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82" w:rsidRDefault="00993E82" w:rsidP="00993E82">
      <w:pPr>
        <w:rPr>
          <w:rFonts w:ascii="Calibri" w:hAnsi="Calibri"/>
          <w:color w:val="1F497D"/>
          <w:sz w:val="22"/>
          <w:szCs w:val="22"/>
        </w:rPr>
      </w:pPr>
      <w:bookmarkStart w:id="0" w:name="_GoBack"/>
      <w:bookmarkEnd w:id="0"/>
      <w:r w:rsidRPr="00993E82">
        <w:rPr>
          <w:rFonts w:cs="Arial"/>
        </w:rPr>
        <w:t xml:space="preserve">This Microsoft Word document uses the Track Changes feature to show content updates of the document as </w:t>
      </w:r>
      <w:r w:rsidR="00C133BD">
        <w:rPr>
          <w:rFonts w:cs="Arial"/>
        </w:rPr>
        <w:t>requested</w:t>
      </w:r>
      <w:r w:rsidR="00C133BD" w:rsidRPr="00993E82">
        <w:rPr>
          <w:rFonts w:cs="Arial"/>
        </w:rPr>
        <w:t xml:space="preserve"> </w:t>
      </w:r>
      <w:r w:rsidRPr="00993E82">
        <w:rPr>
          <w:rFonts w:cs="Arial"/>
        </w:rPr>
        <w:t xml:space="preserve">by the U.S. Department of Education for resubmission of the plan. </w:t>
      </w:r>
      <w:r>
        <w:rPr>
          <w:rFonts w:cs="Arial"/>
        </w:rPr>
        <w:t xml:space="preserve">An alternative version of the document at </w:t>
      </w:r>
      <w:hyperlink r:id="rId8" w:history="1">
        <w:r>
          <w:rPr>
            <w:rStyle w:val="Hyperlink"/>
            <w:rFonts w:cs="Arial"/>
          </w:rPr>
          <w:t>https://www.cde.ca.gov/be/ag/ag/yr18/documents/jan18item05a2.docx</w:t>
        </w:r>
      </w:hyperlink>
      <w:r>
        <w:rPr>
          <w:rFonts w:cs="Arial"/>
        </w:rPr>
        <w:t xml:space="preserve"> uses custom tags to show content updates for better accessibility.</w:t>
      </w:r>
    </w:p>
    <w:p w:rsidR="00993E82" w:rsidRDefault="00993E82" w:rsidP="00993E82">
      <w:pPr>
        <w:rPr>
          <w:rFonts w:eastAsia="Calibri" w:cs="Arial"/>
          <w:b/>
          <w:sz w:val="22"/>
          <w:szCs w:val="22"/>
        </w:rPr>
      </w:pPr>
    </w:p>
    <w:p w:rsidR="00993E82" w:rsidRDefault="00993E82" w:rsidP="00465547">
      <w:pPr>
        <w:jc w:val="center"/>
        <w:rPr>
          <w:rFonts w:eastAsia="Calibri" w:cs="Arial"/>
          <w:b/>
          <w:sz w:val="22"/>
          <w:szCs w:val="22"/>
        </w:rPr>
      </w:pPr>
    </w:p>
    <w:p w:rsidR="00465547" w:rsidRPr="00465547" w:rsidRDefault="00465547" w:rsidP="00465547">
      <w:pPr>
        <w:jc w:val="center"/>
        <w:rPr>
          <w:rFonts w:eastAsia="Calibri" w:cs="Arial"/>
          <w:sz w:val="22"/>
          <w:szCs w:val="22"/>
        </w:rPr>
      </w:pPr>
      <w:r w:rsidRPr="00465547">
        <w:rPr>
          <w:rFonts w:eastAsia="Calibri" w:cs="Arial"/>
          <w:b/>
          <w:sz w:val="22"/>
          <w:szCs w:val="22"/>
        </w:rPr>
        <w:t>California ESSA State Plan Glossary</w:t>
      </w:r>
    </w:p>
    <w:p w:rsidR="00465547" w:rsidRPr="00465547" w:rsidRDefault="00465547" w:rsidP="00465547">
      <w:pPr>
        <w:rPr>
          <w:rFonts w:eastAsia="Calibri" w:cs="Arial"/>
          <w:sz w:val="22"/>
          <w:szCs w:val="22"/>
        </w:rPr>
      </w:pPr>
    </w:p>
    <w:p w:rsidR="00465547" w:rsidRPr="00465547" w:rsidRDefault="00465547" w:rsidP="00465547">
      <w:pPr>
        <w:rPr>
          <w:rFonts w:eastAsia="Calibri" w:cs="Arial"/>
          <w:sz w:val="22"/>
          <w:szCs w:val="22"/>
        </w:rPr>
      </w:pPr>
      <w:r w:rsidRPr="00465547">
        <w:rPr>
          <w:rFonts w:eastAsia="Calibri" w:cs="Arial"/>
          <w:sz w:val="22"/>
          <w:szCs w:val="22"/>
        </w:rPr>
        <w:t xml:space="preserve">The following acronyms and terms are used throughout the State Plan. Readers of the State Plan are encouraged to refer to this glossary as needed.  </w:t>
      </w:r>
    </w:p>
    <w:p w:rsidR="00465547" w:rsidRPr="00465547" w:rsidRDefault="00465547" w:rsidP="00465547">
      <w:pPr>
        <w:rPr>
          <w:rFonts w:eastAsia="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5"/>
        <w:gridCol w:w="6925"/>
      </w:tblGrid>
      <w:tr w:rsidR="00465547" w:rsidRPr="00577A64" w:rsidTr="00465547">
        <w:trPr>
          <w:trHeight w:val="300"/>
          <w:tblHeader/>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Acronym/Term</w:t>
            </w:r>
          </w:p>
        </w:tc>
        <w:tc>
          <w:tcPr>
            <w:tcW w:w="6925" w:type="dxa"/>
            <w:shd w:val="clear" w:color="auto" w:fill="auto"/>
          </w:tcPr>
          <w:p w:rsidR="00465547" w:rsidRPr="00577A64" w:rsidRDefault="00465547" w:rsidP="00465547">
            <w:pPr>
              <w:rPr>
                <w:rFonts w:eastAsia="Calibri" w:cs="Arial"/>
                <w:b/>
              </w:rPr>
            </w:pPr>
            <w:r w:rsidRPr="00577A64">
              <w:rPr>
                <w:rFonts w:eastAsia="Calibri" w:cs="Arial"/>
                <w:b/>
              </w:rPr>
              <w:t>Definition</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i/>
                <w:iCs/>
              </w:rPr>
            </w:pPr>
            <w:r w:rsidRPr="00577A64">
              <w:rPr>
                <w:rFonts w:eastAsia="Calibri" w:cs="Arial"/>
                <w:b/>
                <w:i/>
                <w:iCs/>
              </w:rPr>
              <w:t>CalEDFacts</w:t>
            </w:r>
          </w:p>
        </w:tc>
        <w:tc>
          <w:tcPr>
            <w:tcW w:w="6925" w:type="dxa"/>
            <w:shd w:val="clear" w:color="auto" w:fill="auto"/>
          </w:tcPr>
          <w:p w:rsidR="00465547" w:rsidRPr="00577A64" w:rsidRDefault="00465547" w:rsidP="00465547">
            <w:pPr>
              <w:rPr>
                <w:rFonts w:eastAsia="Calibri" w:cs="Arial"/>
              </w:rPr>
            </w:pPr>
            <w:r w:rsidRPr="00577A64">
              <w:rPr>
                <w:rFonts w:eastAsia="Calibri" w:cs="Arial"/>
                <w:i/>
              </w:rPr>
              <w:t>CalEDFacts</w:t>
            </w:r>
            <w:r w:rsidRPr="00577A64">
              <w:rPr>
                <w:rFonts w:eastAsia="Calibri" w:cs="Arial"/>
              </w:rPr>
              <w:t xml:space="preserve"> is a compilation of statistics and information on a variety of issues concerning education in California.</w:t>
            </w:r>
          </w:p>
          <w:p w:rsidR="00465547" w:rsidRPr="00577A64" w:rsidRDefault="00611E9A" w:rsidP="00465547">
            <w:pPr>
              <w:rPr>
                <w:rFonts w:eastAsia="Calibri" w:cs="Arial"/>
              </w:rPr>
            </w:pPr>
            <w:hyperlink r:id="rId9" w:history="1">
              <w:r w:rsidR="00465547" w:rsidRPr="00577A64">
                <w:rPr>
                  <w:rFonts w:eastAsia="Calibri" w:cs="Arial"/>
                  <w:color w:val="0563C1"/>
                  <w:u w:val="single"/>
                </w:rPr>
                <w:t>http://www.cde.ca.gov/re/pn/fb/</w:t>
              </w:r>
            </w:hyperlink>
          </w:p>
        </w:tc>
      </w:tr>
      <w:tr w:rsidR="00465547" w:rsidRPr="00577A64" w:rsidTr="00465547">
        <w:trPr>
          <w:trHeight w:val="364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California School Dashboard</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577A64">
              <w:rPr>
                <w:rFonts w:eastAsia="Calibri" w:cs="Arial"/>
                <w:i/>
              </w:rPr>
              <w:t>Education Code</w:t>
            </w:r>
            <w:r w:rsidRPr="00577A64">
              <w:rPr>
                <w:rFonts w:eastAsia="Calibri" w:cs="Arial"/>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rsidR="00465547" w:rsidRPr="00577A64" w:rsidRDefault="00611E9A" w:rsidP="00465547">
            <w:pPr>
              <w:rPr>
                <w:rFonts w:eastAsia="Calibri" w:cs="Arial"/>
              </w:rPr>
            </w:pPr>
            <w:hyperlink r:id="rId10" w:history="1">
              <w:r w:rsidR="00465547" w:rsidRPr="00577A64">
                <w:rPr>
                  <w:rFonts w:eastAsia="Calibri" w:cs="Arial"/>
                  <w:color w:val="0563C1"/>
                  <w:u w:val="single"/>
                </w:rPr>
                <w:t>http://www.caschooldashboard.org/</w:t>
              </w:r>
            </w:hyperlink>
            <w:r w:rsidR="00465547" w:rsidRPr="00577A64">
              <w:rPr>
                <w:rFonts w:eastAsia="Calibri" w:cs="Arial"/>
              </w:rPr>
              <w:t xml:space="preserve"> </w:t>
            </w:r>
          </w:p>
        </w:tc>
      </w:tr>
      <w:tr w:rsidR="00465547" w:rsidRPr="00577A64" w:rsidTr="00465547">
        <w:trPr>
          <w:trHeight w:val="1075"/>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CAASPP</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rsidR="00465547" w:rsidRPr="00577A64" w:rsidRDefault="00611E9A" w:rsidP="00465547">
            <w:pPr>
              <w:rPr>
                <w:rFonts w:eastAsia="Calibri" w:cs="Arial"/>
              </w:rPr>
            </w:pPr>
            <w:hyperlink r:id="rId11" w:history="1">
              <w:r w:rsidR="00465547" w:rsidRPr="00577A64">
                <w:rPr>
                  <w:rFonts w:eastAsia="Calibri" w:cs="Arial"/>
                  <w:color w:val="0563C1"/>
                  <w:u w:val="single"/>
                </w:rPr>
                <w:t>http://www.cde.ca.gov/ta/tg/ca/</w:t>
              </w:r>
            </w:hyperlink>
            <w:r w:rsidR="00465547" w:rsidRPr="00577A64">
              <w:rPr>
                <w:rFonts w:eastAsia="Calibri" w:cs="Arial"/>
              </w:rPr>
              <w:t xml:space="preserve"> </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CCEE</w:t>
            </w:r>
          </w:p>
        </w:tc>
        <w:tc>
          <w:tcPr>
            <w:tcW w:w="6925" w:type="dxa"/>
            <w:shd w:val="clear" w:color="auto" w:fill="auto"/>
          </w:tcPr>
          <w:p w:rsidR="00465547" w:rsidRPr="00577A64" w:rsidRDefault="00465547" w:rsidP="00753AED">
            <w:pPr>
              <w:rPr>
                <w:rFonts w:eastAsia="Calibri" w:cs="Arial"/>
              </w:rPr>
            </w:pPr>
            <w:r w:rsidRPr="00577A64">
              <w:rPr>
                <w:rFonts w:eastAsia="Calibri" w:cs="Arial"/>
              </w:rPr>
              <w:t xml:space="preserve">The California Collaborative for Educational Excellence (CCEE) was established pursuant to California </w:t>
            </w:r>
            <w:r w:rsidRPr="00577A64">
              <w:rPr>
                <w:rFonts w:eastAsia="Calibri" w:cs="Arial"/>
                <w:i/>
              </w:rPr>
              <w:t>Education Code</w:t>
            </w:r>
            <w:r w:rsidRPr="00577A64">
              <w:rPr>
                <w:rFonts w:eastAsia="Calibri" w:cs="Arial"/>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rsidR="00465547" w:rsidRPr="00577A64" w:rsidRDefault="00611E9A" w:rsidP="00465547">
            <w:pPr>
              <w:rPr>
                <w:rFonts w:eastAsia="Calibri" w:cs="Arial"/>
              </w:rPr>
            </w:pPr>
            <w:hyperlink r:id="rId12" w:history="1">
              <w:r w:rsidR="00465547" w:rsidRPr="00577A64">
                <w:rPr>
                  <w:rFonts w:eastAsia="Calibri" w:cs="Arial"/>
                  <w:color w:val="0563C1"/>
                  <w:u w:val="single"/>
                </w:rPr>
                <w:t>http://ccee-ca.org/</w:t>
              </w:r>
            </w:hyperlink>
            <w:r w:rsidR="00465547" w:rsidRPr="00577A64">
              <w:rPr>
                <w:rFonts w:eastAsia="Calibri" w:cs="Arial"/>
              </w:rPr>
              <w:t xml:space="preserve"> </w:t>
            </w:r>
          </w:p>
        </w:tc>
      </w:tr>
      <w:tr w:rsidR="00465547" w:rsidRPr="00577A64" w:rsidTr="00465547">
        <w:trPr>
          <w:trHeight w:val="337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CDE</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rsidR="00465547" w:rsidRPr="00577A64" w:rsidRDefault="00611E9A" w:rsidP="00465547">
            <w:pPr>
              <w:rPr>
                <w:rFonts w:eastAsia="Calibri" w:cs="Arial"/>
              </w:rPr>
            </w:pPr>
            <w:hyperlink r:id="rId13" w:history="1">
              <w:r w:rsidR="00465547" w:rsidRPr="00577A64">
                <w:rPr>
                  <w:rFonts w:eastAsia="Calibri" w:cs="Arial"/>
                  <w:color w:val="0563C1"/>
                  <w:u w:val="single"/>
                </w:rPr>
                <w:t>http://www.cde.ca.gov/</w:t>
              </w:r>
            </w:hyperlink>
            <w:r w:rsidR="00465547" w:rsidRPr="00577A64">
              <w:rPr>
                <w:rFonts w:eastAsia="Calibri" w:cs="Arial"/>
              </w:rPr>
              <w:t xml:space="preserve"> </w:t>
            </w:r>
          </w:p>
        </w:tc>
      </w:tr>
      <w:tr w:rsidR="00465547" w:rsidRPr="00577A64" w:rsidTr="00465547">
        <w:trPr>
          <w:trHeight w:val="4756"/>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COE</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rsidR="00465547" w:rsidRPr="00577A64" w:rsidRDefault="00611E9A" w:rsidP="00465547">
            <w:pPr>
              <w:rPr>
                <w:rFonts w:eastAsia="Calibri" w:cs="Arial"/>
              </w:rPr>
            </w:pPr>
            <w:hyperlink r:id="rId14" w:history="1">
              <w:r w:rsidR="00465547" w:rsidRPr="00577A64">
                <w:rPr>
                  <w:rFonts w:eastAsia="Calibri" w:cs="Arial"/>
                  <w:color w:val="0563C1"/>
                  <w:u w:val="single"/>
                </w:rPr>
                <w:t>http://www.cde.ca.gov/re/sd/co/coes.asp</w:t>
              </w:r>
            </w:hyperlink>
            <w:r w:rsidR="00465547" w:rsidRPr="00577A64">
              <w:rPr>
                <w:rFonts w:eastAsia="Calibri" w:cs="Arial"/>
              </w:rPr>
              <w:t xml:space="preserve"> </w:t>
            </w:r>
          </w:p>
        </w:tc>
      </w:tr>
      <w:tr w:rsidR="00465547" w:rsidRPr="00577A64" w:rsidTr="00465547">
        <w:trPr>
          <w:trHeight w:val="1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CPAG</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rsidR="00465547" w:rsidRPr="00577A64" w:rsidRDefault="00611E9A" w:rsidP="00465547">
            <w:pPr>
              <w:rPr>
                <w:rFonts w:eastAsia="Calibri" w:cs="Arial"/>
              </w:rPr>
            </w:pPr>
            <w:hyperlink r:id="rId15" w:history="1">
              <w:r w:rsidR="00465547" w:rsidRPr="00577A64">
                <w:rPr>
                  <w:rFonts w:eastAsia="Calibri" w:cs="Arial"/>
                  <w:color w:val="0563C1"/>
                  <w:u w:val="single"/>
                </w:rPr>
                <w:t>http://www.cde.ca.gov/be/cc/cp/</w:t>
              </w:r>
            </w:hyperlink>
            <w:r w:rsidR="00465547" w:rsidRPr="00577A64">
              <w:rPr>
                <w:rFonts w:eastAsia="Calibri" w:cs="Arial"/>
              </w:rPr>
              <w:t xml:space="preserve"> </w:t>
            </w:r>
          </w:p>
        </w:tc>
      </w:tr>
      <w:tr w:rsidR="00465547" w:rsidRPr="00577A64" w:rsidTr="00465547">
        <w:trPr>
          <w:trHeight w:val="3829"/>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CSMP</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w:t>
            </w:r>
            <w:r w:rsidR="00580CCC" w:rsidRPr="00577A64">
              <w:rPr>
                <w:rFonts w:eastAsia="Calibri" w:cs="Arial"/>
              </w:rPr>
              <w:t>ed to meet college entrance (“a–</w:t>
            </w:r>
            <w:r w:rsidRPr="00577A64">
              <w:rPr>
                <w:rFonts w:eastAsia="Calibri" w:cs="Arial"/>
              </w:rPr>
              <w:t>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rsidR="00465547" w:rsidRPr="00577A64" w:rsidRDefault="00611E9A" w:rsidP="00465547">
            <w:pPr>
              <w:rPr>
                <w:rFonts w:eastAsia="Calibri" w:cs="Arial"/>
              </w:rPr>
            </w:pPr>
            <w:hyperlink r:id="rId16" w:history="1">
              <w:r w:rsidR="00465547" w:rsidRPr="00577A64">
                <w:rPr>
                  <w:rFonts w:eastAsia="Calibri" w:cs="Arial"/>
                  <w:color w:val="0563C1"/>
                  <w:u w:val="single"/>
                </w:rPr>
                <w:t>https://csmp.ucop.edu/</w:t>
              </w:r>
            </w:hyperlink>
            <w:r w:rsidR="00465547" w:rsidRPr="00577A64">
              <w:rPr>
                <w:rFonts w:eastAsia="Calibri" w:cs="Arial"/>
              </w:rPr>
              <w:t xml:space="preserve"> </w:t>
            </w:r>
          </w:p>
        </w:tc>
      </w:tr>
      <w:tr w:rsidR="00465547" w:rsidRPr="00577A64" w:rsidTr="00465547">
        <w:trPr>
          <w:trHeight w:val="2335"/>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CTC</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rsidR="00465547" w:rsidRPr="00577A64" w:rsidRDefault="00611E9A" w:rsidP="00465547">
            <w:pPr>
              <w:rPr>
                <w:rFonts w:eastAsia="Calibri" w:cs="Arial"/>
              </w:rPr>
            </w:pPr>
            <w:hyperlink r:id="rId17" w:history="1">
              <w:r w:rsidR="00465547" w:rsidRPr="00577A64">
                <w:rPr>
                  <w:rFonts w:eastAsia="Calibri" w:cs="Arial"/>
                  <w:color w:val="0563C1"/>
                  <w:u w:val="single"/>
                </w:rPr>
                <w:t>http://www.ctc.ca.gov/</w:t>
              </w:r>
            </w:hyperlink>
            <w:r w:rsidR="00465547" w:rsidRPr="00577A64">
              <w:rPr>
                <w:rFonts w:eastAsia="Calibri" w:cs="Arial"/>
              </w:rPr>
              <w:t xml:space="preserve"> </w:t>
            </w:r>
          </w:p>
        </w:tc>
      </w:tr>
      <w:tr w:rsidR="00465547" w:rsidRPr="00577A64" w:rsidTr="00465547">
        <w:trPr>
          <w:trHeight w:val="7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Curriculum Frameworks</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California State Board of Education (SBE) adopts curriculum frameworks for kindergarten through grade twelve (K–12) in accordance with California </w:t>
            </w:r>
            <w:r w:rsidRPr="00577A64">
              <w:rPr>
                <w:rFonts w:eastAsia="Calibri" w:cs="Arial"/>
                <w:i/>
              </w:rPr>
              <w:t>Education Code</w:t>
            </w:r>
            <w:r w:rsidRPr="00577A64">
              <w:rPr>
                <w:rFonts w:eastAsia="Calibri" w:cs="Arial"/>
              </w:rPr>
              <w:t xml:space="preserve"> (</w:t>
            </w:r>
            <w:r w:rsidRPr="00577A64">
              <w:rPr>
                <w:rFonts w:eastAsia="Calibri" w:cs="Arial"/>
                <w:i/>
              </w:rPr>
              <w:t>EC</w:t>
            </w:r>
            <w:r w:rsidRPr="00577A64">
              <w:rPr>
                <w:rFonts w:eastAsia="Calibri" w:cs="Arial"/>
              </w:rPr>
              <w:t xml:space="preserve">) Section 51002, which calls for the development of “broad minimum standards and guidelines for educational programs.” Curriculum frameworks are aligned to the SBE-adopted academic content standards. </w:t>
            </w:r>
            <w:r w:rsidR="00AE5DD0" w:rsidRPr="00577A64">
              <w:rPr>
                <w:rFonts w:eastAsia="Calibri" w:cs="Arial"/>
              </w:rPr>
              <w:t xml:space="preserve">The SBE has adopted curriculum frameworks in various content areas, including English </w:t>
            </w:r>
            <w:r w:rsidR="00AE5DD0" w:rsidRPr="00577A64">
              <w:rPr>
                <w:rFonts w:eastAsia="Calibri" w:cs="Arial"/>
              </w:rPr>
              <w:lastRenderedPageBreak/>
              <w:t xml:space="preserve">language arts/English language development, mathematics, history–social science, science, visual and performing arts, career technical education, health, world language, and physical education. </w:t>
            </w:r>
            <w:r w:rsidRPr="00577A64">
              <w:rPr>
                <w:rFonts w:eastAsia="Calibri" w:cs="Arial"/>
              </w:rPr>
              <w:t xml:space="preserve">The Instructional Quality Commission (IQC) develops the curriculum frameworks under the authority of </w:t>
            </w:r>
            <w:r w:rsidRPr="00577A64">
              <w:rPr>
                <w:rFonts w:eastAsia="Calibri" w:cs="Arial"/>
                <w:i/>
              </w:rPr>
              <w:t>EC</w:t>
            </w:r>
            <w:r w:rsidRPr="00577A64">
              <w:rPr>
                <w:rFonts w:eastAsia="Calibri" w:cs="Arial"/>
              </w:rPr>
              <w:t xml:space="preserve"> Section 33538, in a process defined in the </w:t>
            </w:r>
            <w:r w:rsidRPr="00577A64">
              <w:rPr>
                <w:rFonts w:eastAsia="Calibri" w:cs="Arial"/>
                <w:i/>
              </w:rPr>
              <w:t>California Code of Regulations</w:t>
            </w:r>
            <w:r w:rsidRPr="00577A64">
              <w:rPr>
                <w:rFonts w:eastAsia="Calibri" w:cs="Arial"/>
              </w:rPr>
              <w:t xml:space="preserve">, Title 5, sections 9510–9516.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18" w:history="1">
              <w:r w:rsidRPr="00577A64">
                <w:rPr>
                  <w:rFonts w:eastAsia="Calibri" w:cs="Arial"/>
                  <w:color w:val="0563C1"/>
                  <w:u w:val="single"/>
                </w:rPr>
                <w:t>http://www.cde.ca.gov/ci/cr/cf/allfwks.asp</w:t>
              </w:r>
            </w:hyperlink>
            <w:r w:rsidRPr="00577A64">
              <w:rPr>
                <w:rFonts w:eastAsia="Calibri" w:cs="Arial"/>
              </w:rPr>
              <w:t xml:space="preserve">.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application of knowledge and skills.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In addition, the frameworks establish criteria to evaluate instructional materials. These criteria are used to select, through the state adoption process mandated in </w:t>
            </w:r>
            <w:r w:rsidRPr="00577A64">
              <w:rPr>
                <w:rFonts w:eastAsia="Calibri" w:cs="Arial"/>
                <w:i/>
              </w:rPr>
              <w:t>EC</w:t>
            </w:r>
            <w:r w:rsidRPr="00577A64">
              <w:rPr>
                <w:rFonts w:eastAsia="Calibri" w:cs="Arial"/>
              </w:rPr>
              <w:t xml:space="preserve"> sections 60200–60206, instructional materials for K–8. Frameworks also </w:t>
            </w:r>
            <w:r w:rsidRPr="00577A64">
              <w:rPr>
                <w:rFonts w:eastAsia="Calibri" w:cs="Arial"/>
              </w:rPr>
              <w:lastRenderedPageBreak/>
              <w:t>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465547" w:rsidRPr="00577A64" w:rsidTr="00465547">
        <w:trPr>
          <w:trHeight w:val="6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EL</w:t>
            </w:r>
          </w:p>
        </w:tc>
        <w:tc>
          <w:tcPr>
            <w:tcW w:w="6925" w:type="dxa"/>
            <w:shd w:val="clear" w:color="auto" w:fill="auto"/>
          </w:tcPr>
          <w:p w:rsidR="00465547" w:rsidRPr="00577A64" w:rsidRDefault="00465547" w:rsidP="00465547">
            <w:pPr>
              <w:rPr>
                <w:rFonts w:eastAsia="Calibri" w:cs="Arial"/>
              </w:rPr>
            </w:pPr>
            <w:r w:rsidRPr="00577A64">
              <w:rPr>
                <w:rFonts w:eastAsia="Calibri" w:cs="Arial"/>
              </w:rPr>
              <w:t>The Every Student Succeeds Act defines the term English learner (EL) as an individual:</w:t>
            </w:r>
          </w:p>
          <w:p w:rsidR="00465547" w:rsidRPr="00577A64" w:rsidRDefault="00465547" w:rsidP="00E03948">
            <w:pPr>
              <w:numPr>
                <w:ilvl w:val="0"/>
                <w:numId w:val="9"/>
              </w:numPr>
              <w:contextualSpacing/>
              <w:rPr>
                <w:rFonts w:eastAsia="Calibri" w:cs="Arial"/>
              </w:rPr>
            </w:pPr>
            <w:r w:rsidRPr="00577A64">
              <w:rPr>
                <w:rFonts w:eastAsia="Calibri" w:cs="Arial"/>
              </w:rPr>
              <w:t>who is aged 3 through 21;</w:t>
            </w:r>
          </w:p>
          <w:p w:rsidR="00465547" w:rsidRPr="00577A64" w:rsidRDefault="00465547" w:rsidP="00E03948">
            <w:pPr>
              <w:numPr>
                <w:ilvl w:val="0"/>
                <w:numId w:val="9"/>
              </w:numPr>
              <w:contextualSpacing/>
              <w:rPr>
                <w:rFonts w:eastAsia="Calibri" w:cs="Arial"/>
              </w:rPr>
            </w:pPr>
            <w:r w:rsidRPr="00577A64">
              <w:rPr>
                <w:rFonts w:eastAsia="Calibri" w:cs="Arial"/>
              </w:rPr>
              <w:t>who is enrolled or preparing to enroll in an elementary school or secondary school;</w:t>
            </w:r>
          </w:p>
          <w:p w:rsidR="00465547" w:rsidRPr="00577A64" w:rsidRDefault="00465547" w:rsidP="00E03948">
            <w:pPr>
              <w:numPr>
                <w:ilvl w:val="0"/>
                <w:numId w:val="9"/>
              </w:numPr>
              <w:contextualSpacing/>
              <w:rPr>
                <w:rFonts w:eastAsia="Calibri" w:cs="Arial"/>
              </w:rPr>
            </w:pPr>
            <w:r w:rsidRPr="00577A64">
              <w:rPr>
                <w:rFonts w:eastAsia="Calibri" w:cs="Arial"/>
              </w:rPr>
              <w:t>(i) who was not born in the United States or whose native language is a language other than English;</w:t>
            </w:r>
          </w:p>
          <w:p w:rsidR="00465547" w:rsidRPr="00577A64" w:rsidRDefault="00465547" w:rsidP="00465547">
            <w:pPr>
              <w:ind w:left="1250" w:hanging="530"/>
              <w:contextualSpacing/>
              <w:rPr>
                <w:rFonts w:eastAsia="Calibri" w:cs="Arial"/>
              </w:rPr>
            </w:pPr>
            <w:r w:rsidRPr="00577A64">
              <w:rPr>
                <w:rFonts w:eastAsia="Calibri" w:cs="Arial"/>
              </w:rPr>
              <w:t>(ii)(I) who is a Native American or Alaska Native, or a native resident of the outlying areas; and</w:t>
            </w:r>
          </w:p>
          <w:p w:rsidR="00465547" w:rsidRPr="00577A64" w:rsidRDefault="00465547" w:rsidP="00465547">
            <w:pPr>
              <w:ind w:left="1276" w:hanging="350"/>
              <w:contextualSpacing/>
              <w:rPr>
                <w:rFonts w:eastAsia="Calibri" w:cs="Arial"/>
              </w:rPr>
            </w:pPr>
            <w:r w:rsidRPr="00577A64">
              <w:rPr>
                <w:rFonts w:eastAsia="Calibri" w:cs="Arial"/>
              </w:rPr>
              <w:t>(II) who comes from an environment where a language other than English has had a significant impact on the individual’s level of English language proficiency; or</w:t>
            </w:r>
          </w:p>
          <w:p w:rsidR="00465547" w:rsidRPr="00577A64" w:rsidRDefault="00465547" w:rsidP="00465547">
            <w:pPr>
              <w:ind w:left="1070" w:hanging="350"/>
              <w:contextualSpacing/>
              <w:rPr>
                <w:rFonts w:eastAsia="Calibri" w:cs="Arial"/>
              </w:rPr>
            </w:pPr>
            <w:r w:rsidRPr="00577A64">
              <w:rPr>
                <w:rFonts w:eastAsia="Calibri" w:cs="Arial"/>
              </w:rPr>
              <w:t>(iii) who is migratory, whose native language is a language other than English, and who comes from an environment where a language other than English is dominant; and</w:t>
            </w:r>
          </w:p>
          <w:p w:rsidR="00465547" w:rsidRPr="00577A64" w:rsidRDefault="00465547" w:rsidP="00E03948">
            <w:pPr>
              <w:numPr>
                <w:ilvl w:val="0"/>
                <w:numId w:val="9"/>
              </w:numPr>
              <w:contextualSpacing/>
              <w:rPr>
                <w:rFonts w:eastAsia="Calibri" w:cs="Arial"/>
              </w:rPr>
            </w:pPr>
            <w:r w:rsidRPr="00577A64">
              <w:rPr>
                <w:rFonts w:eastAsia="Calibri" w:cs="Arial"/>
              </w:rPr>
              <w:t>whose difficulties in speaking, reading, writing, or understanding the English language may be sufficient to deny the individual—</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the ability to meet the challenging state academic standards;</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 xml:space="preserve"> the ability to successfully achieve in classrooms where the language of instruction is English; or</w:t>
            </w:r>
          </w:p>
          <w:p w:rsidR="00465547" w:rsidRPr="00577A64" w:rsidRDefault="00465547" w:rsidP="00E03948">
            <w:pPr>
              <w:numPr>
                <w:ilvl w:val="1"/>
                <w:numId w:val="8"/>
              </w:numPr>
              <w:ind w:left="1123" w:hanging="413"/>
              <w:contextualSpacing/>
              <w:rPr>
                <w:rFonts w:eastAsia="Calibri" w:cs="Arial"/>
              </w:rPr>
            </w:pPr>
            <w:r w:rsidRPr="00577A64">
              <w:rPr>
                <w:rFonts w:eastAsia="Calibri" w:cs="Arial"/>
              </w:rPr>
              <w:t>the opportunity to participate fully in society.</w:t>
            </w:r>
          </w:p>
        </w:tc>
      </w:tr>
      <w:tr w:rsidR="00465547" w:rsidRPr="00577A64" w:rsidTr="00465547">
        <w:trPr>
          <w:trHeight w:val="1372"/>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Federal Program Monitoring</w:t>
            </w:r>
          </w:p>
        </w:tc>
        <w:tc>
          <w:tcPr>
            <w:tcW w:w="6925" w:type="dxa"/>
            <w:shd w:val="clear" w:color="auto" w:fill="auto"/>
          </w:tcPr>
          <w:p w:rsidR="00465547" w:rsidRPr="00577A64" w:rsidRDefault="00580CCC" w:rsidP="00580CCC">
            <w:pPr>
              <w:rPr>
                <w:rFonts w:eastAsia="Calibri" w:cs="Arial"/>
              </w:rPr>
            </w:pPr>
            <w:r w:rsidRPr="00577A64">
              <w:rPr>
                <w:rFonts w:eastAsia="Calibri" w:cs="Arial"/>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w:t>
            </w:r>
            <w:r w:rsidRPr="00577A64">
              <w:rPr>
                <w:rFonts w:eastAsia="Calibri" w:cs="Arial"/>
              </w:rPr>
              <w:lastRenderedPageBreak/>
              <w:t xml:space="preserve">found on the CDE Compliance Monitoring Web page at </w:t>
            </w:r>
            <w:hyperlink r:id="rId19" w:history="1">
              <w:r w:rsidRPr="00577A64">
                <w:rPr>
                  <w:rStyle w:val="Hyperlink"/>
                  <w:rFonts w:eastAsia="Calibri" w:cs="Arial"/>
                </w:rPr>
                <w:t>http://www.cde.ca.gov/ta/cr/</w:t>
              </w:r>
            </w:hyperlink>
            <w:r w:rsidRPr="00577A64">
              <w:rPr>
                <w:rFonts w:eastAsia="Calibri" w:cs="Arial"/>
              </w:rPr>
              <w:t>.</w:t>
            </w:r>
          </w:p>
        </w:tc>
      </w:tr>
      <w:tr w:rsidR="00465547" w:rsidRPr="00577A64" w:rsidTr="00465547">
        <w:trPr>
          <w:trHeight w:val="1372"/>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Golden State Seal Merit Diploma</w:t>
            </w:r>
          </w:p>
        </w:tc>
        <w:tc>
          <w:tcPr>
            <w:tcW w:w="6925" w:type="dxa"/>
            <w:shd w:val="clear" w:color="auto" w:fill="auto"/>
          </w:tcPr>
          <w:p w:rsidR="00465547" w:rsidRPr="00577A64" w:rsidRDefault="00465547" w:rsidP="00465547">
            <w:pPr>
              <w:rPr>
                <w:rFonts w:eastAsia="Calibri" w:cs="Arial"/>
              </w:rPr>
            </w:pPr>
            <w:r w:rsidRPr="00577A64">
              <w:rPr>
                <w:rFonts w:eastAsia="Calibri" w:cs="Arial"/>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rsidR="00465547" w:rsidRPr="00577A64" w:rsidRDefault="00611E9A" w:rsidP="00465547">
            <w:pPr>
              <w:rPr>
                <w:rFonts w:eastAsia="Calibri" w:cs="Arial"/>
              </w:rPr>
            </w:pPr>
            <w:hyperlink r:id="rId20" w:history="1">
              <w:r w:rsidR="00465547" w:rsidRPr="00577A64">
                <w:rPr>
                  <w:rFonts w:eastAsia="Calibri" w:cs="Arial"/>
                  <w:color w:val="0563C1"/>
                  <w:u w:val="single"/>
                </w:rPr>
                <w:t>http://www.cde.ca.gov/ta/tg/ca/meritdiploma.asp</w:t>
              </w:r>
            </w:hyperlink>
            <w:r w:rsidR="00465547" w:rsidRPr="00577A64">
              <w:rPr>
                <w:rFonts w:eastAsia="Calibri" w:cs="Arial"/>
              </w:rPr>
              <w:t xml:space="preserve"> </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LCAP</w:t>
            </w:r>
          </w:p>
        </w:tc>
        <w:tc>
          <w:tcPr>
            <w:tcW w:w="6925" w:type="dxa"/>
            <w:shd w:val="clear" w:color="auto" w:fill="auto"/>
          </w:tcPr>
          <w:p w:rsidR="00465547" w:rsidRPr="00577A64" w:rsidRDefault="00465547" w:rsidP="00465547">
            <w:pPr>
              <w:rPr>
                <w:rFonts w:eastAsia="Calibri" w:cs="Arial"/>
                <w:lang w:val="en"/>
              </w:rPr>
            </w:pPr>
            <w:r w:rsidRPr="00577A64">
              <w:rPr>
                <w:rFonts w:eastAsia="Calibri" w:cs="Arial"/>
                <w:lang w:val="en"/>
              </w:rPr>
              <w:t>The Local Control and Accountability Plan (LCAP) is an important component of California’s Local</w:t>
            </w:r>
            <w:r w:rsidR="00BC78E7" w:rsidRPr="00577A64">
              <w:rPr>
                <w:rFonts w:eastAsia="Calibri" w:cs="Arial"/>
                <w:lang w:val="en"/>
              </w:rPr>
              <w:t xml:space="preserve"> Control Funding Formula (LCFF).</w:t>
            </w:r>
            <w:r w:rsidRPr="00577A64">
              <w:rPr>
                <w:rFonts w:eastAsia="Calibri" w:cs="Arial"/>
                <w:lang w:val="en"/>
              </w:rPr>
              <w:t xml:space="preserve"> The LCAP is a tool </w:t>
            </w:r>
            <w:r w:rsidR="009E2FE8" w:rsidRPr="00577A64">
              <w:rPr>
                <w:rFonts w:eastAsia="Calibri" w:cs="Arial"/>
                <w:lang w:val="en"/>
              </w:rPr>
              <w:t>that California</w:t>
            </w:r>
            <w:r w:rsidRPr="00577A64">
              <w:rPr>
                <w:rFonts w:eastAsia="Calibri" w:cs="Arial"/>
                <w:lang w:val="en"/>
              </w:rPr>
              <w:t xml:space="preserve"> local educational agencies </w:t>
            </w:r>
            <w:r w:rsidR="009E2FE8" w:rsidRPr="00577A64">
              <w:rPr>
                <w:rFonts w:eastAsia="Calibri" w:cs="Arial"/>
                <w:lang w:val="en"/>
              </w:rPr>
              <w:t xml:space="preserve">use </w:t>
            </w:r>
            <w:r w:rsidRPr="00577A64">
              <w:rPr>
                <w:rFonts w:eastAsia="Calibri" w:cs="Arial"/>
                <w:lang w:val="en"/>
              </w:rPr>
              <w:t>to set goals, plan actions, and leverage resources to meet those goals to improve student outcomes with specific activities to address state and local priorities. The eight state priorities include the following:</w:t>
            </w:r>
          </w:p>
          <w:p w:rsidR="00465547" w:rsidRPr="00577A64" w:rsidRDefault="00465547" w:rsidP="00465547">
            <w:pPr>
              <w:rPr>
                <w:rFonts w:eastAsia="Calibri" w:cs="Arial"/>
                <w:lang w:val="en"/>
              </w:rPr>
            </w:pPr>
          </w:p>
          <w:p w:rsidR="00465547" w:rsidRPr="00577A64" w:rsidRDefault="00465547" w:rsidP="00E03948">
            <w:pPr>
              <w:numPr>
                <w:ilvl w:val="0"/>
                <w:numId w:val="6"/>
              </w:numPr>
              <w:contextualSpacing/>
              <w:rPr>
                <w:rFonts w:eastAsia="Calibri" w:cs="Arial"/>
              </w:rPr>
            </w:pPr>
            <w:r w:rsidRPr="00577A64">
              <w:rPr>
                <w:rFonts w:eastAsia="Calibri" w:cs="Arial"/>
              </w:rPr>
              <w:t xml:space="preserve">Basic </w:t>
            </w:r>
          </w:p>
          <w:p w:rsidR="00465547" w:rsidRPr="00577A64" w:rsidRDefault="00465547" w:rsidP="00E03948">
            <w:pPr>
              <w:numPr>
                <w:ilvl w:val="1"/>
                <w:numId w:val="6"/>
              </w:numPr>
              <w:ind w:left="1276"/>
              <w:contextualSpacing/>
              <w:rPr>
                <w:rFonts w:eastAsia="Calibri" w:cs="Arial"/>
              </w:rPr>
            </w:pPr>
            <w:r w:rsidRPr="00577A64">
              <w:rPr>
                <w:rFonts w:eastAsia="Calibri" w:cs="Arial"/>
              </w:rPr>
              <w:t>Teacher assignment</w:t>
            </w:r>
          </w:p>
          <w:p w:rsidR="00465547" w:rsidRPr="00577A64" w:rsidRDefault="00465547" w:rsidP="00E03948">
            <w:pPr>
              <w:numPr>
                <w:ilvl w:val="1"/>
                <w:numId w:val="6"/>
              </w:numPr>
              <w:ind w:left="1276"/>
              <w:contextualSpacing/>
              <w:rPr>
                <w:rFonts w:eastAsia="Calibri" w:cs="Arial"/>
              </w:rPr>
            </w:pPr>
            <w:r w:rsidRPr="00577A64">
              <w:rPr>
                <w:rFonts w:eastAsia="Calibri" w:cs="Arial"/>
              </w:rPr>
              <w:t>Access to standards-aligned instructional materials</w:t>
            </w:r>
          </w:p>
          <w:p w:rsidR="00465547" w:rsidRPr="00577A64" w:rsidRDefault="00465547" w:rsidP="00E03948">
            <w:pPr>
              <w:numPr>
                <w:ilvl w:val="1"/>
                <w:numId w:val="6"/>
              </w:numPr>
              <w:ind w:left="1276"/>
              <w:contextualSpacing/>
              <w:rPr>
                <w:rFonts w:eastAsia="Calibri" w:cs="Arial"/>
              </w:rPr>
            </w:pPr>
            <w:r w:rsidRPr="00577A64">
              <w:rPr>
                <w:rFonts w:eastAsia="Calibri" w:cs="Arial"/>
              </w:rPr>
              <w:t>Facilities</w:t>
            </w:r>
          </w:p>
          <w:p w:rsidR="00465547" w:rsidRPr="00577A64" w:rsidRDefault="00465547" w:rsidP="00E03948">
            <w:pPr>
              <w:numPr>
                <w:ilvl w:val="0"/>
                <w:numId w:val="6"/>
              </w:numPr>
              <w:contextualSpacing/>
              <w:rPr>
                <w:rFonts w:eastAsia="Calibri" w:cs="Arial"/>
              </w:rPr>
            </w:pPr>
            <w:r w:rsidRPr="00577A64">
              <w:rPr>
                <w:rFonts w:eastAsia="Calibri" w:cs="Arial"/>
              </w:rPr>
              <w:t>Implementation of State Standards</w:t>
            </w:r>
          </w:p>
          <w:p w:rsidR="00465547" w:rsidRPr="00577A64" w:rsidRDefault="00465547" w:rsidP="00E03948">
            <w:pPr>
              <w:numPr>
                <w:ilvl w:val="0"/>
                <w:numId w:val="6"/>
              </w:numPr>
              <w:contextualSpacing/>
              <w:rPr>
                <w:rFonts w:eastAsia="Calibri" w:cs="Arial"/>
              </w:rPr>
            </w:pPr>
            <w:r w:rsidRPr="00577A64">
              <w:rPr>
                <w:rFonts w:eastAsia="Calibri" w:cs="Arial"/>
              </w:rPr>
              <w:t>Parental Involvement</w:t>
            </w:r>
          </w:p>
          <w:p w:rsidR="00465547" w:rsidRPr="00577A64" w:rsidRDefault="00465547" w:rsidP="00E03948">
            <w:pPr>
              <w:numPr>
                <w:ilvl w:val="0"/>
                <w:numId w:val="6"/>
              </w:numPr>
              <w:contextualSpacing/>
              <w:rPr>
                <w:rFonts w:eastAsia="Calibri" w:cs="Arial"/>
              </w:rPr>
            </w:pPr>
            <w:r w:rsidRPr="00577A64">
              <w:rPr>
                <w:rFonts w:eastAsia="Calibri" w:cs="Arial"/>
              </w:rPr>
              <w:t>Pupil Achievement</w:t>
            </w:r>
          </w:p>
          <w:p w:rsidR="00465547" w:rsidRPr="00577A64" w:rsidRDefault="00465547" w:rsidP="00E03948">
            <w:pPr>
              <w:numPr>
                <w:ilvl w:val="0"/>
                <w:numId w:val="6"/>
              </w:numPr>
              <w:contextualSpacing/>
              <w:rPr>
                <w:rFonts w:eastAsia="Calibri" w:cs="Arial"/>
              </w:rPr>
            </w:pPr>
            <w:r w:rsidRPr="00577A64">
              <w:rPr>
                <w:rFonts w:eastAsia="Calibri" w:cs="Arial"/>
              </w:rPr>
              <w:t>Pupil Engagement</w:t>
            </w:r>
          </w:p>
          <w:p w:rsidR="00465547" w:rsidRPr="00577A64" w:rsidRDefault="00465547" w:rsidP="00E03948">
            <w:pPr>
              <w:numPr>
                <w:ilvl w:val="0"/>
                <w:numId w:val="6"/>
              </w:numPr>
              <w:contextualSpacing/>
              <w:rPr>
                <w:rFonts w:eastAsia="Calibri" w:cs="Arial"/>
              </w:rPr>
            </w:pPr>
            <w:r w:rsidRPr="00577A64">
              <w:rPr>
                <w:rFonts w:eastAsia="Calibri" w:cs="Arial"/>
              </w:rPr>
              <w:t>School Climate</w:t>
            </w:r>
          </w:p>
          <w:p w:rsidR="00465547" w:rsidRPr="00577A64" w:rsidRDefault="00465547" w:rsidP="00E03948">
            <w:pPr>
              <w:numPr>
                <w:ilvl w:val="0"/>
                <w:numId w:val="6"/>
              </w:numPr>
              <w:contextualSpacing/>
              <w:rPr>
                <w:rFonts w:eastAsia="Calibri" w:cs="Arial"/>
              </w:rPr>
            </w:pPr>
            <w:r w:rsidRPr="00577A64">
              <w:rPr>
                <w:rFonts w:eastAsia="Calibri" w:cs="Arial"/>
              </w:rPr>
              <w:t>Course Access</w:t>
            </w:r>
          </w:p>
          <w:p w:rsidR="009E2FE8" w:rsidRPr="00577A64" w:rsidRDefault="00465547" w:rsidP="00465547">
            <w:pPr>
              <w:numPr>
                <w:ilvl w:val="0"/>
                <w:numId w:val="6"/>
              </w:numPr>
              <w:contextualSpacing/>
              <w:rPr>
                <w:rFonts w:eastAsia="Calibri" w:cs="Arial"/>
              </w:rPr>
            </w:pPr>
            <w:r w:rsidRPr="00577A64">
              <w:rPr>
                <w:rFonts w:eastAsia="Calibri" w:cs="Arial"/>
              </w:rPr>
              <w:t>Other Pupil Outcomes</w:t>
            </w:r>
          </w:p>
          <w:p w:rsidR="009E2FE8" w:rsidRPr="00577A64" w:rsidRDefault="009E2FE8" w:rsidP="009E2FE8">
            <w:pPr>
              <w:ind w:left="720"/>
              <w:contextualSpacing/>
              <w:rPr>
                <w:rFonts w:eastAsia="Calibri" w:cs="Arial"/>
              </w:rPr>
            </w:pPr>
          </w:p>
          <w:p w:rsidR="00BC78E7" w:rsidRPr="00577A64" w:rsidRDefault="00BC78E7" w:rsidP="00465547">
            <w:pPr>
              <w:rPr>
                <w:rFonts w:eastAsia="Calibri" w:cs="Arial"/>
              </w:rPr>
            </w:pPr>
            <w:r w:rsidRPr="00577A64">
              <w:rPr>
                <w:rFonts w:eastAsia="Calibri" w:cs="Arial"/>
              </w:rPr>
              <w:t xml:space="preserve">ESSA local planning requirements are addressed in the LEA LCAP Addendum described below. </w:t>
            </w:r>
          </w:p>
          <w:p w:rsidR="00BC78E7" w:rsidRPr="00577A64" w:rsidRDefault="00BC78E7" w:rsidP="00465547">
            <w:pPr>
              <w:rPr>
                <w:rFonts w:eastAsia="Calibri" w:cs="Arial"/>
              </w:rPr>
            </w:pPr>
          </w:p>
          <w:p w:rsidR="00465547" w:rsidRPr="00577A64" w:rsidRDefault="00465547" w:rsidP="00465547">
            <w:pPr>
              <w:rPr>
                <w:rFonts w:eastAsia="Calibri" w:cs="Arial"/>
              </w:rPr>
            </w:pPr>
            <w:r w:rsidRPr="00577A64">
              <w:rPr>
                <w:rFonts w:eastAsia="Calibri" w:cs="Arial"/>
              </w:rPr>
              <w:t xml:space="preserve">California </w:t>
            </w:r>
            <w:r w:rsidRPr="00577A64">
              <w:rPr>
                <w:rFonts w:eastAsia="Calibri" w:cs="Arial"/>
                <w:i/>
              </w:rPr>
              <w:t>Education Code</w:t>
            </w:r>
            <w:r w:rsidRPr="00577A64">
              <w:rPr>
                <w:rFonts w:eastAsia="Calibri" w:cs="Arial"/>
              </w:rPr>
              <w:t xml:space="preserve"> requires that LCAPs be developed in a public process in consultation with teachers, principals, administrators, other school personnel, local bargaining units of the school district, parents, and pupils. </w:t>
            </w:r>
          </w:p>
          <w:p w:rsidR="00465547" w:rsidRPr="00577A64" w:rsidRDefault="00611E9A" w:rsidP="00465547">
            <w:pPr>
              <w:rPr>
                <w:rFonts w:eastAsia="Calibri" w:cs="Arial"/>
              </w:rPr>
            </w:pPr>
            <w:hyperlink r:id="rId21" w:history="1">
              <w:r w:rsidR="00465547" w:rsidRPr="00577A64">
                <w:rPr>
                  <w:rFonts w:eastAsia="Calibri" w:cs="Arial"/>
                  <w:color w:val="0563C1"/>
                  <w:u w:val="single"/>
                </w:rPr>
                <w:t>http://www.cde.ca.gov/re/lc/</w:t>
              </w:r>
            </w:hyperlink>
            <w:r w:rsidR="00465547" w:rsidRPr="00577A64">
              <w:rPr>
                <w:rFonts w:eastAsia="Calibri" w:cs="Arial"/>
              </w:rPr>
              <w:t xml:space="preserve"> </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lastRenderedPageBreak/>
              <w:t>LCAP Addendum</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rsidR="00465547" w:rsidRPr="00577A64" w:rsidRDefault="00465547" w:rsidP="00465547">
            <w:pPr>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 Part A: Improving Basic Programs Operated by State and Local Educational Agencies</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 xml:space="preserve">Title I, Part D: Prevention and Intervention Programs for Children and Youth Who Are Neglected, Delinquent, or </w:t>
            </w:r>
            <w:r w:rsidRPr="00577A64">
              <w:rPr>
                <w:rFonts w:eastAsia="Calibri" w:cs="Arial"/>
              </w:rPr>
              <w:br/>
              <w:t>At-Risk</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II, Part A: Supporting Effective Instruction</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III, Part A: Language Instruction for English Learners and Immigrant Students</w:t>
            </w:r>
          </w:p>
          <w:p w:rsidR="00753AED" w:rsidRPr="00577A64" w:rsidRDefault="00753AED" w:rsidP="00753AED">
            <w:pPr>
              <w:ind w:left="720"/>
              <w:rPr>
                <w:rFonts w:eastAsia="Calibri" w:cs="Arial"/>
              </w:rPr>
            </w:pPr>
          </w:p>
          <w:p w:rsidR="00465547" w:rsidRPr="00577A64" w:rsidRDefault="00465547" w:rsidP="00E03948">
            <w:pPr>
              <w:numPr>
                <w:ilvl w:val="0"/>
                <w:numId w:val="7"/>
              </w:numPr>
              <w:rPr>
                <w:rFonts w:eastAsia="Calibri" w:cs="Arial"/>
              </w:rPr>
            </w:pPr>
            <w:r w:rsidRPr="00577A64">
              <w:rPr>
                <w:rFonts w:eastAsia="Calibri" w:cs="Arial"/>
              </w:rPr>
              <w:t>Title IV, Part A: Student Support and Academic Enrichment Grants</w:t>
            </w:r>
          </w:p>
        </w:tc>
      </w:tr>
      <w:tr w:rsidR="00465547" w:rsidRPr="00577A64" w:rsidTr="00465547">
        <w:trPr>
          <w:trHeight w:val="300"/>
        </w:trPr>
        <w:tc>
          <w:tcPr>
            <w:tcW w:w="2425" w:type="dxa"/>
            <w:shd w:val="clear" w:color="auto" w:fill="auto"/>
            <w:noWrap/>
          </w:tcPr>
          <w:p w:rsidR="00465547" w:rsidRPr="00577A64" w:rsidRDefault="00465547" w:rsidP="00465547">
            <w:pPr>
              <w:rPr>
                <w:rFonts w:eastAsia="Calibri" w:cs="Arial"/>
                <w:b/>
              </w:rPr>
            </w:pPr>
            <w:r w:rsidRPr="00577A64">
              <w:rPr>
                <w:rFonts w:eastAsia="Calibri" w:cs="Arial"/>
                <w:b/>
              </w:rPr>
              <w:t>LCFF</w:t>
            </w:r>
          </w:p>
        </w:tc>
        <w:tc>
          <w:tcPr>
            <w:tcW w:w="6925" w:type="dxa"/>
            <w:shd w:val="clear" w:color="auto" w:fill="auto"/>
          </w:tcPr>
          <w:p w:rsidR="00465547" w:rsidRPr="00577A64" w:rsidRDefault="00465547" w:rsidP="00465547">
            <w:pPr>
              <w:rPr>
                <w:rFonts w:eastAsia="Calibri" w:cs="Arial"/>
              </w:rPr>
            </w:pPr>
            <w:r w:rsidRPr="00577A64">
              <w:rPr>
                <w:rFonts w:eastAsia="Calibri" w:cs="Arial"/>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2" w:history="1">
              <w:r w:rsidRPr="00577A64">
                <w:rPr>
                  <w:rFonts w:eastAsia="Calibri" w:cs="Arial"/>
                  <w:color w:val="0563C1"/>
                  <w:u w:val="single"/>
                </w:rPr>
                <w:t>http://www.cde.ca.gov/fg/aa/lc/lcffoverview.asp</w:t>
              </w:r>
            </w:hyperlink>
            <w:r w:rsidRPr="00577A64">
              <w:rPr>
                <w:rFonts w:eastAsia="Calibri" w:cs="Arial"/>
              </w:rPr>
              <w:t xml:space="preserve">.  </w:t>
            </w:r>
          </w:p>
          <w:p w:rsidR="00465547" w:rsidRPr="00577A64" w:rsidRDefault="00465547" w:rsidP="00465547">
            <w:pPr>
              <w:rPr>
                <w:rFonts w:eastAsia="Calibri" w:cs="Arial"/>
              </w:rPr>
            </w:pPr>
          </w:p>
          <w:p w:rsidR="00465547" w:rsidRPr="00577A64" w:rsidRDefault="00465547" w:rsidP="00465547">
            <w:pPr>
              <w:rPr>
                <w:rFonts w:eastAsia="Calibri" w:cs="Arial"/>
              </w:rPr>
            </w:pPr>
            <w:r w:rsidRPr="00577A64">
              <w:rPr>
                <w:rFonts w:eastAsia="Calibri" w:cs="Arial"/>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w:t>
            </w:r>
            <w:r w:rsidRPr="00577A64">
              <w:rPr>
                <w:rFonts w:cs="Arial"/>
              </w:rPr>
              <w:t xml:space="preserve"> these same students </w:t>
            </w:r>
            <w:r w:rsidRPr="00577A64">
              <w:rPr>
                <w:rFonts w:cs="Arial"/>
              </w:rPr>
              <w:lastRenderedPageBreak/>
              <w:t>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lastRenderedPageBreak/>
              <w:t>LEA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In California, local educational agencies (LEAs) include county offices of education, school districts, and direct-funded charter schools.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SBE</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California State Board of Education (SBE) is the state’s 11 member K–12 policy-making body for academic standards, curriculum, instructional materials, assessments, and accountability. California </w:t>
            </w:r>
            <w:r w:rsidRPr="00577A64">
              <w:rPr>
                <w:rFonts w:eastAsia="Calibri" w:cs="Arial"/>
                <w:i/>
              </w:rPr>
              <w:t>Education Code</w:t>
            </w:r>
            <w:r w:rsidRPr="00577A64">
              <w:rPr>
                <w:rFonts w:eastAsia="Calibri" w:cs="Arial"/>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rsidR="00465547" w:rsidRPr="00577A64" w:rsidRDefault="00611E9A" w:rsidP="00465547">
            <w:pPr>
              <w:rPr>
                <w:rFonts w:eastAsia="Calibri" w:cs="Arial"/>
              </w:rPr>
            </w:pPr>
            <w:hyperlink r:id="rId23" w:history="1">
              <w:r w:rsidR="00465547" w:rsidRPr="00577A64">
                <w:rPr>
                  <w:rStyle w:val="Hyperlink"/>
                  <w:rFonts w:eastAsia="Calibri" w:cs="Arial"/>
                </w:rPr>
                <w:t>http://www.cde.ca.gov/be/</w:t>
              </w:r>
            </w:hyperlink>
            <w:r w:rsidR="00465547" w:rsidRPr="00577A64">
              <w:rPr>
                <w:rFonts w:eastAsia="Calibri" w:cs="Arial"/>
              </w:rPr>
              <w:t xml:space="preserve">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SEA</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state educational agency (SEA) is defined in ESSA as the agency primarily responsible for the state supervision of public elementary schools and secondary schools. California </w:t>
            </w:r>
            <w:r w:rsidRPr="00577A64">
              <w:rPr>
                <w:rFonts w:eastAsia="Calibri" w:cs="Arial"/>
                <w:i/>
              </w:rPr>
              <w:t>Education Code</w:t>
            </w:r>
            <w:r w:rsidRPr="00577A64">
              <w:rPr>
                <w:rFonts w:eastAsia="Calibri" w:cs="Arial"/>
              </w:rPr>
              <w:t xml:space="preserve"> 12032 officially designates the State Board of Education as the SEA for federally funded education programs, including the ESSA.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Seal of Biliteracy</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 xml:space="preserve">The State Seal of Biliteracy, codified in California </w:t>
            </w:r>
            <w:r w:rsidRPr="00577A64">
              <w:rPr>
                <w:rFonts w:eastAsia="Calibri" w:cs="Arial"/>
                <w:i/>
              </w:rPr>
              <w:t>Education Code</w:t>
            </w:r>
            <w:r w:rsidRPr="00577A64">
              <w:rPr>
                <w:rFonts w:eastAsia="Calibri" w:cs="Arial"/>
              </w:rPr>
              <w:t xml:space="preserve"> sections 51460–51464, provides recognition to high school students who have demonstrated proficiency in speaking, reading, and writing in one or more languages in addition to English.</w:t>
            </w:r>
          </w:p>
          <w:p w:rsidR="00465547" w:rsidRPr="00577A64" w:rsidRDefault="00611E9A" w:rsidP="00465547">
            <w:pPr>
              <w:rPr>
                <w:rFonts w:eastAsia="Calibri" w:cs="Arial"/>
              </w:rPr>
            </w:pPr>
            <w:hyperlink r:id="rId24" w:history="1">
              <w:r w:rsidR="00465547" w:rsidRPr="00577A64">
                <w:rPr>
                  <w:rStyle w:val="Hyperlink"/>
                  <w:rFonts w:eastAsia="Calibri" w:cs="Arial"/>
                </w:rPr>
                <w:t>http://www.cde.ca.gov/sp/el/er/sealofbiliteracy.asp</w:t>
              </w:r>
            </w:hyperlink>
            <w:r w:rsidR="00465547" w:rsidRPr="00577A64">
              <w:rPr>
                <w:rFonts w:eastAsia="Calibri" w:cs="Arial"/>
              </w:rPr>
              <w:t xml:space="preserve"> </w:t>
            </w:r>
          </w:p>
        </w:tc>
      </w:tr>
      <w:tr w:rsidR="00465547" w:rsidRPr="00577A64" w:rsidTr="0046554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465547" w:rsidRPr="00577A64" w:rsidRDefault="00465547" w:rsidP="00465547">
            <w:pPr>
              <w:rPr>
                <w:rFonts w:eastAsia="Calibri" w:cs="Arial"/>
                <w:b/>
              </w:rPr>
            </w:pPr>
            <w:r w:rsidRPr="00577A64">
              <w:rPr>
                <w:rFonts w:eastAsia="Calibri" w:cs="Arial"/>
                <w:b/>
              </w:rPr>
              <w:t>TDG</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65547" w:rsidRPr="00577A64" w:rsidRDefault="00465547" w:rsidP="00465547">
            <w:pPr>
              <w:rPr>
                <w:rFonts w:eastAsia="Calibri" w:cs="Arial"/>
              </w:rPr>
            </w:pPr>
            <w:r w:rsidRPr="00577A64">
              <w:rPr>
                <w:rFonts w:eastAsia="Calibri" w:cs="Arial"/>
              </w:rPr>
              <w:t>The Technical Design Group (TDG) is a group of experts in psychometric theory and education research that provide recommendations to the California Department of Education on matters related to the state and federal accountability system.</w:t>
            </w:r>
          </w:p>
        </w:tc>
      </w:tr>
    </w:tbl>
    <w:p w:rsidR="00465547" w:rsidRDefault="00465547" w:rsidP="00474BEB">
      <w:pPr>
        <w:rPr>
          <w:rFonts w:cs="Arial"/>
        </w:rPr>
      </w:pPr>
    </w:p>
    <w:p w:rsidR="00465547" w:rsidRPr="00465547" w:rsidRDefault="00465547" w:rsidP="00465547">
      <w:pPr>
        <w:jc w:val="center"/>
        <w:rPr>
          <w:rFonts w:ascii="Times New Roman" w:eastAsia="Calibri" w:hAnsi="Times New Roman"/>
          <w:b/>
          <w:sz w:val="40"/>
          <w:szCs w:val="40"/>
        </w:rPr>
      </w:pPr>
      <w:r>
        <w:rPr>
          <w:rFonts w:cs="Arial"/>
        </w:rPr>
        <w:br w:type="page"/>
      </w:r>
      <w:r w:rsidRPr="00465547">
        <w:rPr>
          <w:rFonts w:ascii="Times New Roman" w:eastAsia="Calibri" w:hAnsi="Times New Roman"/>
          <w:b/>
          <w:sz w:val="40"/>
          <w:szCs w:val="40"/>
        </w:rPr>
        <w:lastRenderedPageBreak/>
        <w:t>Revised State Template for the</w:t>
      </w:r>
    </w:p>
    <w:p w:rsidR="00465547" w:rsidRPr="00465547" w:rsidRDefault="00465547" w:rsidP="00465547">
      <w:pPr>
        <w:jc w:val="center"/>
        <w:rPr>
          <w:rFonts w:ascii="Times New Roman" w:eastAsia="Calibri" w:hAnsi="Times New Roman"/>
          <w:b/>
          <w:sz w:val="40"/>
          <w:szCs w:val="22"/>
        </w:rPr>
      </w:pPr>
      <w:r w:rsidRPr="00465547">
        <w:rPr>
          <w:rFonts w:ascii="Times New Roman" w:eastAsia="Calibri" w:hAnsi="Times New Roman"/>
          <w:b/>
          <w:sz w:val="40"/>
          <w:szCs w:val="22"/>
        </w:rPr>
        <w:t>Consolidated State Plan</w:t>
      </w:r>
    </w:p>
    <w:p w:rsidR="00465547" w:rsidRPr="00465547" w:rsidRDefault="00EE1D55" w:rsidP="00465547">
      <w:pPr>
        <w:spacing w:after="400"/>
        <w:jc w:val="center"/>
        <w:rPr>
          <w:rFonts w:ascii="Times New Roman" w:eastAsia="Calibri" w:hAnsi="Times New Roman"/>
          <w:sz w:val="40"/>
          <w:szCs w:val="40"/>
        </w:rPr>
      </w:pPr>
      <w:r w:rsidRPr="00465547">
        <w:rPr>
          <w:noProof/>
        </w:rPr>
        <w:drawing>
          <wp:anchor distT="0" distB="0" distL="114300" distR="114300" simplePos="0" relativeHeight="251640832" behindDoc="0" locked="0" layoutInCell="1" allowOverlap="1">
            <wp:simplePos x="0" y="0"/>
            <wp:positionH relativeFrom="margin">
              <wp:posOffset>2238375</wp:posOffset>
            </wp:positionH>
            <wp:positionV relativeFrom="paragraph">
              <wp:posOffset>857250</wp:posOffset>
            </wp:positionV>
            <wp:extent cx="1463040" cy="1463040"/>
            <wp:effectExtent l="0" t="0" r="3810" b="3810"/>
            <wp:wrapSquare wrapText="bothSides"/>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547" w:rsidRPr="00465547">
        <w:rPr>
          <w:rFonts w:ascii="Times New Roman" w:eastAsia="Calibri" w:hAnsi="Times New Roman"/>
          <w:sz w:val="40"/>
          <w:szCs w:val="40"/>
        </w:rPr>
        <w:t>The Elementary and Secondary Education Act of 1965, as amended by the Every Student Succeeds Act</w:t>
      </w:r>
    </w:p>
    <w:p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br w:type="textWrapping" w:clear="all"/>
      </w:r>
    </w:p>
    <w:p w:rsidR="00465547" w:rsidRPr="00465547" w:rsidRDefault="00465547" w:rsidP="00465547">
      <w:pPr>
        <w:spacing w:before="1440"/>
        <w:jc w:val="center"/>
        <w:rPr>
          <w:rFonts w:ascii="Times New Roman" w:eastAsia="Calibri" w:hAnsi="Times New Roman"/>
          <w:b/>
          <w:sz w:val="22"/>
          <w:szCs w:val="22"/>
        </w:rPr>
      </w:pPr>
      <w:r w:rsidRPr="00465547">
        <w:rPr>
          <w:rFonts w:ascii="Times New Roman" w:eastAsia="Calibri" w:hAnsi="Times New Roman"/>
          <w:b/>
          <w:sz w:val="22"/>
          <w:szCs w:val="22"/>
        </w:rPr>
        <w:t xml:space="preserve">U.S. Department of Education </w:t>
      </w:r>
      <w:r w:rsidRPr="00465547">
        <w:rPr>
          <w:rFonts w:ascii="Times New Roman" w:eastAsia="Calibri" w:hAnsi="Times New Roman"/>
          <w:b/>
          <w:sz w:val="22"/>
          <w:szCs w:val="22"/>
        </w:rPr>
        <w:br/>
        <w:t>Issued: March 2017</w:t>
      </w:r>
    </w:p>
    <w:p w:rsidR="00465547" w:rsidRPr="00465547" w:rsidRDefault="00465547" w:rsidP="00465547">
      <w:pPr>
        <w:spacing w:before="1440"/>
        <w:jc w:val="center"/>
        <w:rPr>
          <w:rFonts w:ascii="Times New Roman" w:eastAsia="Calibri" w:hAnsi="Times New Roman"/>
          <w:b/>
          <w:sz w:val="22"/>
          <w:szCs w:val="22"/>
        </w:rPr>
      </w:pPr>
    </w:p>
    <w:p w:rsidR="00465547" w:rsidRPr="00465547" w:rsidRDefault="00465547" w:rsidP="00465547">
      <w:pPr>
        <w:spacing w:before="1440"/>
        <w:jc w:val="center"/>
        <w:rPr>
          <w:rFonts w:ascii="Times New Roman" w:eastAsia="Calibri" w:hAnsi="Times New Roman"/>
          <w:b/>
          <w:sz w:val="22"/>
          <w:szCs w:val="22"/>
        </w:rPr>
      </w:pPr>
    </w:p>
    <w:p w:rsidR="00465547" w:rsidRPr="00465547" w:rsidRDefault="00465547" w:rsidP="00465547">
      <w:pPr>
        <w:tabs>
          <w:tab w:val="center" w:pos="4680"/>
          <w:tab w:val="left" w:pos="7050"/>
        </w:tabs>
        <w:rPr>
          <w:rFonts w:ascii="Times New Roman" w:eastAsia="Calibri" w:hAnsi="Times New Roman"/>
          <w:sz w:val="22"/>
          <w:szCs w:val="22"/>
        </w:rPr>
      </w:pPr>
      <w:r w:rsidRPr="00465547">
        <w:rPr>
          <w:rFonts w:ascii="Times New Roman" w:eastAsia="Calibri" w:hAnsi="Times New Roman"/>
          <w:sz w:val="22"/>
          <w:szCs w:val="22"/>
        </w:rPr>
        <w:tab/>
        <w:t>OMB Number: 1810-0576</w:t>
      </w:r>
      <w:r w:rsidRPr="00465547">
        <w:rPr>
          <w:rFonts w:ascii="Times New Roman" w:eastAsia="Calibri" w:hAnsi="Times New Roman"/>
          <w:sz w:val="22"/>
          <w:szCs w:val="22"/>
        </w:rPr>
        <w:tab/>
      </w:r>
    </w:p>
    <w:p w:rsidR="00465547" w:rsidRPr="00465547" w:rsidRDefault="00465547" w:rsidP="00465547">
      <w:pPr>
        <w:jc w:val="center"/>
        <w:rPr>
          <w:rFonts w:ascii="Times New Roman" w:eastAsia="Calibri" w:hAnsi="Times New Roman"/>
          <w:sz w:val="22"/>
          <w:szCs w:val="22"/>
        </w:rPr>
      </w:pPr>
      <w:r w:rsidRPr="00465547">
        <w:rPr>
          <w:rFonts w:ascii="Times New Roman" w:eastAsia="Calibri" w:hAnsi="Times New Roman"/>
          <w:sz w:val="22"/>
          <w:szCs w:val="22"/>
        </w:rPr>
        <w:t>Expiration Date: September 30, 2017</w:t>
      </w: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br w:type="page"/>
      </w:r>
      <w:r w:rsidRPr="00465547">
        <w:rPr>
          <w:rFonts w:ascii="Times New Roman" w:hAnsi="Times New Roman"/>
          <w:b/>
          <w:bCs/>
          <w:color w:val="365F91"/>
          <w:sz w:val="28"/>
          <w:szCs w:val="28"/>
        </w:rPr>
        <w:lastRenderedPageBreak/>
        <w:t>Introduction</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Section 8302 of the Elementary and Secondary Education Act of 1965 (ESEA), as amended by the Every Student Succeeds Act (ESSA),</w:t>
      </w:r>
      <w:r w:rsidRPr="00465547">
        <w:rPr>
          <w:rFonts w:ascii="Times New Roman" w:eastAsia="Calibri" w:hAnsi="Times New Roman"/>
          <w:sz w:val="22"/>
          <w:szCs w:val="22"/>
          <w:vertAlign w:val="superscript"/>
        </w:rPr>
        <w:footnoteReference w:id="1"/>
      </w:r>
      <w:r w:rsidRPr="00465547">
        <w:rPr>
          <w:rFonts w:ascii="Times New Roman" w:hAnsi="Times New Roman"/>
          <w:sz w:val="22"/>
          <w:szCs w:val="22"/>
        </w:rPr>
        <w:t xml:space="preserve"> </w:t>
      </w:r>
      <w:r w:rsidRPr="00465547">
        <w:rPr>
          <w:rFonts w:ascii="Times New Roman" w:eastAsia="Calibri" w:hAnsi="Times New Roman"/>
          <w:sz w:val="22"/>
          <w:szCs w:val="22"/>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Completing and Submitting a Consolidated State Plan</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 xml:space="preserve">Each SEA must address all of the requirements identified below for the programs that it chooses to include in its consolidated State plan.  An SEA must use this template or a format that includes the required elements and that the State has developed working with the Council of Chief State School Officers (CCSSO).  </w:t>
      </w:r>
    </w:p>
    <w:p w:rsidR="00465547" w:rsidRPr="00465547" w:rsidRDefault="00465547" w:rsidP="00465547">
      <w:pPr>
        <w:rPr>
          <w:rFonts w:ascii="Times New Roman" w:eastAsia="Calibri" w:hAnsi="Times New Roman"/>
          <w:sz w:val="22"/>
          <w:szCs w:val="22"/>
        </w:rPr>
      </w:pPr>
    </w:p>
    <w:p w:rsidR="00465547" w:rsidRPr="00465547" w:rsidRDefault="00465547" w:rsidP="00465547">
      <w:pPr>
        <w:tabs>
          <w:tab w:val="left" w:pos="3330"/>
        </w:tabs>
        <w:rPr>
          <w:rFonts w:ascii="Times New Roman" w:eastAsia="Calibri" w:hAnsi="Times New Roman"/>
          <w:sz w:val="22"/>
          <w:szCs w:val="22"/>
        </w:rPr>
      </w:pPr>
      <w:r w:rsidRPr="00465547">
        <w:rPr>
          <w:rFonts w:ascii="Times New Roman" w:eastAsia="Calibri" w:hAnsi="Times New Roman"/>
          <w:sz w:val="22"/>
          <w:szCs w:val="22"/>
        </w:rPr>
        <w:t>Each SEA must submit to the U.S. Department of Education (Department) its consolidated State plan by one of the following two deadlines of the SEA’s choice:</w:t>
      </w:r>
    </w:p>
    <w:p w:rsidR="00465547" w:rsidRPr="00465547" w:rsidRDefault="00465547" w:rsidP="00465547">
      <w:pPr>
        <w:tabs>
          <w:tab w:val="left" w:pos="3330"/>
        </w:tabs>
        <w:rPr>
          <w:rFonts w:ascii="Times New Roman" w:eastAsia="Calibri" w:hAnsi="Times New Roman"/>
          <w:sz w:val="22"/>
          <w:szCs w:val="22"/>
        </w:rPr>
      </w:pPr>
    </w:p>
    <w:p w:rsidR="00465547" w:rsidRPr="00465547" w:rsidRDefault="00465547" w:rsidP="00E03948">
      <w:pPr>
        <w:numPr>
          <w:ilvl w:val="0"/>
          <w:numId w:val="16"/>
        </w:numPr>
        <w:tabs>
          <w:tab w:val="left" w:pos="720"/>
          <w:tab w:val="left" w:pos="3330"/>
        </w:tabs>
        <w:rPr>
          <w:rFonts w:ascii="Times New Roman" w:eastAsia="Calibri" w:hAnsi="Times New Roman"/>
          <w:sz w:val="22"/>
          <w:szCs w:val="22"/>
        </w:rPr>
      </w:pPr>
      <w:r w:rsidRPr="00465547">
        <w:rPr>
          <w:rFonts w:ascii="Times New Roman" w:eastAsia="Calibri" w:hAnsi="Times New Roman"/>
          <w:b/>
          <w:sz w:val="22"/>
          <w:szCs w:val="22"/>
        </w:rPr>
        <w:t>April 3, 2017</w:t>
      </w:r>
      <w:r w:rsidRPr="00465547">
        <w:rPr>
          <w:rFonts w:ascii="Times New Roman" w:eastAsia="Calibri" w:hAnsi="Times New Roman"/>
          <w:sz w:val="22"/>
          <w:szCs w:val="22"/>
        </w:rPr>
        <w:t>; or</w:t>
      </w:r>
    </w:p>
    <w:p w:rsidR="00465547" w:rsidRPr="00465547" w:rsidRDefault="00465547" w:rsidP="00E03948">
      <w:pPr>
        <w:numPr>
          <w:ilvl w:val="0"/>
          <w:numId w:val="16"/>
        </w:numPr>
        <w:tabs>
          <w:tab w:val="left" w:pos="720"/>
          <w:tab w:val="left" w:pos="3330"/>
        </w:tabs>
        <w:rPr>
          <w:rFonts w:ascii="Times New Roman" w:eastAsia="Calibri" w:hAnsi="Times New Roman"/>
          <w:sz w:val="22"/>
          <w:szCs w:val="22"/>
        </w:rPr>
      </w:pPr>
      <w:r w:rsidRPr="00465547">
        <w:rPr>
          <w:rFonts w:ascii="Times New Roman" w:eastAsia="Calibri" w:hAnsi="Times New Roman"/>
          <w:b/>
          <w:sz w:val="22"/>
          <w:szCs w:val="22"/>
        </w:rPr>
        <w:t>September 18, 2017</w:t>
      </w:r>
      <w:r w:rsidRPr="00465547">
        <w:rPr>
          <w:rFonts w:ascii="Times New Roman" w:eastAsia="Calibri" w:hAnsi="Times New Roman"/>
          <w:sz w:val="22"/>
          <w:szCs w:val="22"/>
        </w:rPr>
        <w:t xml:space="preserve">.                </w:t>
      </w:r>
    </w:p>
    <w:p w:rsidR="00465547" w:rsidRPr="00465547" w:rsidRDefault="00465547" w:rsidP="00465547">
      <w:pPr>
        <w:widowControl w:val="0"/>
        <w:rPr>
          <w:rFonts w:ascii="Times New Roman" w:eastAsia="Calibri" w:hAnsi="Times New Roman"/>
          <w:sz w:val="22"/>
          <w:szCs w:val="22"/>
        </w:rPr>
      </w:pP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 xml:space="preserve">Any plan that is received after April 3, but on or before September 18, 2017, will be considered to be submitted on September 18, 2017. In order to ensure transparency consistent with ESEA section 1111(a)(5), the Department intends to post each State plan on the Department’s website.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Alternative Template</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If an SEA does not use this template, it must:</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the information on the Cover Sheet;</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Include a table of contents or guide that clearly indicates where the SEA has addressed each requirement in its consolidated State plan;</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Indicate that the SEA worked through CCSSO in developing its own template; and</w:t>
      </w:r>
    </w:p>
    <w:p w:rsidR="00465547" w:rsidRPr="00465547" w:rsidRDefault="00465547" w:rsidP="00E03948">
      <w:pPr>
        <w:numPr>
          <w:ilvl w:val="0"/>
          <w:numId w:val="17"/>
        </w:numPr>
        <w:spacing w:after="200" w:line="276" w:lineRule="auto"/>
        <w:contextualSpacing/>
        <w:rPr>
          <w:rFonts w:ascii="Times New Roman" w:eastAsia="Calibri" w:hAnsi="Times New Roman"/>
          <w:sz w:val="22"/>
          <w:szCs w:val="22"/>
        </w:rPr>
      </w:pPr>
      <w:r w:rsidRPr="00465547">
        <w:rPr>
          <w:rFonts w:ascii="Times New Roman" w:eastAsia="Calibri" w:hAnsi="Times New Roman"/>
          <w:sz w:val="22"/>
          <w:szCs w:val="22"/>
        </w:rPr>
        <w:t xml:space="preserve">Include the required information regarding equitable access to, and participation in, the programs included in its consolidated State plan as required by section 427 of the General Education Provisions Act. See Appendix B.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Individual Program State Plan</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    </w:t>
      </w: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Consultation</w:t>
      </w:r>
    </w:p>
    <w:p w:rsidR="00465547" w:rsidRPr="00465547" w:rsidRDefault="00465547" w:rsidP="00465547">
      <w:pPr>
        <w:spacing w:after="200"/>
        <w:contextualSpacing/>
        <w:rPr>
          <w:rFonts w:ascii="Times New Roman" w:eastAsia="Calibri" w:hAnsi="Times New Roman"/>
          <w:sz w:val="22"/>
          <w:szCs w:val="22"/>
        </w:rPr>
      </w:pPr>
      <w:r w:rsidRPr="00465547">
        <w:rPr>
          <w:rFonts w:ascii="Times New Roman" w:eastAsia="Calibri" w:hAnsi="Times New Roman"/>
          <w:sz w:val="22"/>
          <w:szCs w:val="22"/>
        </w:rPr>
        <w:t xml:space="preserve">Under ESEA section 8540, each SEA must consult in a timely and meaningful manner with the Governor, or appropriate officials from the Governor’s office, including during the development and prior to </w:t>
      </w:r>
      <w:r w:rsidRPr="00465547">
        <w:rPr>
          <w:rFonts w:ascii="Times New Roman" w:eastAsia="Calibri" w:hAnsi="Times New Roman"/>
          <w:sz w:val="22"/>
          <w:szCs w:val="22"/>
        </w:rPr>
        <w:lastRenderedPageBreak/>
        <w:t>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rsidR="00465547" w:rsidRPr="00465547" w:rsidRDefault="00465547" w:rsidP="00465547">
      <w:pPr>
        <w:spacing w:after="200"/>
        <w:contextualSpacing/>
        <w:rPr>
          <w:rFonts w:ascii="Times New Roman" w:eastAsia="Calibri" w:hAnsi="Times New Roman"/>
          <w:sz w:val="22"/>
          <w:szCs w:val="22"/>
        </w:rPr>
      </w:pPr>
    </w:p>
    <w:p w:rsidR="00465547" w:rsidRPr="00465547" w:rsidRDefault="00465547" w:rsidP="00465547">
      <w:pPr>
        <w:keepNext/>
        <w:keepLines/>
        <w:spacing w:before="200"/>
        <w:outlineLvl w:val="1"/>
        <w:rPr>
          <w:rFonts w:ascii="Times New Roman" w:hAnsi="Times New Roman"/>
          <w:b/>
          <w:bCs/>
          <w:color w:val="4F81BD"/>
        </w:rPr>
      </w:pPr>
      <w:r w:rsidRPr="00465547">
        <w:rPr>
          <w:rFonts w:ascii="Times New Roman" w:hAnsi="Times New Roman"/>
          <w:b/>
          <w:bCs/>
          <w:color w:val="4F81BD"/>
        </w:rPr>
        <w:t>Assurances</w:t>
      </w:r>
    </w:p>
    <w:p w:rsidR="00465547" w:rsidRPr="00465547" w:rsidRDefault="00465547" w:rsidP="00465547">
      <w:pPr>
        <w:widowControl w:val="0"/>
        <w:spacing w:after="200"/>
        <w:rPr>
          <w:rFonts w:ascii="Times New Roman" w:eastAsia="Calibri" w:hAnsi="Times New Roman"/>
          <w:sz w:val="22"/>
          <w:szCs w:val="22"/>
        </w:rPr>
      </w:pPr>
      <w:r w:rsidRPr="00465547">
        <w:rPr>
          <w:rFonts w:ascii="Times New Roman" w:eastAsia="Calibri" w:hAnsi="Times New Roman"/>
          <w:sz w:val="22"/>
          <w:szCs w:val="22"/>
        </w:rPr>
        <w:t xml:space="preserve">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u w:val="single"/>
        </w:rPr>
        <w:t>For Further Information</w:t>
      </w:r>
      <w:r w:rsidRPr="00465547">
        <w:rPr>
          <w:rFonts w:ascii="Times New Roman" w:eastAsia="Calibri" w:hAnsi="Times New Roman"/>
          <w:sz w:val="22"/>
          <w:szCs w:val="22"/>
        </w:rPr>
        <w:t xml:space="preserve">: If you have any questions, please contact your Program Officer at OSS.[State]@ed.gov (e.g., </w:t>
      </w:r>
      <w:hyperlink r:id="rId26" w:history="1">
        <w:r w:rsidRPr="00465547">
          <w:rPr>
            <w:rFonts w:ascii="Times New Roman" w:eastAsia="Calibri" w:hAnsi="Times New Roman"/>
            <w:color w:val="0000FF"/>
            <w:sz w:val="22"/>
            <w:szCs w:val="22"/>
            <w:u w:val="single"/>
          </w:rPr>
          <w:t>OSS.Alabama@ed.gov</w:t>
        </w:r>
      </w:hyperlink>
      <w:r w:rsidRPr="00465547">
        <w:rPr>
          <w:rFonts w:ascii="Times New Roman" w:eastAsia="Calibri" w:hAnsi="Times New Roman"/>
          <w:sz w:val="22"/>
          <w:szCs w:val="22"/>
        </w:rPr>
        <w:t>).</w:t>
      </w:r>
    </w:p>
    <w:p w:rsidR="00465547" w:rsidRPr="00465547" w:rsidRDefault="00465547" w:rsidP="00465547">
      <w:pPr>
        <w:rPr>
          <w:rFonts w:ascii="Times New Roman" w:eastAsia="Calibri" w:hAnsi="Times New Roman"/>
          <w:sz w:val="22"/>
          <w:szCs w:val="22"/>
        </w:rPr>
      </w:pPr>
    </w:p>
    <w:p w:rsidR="00465547" w:rsidRPr="00465547" w:rsidRDefault="00465547" w:rsidP="00465547">
      <w:pPr>
        <w:spacing w:after="200" w:line="276" w:lineRule="auto"/>
        <w:rPr>
          <w:rFonts w:ascii="Calibri" w:eastAsia="Calibri" w:hAnsi="Calibri"/>
          <w:sz w:val="22"/>
          <w:szCs w:val="22"/>
        </w:rPr>
      </w:pPr>
    </w:p>
    <w:p w:rsidR="00465547" w:rsidRPr="00465547" w:rsidRDefault="00465547" w:rsidP="00465547">
      <w:pPr>
        <w:rPr>
          <w:rFonts w:ascii="Times New Roman" w:eastAsia="Calibri" w:hAnsi="Times New Roman"/>
          <w:sz w:val="22"/>
        </w:rPr>
      </w:pPr>
    </w:p>
    <w:p w:rsidR="00465547" w:rsidRPr="00465547" w:rsidRDefault="00465547" w:rsidP="00465547">
      <w:pPr>
        <w:spacing w:after="200"/>
        <w:rPr>
          <w:rFonts w:ascii="Times New Roman" w:hAnsi="Times New Roman"/>
          <w:b/>
          <w:bCs/>
          <w:color w:val="365F91"/>
          <w:sz w:val="28"/>
          <w:szCs w:val="28"/>
        </w:rPr>
      </w:pPr>
      <w:r w:rsidRPr="00465547">
        <w:rPr>
          <w:rFonts w:ascii="Calibri" w:eastAsia="Calibri" w:hAnsi="Calibri"/>
          <w:sz w:val="22"/>
          <w:szCs w:val="22"/>
        </w:rPr>
        <w:br w:type="page"/>
      </w:r>
      <w:r w:rsidRPr="00465547">
        <w:rPr>
          <w:rFonts w:ascii="Times New Roman" w:hAnsi="Times New Roman"/>
          <w:b/>
          <w:bCs/>
          <w:color w:val="365F91"/>
          <w:sz w:val="28"/>
          <w:szCs w:val="28"/>
        </w:rPr>
        <w:lastRenderedPageBreak/>
        <w:t>Cover Page</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3292"/>
        <w:gridCol w:w="7"/>
      </w:tblGrid>
      <w:tr w:rsidR="00465547" w:rsidRPr="00465547" w:rsidTr="00465547">
        <w:trPr>
          <w:gridAfter w:val="1"/>
          <w:wAfter w:w="7" w:type="dxa"/>
          <w:trHeight w:val="332"/>
          <w:tblHeader/>
        </w:trPr>
        <w:tc>
          <w:tcPr>
            <w:tcW w:w="3069" w:type="pct"/>
            <w:tcBorders>
              <w:right w:val="nil"/>
            </w:tcBorders>
            <w:shd w:val="clear" w:color="auto" w:fill="D9D9D9"/>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Contact Information and Signatures</w:t>
            </w:r>
          </w:p>
        </w:tc>
        <w:tc>
          <w:tcPr>
            <w:tcW w:w="1927" w:type="pct"/>
            <w:tcBorders>
              <w:left w:val="nil"/>
            </w:tcBorders>
            <w:shd w:val="clear" w:color="auto" w:fill="D9D9D9"/>
          </w:tcPr>
          <w:p w:rsidR="00465547" w:rsidRPr="00465547" w:rsidRDefault="00465547" w:rsidP="00465547">
            <w:pPr>
              <w:rPr>
                <w:rFonts w:ascii="Times New Roman" w:eastAsia="Calibri" w:hAnsi="Times New Roman"/>
                <w:sz w:val="20"/>
                <w:szCs w:val="20"/>
              </w:rPr>
            </w:pPr>
          </w:p>
        </w:tc>
      </w:tr>
      <w:tr w:rsidR="00465547" w:rsidRPr="00465547" w:rsidTr="00465547">
        <w:trPr>
          <w:gridAfter w:val="1"/>
          <w:wAfter w:w="7" w:type="dxa"/>
          <w:trHeight w:val="989"/>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b/>
                <w:sz w:val="20"/>
                <w:szCs w:val="20"/>
              </w:rPr>
              <w:t xml:space="preserve">SEA Contact </w:t>
            </w:r>
            <w:r w:rsidRPr="00465547">
              <w:rPr>
                <w:rFonts w:ascii="Times New Roman" w:eastAsia="Calibri" w:hAnsi="Times New Roman"/>
                <w:sz w:val="20"/>
                <w:szCs w:val="20"/>
              </w:rPr>
              <w:t>(Name and Position):</w:t>
            </w:r>
          </w:p>
          <w:p w:rsidR="00465547" w:rsidRPr="0011630C" w:rsidRDefault="006C1DC9" w:rsidP="00465547">
            <w:pPr>
              <w:rPr>
                <w:rFonts w:eastAsia="Calibri" w:cs="Arial"/>
                <w:sz w:val="22"/>
                <w:szCs w:val="22"/>
              </w:rPr>
            </w:pPr>
            <w:r w:rsidRPr="0011630C">
              <w:rPr>
                <w:rFonts w:eastAsia="Calibri" w:cs="Arial"/>
                <w:sz w:val="22"/>
                <w:szCs w:val="22"/>
              </w:rPr>
              <w:t>Karen Stapf Walters, Executive Director</w:t>
            </w:r>
          </w:p>
          <w:p w:rsidR="006C1DC9" w:rsidRPr="00465547" w:rsidRDefault="006C1DC9" w:rsidP="00465547">
            <w:pPr>
              <w:rPr>
                <w:rFonts w:eastAsia="Calibri" w:cs="Arial"/>
                <w:sz w:val="20"/>
                <w:szCs w:val="20"/>
              </w:rPr>
            </w:pPr>
            <w:r w:rsidRPr="0011630C">
              <w:rPr>
                <w:rFonts w:eastAsia="Calibri" w:cs="Arial"/>
                <w:sz w:val="22"/>
                <w:szCs w:val="22"/>
              </w:rPr>
              <w:t>California State Board of Education</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465547" w:rsidRPr="0011630C" w:rsidRDefault="006C1DC9" w:rsidP="00465547">
            <w:pPr>
              <w:rPr>
                <w:rFonts w:eastAsia="Calibri" w:cs="Arial"/>
                <w:sz w:val="22"/>
                <w:szCs w:val="22"/>
              </w:rPr>
            </w:pPr>
            <w:r w:rsidRPr="0011630C">
              <w:rPr>
                <w:rFonts w:eastAsia="Calibri" w:cs="Arial"/>
                <w:sz w:val="22"/>
                <w:szCs w:val="22"/>
              </w:rPr>
              <w:t>916-319-0699</w:t>
            </w:r>
          </w:p>
        </w:tc>
      </w:tr>
      <w:tr w:rsidR="00465547" w:rsidRPr="00465547" w:rsidTr="00465547">
        <w:trPr>
          <w:gridAfter w:val="1"/>
          <w:wAfter w:w="7" w:type="dxa"/>
        </w:trPr>
        <w:tc>
          <w:tcPr>
            <w:tcW w:w="3069"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Mailing Address:</w:t>
            </w:r>
          </w:p>
          <w:p w:rsidR="00465547" w:rsidRPr="00465547" w:rsidRDefault="00465547" w:rsidP="00465547">
            <w:pPr>
              <w:rPr>
                <w:rFonts w:eastAsia="Calibri" w:cs="Arial"/>
                <w:sz w:val="22"/>
                <w:szCs w:val="20"/>
              </w:rPr>
            </w:pPr>
            <w:r w:rsidRPr="00465547">
              <w:rPr>
                <w:rFonts w:eastAsia="Calibri" w:cs="Arial"/>
                <w:sz w:val="22"/>
                <w:szCs w:val="20"/>
              </w:rPr>
              <w:t>California Department of Education</w:t>
            </w:r>
          </w:p>
          <w:p w:rsidR="00465547" w:rsidRPr="00465547" w:rsidRDefault="00465547" w:rsidP="00465547">
            <w:pPr>
              <w:rPr>
                <w:rFonts w:eastAsia="Calibri" w:cs="Arial"/>
                <w:sz w:val="22"/>
                <w:szCs w:val="20"/>
              </w:rPr>
            </w:pPr>
            <w:r w:rsidRPr="00465547">
              <w:rPr>
                <w:rFonts w:eastAsia="Calibri" w:cs="Arial"/>
                <w:sz w:val="22"/>
                <w:szCs w:val="20"/>
              </w:rPr>
              <w:t>1430 N Street</w:t>
            </w:r>
            <w:r w:rsidR="006C1DC9">
              <w:rPr>
                <w:rFonts w:eastAsia="Calibri" w:cs="Arial"/>
                <w:sz w:val="22"/>
                <w:szCs w:val="20"/>
              </w:rPr>
              <w:t>, Suite 5111</w:t>
            </w:r>
          </w:p>
          <w:p w:rsidR="00465547" w:rsidRPr="00465547" w:rsidRDefault="00465547" w:rsidP="00465547">
            <w:pPr>
              <w:rPr>
                <w:rFonts w:ascii="Times New Roman" w:eastAsia="Calibri" w:hAnsi="Times New Roman"/>
                <w:sz w:val="20"/>
                <w:szCs w:val="20"/>
              </w:rPr>
            </w:pPr>
            <w:r w:rsidRPr="00465547">
              <w:rPr>
                <w:rFonts w:eastAsia="Calibri" w:cs="Arial"/>
                <w:sz w:val="22"/>
                <w:szCs w:val="20"/>
              </w:rPr>
              <w:t>Sacramento, CA 95814</w:t>
            </w:r>
          </w:p>
        </w:tc>
        <w:tc>
          <w:tcPr>
            <w:tcW w:w="1927" w:type="pct"/>
            <w:shd w:val="clear" w:color="auto" w:fill="auto"/>
          </w:tcPr>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Email Address:</w:t>
            </w:r>
          </w:p>
          <w:p w:rsidR="00465547" w:rsidRPr="006C1DC9" w:rsidRDefault="00611E9A" w:rsidP="00465547">
            <w:pPr>
              <w:rPr>
                <w:rFonts w:eastAsia="Calibri" w:cs="Arial"/>
                <w:sz w:val="20"/>
                <w:szCs w:val="20"/>
              </w:rPr>
            </w:pPr>
            <w:hyperlink r:id="rId27" w:history="1">
              <w:r w:rsidR="006C1DC9" w:rsidRPr="006C1DC9">
                <w:rPr>
                  <w:rStyle w:val="Hyperlink"/>
                  <w:rFonts w:eastAsia="Calibri" w:cs="Arial"/>
                  <w:sz w:val="22"/>
                  <w:szCs w:val="20"/>
                </w:rPr>
                <w:t>kstapfwalters@cde.ca.gov</w:t>
              </w:r>
            </w:hyperlink>
            <w:r w:rsidR="006C1DC9" w:rsidRPr="006C1DC9">
              <w:rPr>
                <w:rFonts w:eastAsia="Calibri" w:cs="Arial"/>
                <w:sz w:val="22"/>
                <w:szCs w:val="20"/>
              </w:rPr>
              <w:t xml:space="preserve"> </w:t>
            </w:r>
          </w:p>
        </w:tc>
      </w:tr>
      <w:tr w:rsidR="00465547" w:rsidRPr="00465547" w:rsidTr="00465547">
        <w:tc>
          <w:tcPr>
            <w:tcW w:w="4996" w:type="pct"/>
            <w:gridSpan w:val="3"/>
            <w:shd w:val="clear" w:color="auto" w:fill="auto"/>
          </w:tcPr>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By signing this document, I assure that: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To the best of my knowledge and belief, all information and data included in this plan are true and correct.</w:t>
            </w:r>
          </w:p>
          <w:p w:rsidR="00465547" w:rsidRP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 xml:space="preserve">The SEA will submit a comprehensive set of assurances at a date and time established by the Secretary, including the assurances in ESEA section 8304.  </w:t>
            </w:r>
          </w:p>
          <w:p w:rsidR="00465547" w:rsidRPr="00465547" w:rsidRDefault="00465547" w:rsidP="00465547">
            <w:pPr>
              <w:rPr>
                <w:rFonts w:ascii="Times New Roman" w:eastAsia="Calibri" w:hAnsi="Times New Roman"/>
                <w:sz w:val="20"/>
                <w:szCs w:val="20"/>
                <w:highlight w:val="yellow"/>
              </w:rPr>
            </w:pPr>
            <w:r w:rsidRPr="00465547">
              <w:rPr>
                <w:rFonts w:ascii="Times New Roman" w:eastAsia="Calibri" w:hAnsi="Times New Roman"/>
                <w:sz w:val="20"/>
                <w:szCs w:val="20"/>
              </w:rPr>
              <w:t>Consistent with ESEA section 8302(b)(3), the SEA</w:t>
            </w:r>
            <w:r w:rsidRPr="00465547">
              <w:rPr>
                <w:rFonts w:ascii="Times New Roman" w:eastAsia="Calibri" w:hAnsi="Times New Roman"/>
                <w:color w:val="1F497D"/>
                <w:sz w:val="20"/>
                <w:szCs w:val="20"/>
              </w:rPr>
              <w:t xml:space="preserve"> </w:t>
            </w:r>
            <w:r w:rsidRPr="00465547">
              <w:rPr>
                <w:rFonts w:ascii="Times New Roman" w:eastAsia="Calibri" w:hAnsi="Times New Roman"/>
                <w:sz w:val="20"/>
                <w:szCs w:val="20"/>
              </w:rPr>
              <w:t>will meet the requirements of ESEA sections 1117 and 8501 regarding the participation of private school children and teachers.</w:t>
            </w:r>
          </w:p>
          <w:p w:rsidR="00465547" w:rsidRPr="00465547" w:rsidRDefault="00465547" w:rsidP="00465547">
            <w:pPr>
              <w:rPr>
                <w:rFonts w:ascii="Times New Roman" w:eastAsia="Calibri" w:hAnsi="Times New Roman"/>
                <w:sz w:val="20"/>
                <w:szCs w:val="20"/>
              </w:rPr>
            </w:pP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Authorized SEA Representative (Printed Name)</w:t>
            </w:r>
          </w:p>
          <w:p w:rsidR="00465547" w:rsidRPr="006C1DC9" w:rsidRDefault="006C1DC9" w:rsidP="00465547">
            <w:pPr>
              <w:rPr>
                <w:rFonts w:eastAsia="Calibri" w:cs="Arial"/>
                <w:sz w:val="22"/>
                <w:szCs w:val="20"/>
              </w:rPr>
            </w:pPr>
            <w:r w:rsidRPr="006C1DC9">
              <w:rPr>
                <w:rFonts w:eastAsia="Calibri" w:cs="Arial"/>
                <w:sz w:val="22"/>
                <w:szCs w:val="20"/>
              </w:rPr>
              <w:t>Michael Kirst, President</w:t>
            </w:r>
          </w:p>
          <w:p w:rsidR="00465547" w:rsidRPr="006C1DC9" w:rsidRDefault="00D442D6" w:rsidP="00465547">
            <w:pPr>
              <w:rPr>
                <w:rFonts w:eastAsia="Calibri" w:cs="Arial"/>
                <w:sz w:val="22"/>
                <w:szCs w:val="20"/>
              </w:rPr>
            </w:pPr>
            <w:r>
              <w:rPr>
                <w:rFonts w:eastAsia="Calibri" w:cs="Arial"/>
                <w:sz w:val="22"/>
                <w:szCs w:val="20"/>
              </w:rPr>
              <w:t xml:space="preserve">California </w:t>
            </w:r>
            <w:r w:rsidR="006C1DC9" w:rsidRPr="006C1DC9">
              <w:rPr>
                <w:rFonts w:eastAsia="Calibri" w:cs="Arial"/>
                <w:sz w:val="22"/>
                <w:szCs w:val="20"/>
              </w:rPr>
              <w:t>State Board of Education</w:t>
            </w: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Telephone:</w:t>
            </w:r>
          </w:p>
          <w:p w:rsidR="006C1DC9" w:rsidRPr="006C1DC9" w:rsidRDefault="006C1DC9" w:rsidP="00465547">
            <w:pPr>
              <w:rPr>
                <w:rFonts w:eastAsia="Calibri" w:cs="Arial"/>
                <w:sz w:val="20"/>
                <w:szCs w:val="20"/>
              </w:rPr>
            </w:pPr>
            <w:r w:rsidRPr="006C1DC9">
              <w:rPr>
                <w:rFonts w:eastAsia="Calibri" w:cs="Arial"/>
                <w:sz w:val="22"/>
                <w:szCs w:val="20"/>
              </w:rPr>
              <w:t>916-319-0705</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Signature of Authorized SEA Representative</w:t>
            </w:r>
          </w:p>
          <w:p w:rsidR="00465547" w:rsidRPr="00447990" w:rsidRDefault="00447990" w:rsidP="00465547">
            <w:pPr>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Governor (Printed Name)</w:t>
            </w:r>
          </w:p>
          <w:p w:rsidR="00465547" w:rsidRPr="00465547" w:rsidRDefault="00465547" w:rsidP="00465547">
            <w:pPr>
              <w:rPr>
                <w:rFonts w:eastAsia="Calibri" w:cs="Arial"/>
                <w:sz w:val="22"/>
                <w:szCs w:val="20"/>
              </w:rPr>
            </w:pPr>
            <w:r w:rsidRPr="00465547">
              <w:rPr>
                <w:rFonts w:eastAsia="Calibri" w:cs="Arial"/>
                <w:sz w:val="22"/>
                <w:szCs w:val="20"/>
              </w:rPr>
              <w:t xml:space="preserve">Edmund G. Brown, Jr. </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p w:rsidR="00465547" w:rsidRPr="00465547" w:rsidRDefault="00465547" w:rsidP="00465547">
            <w:pPr>
              <w:rPr>
                <w:rFonts w:ascii="Times New Roman" w:eastAsia="Calibri" w:hAnsi="Times New Roman"/>
                <w:sz w:val="20"/>
                <w:szCs w:val="20"/>
              </w:rPr>
            </w:pPr>
          </w:p>
        </w:tc>
        <w:tc>
          <w:tcPr>
            <w:tcW w:w="1927" w:type="pct"/>
            <w:gridSpan w:val="2"/>
            <w:shd w:val="clear" w:color="auto" w:fill="auto"/>
          </w:tcPr>
          <w:p w:rsidR="00465547"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 SEA provided plan to the Governor under ESEA section 8540:</w:t>
            </w:r>
          </w:p>
          <w:p w:rsidR="009E2FE8" w:rsidRPr="00447990" w:rsidRDefault="00447990" w:rsidP="00465547">
            <w:pPr>
              <w:rPr>
                <w:rFonts w:eastAsia="Calibri" w:cs="Arial"/>
                <w:sz w:val="20"/>
                <w:szCs w:val="20"/>
              </w:rPr>
            </w:pPr>
            <w:r w:rsidRPr="00447990">
              <w:rPr>
                <w:rFonts w:eastAsia="Calibri" w:cs="Arial"/>
                <w:sz w:val="22"/>
                <w:szCs w:val="20"/>
              </w:rPr>
              <w:t>August 11, 2017</w:t>
            </w:r>
          </w:p>
        </w:tc>
      </w:tr>
      <w:tr w:rsidR="00465547" w:rsidRPr="00465547" w:rsidTr="00465547">
        <w:tc>
          <w:tcPr>
            <w:tcW w:w="3069" w:type="pct"/>
            <w:shd w:val="clear" w:color="auto" w:fill="auto"/>
          </w:tcPr>
          <w:p w:rsidR="00465547" w:rsidRPr="00465547" w:rsidRDefault="00465547" w:rsidP="00465547">
            <w:pPr>
              <w:rPr>
                <w:rFonts w:ascii="Times New Roman" w:eastAsia="Calibri" w:hAnsi="Times New Roman"/>
                <w:b/>
                <w:sz w:val="20"/>
                <w:szCs w:val="20"/>
              </w:rPr>
            </w:pPr>
            <w:r w:rsidRPr="00465547">
              <w:rPr>
                <w:rFonts w:ascii="Times New Roman" w:eastAsia="Calibri" w:hAnsi="Times New Roman"/>
                <w:b/>
                <w:sz w:val="20"/>
                <w:szCs w:val="20"/>
              </w:rPr>
              <w:t xml:space="preserve">Signature of Governor </w:t>
            </w:r>
          </w:p>
          <w:p w:rsidR="00465547" w:rsidRPr="00447990" w:rsidRDefault="00447990" w:rsidP="00465547">
            <w:pPr>
              <w:rPr>
                <w:rFonts w:eastAsia="Calibri" w:cs="Arial"/>
                <w:sz w:val="22"/>
                <w:szCs w:val="20"/>
              </w:rPr>
            </w:pPr>
            <w:r w:rsidRPr="00447990">
              <w:rPr>
                <w:rFonts w:eastAsia="Calibri" w:cs="Arial"/>
                <w:sz w:val="22"/>
                <w:szCs w:val="20"/>
              </w:rPr>
              <w:t>/s/</w:t>
            </w: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b/>
                <w:sz w:val="20"/>
                <w:szCs w:val="20"/>
              </w:rPr>
            </w:pPr>
          </w:p>
          <w:p w:rsidR="00465547" w:rsidRPr="00465547" w:rsidRDefault="00465547" w:rsidP="00465547">
            <w:pPr>
              <w:rPr>
                <w:rFonts w:ascii="Times New Roman" w:eastAsia="Calibri" w:hAnsi="Times New Roman"/>
                <w:sz w:val="20"/>
                <w:szCs w:val="20"/>
              </w:rPr>
            </w:pPr>
          </w:p>
        </w:tc>
        <w:tc>
          <w:tcPr>
            <w:tcW w:w="1931" w:type="pct"/>
            <w:gridSpan w:val="2"/>
            <w:shd w:val="clear" w:color="auto" w:fill="auto"/>
          </w:tcPr>
          <w:p w:rsidR="00447990" w:rsidRDefault="00465547" w:rsidP="00465547">
            <w:pPr>
              <w:rPr>
                <w:rFonts w:ascii="Times New Roman" w:eastAsia="Calibri" w:hAnsi="Times New Roman"/>
                <w:sz w:val="20"/>
                <w:szCs w:val="20"/>
              </w:rPr>
            </w:pPr>
            <w:r w:rsidRPr="00465547">
              <w:rPr>
                <w:rFonts w:ascii="Times New Roman" w:eastAsia="Calibri" w:hAnsi="Times New Roman"/>
                <w:sz w:val="20"/>
                <w:szCs w:val="20"/>
              </w:rPr>
              <w:t>Date:</w:t>
            </w:r>
            <w:r w:rsidR="00447990">
              <w:rPr>
                <w:rFonts w:ascii="Times New Roman" w:eastAsia="Calibri" w:hAnsi="Times New Roman"/>
                <w:sz w:val="20"/>
                <w:szCs w:val="20"/>
              </w:rPr>
              <w:t xml:space="preserve"> </w:t>
            </w:r>
          </w:p>
          <w:p w:rsidR="00465547" w:rsidRPr="00447990" w:rsidRDefault="00447990" w:rsidP="00465547">
            <w:pPr>
              <w:rPr>
                <w:rFonts w:eastAsia="Calibri" w:cs="Arial"/>
                <w:sz w:val="20"/>
                <w:szCs w:val="20"/>
              </w:rPr>
            </w:pPr>
            <w:r w:rsidRPr="00447990">
              <w:rPr>
                <w:rFonts w:eastAsia="Calibri" w:cs="Arial"/>
                <w:sz w:val="22"/>
                <w:szCs w:val="20"/>
              </w:rPr>
              <w:t>9/15/17</w:t>
            </w:r>
          </w:p>
        </w:tc>
      </w:tr>
    </w:tbl>
    <w:p w:rsidR="00465547" w:rsidRPr="00465547" w:rsidRDefault="00465547" w:rsidP="00465547">
      <w:pPr>
        <w:rPr>
          <w:rFonts w:ascii="Times New Roman" w:eastAsia="Calibri" w:hAnsi="Times New Roman"/>
          <w:sz w:val="22"/>
          <w:szCs w:val="22"/>
        </w:rPr>
      </w:pPr>
      <w:r w:rsidRPr="00465547">
        <w:rPr>
          <w:rFonts w:ascii="Times New Roman" w:eastAsia="Calibri" w:hAnsi="Times New Roman"/>
          <w:sz w:val="22"/>
          <w:szCs w:val="22"/>
        </w:rPr>
        <w:t xml:space="preserve">   </w:t>
      </w:r>
    </w:p>
    <w:p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 xml:space="preserve"> </w:t>
      </w:r>
      <w:r w:rsidRPr="00465547">
        <w:rPr>
          <w:rFonts w:ascii="Times New Roman" w:eastAsia="Calibri" w:hAnsi="Times New Roman"/>
          <w:sz w:val="22"/>
          <w:szCs w:val="22"/>
        </w:rPr>
        <w:br w:type="page"/>
      </w:r>
      <w:r w:rsidRPr="00465547">
        <w:rPr>
          <w:rFonts w:ascii="Times New Roman" w:hAnsi="Times New Roman"/>
          <w:b/>
          <w:bCs/>
          <w:color w:val="365F91"/>
          <w:sz w:val="28"/>
          <w:szCs w:val="28"/>
        </w:rPr>
        <w:lastRenderedPageBreak/>
        <w:t>Programs Included in the Consolidated State Plan</w:t>
      </w:r>
    </w:p>
    <w:p w:rsidR="00465547" w:rsidRPr="00465547" w:rsidRDefault="00465547" w:rsidP="00465547">
      <w:pPr>
        <w:rPr>
          <w:rFonts w:ascii="Times New Roman" w:eastAsia="Calibri" w:hAnsi="Times New Roman"/>
          <w:i/>
          <w:sz w:val="22"/>
          <w:szCs w:val="22"/>
        </w:rPr>
      </w:pPr>
      <w:r w:rsidRPr="00465547">
        <w:rPr>
          <w:rFonts w:ascii="Times New Roman" w:eastAsia="Calibri" w:hAnsi="Times New Roman"/>
          <w:i/>
          <w:sz w:val="22"/>
          <w:szCs w:val="22"/>
          <w:u w:val="single"/>
        </w:rPr>
        <w:t>Instructions</w:t>
      </w:r>
      <w:r w:rsidRPr="00465547">
        <w:rPr>
          <w:rFonts w:ascii="Times New Roman" w:eastAsia="Calibri" w:hAnsi="Times New Roman"/>
          <w:i/>
          <w:sz w:val="22"/>
          <w:szCs w:val="22"/>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465547" w:rsidDel="00B64800">
        <w:rPr>
          <w:rFonts w:ascii="Times New Roman" w:eastAsia="Calibri" w:hAnsi="Times New Roman"/>
          <w:i/>
          <w:sz w:val="22"/>
          <w:szCs w:val="22"/>
        </w:rPr>
        <w:t xml:space="preserve"> with its consolidated State plan in a single submission</w:t>
      </w:r>
      <w:r w:rsidRPr="00465547">
        <w:rPr>
          <w:rFonts w:ascii="Times New Roman" w:eastAsia="Calibri" w:hAnsi="Times New Roman"/>
          <w:i/>
          <w:sz w:val="22"/>
          <w:szCs w:val="22"/>
        </w:rPr>
        <w:t xml:space="preserve">. </w:t>
      </w:r>
      <w:r w:rsidRPr="00465547">
        <w:rPr>
          <w:rFonts w:ascii="Times New Roman" w:eastAsia="Calibri" w:hAnsi="Times New Roman"/>
          <w:i/>
          <w:sz w:val="22"/>
          <w:szCs w:val="22"/>
        </w:rPr>
        <w:br/>
      </w:r>
    </w:p>
    <w:p w:rsidR="00465547" w:rsidRPr="00465547" w:rsidRDefault="00465547" w:rsidP="00465547">
      <w:pPr>
        <w:spacing w:after="200"/>
        <w:rPr>
          <w:rFonts w:ascii="Times New Roman" w:eastAsia="Calibri" w:hAnsi="Times New Roman"/>
          <w:sz w:val="22"/>
          <w:szCs w:val="22"/>
        </w:rPr>
      </w:pPr>
      <w:r w:rsidRPr="00465547">
        <w:rPr>
          <w:rFonts w:ascii="MS Gothic" w:eastAsia="MS Gothic" w:hAnsi="MS Gothic" w:hint="eastAsia"/>
          <w:sz w:val="22"/>
          <w:szCs w:val="22"/>
        </w:rPr>
        <w:t>☒</w:t>
      </w:r>
      <w:r w:rsidRPr="00465547">
        <w:rPr>
          <w:rFonts w:ascii="Times New Roman" w:eastAsia="Calibri" w:hAnsi="Times New Roman"/>
          <w:sz w:val="22"/>
          <w:szCs w:val="22"/>
        </w:rPr>
        <w:t xml:space="preserve"> Check this box if the SEA has included </w:t>
      </w:r>
      <w:r w:rsidRPr="00465547">
        <w:rPr>
          <w:rFonts w:ascii="Times New Roman" w:eastAsia="Calibri" w:hAnsi="Times New Roman"/>
          <w:sz w:val="22"/>
          <w:szCs w:val="22"/>
          <w:u w:val="single"/>
        </w:rPr>
        <w:t>all</w:t>
      </w:r>
      <w:r w:rsidRPr="00465547">
        <w:rPr>
          <w:rFonts w:ascii="Times New Roman" w:eastAsia="Calibri" w:hAnsi="Times New Roman"/>
          <w:sz w:val="22"/>
          <w:szCs w:val="22"/>
        </w:rPr>
        <w:t xml:space="preserve"> of the following programs in its consolidated State plan. </w:t>
      </w:r>
    </w:p>
    <w:p w:rsidR="00465547" w:rsidRPr="00465547" w:rsidRDefault="00465547" w:rsidP="00465547">
      <w:pPr>
        <w:spacing w:after="200"/>
        <w:rPr>
          <w:rFonts w:ascii="Times New Roman" w:eastAsia="Calibri" w:hAnsi="Times New Roman"/>
          <w:b/>
          <w:sz w:val="22"/>
          <w:szCs w:val="22"/>
        </w:rPr>
      </w:pPr>
      <w:r w:rsidRPr="00465547">
        <w:rPr>
          <w:rFonts w:ascii="Times New Roman" w:eastAsia="Calibri" w:hAnsi="Times New Roman"/>
          <w:b/>
          <w:sz w:val="22"/>
          <w:szCs w:val="22"/>
        </w:rPr>
        <w:t>or</w:t>
      </w:r>
    </w:p>
    <w:p w:rsidR="00465547" w:rsidRPr="00465547" w:rsidRDefault="00465547" w:rsidP="00465547">
      <w:pPr>
        <w:spacing w:after="200"/>
        <w:rPr>
          <w:rFonts w:ascii="Times New Roman" w:eastAsia="Calibri" w:hAnsi="Times New Roman"/>
          <w:sz w:val="22"/>
          <w:szCs w:val="22"/>
        </w:rPr>
      </w:pPr>
      <w:r w:rsidRPr="00465547">
        <w:rPr>
          <w:rFonts w:ascii="Times New Roman" w:eastAsia="Calibri" w:hAnsi="Times New Roman"/>
          <w:sz w:val="22"/>
          <w:szCs w:val="22"/>
        </w:rPr>
        <w:t>If all programs are not included, check each program listed below that the SEA includes in its consolidated State plan:</w:t>
      </w:r>
    </w:p>
    <w:p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A:  Improving Basic Programs Operated by Local Educational Agencies</w:t>
      </w:r>
    </w:p>
    <w:p w:rsidR="00465547" w:rsidRPr="00465547" w:rsidRDefault="00465547" w:rsidP="00465547">
      <w:pPr>
        <w:rPr>
          <w:rFonts w:ascii="Times New Roman" w:eastAsia="Calibri" w:hAnsi="Times New Roman"/>
          <w:sz w:val="22"/>
          <w:szCs w:val="22"/>
        </w:rPr>
      </w:pPr>
    </w:p>
    <w:p w:rsidR="00465547" w:rsidRPr="00465547" w:rsidRDefault="00465547" w:rsidP="00465547">
      <w:pPr>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C:  Education of Migratory Children</w:t>
      </w:r>
    </w:p>
    <w:p w:rsidR="00465547" w:rsidRPr="00465547" w:rsidRDefault="00465547" w:rsidP="00465547">
      <w:pPr>
        <w:rPr>
          <w:rFonts w:ascii="Times New Roman" w:eastAsia="Calibri" w:hAnsi="Times New Roman"/>
          <w:sz w:val="22"/>
          <w:szCs w:val="22"/>
        </w:rPr>
      </w:pPr>
    </w:p>
    <w:p w:rsidR="00465547" w:rsidRPr="00465547" w:rsidRDefault="00465547" w:rsidP="00465547">
      <w:pPr>
        <w:tabs>
          <w:tab w:val="left" w:pos="360"/>
        </w:tabs>
        <w:ind w:left="360" w:hanging="360"/>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 Part D:  Prevention and Intervention Programs for Children and Youth Who Are Neglected, Delinquent, or At-Risk</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 Part A:  Supporting Effective Instruction</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III, Part A:  English Language Acquisition, Language Enhancement, and Academic Achievement</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A:  Student Support and Academic Enrichment Grants</w:t>
      </w:r>
    </w:p>
    <w:p w:rsidR="00465547" w:rsidRPr="00465547" w:rsidRDefault="00465547" w:rsidP="00465547">
      <w:pPr>
        <w:tabs>
          <w:tab w:val="left" w:pos="432"/>
        </w:tabs>
        <w:contextualSpacing/>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IV, Part B:  21st Century Community Learning Centers</w:t>
      </w:r>
    </w:p>
    <w:p w:rsidR="00465547" w:rsidRPr="00465547" w:rsidRDefault="00465547" w:rsidP="00465547">
      <w:pPr>
        <w:tabs>
          <w:tab w:val="left" w:pos="432"/>
        </w:tabs>
        <w:contextualSpacing/>
        <w:rPr>
          <w:rFonts w:ascii="Times New Roman" w:eastAsia="Calibri" w:hAnsi="Times New Roman"/>
          <w:sz w:val="22"/>
          <w:szCs w:val="22"/>
        </w:rPr>
      </w:pP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 Part B, Subpart 2:  Rural and Low-Income School Program</w:t>
      </w:r>
    </w:p>
    <w:p w:rsidR="00465547" w:rsidRPr="00465547" w:rsidRDefault="00465547" w:rsidP="00465547">
      <w:pPr>
        <w:spacing w:after="200"/>
        <w:rPr>
          <w:rFonts w:ascii="Times New Roman" w:eastAsia="Calibri" w:hAnsi="Times New Roman"/>
          <w:sz w:val="22"/>
          <w:szCs w:val="22"/>
        </w:rPr>
      </w:pPr>
      <w:r w:rsidRPr="00465547">
        <w:rPr>
          <w:rFonts w:ascii="MS Mincho" w:eastAsia="MS Mincho" w:hAnsi="MS Mincho" w:cs="MS Mincho" w:hint="eastAsia"/>
          <w:sz w:val="22"/>
          <w:szCs w:val="22"/>
        </w:rPr>
        <w:t>☐</w:t>
      </w:r>
      <w:r w:rsidRPr="00465547">
        <w:rPr>
          <w:rFonts w:ascii="Times New Roman" w:eastAsia="MS Mincho" w:hAnsi="Times New Roman"/>
          <w:sz w:val="22"/>
          <w:szCs w:val="22"/>
        </w:rPr>
        <w:t xml:space="preserve"> </w:t>
      </w:r>
      <w:r w:rsidRPr="00465547">
        <w:rPr>
          <w:rFonts w:ascii="Times New Roman" w:eastAsia="Calibri" w:hAnsi="Times New Roman"/>
          <w:sz w:val="22"/>
          <w:szCs w:val="22"/>
        </w:rPr>
        <w:t>Title VII, Subpart B of the McKinney-Vento Homeless Assistance Act: Education for Homeless Children and Youth Program (McKinney-Vento Act)</w:t>
      </w:r>
    </w:p>
    <w:p w:rsidR="00465547" w:rsidRPr="00465547" w:rsidRDefault="00465547" w:rsidP="00465547">
      <w:pPr>
        <w:keepNext/>
        <w:keepLines/>
        <w:spacing w:before="480"/>
        <w:outlineLvl w:val="0"/>
        <w:rPr>
          <w:rFonts w:ascii="Times New Roman" w:hAnsi="Times New Roman"/>
          <w:b/>
          <w:bCs/>
          <w:color w:val="365F91"/>
          <w:sz w:val="28"/>
          <w:szCs w:val="28"/>
        </w:rPr>
      </w:pPr>
      <w:r w:rsidRPr="00465547">
        <w:rPr>
          <w:rFonts w:ascii="Times New Roman" w:hAnsi="Times New Roman"/>
          <w:b/>
          <w:bCs/>
          <w:color w:val="365F91"/>
          <w:sz w:val="28"/>
          <w:szCs w:val="28"/>
        </w:rPr>
        <w:t>Instructions</w:t>
      </w:r>
    </w:p>
    <w:p w:rsidR="00465547" w:rsidRPr="00465547" w:rsidRDefault="00465547" w:rsidP="00465547">
      <w:pPr>
        <w:spacing w:after="200"/>
        <w:rPr>
          <w:rFonts w:ascii="Times New Roman" w:eastAsia="Calibri" w:hAnsi="Times New Roman"/>
          <w:b/>
          <w:i/>
          <w:sz w:val="22"/>
          <w:szCs w:val="22"/>
        </w:rPr>
      </w:pPr>
      <w:r w:rsidRPr="00465547">
        <w:rPr>
          <w:rFonts w:ascii="Times New Roman" w:eastAsia="Calibri" w:hAnsi="Times New Roman"/>
          <w:i/>
          <w:sz w:val="22"/>
          <w:szCs w:val="22"/>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rsidR="00465547" w:rsidRPr="00465547" w:rsidRDefault="00465547" w:rsidP="00465547">
      <w:pPr>
        <w:spacing w:after="200"/>
        <w:ind w:left="720"/>
        <w:contextualSpacing/>
        <w:rPr>
          <w:rFonts w:ascii="Times New Roman" w:eastAsia="Calibri" w:hAnsi="Times New Roman"/>
          <w:b/>
          <w:caps/>
          <w:sz w:val="22"/>
          <w:szCs w:val="22"/>
          <w:u w:val="single"/>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eastAsia="Calibri" w:hAnsi="Times New Roman"/>
          <w:b/>
          <w:caps/>
          <w:sz w:val="22"/>
          <w:szCs w:val="22"/>
          <w:u w:val="single"/>
        </w:rPr>
        <w:br w:type="page"/>
      </w:r>
      <w:r w:rsidRPr="00465547">
        <w:rPr>
          <w:rFonts w:ascii="Times New Roman" w:hAnsi="Times New Roman"/>
          <w:b/>
          <w:bCs/>
          <w:color w:val="365F91"/>
          <w:sz w:val="28"/>
          <w:szCs w:val="28"/>
        </w:rPr>
        <w:lastRenderedPageBreak/>
        <w:t>Title I, Part A: Improving Basic Programs Operated by Local Educational Agencies</w:t>
      </w:r>
    </w:p>
    <w:p w:rsidR="00465547" w:rsidRPr="00465547" w:rsidRDefault="00465547" w:rsidP="00465547">
      <w:pPr>
        <w:contextualSpacing/>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Challenging State Academic Standards and Assessments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1111(b)(1) and (2) and 34 CFR §§ 200.1−200.8.)</w:t>
      </w:r>
      <w:r w:rsidRPr="00465547">
        <w:rPr>
          <w:rFonts w:ascii="Times New Roman" w:eastAsia="Calibri" w:hAnsi="Times New Roman"/>
          <w:sz w:val="22"/>
          <w:szCs w:val="22"/>
          <w:vertAlign w:val="superscript"/>
        </w:rPr>
        <w:footnoteReference w:id="2"/>
      </w:r>
      <w:r w:rsidRPr="00465547">
        <w:rPr>
          <w:rFonts w:ascii="Times New Roman" w:eastAsia="Calibri" w:hAnsi="Times New Roman"/>
          <w:i/>
          <w:sz w:val="22"/>
          <w:szCs w:val="22"/>
        </w:rPr>
        <w:br/>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Eighth Grade Math Exception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1111(b)(2)(C) and 34 CFR § 200.5(b)(4))</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Does the State administer an end-of-course mathematics assessment to meet the requirements under section 1111(b)(2)(B)(v)(I)(bb) of the ESEA?</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65547">
      <w:pPr>
        <w:shd w:val="clear" w:color="auto" w:fill="DEEAF6"/>
        <w:ind w:left="1080"/>
        <w:contextualSpacing/>
        <w:rPr>
          <w:rFonts w:ascii="Times New Roman" w:eastAsia="Calibri" w:hAnsi="Times New Roman"/>
          <w:sz w:val="22"/>
          <w:szCs w:val="22"/>
        </w:rPr>
      </w:pPr>
      <w:r w:rsidRPr="00465547">
        <w:rPr>
          <w:rFonts w:ascii="Times New Roman" w:eastAsia="Calibri" w:hAnsi="Times New Roman"/>
          <w:sz w:val="22"/>
          <w:szCs w:val="22"/>
        </w:rPr>
        <w:t>X  No</w:t>
      </w:r>
    </w:p>
    <w:p w:rsidR="00465547" w:rsidRPr="00465547" w:rsidRDefault="00465547" w:rsidP="00465547">
      <w:pPr>
        <w:ind w:left="2520"/>
        <w:contextualSpacing/>
        <w:rPr>
          <w:rFonts w:ascii="Times New Roman" w:eastAsia="Calibri" w:hAnsi="Times New Roman"/>
          <w:sz w:val="22"/>
          <w:szCs w:val="22"/>
        </w:rPr>
      </w:pP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65547" w:rsidDel="002947CA">
        <w:rPr>
          <w:rFonts w:ascii="Times New Roman" w:eastAsia="Calibri" w:hAnsi="Times New Roman"/>
          <w:sz w:val="22"/>
          <w:szCs w:val="22"/>
        </w:rPr>
        <w:t xml:space="preserve"> </w:t>
      </w:r>
      <w:r w:rsidRPr="00465547">
        <w:rPr>
          <w:rFonts w:ascii="Times New Roman" w:eastAsia="Calibri" w:hAnsi="Times New Roman"/>
          <w:sz w:val="22"/>
          <w:szCs w:val="22"/>
        </w:rPr>
        <w:t>and ensure that:</w:t>
      </w:r>
    </w:p>
    <w:p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 instead takes the end-of-course mathematics assessment the State administers to high school students under section 1111(b)(2)(B)(v)(I)(bb) of the ESEA;</w:t>
      </w:r>
    </w:p>
    <w:p w:rsidR="00465547" w:rsidRPr="00465547" w:rsidDel="002947CA"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rsidR="00465547" w:rsidRPr="00465547" w:rsidRDefault="00465547" w:rsidP="00E03948">
      <w:pPr>
        <w:numPr>
          <w:ilvl w:val="1"/>
          <w:numId w:val="13"/>
        </w:numPr>
        <w:contextualSpacing/>
        <w:rPr>
          <w:rFonts w:ascii="Times New Roman" w:eastAsia="Calibri" w:hAnsi="Times New Roman"/>
          <w:sz w:val="22"/>
          <w:szCs w:val="22"/>
        </w:rPr>
      </w:pPr>
      <w:r w:rsidRPr="00465547">
        <w:rPr>
          <w:rFonts w:ascii="Times New Roman" w:eastAsia="Calibri" w:hAnsi="Times New Roman"/>
          <w:sz w:val="22"/>
          <w:szCs w:val="22"/>
        </w:rPr>
        <w:t>In high school:</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The State provides for appropriate accommodations consistent with 34 CFR § 200.6(b) and (f); and</w:t>
      </w:r>
    </w:p>
    <w:p w:rsidR="00465547" w:rsidRPr="00465547" w:rsidRDefault="00465547" w:rsidP="00E03948">
      <w:pPr>
        <w:numPr>
          <w:ilvl w:val="2"/>
          <w:numId w:val="14"/>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The student’s performance on the more advanced mathematics assessment is used for purposes of measuring academic achievement under section 1111(c)(4)(B)(i) of the ESEA and participation in assessments under section 1111(c)(4)(E) of the ESEA. </w:t>
      </w:r>
    </w:p>
    <w:p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Yes</w:t>
      </w:r>
    </w:p>
    <w:p w:rsidR="00465547" w:rsidRPr="00465547" w:rsidRDefault="00465547" w:rsidP="00465547">
      <w:pPr>
        <w:ind w:left="1800"/>
        <w:contextualSpacing/>
        <w:rPr>
          <w:rFonts w:ascii="Times New Roman" w:eastAsia="Calibri" w:hAnsi="Times New Roman"/>
          <w:sz w:val="22"/>
          <w:szCs w:val="22"/>
        </w:rPr>
      </w:pPr>
      <w:r w:rsidRPr="00465547">
        <w:rPr>
          <w:rFonts w:ascii="Times New Roman" w:eastAsia="Calibri" w:hAnsi="Times New Roman"/>
          <w:sz w:val="22"/>
          <w:szCs w:val="22"/>
        </w:rPr>
        <w:t>□  No</w:t>
      </w:r>
      <w:r w:rsidRPr="00465547">
        <w:rPr>
          <w:rFonts w:ascii="Times New Roman" w:eastAsia="Calibri" w:hAnsi="Times New Roman"/>
          <w:sz w:val="22"/>
          <w:szCs w:val="22"/>
        </w:rPr>
        <w:br/>
      </w:r>
    </w:p>
    <w:p w:rsidR="00465547" w:rsidRPr="00465547" w:rsidRDefault="00465547" w:rsidP="00E03948">
      <w:pPr>
        <w:numPr>
          <w:ilvl w:val="0"/>
          <w:numId w:val="13"/>
        </w:numPr>
        <w:ind w:left="1080"/>
        <w:contextualSpacing/>
        <w:rPr>
          <w:rFonts w:ascii="Times New Roman" w:eastAsia="Calibri" w:hAnsi="Times New Roman"/>
          <w:sz w:val="22"/>
          <w:szCs w:val="22"/>
        </w:rPr>
      </w:pPr>
      <w:r w:rsidRPr="00465547">
        <w:rPr>
          <w:rFonts w:ascii="Times New Roman" w:eastAsia="Calibri" w:hAnsi="Times New Roman"/>
          <w:sz w:val="22"/>
          <w:szCs w:val="22"/>
        </w:rPr>
        <w:t xml:space="preserve"> If a State responds “yes” to question 2(ii), consistent with 34 CFR § 200.5(b)(4), describe, with regard to this exception, its strategies to provide all students in the State the opportunity to be prepared for and to take advanced mathematics coursework in middle school. </w:t>
      </w:r>
      <w:r w:rsidRPr="00465547">
        <w:rPr>
          <w:rFonts w:ascii="Times New Roman" w:eastAsia="Calibri" w:hAnsi="Times New Roman"/>
          <w:sz w:val="22"/>
          <w:szCs w:val="22"/>
        </w:rPr>
        <w:br/>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Native Language Assessment</w:t>
      </w:r>
      <w:r w:rsidRPr="00465547">
        <w:rPr>
          <w:rFonts w:ascii="Times New Roman" w:eastAsia="Calibri" w:hAnsi="Times New Roman"/>
          <w:i/>
          <w:sz w:val="22"/>
          <w:szCs w:val="22"/>
          <w:u w:val="single"/>
        </w:rPr>
        <w:t>s</w:t>
      </w:r>
      <w:r w:rsidRPr="00465547">
        <w:rPr>
          <w:rFonts w:ascii="Times New Roman" w:eastAsia="Calibri" w:hAnsi="Times New Roman"/>
          <w:i/>
          <w:sz w:val="22"/>
          <w:szCs w:val="22"/>
        </w:rPr>
        <w:t xml:space="preserve"> (ESEA section 1111(b)(2)(F) and 34 CFR § 200.6(f)(2)(ii) ) and (f)(4)</w:t>
      </w:r>
      <w:r w:rsidRPr="00465547">
        <w:rPr>
          <w:rFonts w:ascii="Times New Roman" w:eastAsia="Calibri" w:hAnsi="Times New Roman"/>
          <w:sz w:val="22"/>
          <w:szCs w:val="22"/>
        </w:rPr>
        <w:t>:</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Provide its definition for “languages other than English that are present to a significant extent in the participating student population,” and identify the specific languages that meet that definition.</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465547" w:rsidRPr="00577A64" w:rsidRDefault="009E2FE8" w:rsidP="00465547">
            <w:pPr>
              <w:contextualSpacing/>
              <w:rPr>
                <w:rFonts w:eastAsia="Calibri" w:cs="Arial"/>
                <w:szCs w:val="22"/>
              </w:rPr>
            </w:pPr>
            <w:r w:rsidRPr="00577A64">
              <w:rPr>
                <w:rFonts w:eastAsia="Calibri" w:cs="Arial"/>
                <w:szCs w:val="22"/>
              </w:rPr>
              <w:lastRenderedPageBreak/>
              <w:t>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twelve</w:t>
            </w:r>
            <w:r w:rsidR="008339F3" w:rsidRPr="00577A64">
              <w:rPr>
                <w:rFonts w:eastAsia="Calibri" w:cs="Arial"/>
                <w:szCs w:val="22"/>
              </w:rPr>
              <w:t xml:space="preserve"> [K–12]</w:t>
            </w:r>
            <w:r w:rsidRPr="00577A64">
              <w:rPr>
                <w:rFonts w:eastAsia="Calibri" w:cs="Arial"/>
                <w:szCs w:val="22"/>
              </w:rPr>
              <w:t xml:space="preserve">). The 15 percent threshold is consistent with California </w:t>
            </w:r>
            <w:r w:rsidRPr="00577A64">
              <w:rPr>
                <w:rFonts w:eastAsia="Calibri" w:cs="Arial"/>
                <w:i/>
                <w:szCs w:val="22"/>
              </w:rPr>
              <w:t xml:space="preserve">Education Code </w:t>
            </w:r>
            <w:r w:rsidRPr="00577A64">
              <w:rPr>
                <w:rFonts w:eastAsia="Calibri" w:cs="Arial"/>
                <w:szCs w:val="22"/>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w:t>
            </w:r>
            <w:r w:rsidR="00580CCC" w:rsidRPr="00577A64">
              <w:rPr>
                <w:rFonts w:eastAsia="Calibri" w:cs="Arial"/>
                <w:szCs w:val="22"/>
              </w:rPr>
              <w:t>California Department of Education (</w:t>
            </w:r>
            <w:r w:rsidRPr="00577A64">
              <w:rPr>
                <w:rFonts w:eastAsia="Calibri" w:cs="Arial"/>
                <w:szCs w:val="22"/>
              </w:rPr>
              <w:t>CDE</w:t>
            </w:r>
            <w:r w:rsidR="00580CCC" w:rsidRPr="00577A64">
              <w:rPr>
                <w:rFonts w:eastAsia="Calibri" w:cs="Arial"/>
                <w:szCs w:val="22"/>
              </w:rPr>
              <w:t>)</w:t>
            </w:r>
            <w:r w:rsidRPr="00577A64">
              <w:rPr>
                <w:rFonts w:eastAsia="Calibri" w:cs="Arial"/>
                <w:szCs w:val="22"/>
              </w:rPr>
              <w:t xml:space="preserve"> Web page at </w:t>
            </w:r>
            <w:hyperlink r:id="rId28" w:history="1">
              <w:r w:rsidRPr="00577A64">
                <w:rPr>
                  <w:rFonts w:eastAsia="Calibri" w:cs="Arial"/>
                  <w:color w:val="0563C1"/>
                  <w:szCs w:val="22"/>
                  <w:u w:val="single"/>
                </w:rPr>
                <w:t>http://www.cde.ca.gov/ls/pf/cm/transref.asp</w:t>
              </w:r>
            </w:hyperlink>
            <w:r w:rsidRPr="00577A64">
              <w:rPr>
                <w:rFonts w:eastAsia="Calibri" w:cs="Arial"/>
                <w:szCs w:val="22"/>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r w:rsidR="00465547" w:rsidRPr="00577A64">
              <w:rPr>
                <w:rFonts w:eastAsia="Calibri" w:cs="Arial"/>
                <w:szCs w:val="22"/>
              </w:rPr>
              <w:t xml:space="preserve"> </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Identify any existing assessments in languages other than English, and specify for which grades and content areas those assessments are available. </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rsidTr="00465547">
        <w:tc>
          <w:tcPr>
            <w:tcW w:w="9576" w:type="dxa"/>
            <w:shd w:val="clear" w:color="auto" w:fill="DEEAF6"/>
          </w:tcPr>
          <w:p w:rsidR="009E2FE8" w:rsidRPr="005875C7" w:rsidRDefault="009E2FE8" w:rsidP="009E2FE8">
            <w:pPr>
              <w:contextualSpacing/>
              <w:rPr>
                <w:rFonts w:ascii="Times New Roman" w:eastAsia="Calibri" w:hAnsi="Times New Roman"/>
              </w:rPr>
            </w:pPr>
            <w:r w:rsidRPr="005875C7">
              <w:rPr>
                <w:rFonts w:eastAsia="Calibri" w:cs="Arial"/>
              </w:rPr>
              <w:t>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the</w:t>
            </w:r>
            <w:r w:rsidR="006E3507">
              <w:rPr>
                <w:rFonts w:eastAsia="Calibri" w:cs="Arial"/>
              </w:rPr>
              <w:t xml:space="preserve"> </w:t>
            </w:r>
            <w:del w:id="1" w:author="Megan Ellis" w:date="2018-01-08T14:08:00Z">
              <w:r w:rsidR="006E3507" w:rsidDel="006E3507">
                <w:rPr>
                  <w:rFonts w:eastAsia="Calibri" w:cs="Arial"/>
                </w:rPr>
                <w:delText>10</w:delText>
              </w:r>
            </w:del>
            <w:r w:rsidRPr="005875C7">
              <w:rPr>
                <w:rFonts w:eastAsia="Calibri" w:cs="Arial"/>
              </w:rPr>
              <w:t xml:space="preserve"> </w:t>
            </w:r>
            <w:ins w:id="2" w:author="Megan Ellis" w:date="2018-01-08T14:08:00Z">
              <w:r w:rsidR="006E3507">
                <w:rPr>
                  <w:rFonts w:eastAsia="Calibri" w:cs="Arial"/>
                </w:rPr>
                <w:t>11</w:t>
              </w:r>
            </w:ins>
            <w:r w:rsidR="006E3507">
              <w:rPr>
                <w:rFonts w:eastAsia="Calibri" w:cs="Arial"/>
              </w:rPr>
              <w:t xml:space="preserve"> </w:t>
            </w:r>
            <w:r w:rsidRPr="005875C7">
              <w:rPr>
                <w:rFonts w:eastAsia="Calibri" w:cs="Arial"/>
              </w:rPr>
              <w:t>languages most commonly spoken in Smarter Balanced member state schools. In addition, for the CAASPP Smarter Balanced mathematics and English language arts assessments, California provides translated test directions in 17 languages.</w:t>
            </w:r>
          </w:p>
          <w:p w:rsidR="009E2FE8" w:rsidRPr="005875C7" w:rsidRDefault="009E2FE8" w:rsidP="009E2FE8">
            <w:pPr>
              <w:contextualSpacing/>
              <w:rPr>
                <w:rFonts w:ascii="Times New Roman" w:eastAsia="Calibri" w:hAnsi="Times New Roman"/>
              </w:rPr>
            </w:pPr>
          </w:p>
          <w:p w:rsidR="006E3507" w:rsidRPr="005875C7" w:rsidRDefault="006E3507" w:rsidP="006E3507">
            <w:pPr>
              <w:contextualSpacing/>
              <w:rPr>
                <w:ins w:id="3" w:author="Megan Ellis" w:date="2018-01-08T14:09:00Z"/>
                <w:rFonts w:ascii="Times New Roman" w:eastAsia="Calibri" w:hAnsi="Times New Roman"/>
              </w:rPr>
            </w:pPr>
            <w:ins w:id="4" w:author="Megan Ellis" w:date="2018-01-08T14:09:00Z">
              <w:r w:rsidRPr="005875C7">
                <w:rPr>
                  <w:rFonts w:eastAsia="Calibri" w:cs="Arial"/>
                </w:rPr>
                <w:t>Beginning in 2017–18, the California Science Test (CAST) will include stacked translations in Spanish and embedded</w:t>
              </w:r>
              <w:r>
                <w:rPr>
                  <w:rFonts w:eastAsia="Calibri" w:cs="Arial"/>
                </w:rPr>
                <w:t xml:space="preserve"> glossaries for specific words.</w:t>
              </w:r>
            </w:ins>
          </w:p>
          <w:p w:rsidR="005875C7" w:rsidRPr="005875C7" w:rsidRDefault="005875C7" w:rsidP="009E2FE8">
            <w:pPr>
              <w:contextualSpacing/>
              <w:rPr>
                <w:rFonts w:eastAsia="Calibri" w:cs="Arial"/>
              </w:rPr>
            </w:pPr>
          </w:p>
          <w:p w:rsidR="00465547" w:rsidRPr="005875C7" w:rsidRDefault="009E2FE8" w:rsidP="009E2FE8">
            <w:pPr>
              <w:contextualSpacing/>
              <w:rPr>
                <w:rFonts w:ascii="Calibri" w:eastAsia="Calibri" w:hAnsi="Calibri"/>
              </w:rPr>
            </w:pPr>
            <w:r w:rsidRPr="005875C7">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tc>
      </w:tr>
    </w:tbl>
    <w:p w:rsidR="00465547" w:rsidRPr="00465547" w:rsidRDefault="00465547" w:rsidP="00465547">
      <w:pPr>
        <w:ind w:left="108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Indicate the languages identified in question 3(i) for which yearly student academic assessments are not available and are needed. </w:t>
      </w:r>
    </w:p>
    <w:p w:rsidR="00465547" w:rsidRPr="00465547" w:rsidRDefault="00465547" w:rsidP="00465547">
      <w:pPr>
        <w:ind w:left="1080"/>
        <w:contextualSpacing/>
        <w:rPr>
          <w:rFonts w:ascii="Times New Roman" w:eastAsia="Calibri" w:hAnsi="Times New Roman"/>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875C7" w:rsidTr="00465547">
        <w:tc>
          <w:tcPr>
            <w:tcW w:w="9576" w:type="dxa"/>
            <w:shd w:val="clear" w:color="auto" w:fill="DEEAF6"/>
          </w:tcPr>
          <w:p w:rsidR="009E2FE8" w:rsidRPr="005875C7" w:rsidRDefault="009E2FE8" w:rsidP="00B31932">
            <w:pPr>
              <w:overflowPunct w:val="0"/>
              <w:autoSpaceDE w:val="0"/>
              <w:autoSpaceDN w:val="0"/>
              <w:rPr>
                <w:rFonts w:eastAsia="Calibri" w:cs="Arial"/>
                <w:szCs w:val="22"/>
              </w:rPr>
            </w:pPr>
            <w:del w:id="5" w:author="Megan Ellis" w:date="2018-01-08T14:21:00Z">
              <w:r w:rsidRPr="005875C7" w:rsidDel="00B31932">
                <w:rPr>
                  <w:rFonts w:eastAsia="Calibri" w:cs="Arial"/>
                  <w:szCs w:val="22"/>
                </w:rPr>
                <w:delText xml:space="preserve">Currently, the California Science Test (CAST) is under development and is scheduled to be operational in 2018–19; it will include stacked translations in Spanish and embedded glossaries for specific words. </w:delText>
              </w:r>
            </w:del>
          </w:p>
          <w:p w:rsidR="009E2FE8" w:rsidRPr="005875C7" w:rsidRDefault="009E2FE8" w:rsidP="009E2FE8">
            <w:pPr>
              <w:overflowPunct w:val="0"/>
              <w:autoSpaceDE w:val="0"/>
              <w:autoSpaceDN w:val="0"/>
              <w:rPr>
                <w:rFonts w:eastAsia="Calibri" w:cs="Arial"/>
                <w:szCs w:val="22"/>
              </w:rPr>
            </w:pPr>
          </w:p>
          <w:p w:rsidR="00465547" w:rsidRPr="005875C7" w:rsidRDefault="009E2FE8" w:rsidP="009E2FE8">
            <w:pPr>
              <w:overflowPunct w:val="0"/>
              <w:autoSpaceDE w:val="0"/>
              <w:autoSpaceDN w:val="0"/>
              <w:rPr>
                <w:rFonts w:ascii="Calibri" w:hAnsi="Calibri"/>
                <w:szCs w:val="22"/>
              </w:rPr>
            </w:pPr>
            <w:r w:rsidRPr="005875C7">
              <w:rPr>
                <w:rFonts w:eastAsia="Calibri" w:cs="Arial"/>
                <w:szCs w:val="22"/>
              </w:rPr>
              <w:lastRenderedPageBreak/>
              <w:t xml:space="preserve">In support of biliteracy, California is currently developing a Spanish reading/language arts assessment, the California Spanish Assessment (CSA). </w:t>
            </w:r>
            <w:r w:rsidRPr="005875C7">
              <w:rPr>
                <w:szCs w:val="22"/>
              </w:rPr>
              <w:t>The State Board of Education</w:t>
            </w:r>
            <w:r w:rsidR="00580CCC" w:rsidRPr="005875C7">
              <w:rPr>
                <w:szCs w:val="22"/>
              </w:rPr>
              <w:t xml:space="preserve"> (SBE)</w:t>
            </w:r>
            <w:r w:rsidRPr="005875C7">
              <w:rPr>
                <w:szCs w:val="22"/>
              </w:rPr>
              <w:t>-approved purpose of the CSA is to measure a student’s competency in Spanish language arts in grades three through eight and high school for the purpose of:</w:t>
            </w:r>
            <w:r w:rsidRPr="005875C7">
              <w:rPr>
                <w:rFonts w:ascii="Calibri" w:hAnsi="Calibri"/>
                <w:szCs w:val="22"/>
              </w:rPr>
              <w:t xml:space="preserve"> </w:t>
            </w:r>
            <w:r w:rsidRPr="005875C7">
              <w:rPr>
                <w:rFonts w:cs="Arial"/>
                <w:szCs w:val="22"/>
              </w:rPr>
              <w:t>(1)</w:t>
            </w:r>
            <w:r w:rsidRPr="005875C7">
              <w:rPr>
                <w:rFonts w:ascii="Calibri" w:hAnsi="Calibri"/>
                <w:szCs w:val="22"/>
              </w:rPr>
              <w:t xml:space="preserve"> </w:t>
            </w:r>
            <w:r w:rsidRPr="005875C7">
              <w:rPr>
                <w:szCs w:val="22"/>
              </w:rPr>
              <w:t>providing student-level data in Spanish competency; (2) providing aggregate data that may be used for evaluating the implementation of Spanish language arts programs at the local level;</w:t>
            </w:r>
            <w:r w:rsidRPr="005875C7">
              <w:rPr>
                <w:rFonts w:ascii="Calibri" w:hAnsi="Calibri"/>
                <w:szCs w:val="22"/>
              </w:rPr>
              <w:t xml:space="preserve"> </w:t>
            </w:r>
            <w:r w:rsidRPr="005875C7">
              <w:rPr>
                <w:rFonts w:cs="Arial"/>
                <w:szCs w:val="22"/>
              </w:rPr>
              <w:t>and (3)</w:t>
            </w:r>
            <w:r w:rsidRPr="005875C7">
              <w:rPr>
                <w:rFonts w:ascii="Calibri" w:hAnsi="Calibri"/>
                <w:szCs w:val="22"/>
              </w:rPr>
              <w:t xml:space="preserve"> </w:t>
            </w:r>
            <w:r w:rsidRPr="005875C7">
              <w:rPr>
                <w:szCs w:val="22"/>
              </w:rPr>
              <w:t>providing a high school measure suitable to be used, in part, for the State Seal of Biliteracy.</w:t>
            </w:r>
          </w:p>
        </w:tc>
      </w:tr>
    </w:tbl>
    <w:p w:rsidR="00465547" w:rsidRPr="00465547" w:rsidRDefault="00465547" w:rsidP="00465547">
      <w:pPr>
        <w:ind w:left="270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rPr>
        <w:t>Describe how it will make every effort to develop assessments, at a minimum, in languages other than English that are present to a significant extent in the participating student population including by providing</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The State’s plan and timeline for developing such assessments, including a description of how it met the requirements of 34 CFR § 200.6(f)(4); </w:t>
      </w:r>
    </w:p>
    <w:p w:rsidR="005875C7" w:rsidRPr="00465547" w:rsidRDefault="005875C7" w:rsidP="00B31932">
      <w:pPr>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9E2FE8" w:rsidRPr="005875C7" w:rsidDel="00B31932" w:rsidRDefault="009E2FE8" w:rsidP="00B31932">
            <w:pPr>
              <w:contextualSpacing/>
              <w:rPr>
                <w:del w:id="6" w:author="Megan Ellis" w:date="2018-01-08T14:22:00Z"/>
                <w:rFonts w:eastAsia="Calibri" w:cs="Arial"/>
              </w:rPr>
            </w:pPr>
            <w:del w:id="7" w:author="Megan Ellis" w:date="2018-01-08T14:22:00Z">
              <w:r w:rsidRPr="005875C7" w:rsidDel="00B31932">
                <w:rPr>
                  <w:rFonts w:eastAsia="Calibri" w:cs="Arial"/>
                </w:rPr>
                <w:delText>Table 1, below, provides the timeline for developing additional assessments.</w:delText>
              </w:r>
            </w:del>
          </w:p>
          <w:p w:rsidR="009E2FE8" w:rsidRPr="005875C7" w:rsidDel="00B31932" w:rsidRDefault="009E2FE8" w:rsidP="00B31932">
            <w:pPr>
              <w:contextualSpacing/>
              <w:rPr>
                <w:del w:id="8" w:author="Megan Ellis" w:date="2018-01-08T14:22:00Z"/>
                <w:rFonts w:eastAsia="Calibri" w:cs="Arial"/>
              </w:rPr>
            </w:pPr>
          </w:p>
          <w:p w:rsidR="009E2FE8" w:rsidRPr="005875C7" w:rsidDel="00B31932" w:rsidRDefault="009E2FE8" w:rsidP="00B31932">
            <w:pPr>
              <w:contextualSpacing/>
              <w:rPr>
                <w:del w:id="9" w:author="Megan Ellis" w:date="2018-01-08T14:22:00Z"/>
                <w:rFonts w:eastAsia="Calibri" w:cs="Arial"/>
                <w:b/>
              </w:rPr>
            </w:pPr>
            <w:del w:id="10" w:author="Megan Ellis" w:date="2018-01-08T14:22:00Z">
              <w:r w:rsidRPr="005875C7" w:rsidDel="00B31932">
                <w:rPr>
                  <w:rFonts w:eastAsia="Calibri" w:cs="Arial"/>
                  <w:b/>
                </w:rPr>
                <w:delText>Table 1. Timeline for Assessments in Languages Other Than English</w:delText>
              </w:r>
            </w:del>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35"/>
              <w:gridCol w:w="1350"/>
              <w:gridCol w:w="4320"/>
            </w:tblGrid>
            <w:tr w:rsidR="009E2FE8" w:rsidRPr="005875C7" w:rsidDel="00B31932" w:rsidTr="00693102">
              <w:trPr>
                <w:trHeight w:val="27"/>
                <w:del w:id="11" w:author="Megan Ellis" w:date="2018-01-08T14:22:00Z"/>
              </w:trPr>
              <w:tc>
                <w:tcPr>
                  <w:tcW w:w="2335" w:type="dxa"/>
                  <w:shd w:val="clear" w:color="auto" w:fill="A6A6A6"/>
                </w:tcPr>
                <w:p w:rsidR="009E2FE8" w:rsidRPr="005875C7" w:rsidDel="00B31932" w:rsidRDefault="009E2FE8" w:rsidP="00BE50B7">
                  <w:pPr>
                    <w:contextualSpacing/>
                    <w:jc w:val="center"/>
                    <w:rPr>
                      <w:del w:id="12" w:author="Megan Ellis" w:date="2018-01-08T14:22:00Z"/>
                      <w:rFonts w:cs="Arial"/>
                      <w:b/>
                    </w:rPr>
                  </w:pPr>
                  <w:del w:id="13" w:author="Megan Ellis" w:date="2018-01-08T14:22:00Z">
                    <w:r w:rsidRPr="005875C7" w:rsidDel="00B31932">
                      <w:rPr>
                        <w:rFonts w:cs="Arial"/>
                        <w:b/>
                      </w:rPr>
                      <w:delText>Development Strategy</w:delText>
                    </w:r>
                  </w:del>
                </w:p>
              </w:tc>
              <w:tc>
                <w:tcPr>
                  <w:tcW w:w="1350" w:type="dxa"/>
                  <w:shd w:val="clear" w:color="auto" w:fill="A6A6A6"/>
                </w:tcPr>
                <w:p w:rsidR="009E2FE8" w:rsidRPr="005875C7" w:rsidDel="00B31932" w:rsidRDefault="009E2FE8" w:rsidP="00BE50B7">
                  <w:pPr>
                    <w:contextualSpacing/>
                    <w:jc w:val="center"/>
                    <w:rPr>
                      <w:del w:id="14" w:author="Megan Ellis" w:date="2018-01-08T14:22:00Z"/>
                      <w:rFonts w:cs="Arial"/>
                      <w:b/>
                    </w:rPr>
                  </w:pPr>
                  <w:del w:id="15" w:author="Megan Ellis" w:date="2018-01-08T14:22:00Z">
                    <w:r w:rsidRPr="005875C7" w:rsidDel="00B31932">
                      <w:rPr>
                        <w:rFonts w:cs="Arial"/>
                        <w:b/>
                      </w:rPr>
                      <w:delText>Timeline</w:delText>
                    </w:r>
                  </w:del>
                </w:p>
              </w:tc>
              <w:tc>
                <w:tcPr>
                  <w:tcW w:w="4320" w:type="dxa"/>
                  <w:shd w:val="clear" w:color="auto" w:fill="A6A6A6"/>
                </w:tcPr>
                <w:p w:rsidR="009E2FE8" w:rsidRPr="005875C7" w:rsidDel="00B31932" w:rsidRDefault="009E2FE8" w:rsidP="00BE50B7">
                  <w:pPr>
                    <w:contextualSpacing/>
                    <w:jc w:val="center"/>
                    <w:rPr>
                      <w:del w:id="16" w:author="Megan Ellis" w:date="2018-01-08T14:22:00Z"/>
                      <w:rFonts w:cs="Arial"/>
                      <w:b/>
                    </w:rPr>
                  </w:pPr>
                  <w:del w:id="17" w:author="Megan Ellis" w:date="2018-01-08T14:22:00Z">
                    <w:r w:rsidRPr="005875C7" w:rsidDel="00B31932">
                      <w:rPr>
                        <w:rFonts w:cs="Arial"/>
                        <w:b/>
                      </w:rPr>
                      <w:delText>Key Accessibility Features*</w:delText>
                    </w:r>
                  </w:del>
                </w:p>
              </w:tc>
            </w:tr>
            <w:tr w:rsidR="009E2FE8" w:rsidRPr="005875C7" w:rsidDel="00B31932" w:rsidTr="00693102">
              <w:trPr>
                <w:trHeight w:val="265"/>
                <w:del w:id="18" w:author="Megan Ellis" w:date="2018-01-08T14:22:00Z"/>
              </w:trPr>
              <w:tc>
                <w:tcPr>
                  <w:tcW w:w="2335" w:type="dxa"/>
                  <w:shd w:val="clear" w:color="auto" w:fill="auto"/>
                </w:tcPr>
                <w:p w:rsidR="009E2FE8" w:rsidRPr="005875C7" w:rsidDel="00B31932" w:rsidRDefault="009E2FE8" w:rsidP="00B31932">
                  <w:pPr>
                    <w:contextualSpacing/>
                    <w:rPr>
                      <w:del w:id="19" w:author="Megan Ellis" w:date="2018-01-08T14:22:00Z"/>
                      <w:rFonts w:cs="Arial"/>
                    </w:rPr>
                  </w:pPr>
                  <w:del w:id="20" w:author="Megan Ellis" w:date="2018-01-08T14:22:00Z">
                    <w:r w:rsidRPr="005875C7" w:rsidDel="00B31932">
                      <w:rPr>
                        <w:rFonts w:cs="Arial"/>
                      </w:rPr>
                      <w:delText>California Science Tests – Pilot Test</w:delText>
                    </w:r>
                  </w:del>
                </w:p>
              </w:tc>
              <w:tc>
                <w:tcPr>
                  <w:tcW w:w="1350" w:type="dxa"/>
                  <w:shd w:val="clear" w:color="auto" w:fill="auto"/>
                </w:tcPr>
                <w:p w:rsidR="009E2FE8" w:rsidRPr="005875C7" w:rsidDel="00B31932" w:rsidRDefault="009E2FE8" w:rsidP="00B31932">
                  <w:pPr>
                    <w:contextualSpacing/>
                    <w:rPr>
                      <w:del w:id="21" w:author="Megan Ellis" w:date="2018-01-08T14:22:00Z"/>
                      <w:rFonts w:cs="Arial"/>
                    </w:rPr>
                  </w:pPr>
                  <w:del w:id="22" w:author="Megan Ellis" w:date="2018-01-08T14:22:00Z">
                    <w:r w:rsidRPr="005875C7" w:rsidDel="00B31932">
                      <w:rPr>
                        <w:rFonts w:cs="Arial"/>
                      </w:rPr>
                      <w:delText>2016–17</w:delText>
                    </w:r>
                  </w:del>
                </w:p>
              </w:tc>
              <w:tc>
                <w:tcPr>
                  <w:tcW w:w="4320" w:type="dxa"/>
                  <w:shd w:val="clear" w:color="auto" w:fill="auto"/>
                </w:tcPr>
                <w:p w:rsidR="009E2FE8" w:rsidRPr="005875C7" w:rsidDel="00B31932" w:rsidRDefault="009E2FE8" w:rsidP="00B31932">
                  <w:pPr>
                    <w:contextualSpacing/>
                    <w:rPr>
                      <w:del w:id="23" w:author="Megan Ellis" w:date="2018-01-08T14:22:00Z"/>
                      <w:rFonts w:cs="Arial"/>
                    </w:rPr>
                  </w:pPr>
                  <w:del w:id="24" w:author="Megan Ellis" w:date="2018-01-08T14:22:00Z">
                    <w:r w:rsidRPr="005875C7" w:rsidDel="00B31932">
                      <w:rPr>
                        <w:rFonts w:cs="Arial"/>
                      </w:rPr>
                      <w:delText>Accessibility features in development</w:delText>
                    </w:r>
                  </w:del>
                </w:p>
              </w:tc>
            </w:tr>
            <w:tr w:rsidR="009E2FE8" w:rsidRPr="005875C7" w:rsidDel="00B31932" w:rsidTr="00693102">
              <w:trPr>
                <w:trHeight w:val="27"/>
                <w:del w:id="25" w:author="Megan Ellis" w:date="2018-01-08T14:22:00Z"/>
              </w:trPr>
              <w:tc>
                <w:tcPr>
                  <w:tcW w:w="2335" w:type="dxa"/>
                  <w:shd w:val="clear" w:color="auto" w:fill="auto"/>
                </w:tcPr>
                <w:p w:rsidR="009E2FE8" w:rsidRPr="005875C7" w:rsidDel="00B31932" w:rsidRDefault="009E2FE8" w:rsidP="00B31932">
                  <w:pPr>
                    <w:contextualSpacing/>
                    <w:rPr>
                      <w:del w:id="26" w:author="Megan Ellis" w:date="2018-01-08T14:22:00Z"/>
                      <w:rFonts w:cs="Arial"/>
                    </w:rPr>
                  </w:pPr>
                  <w:del w:id="27" w:author="Megan Ellis" w:date="2018-01-08T14:22:00Z">
                    <w:r w:rsidRPr="005875C7" w:rsidDel="00B31932">
                      <w:rPr>
                        <w:rFonts w:cs="Arial"/>
                      </w:rPr>
                      <w:delText>California Science Tests – Field Test</w:delText>
                    </w:r>
                  </w:del>
                </w:p>
              </w:tc>
              <w:tc>
                <w:tcPr>
                  <w:tcW w:w="1350" w:type="dxa"/>
                  <w:shd w:val="clear" w:color="auto" w:fill="auto"/>
                </w:tcPr>
                <w:p w:rsidR="009E2FE8" w:rsidRPr="005875C7" w:rsidDel="00B31932" w:rsidRDefault="009E2FE8" w:rsidP="00B31932">
                  <w:pPr>
                    <w:contextualSpacing/>
                    <w:rPr>
                      <w:del w:id="28" w:author="Megan Ellis" w:date="2018-01-08T14:22:00Z"/>
                      <w:rFonts w:cs="Arial"/>
                    </w:rPr>
                  </w:pPr>
                  <w:del w:id="29" w:author="Megan Ellis" w:date="2018-01-08T14:22:00Z">
                    <w:r w:rsidRPr="005875C7" w:rsidDel="00B31932">
                      <w:rPr>
                        <w:rFonts w:cs="Arial"/>
                      </w:rPr>
                      <w:delText>2017–18</w:delText>
                    </w:r>
                  </w:del>
                </w:p>
              </w:tc>
              <w:tc>
                <w:tcPr>
                  <w:tcW w:w="4320" w:type="dxa"/>
                  <w:shd w:val="clear" w:color="auto" w:fill="auto"/>
                </w:tcPr>
                <w:p w:rsidR="009E2FE8" w:rsidRPr="005875C7" w:rsidDel="00B31932" w:rsidRDefault="00753AED" w:rsidP="00B31932">
                  <w:pPr>
                    <w:contextualSpacing/>
                    <w:rPr>
                      <w:del w:id="30" w:author="Megan Ellis" w:date="2018-01-08T14:22:00Z"/>
                      <w:rFonts w:cs="Arial"/>
                    </w:rPr>
                  </w:pPr>
                  <w:del w:id="31" w:author="Megan Ellis" w:date="2018-01-08T14:22:00Z">
                    <w:r w:rsidRPr="005875C7" w:rsidDel="00B31932">
                      <w:rPr>
                        <w:rFonts w:cs="Arial"/>
                      </w:rPr>
                      <w:delText>Stacked translations (Spanish), t</w:delText>
                    </w:r>
                    <w:r w:rsidR="009E2FE8" w:rsidRPr="005875C7" w:rsidDel="00B31932">
                      <w:rPr>
                        <w:rFonts w:cs="Arial"/>
                      </w:rPr>
                      <w:delText>ranslat</w:delText>
                    </w:r>
                    <w:r w:rsidR="00580CCC" w:rsidRPr="005875C7" w:rsidDel="00B31932">
                      <w:rPr>
                        <w:rFonts w:cs="Arial"/>
                      </w:rPr>
                      <w:delText>ed glossary in nine languages, read aloud in Spanish, t</w:delText>
                    </w:r>
                    <w:r w:rsidR="009E2FE8" w:rsidRPr="005875C7" w:rsidDel="00B31932">
                      <w:rPr>
                        <w:rFonts w:cs="Arial"/>
                      </w:rPr>
                      <w:delText>ranslated test directions in seventeen languages</w:delText>
                    </w:r>
                  </w:del>
                </w:p>
              </w:tc>
            </w:tr>
            <w:tr w:rsidR="009E2FE8" w:rsidRPr="005875C7" w:rsidDel="00B31932" w:rsidTr="00693102">
              <w:trPr>
                <w:trHeight w:val="27"/>
                <w:del w:id="32" w:author="Megan Ellis" w:date="2018-01-08T14:22:00Z"/>
              </w:trPr>
              <w:tc>
                <w:tcPr>
                  <w:tcW w:w="2335" w:type="dxa"/>
                  <w:shd w:val="clear" w:color="auto" w:fill="auto"/>
                </w:tcPr>
                <w:p w:rsidR="009E2FE8" w:rsidRPr="005875C7" w:rsidDel="00B31932" w:rsidRDefault="009E2FE8" w:rsidP="00B31932">
                  <w:pPr>
                    <w:contextualSpacing/>
                    <w:rPr>
                      <w:del w:id="33" w:author="Megan Ellis" w:date="2018-01-08T14:22:00Z"/>
                      <w:rFonts w:cs="Arial"/>
                    </w:rPr>
                  </w:pPr>
                  <w:del w:id="34" w:author="Megan Ellis" w:date="2018-01-08T14:22:00Z">
                    <w:r w:rsidRPr="005875C7" w:rsidDel="00B31932">
                      <w:rPr>
                        <w:rFonts w:cs="Arial"/>
                      </w:rPr>
                      <w:delText xml:space="preserve">California Science Tests – Operational </w:delText>
                    </w:r>
                  </w:del>
                </w:p>
              </w:tc>
              <w:tc>
                <w:tcPr>
                  <w:tcW w:w="1350" w:type="dxa"/>
                  <w:shd w:val="clear" w:color="auto" w:fill="auto"/>
                </w:tcPr>
                <w:p w:rsidR="009E2FE8" w:rsidRPr="005875C7" w:rsidDel="00B31932" w:rsidRDefault="009E2FE8" w:rsidP="00B31932">
                  <w:pPr>
                    <w:contextualSpacing/>
                    <w:rPr>
                      <w:del w:id="35" w:author="Megan Ellis" w:date="2018-01-08T14:22:00Z"/>
                      <w:rFonts w:cs="Arial"/>
                    </w:rPr>
                  </w:pPr>
                  <w:del w:id="36" w:author="Megan Ellis" w:date="2018-01-08T14:22:00Z">
                    <w:r w:rsidRPr="005875C7" w:rsidDel="00B31932">
                      <w:rPr>
                        <w:rFonts w:cs="Arial"/>
                      </w:rPr>
                      <w:delText>2018–19</w:delText>
                    </w:r>
                  </w:del>
                </w:p>
              </w:tc>
              <w:tc>
                <w:tcPr>
                  <w:tcW w:w="4320" w:type="dxa"/>
                  <w:shd w:val="clear" w:color="auto" w:fill="auto"/>
                </w:tcPr>
                <w:p w:rsidR="009E2FE8" w:rsidRPr="005875C7" w:rsidDel="00B31932" w:rsidRDefault="00753AED" w:rsidP="00B31932">
                  <w:pPr>
                    <w:contextualSpacing/>
                    <w:rPr>
                      <w:del w:id="37" w:author="Megan Ellis" w:date="2018-01-08T14:22:00Z"/>
                      <w:rFonts w:cs="Arial"/>
                    </w:rPr>
                  </w:pPr>
                  <w:del w:id="38" w:author="Megan Ellis" w:date="2018-01-08T14:22:00Z">
                    <w:r w:rsidRPr="005875C7" w:rsidDel="00B31932">
                      <w:rPr>
                        <w:rFonts w:cs="Arial"/>
                      </w:rPr>
                      <w:delText>Stacked translations (Spanish), t</w:delText>
                    </w:r>
                    <w:r w:rsidR="009E2FE8" w:rsidRPr="005875C7" w:rsidDel="00B31932">
                      <w:rPr>
                        <w:rFonts w:cs="Arial"/>
                      </w:rPr>
                      <w:delText>ranslated gl</w:delText>
                    </w:r>
                    <w:r w:rsidR="00580CCC" w:rsidRPr="005875C7" w:rsidDel="00B31932">
                      <w:rPr>
                        <w:rFonts w:cs="Arial"/>
                      </w:rPr>
                      <w:delText>ossary in ten languages, read aloud in Spanish, t</w:delText>
                    </w:r>
                    <w:r w:rsidR="009E2FE8" w:rsidRPr="005875C7" w:rsidDel="00B31932">
                      <w:rPr>
                        <w:rFonts w:cs="Arial"/>
                      </w:rPr>
                      <w:delText>ranslated test directions in seventeen languages</w:delText>
                    </w:r>
                  </w:del>
                </w:p>
              </w:tc>
            </w:tr>
            <w:tr w:rsidR="009E2FE8" w:rsidRPr="005875C7" w:rsidDel="00B31932" w:rsidTr="00693102">
              <w:trPr>
                <w:trHeight w:val="27"/>
                <w:del w:id="39" w:author="Megan Ellis" w:date="2018-01-08T14:22:00Z"/>
              </w:trPr>
              <w:tc>
                <w:tcPr>
                  <w:tcW w:w="2335" w:type="dxa"/>
                  <w:shd w:val="clear" w:color="auto" w:fill="auto"/>
                </w:tcPr>
                <w:p w:rsidR="009E2FE8" w:rsidRPr="005875C7" w:rsidDel="00B31932" w:rsidRDefault="009E2FE8" w:rsidP="00B31932">
                  <w:pPr>
                    <w:contextualSpacing/>
                    <w:rPr>
                      <w:del w:id="40" w:author="Megan Ellis" w:date="2018-01-08T14:22:00Z"/>
                      <w:rFonts w:cs="Arial"/>
                    </w:rPr>
                  </w:pPr>
                  <w:del w:id="41" w:author="Megan Ellis" w:date="2018-01-08T14:22:00Z">
                    <w:r w:rsidRPr="005875C7" w:rsidDel="00B31932">
                      <w:rPr>
                        <w:rFonts w:cs="Arial"/>
                      </w:rPr>
                      <w:delText>California Alternate Assessment for Science – Pilot Test</w:delText>
                    </w:r>
                  </w:del>
                </w:p>
              </w:tc>
              <w:tc>
                <w:tcPr>
                  <w:tcW w:w="1350" w:type="dxa"/>
                  <w:shd w:val="clear" w:color="auto" w:fill="auto"/>
                </w:tcPr>
                <w:p w:rsidR="009E2FE8" w:rsidRPr="005875C7" w:rsidDel="00B31932" w:rsidRDefault="009E2FE8" w:rsidP="00B31932">
                  <w:pPr>
                    <w:contextualSpacing/>
                    <w:rPr>
                      <w:del w:id="42" w:author="Megan Ellis" w:date="2018-01-08T14:22:00Z"/>
                      <w:rFonts w:cs="Arial"/>
                    </w:rPr>
                  </w:pPr>
                  <w:del w:id="43" w:author="Megan Ellis" w:date="2018-01-08T14:22:00Z">
                    <w:r w:rsidRPr="005875C7" w:rsidDel="00B31932">
                      <w:rPr>
                        <w:rFonts w:cs="Arial"/>
                      </w:rPr>
                      <w:delText>2016–17</w:delText>
                    </w:r>
                  </w:del>
                </w:p>
              </w:tc>
              <w:tc>
                <w:tcPr>
                  <w:tcW w:w="4320" w:type="dxa"/>
                  <w:shd w:val="clear" w:color="auto" w:fill="auto"/>
                </w:tcPr>
                <w:p w:rsidR="009E2FE8" w:rsidRPr="005875C7" w:rsidDel="00B31932" w:rsidRDefault="009E2FE8" w:rsidP="00B31932">
                  <w:pPr>
                    <w:contextualSpacing/>
                    <w:rPr>
                      <w:del w:id="44" w:author="Megan Ellis" w:date="2018-01-08T14:22:00Z"/>
                      <w:rFonts w:cs="Arial"/>
                    </w:rPr>
                  </w:pPr>
                  <w:del w:id="45" w:author="Megan Ellis" w:date="2018-01-08T14:22:00Z">
                    <w:r w:rsidRPr="005875C7" w:rsidDel="00B31932">
                      <w:rPr>
                        <w:rFonts w:cs="Arial"/>
                      </w:rPr>
                      <w:delText>Teachers may translate the directions and test items into the language of instruction</w:delText>
                    </w:r>
                  </w:del>
                </w:p>
              </w:tc>
            </w:tr>
            <w:tr w:rsidR="009E2FE8" w:rsidRPr="005875C7" w:rsidDel="00B31932" w:rsidTr="00693102">
              <w:trPr>
                <w:trHeight w:val="27"/>
                <w:del w:id="46" w:author="Megan Ellis" w:date="2018-01-08T14:22:00Z"/>
              </w:trPr>
              <w:tc>
                <w:tcPr>
                  <w:tcW w:w="2335" w:type="dxa"/>
                  <w:shd w:val="clear" w:color="auto" w:fill="auto"/>
                </w:tcPr>
                <w:p w:rsidR="009E2FE8" w:rsidRPr="005875C7" w:rsidDel="00B31932" w:rsidRDefault="009E2FE8" w:rsidP="00B31932">
                  <w:pPr>
                    <w:contextualSpacing/>
                    <w:rPr>
                      <w:del w:id="47" w:author="Megan Ellis" w:date="2018-01-08T14:22:00Z"/>
                      <w:rFonts w:cs="Arial"/>
                    </w:rPr>
                  </w:pPr>
                  <w:del w:id="48" w:author="Megan Ellis" w:date="2018-01-08T14:22:00Z">
                    <w:r w:rsidRPr="005875C7" w:rsidDel="00B31932">
                      <w:rPr>
                        <w:rFonts w:cs="Arial"/>
                      </w:rPr>
                      <w:delText>California Alternate Assessment for Science – Pilot Test</w:delText>
                    </w:r>
                  </w:del>
                </w:p>
              </w:tc>
              <w:tc>
                <w:tcPr>
                  <w:tcW w:w="1350" w:type="dxa"/>
                  <w:shd w:val="clear" w:color="auto" w:fill="auto"/>
                </w:tcPr>
                <w:p w:rsidR="009E2FE8" w:rsidRPr="005875C7" w:rsidDel="00B31932" w:rsidRDefault="009E2FE8" w:rsidP="00B31932">
                  <w:pPr>
                    <w:contextualSpacing/>
                    <w:rPr>
                      <w:del w:id="49" w:author="Megan Ellis" w:date="2018-01-08T14:22:00Z"/>
                      <w:rFonts w:cs="Arial"/>
                    </w:rPr>
                  </w:pPr>
                  <w:del w:id="50" w:author="Megan Ellis" w:date="2018-01-08T14:22:00Z">
                    <w:r w:rsidRPr="005875C7" w:rsidDel="00B31932">
                      <w:rPr>
                        <w:rFonts w:cs="Arial"/>
                      </w:rPr>
                      <w:delText>2017–18</w:delText>
                    </w:r>
                  </w:del>
                </w:p>
              </w:tc>
              <w:tc>
                <w:tcPr>
                  <w:tcW w:w="4320" w:type="dxa"/>
                  <w:shd w:val="clear" w:color="auto" w:fill="auto"/>
                </w:tcPr>
                <w:p w:rsidR="009E2FE8" w:rsidRPr="005875C7" w:rsidDel="00B31932" w:rsidRDefault="009E2FE8" w:rsidP="00B31932">
                  <w:pPr>
                    <w:contextualSpacing/>
                    <w:rPr>
                      <w:del w:id="51" w:author="Megan Ellis" w:date="2018-01-08T14:22:00Z"/>
                      <w:rFonts w:cs="Arial"/>
                    </w:rPr>
                  </w:pPr>
                  <w:del w:id="52" w:author="Megan Ellis" w:date="2018-01-08T14:22:00Z">
                    <w:r w:rsidRPr="005875C7" w:rsidDel="00B31932">
                      <w:rPr>
                        <w:rFonts w:cs="Arial"/>
                      </w:rPr>
                      <w:delText>Teachers may translate the directions and test items into the language of instruction</w:delText>
                    </w:r>
                  </w:del>
                </w:p>
              </w:tc>
            </w:tr>
            <w:tr w:rsidR="009E2FE8" w:rsidRPr="005875C7" w:rsidDel="00B31932" w:rsidTr="00693102">
              <w:trPr>
                <w:trHeight w:val="27"/>
                <w:del w:id="53" w:author="Megan Ellis" w:date="2018-01-08T14:22:00Z"/>
              </w:trPr>
              <w:tc>
                <w:tcPr>
                  <w:tcW w:w="2335" w:type="dxa"/>
                  <w:shd w:val="clear" w:color="auto" w:fill="auto"/>
                </w:tcPr>
                <w:p w:rsidR="009E2FE8" w:rsidRPr="005875C7" w:rsidDel="00B31932" w:rsidRDefault="009E2FE8" w:rsidP="00B31932">
                  <w:pPr>
                    <w:contextualSpacing/>
                    <w:rPr>
                      <w:del w:id="54" w:author="Megan Ellis" w:date="2018-01-08T14:22:00Z"/>
                      <w:rFonts w:cs="Arial"/>
                    </w:rPr>
                  </w:pPr>
                  <w:del w:id="55" w:author="Megan Ellis" w:date="2018-01-08T14:22:00Z">
                    <w:r w:rsidRPr="005875C7" w:rsidDel="00B31932">
                      <w:rPr>
                        <w:rFonts w:cs="Arial"/>
                      </w:rPr>
                      <w:delText>California Alternate Assessment for Science – Field Test</w:delText>
                    </w:r>
                  </w:del>
                </w:p>
              </w:tc>
              <w:tc>
                <w:tcPr>
                  <w:tcW w:w="1350" w:type="dxa"/>
                  <w:shd w:val="clear" w:color="auto" w:fill="auto"/>
                </w:tcPr>
                <w:p w:rsidR="009E2FE8" w:rsidRPr="005875C7" w:rsidDel="00B31932" w:rsidRDefault="009E2FE8" w:rsidP="00B31932">
                  <w:pPr>
                    <w:contextualSpacing/>
                    <w:rPr>
                      <w:del w:id="56" w:author="Megan Ellis" w:date="2018-01-08T14:22:00Z"/>
                      <w:rFonts w:cs="Arial"/>
                    </w:rPr>
                  </w:pPr>
                  <w:del w:id="57" w:author="Megan Ellis" w:date="2018-01-08T14:22:00Z">
                    <w:r w:rsidRPr="005875C7" w:rsidDel="00B31932">
                      <w:rPr>
                        <w:rFonts w:cs="Arial"/>
                      </w:rPr>
                      <w:delText>2018–19</w:delText>
                    </w:r>
                  </w:del>
                </w:p>
              </w:tc>
              <w:tc>
                <w:tcPr>
                  <w:tcW w:w="4320" w:type="dxa"/>
                  <w:shd w:val="clear" w:color="auto" w:fill="auto"/>
                </w:tcPr>
                <w:p w:rsidR="009E2FE8" w:rsidRPr="005875C7" w:rsidDel="00B31932" w:rsidRDefault="009E2FE8" w:rsidP="00B31932">
                  <w:pPr>
                    <w:contextualSpacing/>
                    <w:rPr>
                      <w:del w:id="58" w:author="Megan Ellis" w:date="2018-01-08T14:22:00Z"/>
                      <w:rFonts w:cs="Arial"/>
                    </w:rPr>
                  </w:pPr>
                  <w:del w:id="59" w:author="Megan Ellis" w:date="2018-01-08T14:22:00Z">
                    <w:r w:rsidRPr="005875C7" w:rsidDel="00B31932">
                      <w:rPr>
                        <w:rFonts w:cs="Arial"/>
                      </w:rPr>
                      <w:delText>Teachers may translate the directions and test items into the language of instruction</w:delText>
                    </w:r>
                  </w:del>
                </w:p>
              </w:tc>
            </w:tr>
            <w:tr w:rsidR="009E2FE8" w:rsidRPr="005875C7" w:rsidDel="00B31932" w:rsidTr="00693102">
              <w:trPr>
                <w:trHeight w:val="27"/>
                <w:del w:id="60" w:author="Megan Ellis" w:date="2018-01-08T14:22:00Z"/>
              </w:trPr>
              <w:tc>
                <w:tcPr>
                  <w:tcW w:w="2335" w:type="dxa"/>
                  <w:shd w:val="clear" w:color="auto" w:fill="auto"/>
                </w:tcPr>
                <w:p w:rsidR="009E2FE8" w:rsidRPr="005875C7" w:rsidDel="00B31932" w:rsidRDefault="009E2FE8" w:rsidP="00B31932">
                  <w:pPr>
                    <w:contextualSpacing/>
                    <w:rPr>
                      <w:del w:id="61" w:author="Megan Ellis" w:date="2018-01-08T14:22:00Z"/>
                      <w:rFonts w:cs="Arial"/>
                    </w:rPr>
                  </w:pPr>
                  <w:del w:id="62" w:author="Megan Ellis" w:date="2018-01-08T14:22:00Z">
                    <w:r w:rsidRPr="005875C7" w:rsidDel="00B31932">
                      <w:rPr>
                        <w:rFonts w:cs="Arial"/>
                      </w:rPr>
                      <w:delText>California Al</w:delText>
                    </w:r>
                    <w:r w:rsidR="00580CCC" w:rsidRPr="005875C7" w:rsidDel="00B31932">
                      <w:rPr>
                        <w:rFonts w:cs="Arial"/>
                      </w:rPr>
                      <w:delText>ternate Assessment for Science –</w:delText>
                    </w:r>
                    <w:r w:rsidRPr="005875C7" w:rsidDel="00B31932">
                      <w:rPr>
                        <w:rFonts w:cs="Arial"/>
                      </w:rPr>
                      <w:delText xml:space="preserve"> Operational</w:delText>
                    </w:r>
                  </w:del>
                </w:p>
              </w:tc>
              <w:tc>
                <w:tcPr>
                  <w:tcW w:w="1350" w:type="dxa"/>
                  <w:shd w:val="clear" w:color="auto" w:fill="auto"/>
                </w:tcPr>
                <w:p w:rsidR="009E2FE8" w:rsidRPr="005875C7" w:rsidDel="00B31932" w:rsidRDefault="009E2FE8" w:rsidP="00B31932">
                  <w:pPr>
                    <w:contextualSpacing/>
                    <w:rPr>
                      <w:del w:id="63" w:author="Megan Ellis" w:date="2018-01-08T14:22:00Z"/>
                      <w:rFonts w:cs="Arial"/>
                    </w:rPr>
                  </w:pPr>
                  <w:del w:id="64" w:author="Megan Ellis" w:date="2018-01-08T14:22:00Z">
                    <w:r w:rsidRPr="005875C7" w:rsidDel="00B31932">
                      <w:rPr>
                        <w:rFonts w:cs="Arial"/>
                      </w:rPr>
                      <w:delText>2019–20</w:delText>
                    </w:r>
                  </w:del>
                </w:p>
              </w:tc>
              <w:tc>
                <w:tcPr>
                  <w:tcW w:w="4320" w:type="dxa"/>
                  <w:shd w:val="clear" w:color="auto" w:fill="auto"/>
                </w:tcPr>
                <w:p w:rsidR="009E2FE8" w:rsidRPr="005875C7" w:rsidDel="00B31932" w:rsidRDefault="009E2FE8" w:rsidP="00B31932">
                  <w:pPr>
                    <w:contextualSpacing/>
                    <w:rPr>
                      <w:del w:id="65" w:author="Megan Ellis" w:date="2018-01-08T14:22:00Z"/>
                      <w:rFonts w:cs="Arial"/>
                    </w:rPr>
                  </w:pPr>
                  <w:del w:id="66" w:author="Megan Ellis" w:date="2018-01-08T14:22:00Z">
                    <w:r w:rsidRPr="005875C7" w:rsidDel="00B31932">
                      <w:rPr>
                        <w:rFonts w:cs="Arial"/>
                      </w:rPr>
                      <w:delText>Teachers may translate the directions and test items into the language of instruction</w:delText>
                    </w:r>
                  </w:del>
                </w:p>
              </w:tc>
            </w:tr>
          </w:tbl>
          <w:p w:rsidR="009E2FE8" w:rsidRPr="005875C7" w:rsidDel="00B31932" w:rsidRDefault="009E2FE8" w:rsidP="00B31932">
            <w:pPr>
              <w:contextualSpacing/>
              <w:rPr>
                <w:del w:id="67" w:author="Megan Ellis" w:date="2018-01-08T14:22:00Z"/>
                <w:rFonts w:eastAsia="Calibri" w:cs="Arial"/>
              </w:rPr>
            </w:pPr>
          </w:p>
          <w:p w:rsidR="00156059" w:rsidRPr="005875C7" w:rsidRDefault="009E2FE8" w:rsidP="00B31932">
            <w:pPr>
              <w:contextualSpacing/>
              <w:rPr>
                <w:rFonts w:eastAsia="Calibri" w:cs="Arial"/>
              </w:rPr>
            </w:pPr>
            <w:del w:id="68" w:author="Megan Ellis" w:date="2018-01-08T14:22:00Z">
              <w:r w:rsidRPr="005875C7" w:rsidDel="00B31932">
                <w:rPr>
                  <w:rFonts w:eastAsia="Calibri" w:cs="Arial"/>
                </w:rPr>
                <w:delText>*This list is not a reflection of all accessibility features available on the California Science Tests, but resources specific to English Learners</w:delText>
              </w:r>
              <w:r w:rsidR="0003760C" w:rsidRPr="005875C7" w:rsidDel="00B31932">
                <w:rPr>
                  <w:rFonts w:eastAsia="Calibri" w:cs="Arial"/>
                </w:rPr>
                <w:delText>.</w:delText>
              </w:r>
            </w:del>
          </w:p>
          <w:p w:rsidR="005875C7" w:rsidRPr="005875C7" w:rsidRDefault="005875C7" w:rsidP="00B31932">
            <w:pPr>
              <w:contextualSpacing/>
              <w:rPr>
                <w:rFonts w:eastAsia="Calibri" w:cs="Arial"/>
              </w:rPr>
            </w:pPr>
          </w:p>
          <w:tbl>
            <w:tblPr>
              <w:tblW w:w="8231" w:type="dxa"/>
              <w:shd w:val="clear" w:color="auto" w:fill="DEEAF6"/>
              <w:tblLook w:val="04A0" w:firstRow="1" w:lastRow="0" w:firstColumn="1" w:lastColumn="0" w:noHBand="0" w:noVBand="1"/>
            </w:tblPr>
            <w:tblGrid>
              <w:gridCol w:w="7503"/>
              <w:gridCol w:w="201"/>
            </w:tblGrid>
            <w:tr w:rsidR="00B31932" w:rsidRPr="005875C7" w:rsidTr="00B31932">
              <w:trPr>
                <w:ins w:id="69" w:author="Megan Ellis" w:date="2018-01-08T14:23:00Z"/>
              </w:trPr>
              <w:tc>
                <w:tcPr>
                  <w:tcW w:w="8231" w:type="dxa"/>
                  <w:gridSpan w:val="2"/>
                  <w:shd w:val="clear" w:color="auto" w:fill="DEEAF6"/>
                </w:tcPr>
                <w:p w:rsidR="00B31932" w:rsidRPr="005875C7" w:rsidRDefault="00B31932" w:rsidP="00C90B7D">
                  <w:pPr>
                    <w:contextualSpacing/>
                    <w:rPr>
                      <w:ins w:id="70" w:author="Megan Ellis" w:date="2018-01-08T14:23:00Z"/>
                      <w:rFonts w:eastAsia="Calibri" w:cs="Arial"/>
                    </w:rPr>
                  </w:pPr>
                  <w:ins w:id="71" w:author="Megan Ellis" w:date="2018-01-08T14:23:00Z">
                    <w:r w:rsidRPr="005875C7">
                      <w:rPr>
                        <w:rFonts w:eastAsia="Calibri" w:cs="Arial"/>
                      </w:rPr>
                      <w:t>Table 1, below, provides the timeline for developing additional assessments.</w:t>
                    </w:r>
                  </w:ins>
                </w:p>
                <w:p w:rsidR="00B31932" w:rsidRPr="005875C7" w:rsidRDefault="00B31932" w:rsidP="00C90B7D">
                  <w:pPr>
                    <w:contextualSpacing/>
                    <w:rPr>
                      <w:ins w:id="72" w:author="Megan Ellis" w:date="2018-01-08T14:23:00Z"/>
                      <w:rFonts w:eastAsia="Calibri" w:cs="Arial"/>
                    </w:rPr>
                  </w:pPr>
                </w:p>
                <w:p w:rsidR="00B31932" w:rsidRPr="005875C7" w:rsidRDefault="00B31932" w:rsidP="00C90B7D">
                  <w:pPr>
                    <w:contextualSpacing/>
                    <w:rPr>
                      <w:ins w:id="73" w:author="Megan Ellis" w:date="2018-01-08T14:23:00Z"/>
                      <w:rFonts w:eastAsia="Calibri" w:cs="Arial"/>
                      <w:b/>
                    </w:rPr>
                  </w:pPr>
                  <w:ins w:id="74" w:author="Megan Ellis" w:date="2018-01-08T14:23:00Z">
                    <w:r w:rsidRPr="005875C7">
                      <w:rPr>
                        <w:rFonts w:eastAsia="Calibri" w:cs="Arial"/>
                        <w:b/>
                      </w:rPr>
                      <w:t>Table 1. Timeline for Assessments in Languages Other Than English</w:t>
                    </w:r>
                  </w:ins>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335"/>
                    <w:gridCol w:w="1350"/>
                    <w:gridCol w:w="4320"/>
                  </w:tblGrid>
                  <w:tr w:rsidR="00B31932" w:rsidRPr="005875C7" w:rsidTr="00C90B7D">
                    <w:trPr>
                      <w:trHeight w:val="27"/>
                      <w:ins w:id="75" w:author="Megan Ellis" w:date="2018-01-08T14:23:00Z"/>
                    </w:trPr>
                    <w:tc>
                      <w:tcPr>
                        <w:tcW w:w="2335" w:type="dxa"/>
                        <w:shd w:val="clear" w:color="auto" w:fill="A6A6A6"/>
                      </w:tcPr>
                      <w:p w:rsidR="00B31932" w:rsidRPr="005875C7" w:rsidRDefault="00B31932" w:rsidP="00C90B7D">
                        <w:pPr>
                          <w:contextualSpacing/>
                          <w:jc w:val="center"/>
                          <w:rPr>
                            <w:ins w:id="76" w:author="Megan Ellis" w:date="2018-01-08T14:23:00Z"/>
                            <w:rFonts w:cs="Arial"/>
                            <w:b/>
                          </w:rPr>
                        </w:pPr>
                        <w:ins w:id="77" w:author="Megan Ellis" w:date="2018-01-08T14:23:00Z">
                          <w:r w:rsidRPr="005875C7">
                            <w:rPr>
                              <w:rFonts w:cs="Arial"/>
                              <w:b/>
                            </w:rPr>
                            <w:t>Development Strategy</w:t>
                          </w:r>
                        </w:ins>
                      </w:p>
                    </w:tc>
                    <w:tc>
                      <w:tcPr>
                        <w:tcW w:w="1350" w:type="dxa"/>
                        <w:shd w:val="clear" w:color="auto" w:fill="A6A6A6"/>
                      </w:tcPr>
                      <w:p w:rsidR="00B31932" w:rsidRPr="005875C7" w:rsidRDefault="00B31932" w:rsidP="00C90B7D">
                        <w:pPr>
                          <w:contextualSpacing/>
                          <w:jc w:val="center"/>
                          <w:rPr>
                            <w:ins w:id="78" w:author="Megan Ellis" w:date="2018-01-08T14:23:00Z"/>
                            <w:rFonts w:cs="Arial"/>
                            <w:b/>
                          </w:rPr>
                        </w:pPr>
                        <w:ins w:id="79" w:author="Megan Ellis" w:date="2018-01-08T14:23:00Z">
                          <w:r w:rsidRPr="005875C7">
                            <w:rPr>
                              <w:rFonts w:cs="Arial"/>
                              <w:b/>
                            </w:rPr>
                            <w:t>Timeline</w:t>
                          </w:r>
                        </w:ins>
                      </w:p>
                    </w:tc>
                    <w:tc>
                      <w:tcPr>
                        <w:tcW w:w="4320" w:type="dxa"/>
                        <w:shd w:val="clear" w:color="auto" w:fill="A6A6A6"/>
                      </w:tcPr>
                      <w:p w:rsidR="00B31932" w:rsidRPr="005875C7" w:rsidRDefault="00B31932" w:rsidP="00C90B7D">
                        <w:pPr>
                          <w:contextualSpacing/>
                          <w:jc w:val="center"/>
                          <w:rPr>
                            <w:ins w:id="80" w:author="Megan Ellis" w:date="2018-01-08T14:23:00Z"/>
                            <w:rFonts w:cs="Arial"/>
                            <w:b/>
                          </w:rPr>
                        </w:pPr>
                        <w:ins w:id="81" w:author="Megan Ellis" w:date="2018-01-08T14:23:00Z">
                          <w:r w:rsidRPr="005875C7">
                            <w:rPr>
                              <w:rFonts w:cs="Arial"/>
                              <w:b/>
                            </w:rPr>
                            <w:t>Key Accessibility Features*</w:t>
                          </w:r>
                        </w:ins>
                      </w:p>
                    </w:tc>
                  </w:tr>
                  <w:tr w:rsidR="00B31932" w:rsidRPr="005875C7" w:rsidTr="00C90B7D">
                    <w:trPr>
                      <w:trHeight w:val="265"/>
                      <w:ins w:id="82" w:author="Megan Ellis" w:date="2018-01-08T14:23:00Z"/>
                    </w:trPr>
                    <w:tc>
                      <w:tcPr>
                        <w:tcW w:w="2335" w:type="dxa"/>
                        <w:shd w:val="clear" w:color="auto" w:fill="auto"/>
                      </w:tcPr>
                      <w:p w:rsidR="00B31932" w:rsidRPr="005875C7" w:rsidRDefault="00B31932" w:rsidP="00C90B7D">
                        <w:pPr>
                          <w:contextualSpacing/>
                          <w:rPr>
                            <w:ins w:id="83" w:author="Megan Ellis" w:date="2018-01-08T14:23:00Z"/>
                            <w:rFonts w:cs="Arial"/>
                          </w:rPr>
                        </w:pPr>
                        <w:ins w:id="84" w:author="Megan Ellis" w:date="2018-01-08T14:23:00Z">
                          <w:r w:rsidRPr="005875C7">
                            <w:rPr>
                              <w:rFonts w:cs="Arial"/>
                            </w:rPr>
                            <w:t>California Science Tests – Pilot Test</w:t>
                          </w:r>
                        </w:ins>
                      </w:p>
                    </w:tc>
                    <w:tc>
                      <w:tcPr>
                        <w:tcW w:w="1350" w:type="dxa"/>
                        <w:shd w:val="clear" w:color="auto" w:fill="auto"/>
                      </w:tcPr>
                      <w:p w:rsidR="00B31932" w:rsidRPr="005875C7" w:rsidRDefault="00B31932" w:rsidP="00C90B7D">
                        <w:pPr>
                          <w:contextualSpacing/>
                          <w:rPr>
                            <w:ins w:id="85" w:author="Megan Ellis" w:date="2018-01-08T14:23:00Z"/>
                            <w:rFonts w:cs="Arial"/>
                          </w:rPr>
                        </w:pPr>
                        <w:ins w:id="86" w:author="Megan Ellis" w:date="2018-01-08T14:23:00Z">
                          <w:r w:rsidRPr="005875C7">
                            <w:rPr>
                              <w:rFonts w:cs="Arial"/>
                            </w:rPr>
                            <w:t>2016–17</w:t>
                          </w:r>
                        </w:ins>
                      </w:p>
                    </w:tc>
                    <w:tc>
                      <w:tcPr>
                        <w:tcW w:w="4320" w:type="dxa"/>
                        <w:shd w:val="clear" w:color="auto" w:fill="auto"/>
                      </w:tcPr>
                      <w:p w:rsidR="00B31932" w:rsidRPr="005875C7" w:rsidRDefault="00B31932" w:rsidP="00C90B7D">
                        <w:pPr>
                          <w:contextualSpacing/>
                          <w:rPr>
                            <w:ins w:id="87" w:author="Megan Ellis" w:date="2018-01-08T14:23:00Z"/>
                            <w:rFonts w:cs="Arial"/>
                          </w:rPr>
                        </w:pPr>
                        <w:ins w:id="88" w:author="Megan Ellis" w:date="2018-01-08T14:23:00Z">
                          <w:r w:rsidRPr="005875C7">
                            <w:rPr>
                              <w:rFonts w:cs="Arial"/>
                            </w:rPr>
                            <w:t>Accessibility features in development</w:t>
                          </w:r>
                        </w:ins>
                      </w:p>
                    </w:tc>
                  </w:tr>
                  <w:tr w:rsidR="00B31932" w:rsidRPr="005875C7" w:rsidTr="00C90B7D">
                    <w:trPr>
                      <w:trHeight w:val="27"/>
                      <w:ins w:id="89" w:author="Megan Ellis" w:date="2018-01-08T14:23:00Z"/>
                    </w:trPr>
                    <w:tc>
                      <w:tcPr>
                        <w:tcW w:w="2335" w:type="dxa"/>
                        <w:shd w:val="clear" w:color="auto" w:fill="auto"/>
                      </w:tcPr>
                      <w:p w:rsidR="00B31932" w:rsidRPr="005875C7" w:rsidRDefault="00B31932" w:rsidP="00C90B7D">
                        <w:pPr>
                          <w:contextualSpacing/>
                          <w:rPr>
                            <w:ins w:id="90" w:author="Megan Ellis" w:date="2018-01-08T14:23:00Z"/>
                            <w:rFonts w:cs="Arial"/>
                          </w:rPr>
                        </w:pPr>
                        <w:ins w:id="91" w:author="Megan Ellis" w:date="2018-01-08T14:23:00Z">
                          <w:r w:rsidRPr="005875C7">
                            <w:rPr>
                              <w:rFonts w:cs="Arial"/>
                            </w:rPr>
                            <w:t xml:space="preserve">California Science Tests </w:t>
                          </w:r>
                        </w:ins>
                      </w:p>
                    </w:tc>
                    <w:tc>
                      <w:tcPr>
                        <w:tcW w:w="1350" w:type="dxa"/>
                        <w:shd w:val="clear" w:color="auto" w:fill="auto"/>
                      </w:tcPr>
                      <w:p w:rsidR="00B31932" w:rsidRPr="005875C7" w:rsidRDefault="00B31932" w:rsidP="00C90B7D">
                        <w:pPr>
                          <w:contextualSpacing/>
                          <w:rPr>
                            <w:ins w:id="92" w:author="Megan Ellis" w:date="2018-01-08T14:23:00Z"/>
                            <w:rFonts w:cs="Arial"/>
                          </w:rPr>
                        </w:pPr>
                        <w:ins w:id="93" w:author="Megan Ellis" w:date="2018-01-08T14:23:00Z">
                          <w:r w:rsidRPr="005875C7">
                            <w:rPr>
                              <w:rFonts w:cs="Arial"/>
                            </w:rPr>
                            <w:t>2017–18</w:t>
                          </w:r>
                        </w:ins>
                      </w:p>
                    </w:tc>
                    <w:tc>
                      <w:tcPr>
                        <w:tcW w:w="4320" w:type="dxa"/>
                        <w:shd w:val="clear" w:color="auto" w:fill="auto"/>
                      </w:tcPr>
                      <w:p w:rsidR="00B31932" w:rsidRPr="005875C7" w:rsidRDefault="00B31932" w:rsidP="00C90B7D">
                        <w:pPr>
                          <w:contextualSpacing/>
                          <w:rPr>
                            <w:ins w:id="94" w:author="Megan Ellis" w:date="2018-01-08T14:23:00Z"/>
                            <w:rFonts w:cs="Arial"/>
                          </w:rPr>
                        </w:pPr>
                        <w:ins w:id="95" w:author="Megan Ellis" w:date="2018-01-08T14:23:00Z">
                          <w:r w:rsidRPr="005875C7">
                            <w:rPr>
                              <w:rFonts w:cs="Arial"/>
                            </w:rPr>
                            <w:t>Stacked translations (Spanish), translated glossary in nine languages, read aloud in Spanish, translated test directions in seventeen languages</w:t>
                          </w:r>
                        </w:ins>
                      </w:p>
                    </w:tc>
                  </w:tr>
                  <w:tr w:rsidR="00B31932" w:rsidRPr="005875C7" w:rsidTr="00C90B7D">
                    <w:trPr>
                      <w:trHeight w:val="27"/>
                      <w:ins w:id="96" w:author="Megan Ellis" w:date="2018-01-08T14:23:00Z"/>
                    </w:trPr>
                    <w:tc>
                      <w:tcPr>
                        <w:tcW w:w="2335" w:type="dxa"/>
                        <w:shd w:val="clear" w:color="auto" w:fill="auto"/>
                      </w:tcPr>
                      <w:p w:rsidR="00B31932" w:rsidRPr="005875C7" w:rsidRDefault="00B31932" w:rsidP="00C90B7D">
                        <w:pPr>
                          <w:contextualSpacing/>
                          <w:rPr>
                            <w:ins w:id="97" w:author="Megan Ellis" w:date="2018-01-08T14:23:00Z"/>
                            <w:rFonts w:cs="Arial"/>
                          </w:rPr>
                        </w:pPr>
                        <w:ins w:id="98" w:author="Megan Ellis" w:date="2018-01-08T14:23:00Z">
                          <w:r w:rsidRPr="005875C7">
                            <w:rPr>
                              <w:rFonts w:cs="Arial"/>
                            </w:rPr>
                            <w:t xml:space="preserve">California Alternate Assessment for Science </w:t>
                          </w:r>
                        </w:ins>
                      </w:p>
                    </w:tc>
                    <w:tc>
                      <w:tcPr>
                        <w:tcW w:w="1350" w:type="dxa"/>
                        <w:shd w:val="clear" w:color="auto" w:fill="auto"/>
                      </w:tcPr>
                      <w:p w:rsidR="00B31932" w:rsidRPr="005875C7" w:rsidRDefault="00B31932" w:rsidP="00C90B7D">
                        <w:pPr>
                          <w:contextualSpacing/>
                          <w:rPr>
                            <w:ins w:id="99" w:author="Megan Ellis" w:date="2018-01-08T14:23:00Z"/>
                            <w:rFonts w:cs="Arial"/>
                          </w:rPr>
                        </w:pPr>
                        <w:ins w:id="100" w:author="Megan Ellis" w:date="2018-01-08T14:23:00Z">
                          <w:r w:rsidRPr="005875C7">
                            <w:rPr>
                              <w:rFonts w:cs="Arial"/>
                            </w:rPr>
                            <w:t>2016–17</w:t>
                          </w:r>
                        </w:ins>
                      </w:p>
                    </w:tc>
                    <w:tc>
                      <w:tcPr>
                        <w:tcW w:w="4320" w:type="dxa"/>
                        <w:shd w:val="clear" w:color="auto" w:fill="auto"/>
                      </w:tcPr>
                      <w:p w:rsidR="00B31932" w:rsidRPr="005875C7" w:rsidRDefault="00B31932" w:rsidP="00C90B7D">
                        <w:pPr>
                          <w:contextualSpacing/>
                          <w:rPr>
                            <w:ins w:id="101" w:author="Megan Ellis" w:date="2018-01-08T14:23:00Z"/>
                            <w:rFonts w:cs="Arial"/>
                          </w:rPr>
                        </w:pPr>
                        <w:ins w:id="102" w:author="Megan Ellis" w:date="2018-01-08T14:23:00Z">
                          <w:r w:rsidRPr="005875C7">
                            <w:rPr>
                              <w:rFonts w:cs="Arial"/>
                            </w:rPr>
                            <w:t>Teachers may translate the directions and test items into the language of instruction</w:t>
                          </w:r>
                        </w:ins>
                      </w:p>
                    </w:tc>
                  </w:tr>
                </w:tbl>
                <w:p w:rsidR="00B31932" w:rsidRPr="005875C7" w:rsidRDefault="00B31932" w:rsidP="00C90B7D">
                  <w:pPr>
                    <w:contextualSpacing/>
                    <w:rPr>
                      <w:ins w:id="103" w:author="Megan Ellis" w:date="2018-01-08T14:23:00Z"/>
                      <w:rFonts w:eastAsia="Calibri" w:cs="Arial"/>
                    </w:rPr>
                  </w:pPr>
                </w:p>
                <w:p w:rsidR="00B31932" w:rsidRPr="005875C7" w:rsidRDefault="00B31932" w:rsidP="00C90B7D">
                  <w:pPr>
                    <w:contextualSpacing/>
                    <w:rPr>
                      <w:ins w:id="104" w:author="Megan Ellis" w:date="2018-01-08T14:23:00Z"/>
                      <w:rFonts w:eastAsia="Calibri" w:cs="Arial"/>
                    </w:rPr>
                  </w:pPr>
                  <w:ins w:id="105" w:author="Megan Ellis" w:date="2018-01-08T14:23:00Z">
                    <w:r w:rsidRPr="005875C7">
                      <w:rPr>
                        <w:rFonts w:eastAsia="Calibri" w:cs="Arial"/>
                      </w:rPr>
                      <w:t>*This list is not a reflection of all accessibility features available on the California Science Test, but resources specifi</w:t>
                    </w:r>
                    <w:r>
                      <w:rPr>
                        <w:rFonts w:eastAsia="Calibri" w:cs="Arial"/>
                      </w:rPr>
                      <w:t>c to English Learners.</w:t>
                    </w:r>
                  </w:ins>
                </w:p>
              </w:tc>
            </w:tr>
            <w:tr w:rsidR="005875C7" w:rsidRPr="005875C7" w:rsidTr="00B31932">
              <w:trPr>
                <w:gridAfter w:val="1"/>
                <w:wAfter w:w="216" w:type="dxa"/>
              </w:trPr>
              <w:tc>
                <w:tcPr>
                  <w:tcW w:w="8015" w:type="dxa"/>
                  <w:shd w:val="clear" w:color="auto" w:fill="DEEAF6"/>
                </w:tcPr>
                <w:p w:rsidR="005875C7" w:rsidRPr="005875C7" w:rsidRDefault="005875C7" w:rsidP="00B31932">
                  <w:pPr>
                    <w:contextualSpacing/>
                    <w:rPr>
                      <w:rFonts w:eastAsia="Calibri" w:cs="Arial"/>
                    </w:rPr>
                  </w:pPr>
                </w:p>
              </w:tc>
            </w:tr>
          </w:tbl>
          <w:p w:rsidR="005875C7" w:rsidRPr="005875C7" w:rsidRDefault="005875C7" w:rsidP="00B31932">
            <w:pPr>
              <w:contextualSpacing/>
              <w:rPr>
                <w:rFonts w:eastAsia="Calibri" w:cs="Arial"/>
              </w:rPr>
            </w:pPr>
          </w:p>
          <w:p w:rsidR="005875C7" w:rsidRPr="005875C7" w:rsidRDefault="005875C7" w:rsidP="00B31932">
            <w:pPr>
              <w:contextualSpacing/>
              <w:rPr>
                <w:rFonts w:eastAsia="Calibri" w:cs="Arial"/>
              </w:rPr>
            </w:pPr>
          </w:p>
        </w:tc>
      </w:tr>
    </w:tbl>
    <w:p w:rsidR="00465547" w:rsidRPr="00465547" w:rsidRDefault="00465547" w:rsidP="00465547">
      <w:pPr>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875C7" w:rsidTr="00465547">
        <w:tc>
          <w:tcPr>
            <w:tcW w:w="9576" w:type="dxa"/>
            <w:shd w:val="clear" w:color="auto" w:fill="DEEAF6"/>
          </w:tcPr>
          <w:p w:rsidR="0003760C" w:rsidRPr="005875C7" w:rsidRDefault="0003760C" w:rsidP="0003760C">
            <w:pPr>
              <w:rPr>
                <w:rFonts w:eastAsia="Calibri" w:cs="Arial"/>
              </w:rPr>
            </w:pPr>
            <w:r w:rsidRPr="005875C7">
              <w:rPr>
                <w:rFonts w:cs="Arial"/>
              </w:rPr>
              <w:lastRenderedPageBreak/>
              <w:t>With the enactment of Assembly Bill 484 in January 2014, California committed to redefine its statewide assessments into a comprehensive system amenable to improving teaching and learning throughout the state</w:t>
            </w:r>
            <w:r w:rsidR="00C51375" w:rsidRPr="005875C7">
              <w:rPr>
                <w:rFonts w:cs="Arial"/>
              </w:rPr>
              <w:t>, including assessments in languages other than English</w:t>
            </w:r>
            <w:r w:rsidRPr="005875C7">
              <w:rPr>
                <w:rFonts w:cs="Arial"/>
              </w:rPr>
              <w:t>. Between May 2014 and August 2015, California conducted in-person regional meetings (inclusive of educators, parent</w:t>
            </w:r>
            <w:r w:rsidR="00580CCC" w:rsidRPr="005875C7">
              <w:rPr>
                <w:rFonts w:cs="Arial"/>
              </w:rPr>
              <w:t>s,</w:t>
            </w:r>
            <w:r w:rsidRPr="005875C7">
              <w:rPr>
                <w:rFonts w:cs="Arial"/>
              </w:rPr>
              <w:t xml:space="preserve"> and community members) and online surveys to gather input on specific assessments, including native language assessments. </w:t>
            </w:r>
            <w:r w:rsidRPr="005875C7">
              <w:rPr>
                <w:rFonts w:eastAsia="Calibri" w:cs="Arial"/>
              </w:rPr>
              <w:t xml:space="preserve">The activities described above are documented in the March 2016 report from the CDE to the Governor entitled </w:t>
            </w:r>
            <w:r w:rsidRPr="005875C7">
              <w:rPr>
                <w:rFonts w:eastAsia="Calibri" w:cs="Arial"/>
                <w:i/>
              </w:rPr>
              <w:t xml:space="preserve">Recommendations for Expanding California’s Comprehensive Assessment System </w:t>
            </w:r>
            <w:r w:rsidRPr="005875C7">
              <w:rPr>
                <w:rFonts w:eastAsia="Calibri" w:cs="Arial"/>
              </w:rPr>
              <w:t>(</w:t>
            </w:r>
            <w:hyperlink r:id="rId29" w:history="1">
              <w:r w:rsidRPr="005875C7">
                <w:rPr>
                  <w:rFonts w:eastAsia="Calibri" w:cs="Arial"/>
                  <w:color w:val="0563C1"/>
                  <w:u w:val="single"/>
                </w:rPr>
                <w:t>http://www.cde.ca.gov/ta/tg/ca/documents/compassessexpand.pdf</w:t>
              </w:r>
            </w:hyperlink>
            <w:r w:rsidRPr="005875C7">
              <w:rPr>
                <w:rFonts w:eastAsia="Calibri" w:cs="Arial"/>
              </w:rPr>
              <w:t xml:space="preserve">). This report was </w:t>
            </w:r>
            <w:r w:rsidR="00B35FD7" w:rsidRPr="005875C7">
              <w:rPr>
                <w:rFonts w:eastAsia="Calibri" w:cs="Arial"/>
              </w:rPr>
              <w:t>also presented public</w:t>
            </w:r>
            <w:r w:rsidRPr="005875C7">
              <w:rPr>
                <w:rFonts w:eastAsia="Calibri" w:cs="Arial"/>
              </w:rPr>
              <w:t xml:space="preserve">ly at the March 2016 </w:t>
            </w:r>
            <w:r w:rsidR="00580CCC" w:rsidRPr="005875C7">
              <w:rPr>
                <w:rFonts w:eastAsia="Calibri" w:cs="Arial"/>
              </w:rPr>
              <w:t>SBE</w:t>
            </w:r>
            <w:r w:rsidRPr="005875C7">
              <w:rPr>
                <w:rFonts w:eastAsia="Calibri" w:cs="Arial"/>
              </w:rPr>
              <w:t xml:space="preserve"> meeting. That meeting provided all members of the public an opportunity to comment on the plan and to provide written feedback.</w:t>
            </w:r>
          </w:p>
          <w:p w:rsidR="0003760C" w:rsidRPr="005875C7" w:rsidRDefault="0003760C" w:rsidP="0003760C">
            <w:pPr>
              <w:rPr>
                <w:rFonts w:cs="Arial"/>
              </w:rPr>
            </w:pPr>
          </w:p>
          <w:p w:rsidR="0003760C" w:rsidRPr="005875C7" w:rsidRDefault="0003760C" w:rsidP="0003760C">
            <w:pPr>
              <w:contextualSpacing/>
              <w:rPr>
                <w:rFonts w:eastAsia="Calibri" w:cs="Arial"/>
              </w:rPr>
            </w:pPr>
            <w:r w:rsidRPr="005875C7">
              <w:rPr>
                <w:rFonts w:eastAsia="Calibri" w:cs="Arial"/>
              </w:rPr>
              <w:t>The CDE continues t</w:t>
            </w:r>
            <w:r w:rsidR="00580CCC" w:rsidRPr="005875C7">
              <w:rPr>
                <w:rFonts w:eastAsia="Calibri" w:cs="Arial"/>
              </w:rPr>
              <w:t>o meet</w:t>
            </w:r>
            <w:r w:rsidRPr="005875C7">
              <w:rPr>
                <w:rFonts w:eastAsia="Calibri" w:cs="Arial"/>
              </w:rPr>
              <w:t xml:space="preserve"> regularly with parent, educator, and family advocacy groups, the California Practitioners Advisory Group, the Advisory Commission on Special Education, a Technical Advisory Group, and </w:t>
            </w:r>
            <w:r w:rsidR="00580CCC" w:rsidRPr="005875C7">
              <w:rPr>
                <w:rFonts w:eastAsia="Calibri" w:cs="Arial"/>
              </w:rPr>
              <w:t>local educational agency (</w:t>
            </w:r>
            <w:r w:rsidRPr="005875C7">
              <w:rPr>
                <w:rFonts w:eastAsia="Calibri" w:cs="Arial"/>
              </w:rPr>
              <w:t>LEA</w:t>
            </w:r>
            <w:r w:rsidR="00580CCC" w:rsidRPr="005875C7">
              <w:rPr>
                <w:rFonts w:eastAsia="Calibri" w:cs="Arial"/>
              </w:rPr>
              <w:t>)</w:t>
            </w:r>
            <w:r w:rsidRPr="005875C7">
              <w:rPr>
                <w:rFonts w:eastAsia="Calibri" w:cs="Arial"/>
              </w:rPr>
              <w:t xml:space="preserve"> representatives to provide assessment updates and receive feedback. </w:t>
            </w:r>
          </w:p>
          <w:p w:rsidR="0003760C" w:rsidRPr="005875C7" w:rsidRDefault="0003760C" w:rsidP="0003760C">
            <w:pPr>
              <w:contextualSpacing/>
              <w:rPr>
                <w:rFonts w:eastAsia="Calibri" w:cs="Arial"/>
              </w:rPr>
            </w:pPr>
          </w:p>
          <w:p w:rsidR="00465547" w:rsidRPr="005875C7" w:rsidRDefault="0003760C" w:rsidP="00580CCC">
            <w:pPr>
              <w:contextualSpacing/>
              <w:rPr>
                <w:rFonts w:ascii="Calibri" w:eastAsia="Calibri" w:hAnsi="Calibri"/>
              </w:rPr>
            </w:pPr>
            <w:r w:rsidRPr="005875C7">
              <w:rPr>
                <w:rFonts w:eastAsia="Calibri" w:cs="Arial"/>
              </w:rPr>
              <w:t xml:space="preserve">California will continue to engage in conversations with stakeholders and experts in the fields of language acquisition, measurement, and accountability over the course of developing the CSA with the goal of obtaining direction from the </w:t>
            </w:r>
            <w:r w:rsidR="00580CCC" w:rsidRPr="005875C7">
              <w:rPr>
                <w:rFonts w:eastAsia="Calibri" w:cs="Arial"/>
              </w:rPr>
              <w:t>SBE</w:t>
            </w:r>
            <w:r w:rsidRPr="005875C7">
              <w:rPr>
                <w:rFonts w:eastAsia="Calibri" w:cs="Arial"/>
              </w:rPr>
              <w:t xml:space="preserve"> regarding the use of a valid and reliable CSA in accountability.</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As applicable, an explanation of the reasons the State has not been able to complete the development of such assessments despite making every effort.</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760C" w:rsidRPr="005875C7" w:rsidRDefault="0003760C" w:rsidP="00B31932">
            <w:pPr>
              <w:contextualSpacing/>
              <w:rPr>
                <w:rFonts w:cs="Arial"/>
                <w:szCs w:val="22"/>
              </w:rPr>
            </w:pPr>
            <w:del w:id="106" w:author="Megan Ellis" w:date="2018-01-08T14:24:00Z">
              <w:r w:rsidRPr="00B31932" w:rsidDel="00B31932">
                <w:rPr>
                  <w:rFonts w:cs="Arial"/>
                  <w:szCs w:val="22"/>
                </w:rPr>
                <w:delText>California is currently developing stacked translations in Spanish simultaneously with the development of the CAST and therefore, these stacked translations will be available once the CAST becomes operational in 2018–19. The translations are not yet complete for the assessment because the test is still under development and not yet operational.</w:delText>
              </w:r>
            </w:del>
            <w:r w:rsidR="00B31932">
              <w:rPr>
                <w:rFonts w:cs="Arial"/>
                <w:szCs w:val="22"/>
              </w:rPr>
              <w:t xml:space="preserve"> </w:t>
            </w:r>
            <w:ins w:id="107" w:author="Megan Ellis" w:date="2018-01-08T14:25:00Z">
              <w:r w:rsidR="00B31932">
                <w:rPr>
                  <w:rFonts w:cs="Arial"/>
                  <w:szCs w:val="22"/>
                </w:rPr>
                <w:t>N/A</w:t>
              </w:r>
            </w:ins>
          </w:p>
        </w:tc>
      </w:tr>
    </w:tbl>
    <w:p w:rsidR="00465547" w:rsidRPr="00465547" w:rsidRDefault="00465547" w:rsidP="00465547">
      <w:pPr>
        <w:ind w:left="1440"/>
        <w:contextualSpacing/>
        <w:rPr>
          <w:rFonts w:eastAsia="Calibri" w:cs="Arial"/>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Statewide Accountability System and School Support and Improvement Activities </w:t>
      </w:r>
      <w:r w:rsidRPr="00465547">
        <w:rPr>
          <w:rFonts w:ascii="Times New Roman" w:eastAsia="Calibri" w:hAnsi="Times New Roman"/>
          <w:i/>
          <w:sz w:val="22"/>
          <w:szCs w:val="22"/>
        </w:rPr>
        <w:t>(ESEA section 1111(c) and (d))</w:t>
      </w:r>
      <w:r w:rsidRPr="00465547">
        <w:rPr>
          <w:rFonts w:ascii="Times New Roman" w:eastAsia="Calibri" w:hAnsi="Times New Roman"/>
          <w:sz w:val="22"/>
          <w:szCs w:val="22"/>
        </w:rPr>
        <w:t>:</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Subgroups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1111(c)(2))</w:t>
      </w:r>
      <w:r w:rsidRPr="00465547">
        <w:rPr>
          <w:rFonts w:ascii="Times New Roman" w:eastAsia="Calibri" w:hAnsi="Times New Roman"/>
          <w:sz w:val="22"/>
          <w:szCs w:val="22"/>
        </w:rPr>
        <w:t>:</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List each major racial and ethnic group the State includes as a subgroup of students, consistent with ESEA section 1111(c)(2)(B).</w:t>
      </w:r>
    </w:p>
    <w:p w:rsidR="00465547" w:rsidRPr="00465547" w:rsidRDefault="00465547" w:rsidP="00465547">
      <w:pPr>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24C74" w:rsidRPr="00577A64" w:rsidRDefault="00024C74" w:rsidP="00024C74">
            <w:pPr>
              <w:rPr>
                <w:rFonts w:eastAsia="Calibri" w:cs="Arial"/>
                <w:szCs w:val="22"/>
              </w:rPr>
            </w:pPr>
            <w:r w:rsidRPr="00577A64">
              <w:rPr>
                <w:rFonts w:eastAsia="Calibri" w:cs="Arial"/>
                <w:szCs w:val="22"/>
              </w:rPr>
              <w:t>In California, the racial/ethnic student groups are the following:</w:t>
            </w:r>
          </w:p>
          <w:p w:rsidR="00024C74" w:rsidRPr="00577A64" w:rsidRDefault="00024C74" w:rsidP="00024C74">
            <w:pPr>
              <w:ind w:left="1440"/>
              <w:rPr>
                <w:rFonts w:eastAsia="Calibri" w:cs="Arial"/>
                <w:szCs w:val="22"/>
              </w:rPr>
            </w:pP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Black or African American</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Asian</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Filipino</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Hispanic or Latino</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American Indian or Alaska Native</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t>Native Hawaiian or Pacific Islander</w:t>
            </w:r>
          </w:p>
          <w:p w:rsidR="00024C74" w:rsidRPr="00577A64" w:rsidRDefault="00024C74" w:rsidP="00E03948">
            <w:pPr>
              <w:numPr>
                <w:ilvl w:val="0"/>
                <w:numId w:val="18"/>
              </w:numPr>
              <w:contextualSpacing/>
              <w:rPr>
                <w:rFonts w:eastAsia="Calibri" w:cs="Arial"/>
                <w:szCs w:val="22"/>
              </w:rPr>
            </w:pPr>
            <w:r w:rsidRPr="00577A64">
              <w:rPr>
                <w:rFonts w:eastAsia="Calibri" w:cs="Arial"/>
                <w:szCs w:val="22"/>
              </w:rPr>
              <w:lastRenderedPageBreak/>
              <w:t>Two or More Races</w:t>
            </w:r>
          </w:p>
          <w:p w:rsidR="00465547" w:rsidRPr="00577A64" w:rsidRDefault="00024C74" w:rsidP="0011630C">
            <w:pPr>
              <w:numPr>
                <w:ilvl w:val="0"/>
                <w:numId w:val="18"/>
              </w:numPr>
              <w:contextualSpacing/>
              <w:rPr>
                <w:rFonts w:eastAsia="Calibri" w:cs="Arial"/>
                <w:szCs w:val="22"/>
              </w:rPr>
            </w:pPr>
            <w:r w:rsidRPr="00577A64">
              <w:rPr>
                <w:rFonts w:eastAsia="Calibri" w:cs="Arial"/>
                <w:szCs w:val="22"/>
              </w:rPr>
              <w:t>White</w:t>
            </w:r>
          </w:p>
        </w:tc>
      </w:tr>
    </w:tbl>
    <w:p w:rsidR="00465547" w:rsidRPr="00465547" w:rsidRDefault="00465547" w:rsidP="00465547">
      <w:pPr>
        <w:ind w:left="2160"/>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applicable, describe any additional subgroups of students other than the statutorily required subgroups (</w:t>
      </w:r>
      <w:r w:rsidRPr="00465547">
        <w:rPr>
          <w:rFonts w:ascii="Times New Roman" w:eastAsia="Calibri" w:hAnsi="Times New Roman"/>
          <w:i/>
          <w:sz w:val="22"/>
          <w:szCs w:val="22"/>
        </w:rPr>
        <w:t>i.e.</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eastAsia="Calibri" w:hAnsi="Times New Roman"/>
          <w:sz w:val="22"/>
          <w:szCs w:val="22"/>
        </w:rPr>
        <w:t>economically disadvantaged students, students from major racial and ethnic groups, children with disabilities, and English learners) used in the Statewide accountability system.</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In addition to the statutorily required student groups, California includes foster youth and homeless children and youth in its accountability system.</w:t>
            </w:r>
            <w:r w:rsidRPr="00577A64">
              <w:rPr>
                <w:rFonts w:ascii="Times New Roman" w:eastAsia="Calibri" w:hAnsi="Times New Roman"/>
                <w:szCs w:val="22"/>
              </w:rPr>
              <w:t xml:space="preserve">  </w:t>
            </w:r>
          </w:p>
        </w:tc>
      </w:tr>
    </w:tbl>
    <w:p w:rsidR="00465547" w:rsidRPr="00465547" w:rsidRDefault="00465547" w:rsidP="00465547">
      <w:pPr>
        <w:ind w:left="1440"/>
        <w:contextualSpacing/>
        <w:rPr>
          <w:rFonts w:ascii="Times New Roman" w:eastAsia="Calibri" w:hAnsi="Times New Roman"/>
          <w:sz w:val="22"/>
          <w:szCs w:val="22"/>
          <w:highlight w:val="cyan"/>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subgroup for not more than four years after the student ceases to be identified as an English learner. </w:t>
      </w:r>
    </w:p>
    <w:p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X Yes</w:t>
      </w:r>
    </w:p>
    <w:p w:rsidR="00465547" w:rsidRPr="00465547" w:rsidRDefault="00465547" w:rsidP="00465547">
      <w:pPr>
        <w:shd w:val="clear" w:color="auto" w:fill="DEEAF6"/>
        <w:ind w:left="1440"/>
        <w:contextualSpacing/>
        <w:rPr>
          <w:rFonts w:ascii="Times New Roman" w:eastAsia="Calibri" w:hAnsi="Times New Roman"/>
          <w:sz w:val="22"/>
          <w:szCs w:val="22"/>
        </w:rPr>
      </w:pPr>
      <w:r w:rsidRPr="00465547">
        <w:rPr>
          <w:rFonts w:ascii="Times New Roman" w:eastAsia="Calibri" w:hAnsi="Times New Roman"/>
          <w:sz w:val="22"/>
          <w:szCs w:val="22"/>
        </w:rPr>
        <w:t>□  No</w:t>
      </w:r>
    </w:p>
    <w:p w:rsidR="00465547" w:rsidRPr="00465547" w:rsidRDefault="00465547" w:rsidP="00465547">
      <w:pPr>
        <w:ind w:left="360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MS Gothic" w:hAnsi="Times New Roman"/>
          <w:sz w:val="22"/>
          <w:szCs w:val="22"/>
        </w:rPr>
      </w:pPr>
      <w:r w:rsidRPr="00465547">
        <w:rPr>
          <w:rFonts w:ascii="Times New Roman" w:eastAsia="Calibri" w:hAnsi="Times New Roman"/>
          <w:sz w:val="22"/>
          <w:szCs w:val="22"/>
        </w:rPr>
        <w:t>If applicable, choose</w:t>
      </w:r>
      <w:r w:rsidRPr="00465547">
        <w:rPr>
          <w:rFonts w:ascii="Times New Roman" w:eastAsia="Calibri" w:hAnsi="Times New Roman"/>
          <w:sz w:val="22"/>
          <w:szCs w:val="22"/>
          <w:vertAlign w:val="superscript"/>
        </w:rPr>
        <w:t xml:space="preserve"> </w:t>
      </w:r>
      <w:r w:rsidRPr="00465547">
        <w:rPr>
          <w:rFonts w:ascii="Times New Roman" w:eastAsia="Calibri" w:hAnsi="Times New Roman"/>
          <w:sz w:val="22"/>
          <w:szCs w:val="22"/>
        </w:rPr>
        <w:t xml:space="preserve">one of the following options for recently arrived English learners in the State: </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465547" w:rsidP="00465547">
            <w:pPr>
              <w:contextualSpacing/>
              <w:rPr>
                <w:rFonts w:ascii="Times New Roman" w:eastAsia="MS Gothic" w:hAnsi="Times New Roman"/>
                <w:sz w:val="22"/>
                <w:szCs w:val="22"/>
              </w:rPr>
            </w:pPr>
            <w:r w:rsidRPr="00465547">
              <w:rPr>
                <w:rFonts w:ascii="Times New Roman" w:eastAsia="MS Gothic" w:hAnsi="Times New Roman"/>
                <w:sz w:val="22"/>
                <w:szCs w:val="22"/>
              </w:rPr>
              <w:t>X</w:t>
            </w:r>
            <w:r w:rsidRPr="00465547">
              <w:rPr>
                <w:rFonts w:ascii="Times New Roman" w:eastAsia="Calibri" w:hAnsi="Times New Roman"/>
                <w:sz w:val="22"/>
                <w:szCs w:val="22"/>
              </w:rPr>
              <w:t xml:space="preserve">  Applying the exception under ESEA section 1111(b)(3)(A)(i);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1111(b)(3)(A)(ii); or</w:t>
            </w:r>
            <w:r w:rsidRPr="00465547">
              <w:rPr>
                <w:rFonts w:ascii="Times New Roman" w:eastAsia="Calibri" w:hAnsi="Times New Roman"/>
                <w:sz w:val="22"/>
                <w:szCs w:val="22"/>
              </w:rPr>
              <w:br/>
            </w:r>
            <w:r w:rsidRPr="00465547">
              <w:rPr>
                <w:rFonts w:ascii="Times New Roman" w:eastAsia="MS Gothic" w:hAnsi="Times New Roman" w:hint="eastAsia"/>
                <w:sz w:val="22"/>
                <w:szCs w:val="22"/>
              </w:rPr>
              <w:t>☐</w:t>
            </w:r>
            <w:r w:rsidRPr="00465547">
              <w:rPr>
                <w:rFonts w:ascii="Times New Roman" w:eastAsia="Calibri" w:hAnsi="Times New Roman"/>
                <w:sz w:val="22"/>
                <w:szCs w:val="22"/>
              </w:rPr>
              <w:t xml:space="preserve"> Applying the exception under ESEA section 1111(b)(3)(A)(i) or under ESEA section 1111(b)(3)(A)(ii).  If this option is selected, describe how the State will choose which exception applies to a recently arrived English learner.</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Minimum N-Size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1111(c)(3)(A))</w:t>
      </w:r>
      <w:r w:rsidRPr="00465547">
        <w:rPr>
          <w:rFonts w:ascii="Times New Roman" w:eastAsia="Calibri" w:hAnsi="Times New Roman"/>
          <w:sz w:val="22"/>
          <w:szCs w:val="22"/>
        </w:rPr>
        <w:t xml:space="preserve">: </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024C74">
            <w:pPr>
              <w:contextualSpacing/>
              <w:rPr>
                <w:rFonts w:eastAsia="Calibri" w:cs="Arial"/>
              </w:rPr>
            </w:pPr>
            <w:r w:rsidRPr="00577A64">
              <w:rPr>
                <w:rFonts w:eastAsia="Calibri" w:cs="Arial"/>
                <w:szCs w:val="22"/>
              </w:rPr>
              <w:t xml:space="preserve">California’s accountability system will be applied to all schools, including charter schools, and all student groups with 30 or more students. The same minimum </w:t>
            </w:r>
            <w:r w:rsidR="00580CCC" w:rsidRPr="00577A64">
              <w:rPr>
                <w:rFonts w:eastAsia="Calibri" w:cs="Arial"/>
                <w:szCs w:val="22"/>
              </w:rPr>
              <w:t>n-</w:t>
            </w:r>
            <w:r w:rsidRPr="00577A64">
              <w:rPr>
                <w:rFonts w:eastAsia="Calibri" w:cs="Arial"/>
                <w:szCs w:val="22"/>
              </w:rPr>
              <w:t>size of 30 will be applied to alternative schools when the alternative indicators are produced for the fall 2018 California School Dashboard release.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is statistically sound.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577A64">
              <w:rPr>
                <w:rFonts w:eastAsia="Calibri" w:cs="Arial"/>
                <w:color w:val="000000"/>
                <w:szCs w:val="22"/>
              </w:rPr>
              <w:t xml:space="preserve">which is well </w:t>
            </w:r>
            <w:r w:rsidRPr="00577A64">
              <w:rPr>
                <w:rFonts w:eastAsia="Calibri" w:cs="Arial"/>
                <w:color w:val="000000"/>
                <w:szCs w:val="22"/>
              </w:rPr>
              <w:lastRenderedPageBreak/>
              <w:t>documented in many statistics textbooks (Cohen, 2001; Cohen and Lea, 2004; Mendenhall and Ott, 1980; Urdan, 2001; Vogt, 2005).</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how the minimum number of students was determined by the State, including how the State collaborated with teachers, principals, other school leaders, parents, and other stakeholders when determining such minimum number.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 xml:space="preserve">Statistical research overwhelmingly supports a minimum n-size of 30 to produce a mean, range, standard deviation, and even distribution </w:t>
            </w:r>
            <w:r w:rsidRPr="00577A64">
              <w:rPr>
                <w:rFonts w:eastAsia="Calibri" w:cs="Arial"/>
                <w:color w:val="000000"/>
                <w:szCs w:val="22"/>
              </w:rPr>
              <w:t>(Mendenhall and Ott, 1980; confirmed in later years by Cohen, 2001; Cohen and Lea, 2004; Urdan, 2001; Vogt, 2005)</w:t>
            </w:r>
            <w:r w:rsidRPr="00577A64">
              <w:rPr>
                <w:rFonts w:eastAsia="Calibri" w:cs="Arial"/>
                <w:szCs w:val="22"/>
              </w:rPr>
              <w:t>. Based on this research, the Californ</w:t>
            </w:r>
            <w:r w:rsidR="00580CCC" w:rsidRPr="00577A64">
              <w:rPr>
                <w:rFonts w:eastAsia="Calibri" w:cs="Arial"/>
                <w:szCs w:val="22"/>
              </w:rPr>
              <w:t>ia Legislature established the n-</w:t>
            </w:r>
            <w:r w:rsidRPr="00577A64">
              <w:rPr>
                <w:rFonts w:eastAsia="Calibri" w:cs="Arial"/>
                <w:szCs w:val="22"/>
              </w:rPr>
              <w:t xml:space="preserve">size for accountability purposes in California </w:t>
            </w:r>
            <w:r w:rsidRPr="00577A64">
              <w:rPr>
                <w:rFonts w:eastAsia="Calibri" w:cs="Arial"/>
                <w:i/>
                <w:szCs w:val="22"/>
              </w:rPr>
              <w:t>Education Code</w:t>
            </w:r>
            <w:r w:rsidRPr="00577A64">
              <w:rPr>
                <w:rFonts w:eastAsia="Calibri" w:cs="Arial"/>
                <w:szCs w:val="22"/>
              </w:rPr>
              <w:t xml:space="preserve"> (</w:t>
            </w:r>
            <w:r w:rsidRPr="00577A64">
              <w:rPr>
                <w:rFonts w:eastAsia="Calibri" w:cs="Arial"/>
                <w:i/>
                <w:szCs w:val="22"/>
              </w:rPr>
              <w:t>EC</w:t>
            </w:r>
            <w:r w:rsidRPr="00577A64">
              <w:rPr>
                <w:rFonts w:eastAsia="Calibri" w:cs="Arial"/>
                <w:szCs w:val="22"/>
              </w:rPr>
              <w:t xml:space="preserve">) Section 52052. </w:t>
            </w:r>
            <w:r w:rsidRPr="00577A64">
              <w:rPr>
                <w:rFonts w:cs="Arial"/>
                <w:szCs w:val="22"/>
              </w:rPr>
              <w:t>There was support from educational stakeholders and a general consensus regarding the established n-size of 30 when the legislation was introduced.</w:t>
            </w:r>
            <w:r w:rsidRPr="00577A64">
              <w:rPr>
                <w:rFonts w:eastAsia="Calibri" w:cs="Arial"/>
                <w:szCs w:val="22"/>
              </w:rPr>
              <w:t xml:space="preserve"> In preparation for submission of the State Plan, over 400 comments were received on the accountability section through the 30-day public comment period through 13 stakeholder meetings, a pub</w:t>
            </w:r>
            <w:r w:rsidR="00434FCE" w:rsidRPr="00577A64">
              <w:rPr>
                <w:rFonts w:eastAsia="Calibri" w:cs="Arial"/>
                <w:szCs w:val="22"/>
              </w:rPr>
              <w:t>l</w:t>
            </w:r>
            <w:r w:rsidRPr="00577A64">
              <w:rPr>
                <w:rFonts w:eastAsia="Calibri" w:cs="Arial"/>
                <w:szCs w:val="22"/>
              </w:rPr>
              <w:t xml:space="preserve">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577A64">
              <w:rPr>
                <w:rFonts w:eastAsia="Calibri" w:cs="Arial"/>
                <w:i/>
                <w:szCs w:val="22"/>
              </w:rPr>
              <w:t>EC</w:t>
            </w:r>
            <w:r w:rsidRPr="00577A64">
              <w:rPr>
                <w:rFonts w:eastAsia="Calibri" w:cs="Arial"/>
                <w:szCs w:val="22"/>
              </w:rPr>
              <w:t xml:space="preserve"> Section 52052 was statistically valid and reliable.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Describe how the State ensures that the minimum number is sufficient to not reveal any personally identifiable information.</w:t>
      </w:r>
      <w:r w:rsidRPr="00465547">
        <w:rPr>
          <w:rFonts w:ascii="Times New Roman" w:eastAsia="Calibri" w:hAnsi="Times New Roman"/>
          <w:sz w:val="22"/>
          <w:szCs w:val="22"/>
          <w:vertAlign w:val="superscript"/>
        </w:rPr>
        <w:footnoteReference w:id="3"/>
      </w:r>
      <w:r w:rsidRPr="00465547">
        <w:rPr>
          <w:rFonts w:ascii="Times New Roman" w:eastAsia="Calibri" w:hAnsi="Times New Roman"/>
          <w:sz w:val="22"/>
          <w:szCs w:val="22"/>
        </w:rPr>
        <w:t xml:space="preserve">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11630C" w:rsidP="00465547">
            <w:pPr>
              <w:contextualSpacing/>
              <w:rPr>
                <w:rFonts w:ascii="Times New Roman" w:eastAsia="Calibri" w:hAnsi="Times New Roman"/>
                <w:szCs w:val="22"/>
              </w:rPr>
            </w:pPr>
            <w:r w:rsidRPr="00577A64">
              <w:rPr>
                <w:rFonts w:eastAsia="Calibri" w:cs="Arial"/>
                <w:szCs w:val="22"/>
              </w:rPr>
              <w:t>To preserve student anonymity, the CDE has a long-established practice to not report data if a student group has less than 11 students</w:t>
            </w:r>
            <w:r w:rsidRPr="00577A64">
              <w:rPr>
                <w:rFonts w:eastAsia="Calibri" w:cs="Arial"/>
                <w:color w:val="000000"/>
                <w:szCs w:val="22"/>
              </w:rPr>
              <w:t xml:space="preserve">. For reporting purposes only, California provides Status/Change data for student groups with 11 to 29 students in the group. </w:t>
            </w:r>
            <w:r w:rsidRPr="00577A64">
              <w:rPr>
                <w:rFonts w:eastAsia="Calibri" w:cs="Arial"/>
                <w:szCs w:val="22"/>
              </w:rPr>
              <w:t xml:space="preserve"> </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minimum number of students for purposes of reporting is lower than the minimum number of students for accountability purposes, provide the State’s minimum number of students for purposes of reporting.</w:t>
      </w:r>
      <w:r w:rsidRPr="00465547">
        <w:rPr>
          <w:rFonts w:ascii="Times New Roman" w:eastAsia="Calibri" w:hAnsi="Times New Roman"/>
          <w:sz w:val="22"/>
          <w:szCs w:val="22"/>
        </w:rPr>
        <w:b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024C74" w:rsidP="0011630C">
            <w:pPr>
              <w:contextualSpacing/>
              <w:rPr>
                <w:rFonts w:eastAsia="Calibri" w:cs="Arial"/>
                <w:sz w:val="22"/>
                <w:szCs w:val="22"/>
              </w:rPr>
            </w:pPr>
            <w:r w:rsidRPr="00024C74">
              <w:rPr>
                <w:rFonts w:eastAsia="Calibri" w:cs="Arial"/>
                <w:sz w:val="22"/>
                <w:szCs w:val="22"/>
              </w:rPr>
              <w:t xml:space="preserve">The minimum size for reporting is 11. </w:t>
            </w:r>
          </w:p>
        </w:tc>
      </w:tr>
    </w:tbl>
    <w:p w:rsidR="00465547" w:rsidRPr="00465547" w:rsidRDefault="00465547" w:rsidP="00465547">
      <w:pPr>
        <w:ind w:left="144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p w:rsidR="00465547" w:rsidRPr="00465547" w:rsidRDefault="00465547" w:rsidP="00E03948">
      <w:pPr>
        <w:numPr>
          <w:ilvl w:val="2"/>
          <w:numId w:val="11"/>
        </w:numPr>
        <w:ind w:left="1080" w:hanging="360"/>
        <w:contextualSpacing/>
        <w:rPr>
          <w:rFonts w:ascii="Times New Roman" w:eastAsia="Calibri" w:hAnsi="Times New Roman"/>
          <w:sz w:val="22"/>
          <w:szCs w:val="22"/>
        </w:rPr>
      </w:pPr>
      <w:r w:rsidRPr="00465547">
        <w:rPr>
          <w:rFonts w:ascii="Times New Roman" w:eastAsia="Calibri" w:hAnsi="Times New Roman"/>
          <w:sz w:val="22"/>
          <w:szCs w:val="22"/>
          <w:u w:val="single"/>
        </w:rPr>
        <w:t>Establishment of Long-Term Goals</w:t>
      </w:r>
      <w:r w:rsidRPr="00465547">
        <w:rPr>
          <w:rFonts w:ascii="Times New Roman" w:eastAsia="Calibri" w:hAnsi="Times New Roman"/>
          <w:i/>
          <w:sz w:val="22"/>
          <w:szCs w:val="22"/>
        </w:rPr>
        <w:t xml:space="preserve"> (ESEA section 1111(c)(4)(A))</w:t>
      </w:r>
      <w:r w:rsidRPr="00465547">
        <w:rPr>
          <w:rFonts w:ascii="Times New Roman" w:eastAsia="Calibri" w:hAnsi="Times New Roman"/>
          <w:sz w:val="22"/>
          <w:szCs w:val="22"/>
        </w:rPr>
        <w:t xml:space="preserve">: </w:t>
      </w:r>
    </w:p>
    <w:p w:rsidR="00465547" w:rsidRPr="00465547" w:rsidRDefault="00465547" w:rsidP="00465547">
      <w:pPr>
        <w:ind w:left="720"/>
        <w:contextualSpacing/>
        <w:rPr>
          <w:rFonts w:eastAsia="Calibri" w:cs="Arial"/>
          <w:i/>
          <w:sz w:val="22"/>
          <w:szCs w:val="22"/>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11630C" w:rsidRPr="00577A64" w:rsidRDefault="0011630C" w:rsidP="0011630C">
            <w:pPr>
              <w:contextualSpacing/>
              <w:rPr>
                <w:rFonts w:eastAsia="Calibri" w:cs="Arial"/>
                <w:szCs w:val="22"/>
              </w:rPr>
            </w:pPr>
            <w:r w:rsidRPr="00577A64">
              <w:rPr>
                <w:rFonts w:eastAsia="Calibri" w:cs="Arial"/>
                <w:szCs w:val="22"/>
              </w:rPr>
              <w:t xml:space="preserve">Long-term goals, and the ability for LEAs or schools to determine interim progress goals, are built into the California Model (for a complete </w:t>
            </w:r>
            <w:r w:rsidRPr="00577A64">
              <w:rPr>
                <w:rFonts w:eastAsia="Calibri" w:cs="Arial"/>
                <w:szCs w:val="22"/>
              </w:rPr>
              <w:lastRenderedPageBreak/>
              <w:t>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w:t>
            </w:r>
          </w:p>
          <w:p w:rsidR="0011630C" w:rsidRPr="00577A64" w:rsidRDefault="0011630C" w:rsidP="0011630C">
            <w:pPr>
              <w:contextualSpacing/>
              <w:rPr>
                <w:rFonts w:eastAsia="Calibri" w:cs="Arial"/>
                <w:i/>
                <w:szCs w:val="22"/>
              </w:rPr>
            </w:pPr>
          </w:p>
          <w:p w:rsidR="00465547" w:rsidRPr="00577A64" w:rsidRDefault="0011630C" w:rsidP="00465547">
            <w:pPr>
              <w:contextualSpacing/>
              <w:rPr>
                <w:rFonts w:ascii="Times New Roman" w:eastAsia="Calibri" w:hAnsi="Times New Roman"/>
                <w:szCs w:val="22"/>
              </w:rPr>
            </w:pPr>
            <w:r w:rsidRPr="00577A64">
              <w:rPr>
                <w:rFonts w:eastAsia="Calibri" w:cs="Arial"/>
                <w:szCs w:val="22"/>
              </w:rPr>
              <w:t xml:space="preserve">An overview of the California accountability model (California Model) is provided on the CDE </w:t>
            </w:r>
            <w:r w:rsidRPr="00577A64">
              <w:rPr>
                <w:rFonts w:cs="Arial"/>
                <w:szCs w:val="22"/>
                <w:lang w:val="en"/>
              </w:rPr>
              <w:t xml:space="preserve">California Accountability Model &amp; School Dashboard Web page at </w:t>
            </w:r>
            <w:hyperlink r:id="rId30" w:history="1">
              <w:r w:rsidRPr="00577A64">
                <w:rPr>
                  <w:rFonts w:cs="Arial"/>
                  <w:color w:val="0563C1"/>
                  <w:szCs w:val="22"/>
                  <w:u w:val="single"/>
                  <w:lang w:val="en"/>
                </w:rPr>
                <w:t>http://www.cde.ca.gov/ta/ac/cm/</w:t>
              </w:r>
            </w:hyperlink>
            <w:r w:rsidRPr="00577A64">
              <w:rPr>
                <w:rFonts w:cs="Arial"/>
                <w:szCs w:val="22"/>
                <w:lang w:val="en"/>
              </w:rPr>
              <w:t xml:space="preserve">. </w:t>
            </w:r>
            <w:r w:rsidRPr="00577A64">
              <w:rPr>
                <w:rFonts w:eastAsia="Calibri" w:cs="Arial"/>
                <w:szCs w:val="22"/>
              </w:rPr>
              <w:t xml:space="preserve">Detailed information on the production of the indicators in the new California Model is provided in the “Technical Guide for the New Accountability System” available on the CDE Web page at </w:t>
            </w:r>
            <w:hyperlink r:id="rId31" w:history="1">
              <w:r w:rsidRPr="00577A64">
                <w:rPr>
                  <w:rFonts w:eastAsia="Calibri" w:cs="Arial"/>
                  <w:color w:val="0563C1"/>
                  <w:szCs w:val="22"/>
                  <w:u w:val="single"/>
                </w:rPr>
                <w:t>http://www.cde.ca.gov/ta/ac/cm/</w:t>
              </w:r>
            </w:hyperlink>
            <w:r w:rsidRPr="00577A64">
              <w:rPr>
                <w:rFonts w:eastAsia="Calibri" w:cs="Arial"/>
                <w:szCs w:val="22"/>
              </w:rPr>
              <w:t xml:space="preserve"> under the Data Files and Guide tab. </w:t>
            </w:r>
          </w:p>
        </w:tc>
      </w:tr>
    </w:tbl>
    <w:p w:rsidR="00465547" w:rsidRPr="00465547" w:rsidRDefault="00465547" w:rsidP="00465547">
      <w:pPr>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1111(c)(4)(A)(i)(I)(aa))</w:t>
      </w:r>
    </w:p>
    <w:p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improved academic achievement, as measured by proficiency on the annual statewide reading/language arts and mathematics 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rsidR="00465547" w:rsidRPr="00465547" w:rsidRDefault="00465547" w:rsidP="00465547">
      <w:pPr>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11630C" w:rsidRDefault="0011630C" w:rsidP="0011630C">
            <w:pPr>
              <w:contextualSpacing/>
              <w:rPr>
                <w:rFonts w:eastAsia="Calibri" w:cs="Arial"/>
                <w:szCs w:val="22"/>
              </w:rPr>
            </w:pPr>
            <w:r w:rsidRPr="00577A64">
              <w:rPr>
                <w:rFonts w:eastAsia="Calibri" w:cs="Arial"/>
                <w:szCs w:val="22"/>
              </w:rPr>
              <w:t>Proficiency is measured by looking at</w:t>
            </w:r>
            <w:r w:rsidR="00C0768B" w:rsidRPr="00577A64">
              <w:rPr>
                <w:rFonts w:eastAsia="Calibri" w:cs="Arial"/>
                <w:szCs w:val="22"/>
              </w:rPr>
              <w:t xml:space="preserve"> </w:t>
            </w:r>
            <w:ins w:id="108" w:author="Megan Ellis" w:date="2018-01-08T14:25:00Z">
              <w:r w:rsidR="00B31932">
                <w:rPr>
                  <w:rFonts w:eastAsia="Calibri" w:cs="Arial"/>
                  <w:szCs w:val="22"/>
                </w:rPr>
                <w:t>each</w:t>
              </w:r>
            </w:ins>
            <w:del w:id="109" w:author="Megan Ellis" w:date="2018-01-08T14:26:00Z">
              <w:r w:rsidR="00C0768B" w:rsidRPr="00577A64" w:rsidDel="00B31932">
                <w:rPr>
                  <w:rFonts w:eastAsia="Calibri" w:cs="Arial"/>
                  <w:szCs w:val="22"/>
                </w:rPr>
                <w:delText xml:space="preserve"> </w:delText>
              </w:r>
              <w:r w:rsidR="00B31932" w:rsidDel="00B31932">
                <w:rPr>
                  <w:rFonts w:eastAsia="Calibri" w:cs="Arial"/>
                  <w:szCs w:val="22"/>
                </w:rPr>
                <w:delText>a</w:delText>
              </w:r>
            </w:del>
            <w:r w:rsidR="00C0768B" w:rsidRPr="00577A64">
              <w:rPr>
                <w:rFonts w:eastAsia="Calibri" w:cs="Arial"/>
                <w:szCs w:val="22"/>
              </w:rPr>
              <w:t xml:space="preserve"> </w:t>
            </w:r>
            <w:r w:rsidRPr="00577A64">
              <w:rPr>
                <w:rFonts w:eastAsia="Calibri" w:cs="Arial"/>
                <w:szCs w:val="22"/>
              </w:rPr>
              <w:t>student’s Distance from Level 3</w:t>
            </w:r>
            <w:r w:rsidR="00C0768B" w:rsidRPr="00577A64">
              <w:rPr>
                <w:rFonts w:eastAsia="Calibri" w:cs="Arial"/>
                <w:szCs w:val="22"/>
              </w:rPr>
              <w:t xml:space="preserve"> </w:t>
            </w:r>
            <w:ins w:id="110" w:author="Megan Ellis" w:date="2018-01-08T14:26:00Z">
              <w:r w:rsidR="00B31932">
                <w:rPr>
                  <w:rFonts w:eastAsia="Calibri" w:cs="Arial"/>
                  <w:szCs w:val="22"/>
                </w:rPr>
                <w:t>for their respective</w:t>
              </w:r>
            </w:ins>
            <w:r w:rsidRPr="00577A64">
              <w:rPr>
                <w:rFonts w:eastAsia="Calibri" w:cs="Arial"/>
                <w:szCs w:val="22"/>
              </w:rPr>
              <w:t xml:space="preserve"> </w:t>
            </w:r>
            <w:del w:id="111" w:author="Megan Ellis" w:date="2018-01-08T14:27:00Z">
              <w:r w:rsidRPr="00B31932" w:rsidDel="00B31932">
                <w:rPr>
                  <w:rFonts w:eastAsia="Calibri" w:cs="Arial"/>
                  <w:szCs w:val="22"/>
                </w:rPr>
                <w:delText>(at each</w:delText>
              </w:r>
              <w:r w:rsidR="00C0768B" w:rsidRPr="00577A64" w:rsidDel="00B31932">
                <w:rPr>
                  <w:rFonts w:eastAsia="Calibri" w:cs="Arial"/>
                  <w:szCs w:val="22"/>
                </w:rPr>
                <w:delText xml:space="preserve"> </w:delText>
              </w:r>
            </w:del>
            <w:r w:rsidRPr="00577A64">
              <w:rPr>
                <w:rFonts w:eastAsia="Calibri" w:cs="Arial"/>
                <w:szCs w:val="22"/>
              </w:rPr>
              <w:t>grade level</w:t>
            </w:r>
            <w:ins w:id="112" w:author="Megan Ellis" w:date="2018-01-08T14:28:00Z">
              <w:r w:rsidR="00B31932">
                <w:rPr>
                  <w:rFonts w:eastAsia="Calibri" w:cs="Arial"/>
                  <w:szCs w:val="22"/>
                </w:rPr>
                <w:t>.</w:t>
              </w:r>
            </w:ins>
            <w:r w:rsidR="004D5220" w:rsidRPr="00577A64">
              <w:rPr>
                <w:rFonts w:eastAsia="Calibri" w:cs="Arial"/>
                <w:szCs w:val="22"/>
              </w:rPr>
              <w:t xml:space="preserve"> </w:t>
            </w:r>
            <w:del w:id="113" w:author="Megan Ellis" w:date="2018-01-08T14:28:00Z">
              <w:r w:rsidRPr="00B31932" w:rsidDel="00B31932">
                <w:rPr>
                  <w:rFonts w:eastAsia="Calibri" w:cs="Arial"/>
                  <w:szCs w:val="22"/>
                </w:rPr>
                <w:delText>which</w:delText>
              </w:r>
            </w:del>
            <w:ins w:id="114" w:author="Megan Ellis" w:date="2018-01-08T14:30:00Z">
              <w:r w:rsidR="00B31932">
                <w:rPr>
                  <w:rFonts w:eastAsia="Calibri" w:cs="Arial"/>
                  <w:szCs w:val="22"/>
                </w:rPr>
                <w:t>This method</w:t>
              </w:r>
            </w:ins>
            <w:r w:rsidR="004D5220" w:rsidRPr="00577A64">
              <w:rPr>
                <w:rFonts w:eastAsia="Calibri" w:cs="Arial"/>
                <w:szCs w:val="22"/>
              </w:rPr>
              <w:t xml:space="preserve"> </w:t>
            </w:r>
            <w:r w:rsidRPr="00577A64">
              <w:rPr>
                <w:rFonts w:eastAsia="Calibri" w:cs="Arial"/>
                <w:szCs w:val="22"/>
              </w:rPr>
              <w:t xml:space="preserve">compares how far above or below students are from the lowest possible scale score to achieve Level 3 (Standard Met) on the Smarter Balanced </w:t>
            </w:r>
            <w:r w:rsidR="00B31932">
              <w:rPr>
                <w:rFonts w:eastAsia="Calibri" w:cs="Arial"/>
                <w:szCs w:val="22"/>
              </w:rPr>
              <w:t>assessments</w:t>
            </w:r>
            <w:ins w:id="115" w:author="Megan Ellis" w:date="2018-01-08T14:30:00Z">
              <w:r w:rsidR="00B31932">
                <w:rPr>
                  <w:rFonts w:eastAsia="Calibri" w:cs="Arial"/>
                  <w:szCs w:val="22"/>
                </w:rPr>
                <w:t>,</w:t>
              </w:r>
            </w:ins>
            <w:r w:rsidR="00B31932">
              <w:rPr>
                <w:rFonts w:eastAsia="Calibri" w:cs="Arial"/>
                <w:szCs w:val="22"/>
              </w:rPr>
              <w:t xml:space="preserve"> </w:t>
            </w:r>
            <w:ins w:id="116" w:author="Megan Ellis" w:date="2018-01-08T14:30:00Z">
              <w:r w:rsidR="00B31932">
                <w:rPr>
                  <w:rFonts w:eastAsia="Calibri" w:cs="Arial"/>
                  <w:szCs w:val="22"/>
                </w:rPr>
                <w:t xml:space="preserve">which indicates ‘proficiency under ESSA. </w:t>
              </w:r>
            </w:ins>
          </w:p>
          <w:p w:rsidR="00B31932" w:rsidRPr="00577A64" w:rsidRDefault="00B31932" w:rsidP="0011630C">
            <w:pPr>
              <w:contextualSpacing/>
              <w:rPr>
                <w:rFonts w:eastAsia="Calibri" w:cs="Arial"/>
                <w:szCs w:val="22"/>
              </w:rPr>
            </w:pPr>
          </w:p>
          <w:p w:rsidR="00B31932" w:rsidRPr="00577A64" w:rsidRDefault="00B31932" w:rsidP="00B31932">
            <w:pPr>
              <w:contextualSpacing/>
              <w:rPr>
                <w:ins w:id="117" w:author="Megan Ellis" w:date="2018-01-08T14:31:00Z"/>
                <w:rFonts w:eastAsia="Calibri" w:cs="Arial"/>
                <w:szCs w:val="22"/>
              </w:rPr>
            </w:pPr>
            <w:ins w:id="118" w:author="Megan Ellis" w:date="2018-01-08T14:31:00Z">
              <w:r w:rsidRPr="00577A64">
                <w:rPr>
                  <w:rFonts w:eastAsia="Calibri" w:cs="Arial"/>
                  <w:szCs w:val="22"/>
                </w:rPr>
                <w:t xml:space="preserve">The initial baseline was set using only two years of data (2015 and 2016). The third year of data (2017 Smarter Balanced Assessment results) demonstrated a need to make adjustments to ensure stability in the model. As part of the annual review process, the SBE approved in November 2017: (1) </w:t>
              </w:r>
              <w:r>
                <w:rPr>
                  <w:rFonts w:eastAsia="Calibri" w:cs="Arial"/>
                  <w:szCs w:val="22"/>
                </w:rPr>
                <w:t xml:space="preserve">a </w:t>
              </w:r>
              <w:r w:rsidRPr="00577A64">
                <w:rPr>
                  <w:rFonts w:eastAsia="Calibri" w:cs="Arial"/>
                  <w:szCs w:val="22"/>
                </w:rPr>
                <w:t xml:space="preserve">revised layout of the five-by-five colored grid, (2) new Change cut cores for both ELA and math, and (3) new Status cut scores for math. As a result, a new baseline was created and is reflected in the new five-by-five colored tables and in the baseline data tables provided below. </w:t>
              </w:r>
            </w:ins>
          </w:p>
          <w:p w:rsidR="007000F7" w:rsidRPr="00577A64" w:rsidRDefault="007000F7" w:rsidP="0011630C">
            <w:pPr>
              <w:contextualSpacing/>
              <w:rPr>
                <w:rFonts w:eastAsia="Calibri" w:cs="Arial"/>
                <w:szCs w:val="22"/>
              </w:rPr>
            </w:pPr>
          </w:p>
          <w:p w:rsidR="0011630C" w:rsidRPr="00577A64" w:rsidRDefault="00580CCC" w:rsidP="0011630C">
            <w:pPr>
              <w:contextualSpacing/>
              <w:rPr>
                <w:rFonts w:eastAsia="Calibri" w:cs="Arial"/>
                <w:szCs w:val="22"/>
              </w:rPr>
            </w:pPr>
            <w:r w:rsidRPr="00577A64">
              <w:rPr>
                <w:rFonts w:eastAsia="Calibri" w:cs="Arial"/>
                <w:szCs w:val="22"/>
              </w:rPr>
              <w:t>English language arts (</w:t>
            </w:r>
            <w:r w:rsidR="0011630C" w:rsidRPr="00577A64">
              <w:rPr>
                <w:rFonts w:eastAsia="Calibri" w:cs="Arial"/>
                <w:szCs w:val="22"/>
              </w:rPr>
              <w:t>ELA</w:t>
            </w:r>
            <w:r w:rsidRPr="00577A64">
              <w:rPr>
                <w:rFonts w:eastAsia="Calibri" w:cs="Arial"/>
                <w:szCs w:val="22"/>
              </w:rPr>
              <w:t>)</w:t>
            </w:r>
            <w:r w:rsidR="00CA6D42">
              <w:rPr>
                <w:rFonts w:eastAsia="Calibri" w:cs="Arial"/>
                <w:szCs w:val="22"/>
              </w:rPr>
              <w:t xml:space="preserve"> baseline data uses the </w:t>
            </w:r>
            <w:del w:id="119" w:author="Megan Ellis" w:date="2018-01-08T14:32:00Z">
              <w:r w:rsidR="00CA6D42" w:rsidDel="00CA6D42">
                <w:rPr>
                  <w:rFonts w:eastAsia="Calibri" w:cs="Arial"/>
                  <w:szCs w:val="22"/>
                </w:rPr>
                <w:delText>2016</w:delText>
              </w:r>
            </w:del>
            <w:ins w:id="120" w:author="Megan Ellis" w:date="2018-01-08T14:32:00Z">
              <w:r w:rsidR="00CA6D42">
                <w:rPr>
                  <w:rFonts w:eastAsia="Calibri" w:cs="Arial"/>
                  <w:szCs w:val="22"/>
                </w:rPr>
                <w:t>2017</w:t>
              </w:r>
            </w:ins>
            <w:r w:rsidR="00CA6D42">
              <w:rPr>
                <w:rFonts w:eastAsia="Calibri" w:cs="Arial"/>
                <w:szCs w:val="22"/>
              </w:rPr>
              <w:t xml:space="preserve"> </w:t>
            </w:r>
            <w:r w:rsidR="0011630C" w:rsidRPr="00577A64">
              <w:rPr>
                <w:rFonts w:eastAsia="Calibri" w:cs="Arial"/>
                <w:szCs w:val="22"/>
              </w:rPr>
              <w:t>ELA assessment results for Status, compared to the</w:t>
            </w:r>
            <w:r w:rsidR="00CA6D42">
              <w:rPr>
                <w:rFonts w:eastAsia="Calibri" w:cs="Arial"/>
                <w:szCs w:val="22"/>
              </w:rPr>
              <w:t xml:space="preserve"> </w:t>
            </w:r>
            <w:ins w:id="121" w:author="Megan Ellis" w:date="2018-01-08T14:33:00Z">
              <w:r w:rsidR="00CA6D42">
                <w:rPr>
                  <w:rFonts w:eastAsia="Calibri" w:cs="Arial"/>
                  <w:szCs w:val="22"/>
                </w:rPr>
                <w:t>2016</w:t>
              </w:r>
            </w:ins>
            <w:del w:id="122" w:author="Megan Ellis" w:date="2018-01-08T14:33:00Z">
              <w:r w:rsidR="00CA6D42" w:rsidDel="00CA6D42">
                <w:rPr>
                  <w:rFonts w:eastAsia="Calibri" w:cs="Arial"/>
                  <w:szCs w:val="22"/>
                </w:rPr>
                <w:delText>2015</w:delText>
              </w:r>
            </w:del>
            <w:r w:rsidR="0011630C" w:rsidRPr="00577A64">
              <w:rPr>
                <w:rFonts w:eastAsia="Calibri" w:cs="Arial"/>
                <w:szCs w:val="22"/>
              </w:rPr>
              <w:t xml:space="preserve"> </w:t>
            </w:r>
            <w:del w:id="123" w:author="Megan Ellis" w:date="2018-01-08T14:33:00Z">
              <w:r w:rsidR="0098112F" w:rsidRPr="006C2BA0" w:rsidDel="00CA6D42">
                <w:rPr>
                  <w:rFonts w:eastAsia="Calibri" w:cs="Arial"/>
                  <w:szCs w:val="22"/>
                </w:rPr>
                <w:delText xml:space="preserve">&lt;begin delete&gt; </w:delText>
              </w:r>
              <w:r w:rsidR="0011630C" w:rsidRPr="006C2BA0" w:rsidDel="00CA6D42">
                <w:rPr>
                  <w:rFonts w:eastAsia="Calibri" w:cs="Arial"/>
                  <w:szCs w:val="22"/>
                </w:rPr>
                <w:delText>201</w:delText>
              </w:r>
              <w:r w:rsidR="0098112F" w:rsidRPr="006C2BA0" w:rsidDel="00CA6D42">
                <w:rPr>
                  <w:rFonts w:eastAsia="Calibri" w:cs="Arial"/>
                  <w:szCs w:val="22"/>
                </w:rPr>
                <w:delText>5</w:delText>
              </w:r>
              <w:r w:rsidR="0011630C" w:rsidRPr="006C2BA0" w:rsidDel="00CA6D42">
                <w:rPr>
                  <w:rFonts w:eastAsia="Calibri" w:cs="Arial"/>
                  <w:szCs w:val="22"/>
                </w:rPr>
                <w:delText xml:space="preserve"> </w:delText>
              </w:r>
              <w:r w:rsidR="0098112F" w:rsidRPr="006C2BA0" w:rsidDel="00CA6D42">
                <w:rPr>
                  <w:rFonts w:eastAsia="Calibri" w:cs="Arial"/>
                  <w:szCs w:val="22"/>
                </w:rPr>
                <w:delText>&lt;end delete&gt;</w:delText>
              </w:r>
            </w:del>
            <w:r w:rsidR="0098112F">
              <w:rPr>
                <w:rFonts w:eastAsia="Calibri" w:cs="Arial"/>
                <w:szCs w:val="22"/>
              </w:rPr>
              <w:t xml:space="preserve"> </w:t>
            </w:r>
            <w:r w:rsidR="0011630C" w:rsidRPr="00577A64">
              <w:rPr>
                <w:rFonts w:eastAsia="Calibri" w:cs="Arial"/>
                <w:szCs w:val="22"/>
              </w:rPr>
              <w:t>ELA assessment results for Change. The baseline data was used to establish the five-by-five colored grid,</w:t>
            </w:r>
            <w:r w:rsidRPr="00577A64">
              <w:rPr>
                <w:rFonts w:eastAsia="Calibri" w:cs="Arial"/>
                <w:szCs w:val="22"/>
              </w:rPr>
              <w:t xml:space="preserve"> which is shown below in Table </w:t>
            </w:r>
            <w:r w:rsidRPr="00577A64">
              <w:rPr>
                <w:rFonts w:eastAsia="Calibri" w:cs="Arial"/>
                <w:szCs w:val="22"/>
              </w:rPr>
              <w:lastRenderedPageBreak/>
              <w:t>2</w:t>
            </w:r>
            <w:r w:rsidR="0011630C" w:rsidRPr="00577A64">
              <w:rPr>
                <w:rFonts w:eastAsia="Calibri" w:cs="Arial"/>
                <w:szCs w:val="22"/>
              </w:rPr>
              <w:t>. For the baseline,</w:t>
            </w:r>
            <w:r w:rsidR="00CA6D42">
              <w:rPr>
                <w:rFonts w:eastAsia="Calibri" w:cs="Arial"/>
                <w:szCs w:val="22"/>
              </w:rPr>
              <w:t xml:space="preserve"> </w:t>
            </w:r>
            <w:del w:id="124" w:author="Megan Ellis" w:date="2018-01-08T14:34:00Z">
              <w:r w:rsidR="00CA6D42" w:rsidDel="00CA6D42">
                <w:rPr>
                  <w:rFonts w:eastAsia="Calibri" w:cs="Arial"/>
                  <w:szCs w:val="22"/>
                </w:rPr>
                <w:delText>6.3</w:delText>
              </w:r>
              <w:r w:rsidR="0011630C" w:rsidRPr="00577A64" w:rsidDel="00CA6D42">
                <w:rPr>
                  <w:rFonts w:eastAsia="Calibri" w:cs="Arial"/>
                  <w:szCs w:val="22"/>
                </w:rPr>
                <w:delText xml:space="preserve"> </w:delText>
              </w:r>
            </w:del>
            <w:ins w:id="125" w:author="Megan Ellis" w:date="2018-01-08T14:34:00Z">
              <w:r w:rsidR="00CA6D42">
                <w:rPr>
                  <w:rFonts w:eastAsia="Calibri" w:cs="Arial"/>
                  <w:szCs w:val="22"/>
                </w:rPr>
                <w:t>6.9</w:t>
              </w:r>
            </w:ins>
            <w:r w:rsidR="007000F7" w:rsidRPr="00577A64">
              <w:rPr>
                <w:rFonts w:eastAsia="Calibri" w:cs="Arial"/>
                <w:szCs w:val="22"/>
              </w:rPr>
              <w:t xml:space="preserve"> </w:t>
            </w:r>
            <w:r w:rsidR="0011630C" w:rsidRPr="00577A64">
              <w:rPr>
                <w:rFonts w:eastAsia="Calibri" w:cs="Arial"/>
                <w:szCs w:val="22"/>
              </w:rPr>
              <w:t xml:space="preserve">percent of schools are in the Red performance level, </w:t>
            </w:r>
            <w:del w:id="126" w:author="Megan Ellis" w:date="2018-01-08T14:35:00Z">
              <w:r w:rsidR="00CA6D42" w:rsidDel="00CA6D42">
                <w:rPr>
                  <w:rFonts w:eastAsia="Calibri" w:cs="Arial"/>
                  <w:szCs w:val="22"/>
                </w:rPr>
                <w:delText xml:space="preserve">12.8 </w:delText>
              </w:r>
            </w:del>
            <w:ins w:id="127" w:author="Megan Ellis" w:date="2018-01-08T14:35:00Z">
              <w:r w:rsidR="00CA6D42">
                <w:rPr>
                  <w:rFonts w:eastAsia="Calibri" w:cs="Arial"/>
                  <w:szCs w:val="22"/>
                </w:rPr>
                <w:t xml:space="preserve">36.4 </w:t>
              </w:r>
            </w:ins>
            <w:r w:rsidR="0011630C" w:rsidRPr="00577A64">
              <w:rPr>
                <w:rFonts w:eastAsia="Calibri" w:cs="Arial"/>
                <w:szCs w:val="22"/>
              </w:rPr>
              <w:t xml:space="preserve">are in the Orange performance level, </w:t>
            </w:r>
            <w:del w:id="128" w:author="Megan Ellis" w:date="2018-01-08T14:35:00Z">
              <w:r w:rsidR="00CA6D42" w:rsidDel="00CA6D42">
                <w:rPr>
                  <w:rFonts w:eastAsia="Calibri" w:cs="Arial"/>
                  <w:szCs w:val="22"/>
                </w:rPr>
                <w:delText>46.4</w:delText>
              </w:r>
            </w:del>
            <w:ins w:id="129" w:author="Megan Ellis" w:date="2018-01-08T14:35:00Z">
              <w:r w:rsidR="00CA6D42">
                <w:rPr>
                  <w:rFonts w:eastAsia="Calibri" w:cs="Arial"/>
                  <w:szCs w:val="22"/>
                </w:rPr>
                <w:t>23.6</w:t>
              </w:r>
            </w:ins>
            <w:r w:rsidR="0011630C" w:rsidRPr="00577A64">
              <w:rPr>
                <w:rFonts w:eastAsia="Calibri" w:cs="Arial"/>
                <w:szCs w:val="22"/>
              </w:rPr>
              <w:t xml:space="preserve"> percent are in the Yellow performance level, </w:t>
            </w:r>
            <w:del w:id="130" w:author="Megan Ellis" w:date="2018-01-08T14:36:00Z">
              <w:r w:rsidR="00CA6D42" w:rsidDel="00CA6D42">
                <w:rPr>
                  <w:rFonts w:eastAsia="Calibri" w:cs="Arial"/>
                  <w:szCs w:val="22"/>
                </w:rPr>
                <w:delText>19.8</w:delText>
              </w:r>
            </w:del>
            <w:ins w:id="131" w:author="Megan Ellis" w:date="2018-01-08T14:36:00Z">
              <w:r w:rsidR="00CA6D42">
                <w:rPr>
                  <w:rFonts w:eastAsia="Calibri" w:cs="Arial"/>
                  <w:szCs w:val="22"/>
                </w:rPr>
                <w:t>24.7</w:t>
              </w:r>
            </w:ins>
            <w:r w:rsidR="007000F7" w:rsidRPr="00577A64">
              <w:rPr>
                <w:rFonts w:eastAsia="Calibri" w:cs="Arial"/>
                <w:szCs w:val="22"/>
              </w:rPr>
              <w:t xml:space="preserve"> </w:t>
            </w:r>
            <w:r w:rsidR="0011630C" w:rsidRPr="00577A64">
              <w:rPr>
                <w:rFonts w:eastAsia="Calibri" w:cs="Arial"/>
                <w:szCs w:val="22"/>
              </w:rPr>
              <w:t xml:space="preserve">percent are in the Green performance level, and </w:t>
            </w:r>
            <w:del w:id="132" w:author="Megan Ellis" w:date="2018-01-08T14:36:00Z">
              <w:r w:rsidR="00CA6D42" w:rsidDel="00CA6D42">
                <w:rPr>
                  <w:rFonts w:eastAsia="Calibri" w:cs="Arial"/>
                  <w:szCs w:val="22"/>
                </w:rPr>
                <w:delText>14.6</w:delText>
              </w:r>
            </w:del>
            <w:ins w:id="133" w:author="Megan Ellis" w:date="2018-01-08T14:36:00Z">
              <w:r w:rsidR="00CA6D42">
                <w:rPr>
                  <w:rFonts w:eastAsia="Calibri" w:cs="Arial"/>
                  <w:szCs w:val="22"/>
                </w:rPr>
                <w:t>8.4</w:t>
              </w:r>
            </w:ins>
            <w:r w:rsidR="007000F7" w:rsidRPr="00577A64">
              <w:rPr>
                <w:rFonts w:eastAsia="Calibri" w:cs="Arial"/>
                <w:szCs w:val="22"/>
              </w:rPr>
              <w:t xml:space="preserve"> </w:t>
            </w:r>
            <w:r w:rsidR="0011630C" w:rsidRPr="00577A64">
              <w:rPr>
                <w:rFonts w:eastAsia="Calibri" w:cs="Arial"/>
                <w:szCs w:val="22"/>
              </w:rPr>
              <w:t xml:space="preserve">percent are in the Blue performance level. </w:t>
            </w:r>
          </w:p>
          <w:p w:rsidR="0011630C" w:rsidRPr="00577A64" w:rsidRDefault="0011630C" w:rsidP="0011630C">
            <w:pPr>
              <w:contextualSpacing/>
              <w:rPr>
                <w:rFonts w:eastAsia="Calibri" w:cs="Arial"/>
                <w:szCs w:val="22"/>
              </w:rPr>
            </w:pPr>
          </w:p>
          <w:p w:rsidR="0011630C" w:rsidRPr="00577A64" w:rsidRDefault="0011630C" w:rsidP="0011630C">
            <w:pPr>
              <w:contextualSpacing/>
              <w:rPr>
                <w:rFonts w:eastAsia="Calibri" w:cs="Arial"/>
                <w:szCs w:val="22"/>
              </w:rPr>
            </w:pPr>
            <w:r w:rsidRPr="00577A64">
              <w:rPr>
                <w:rFonts w:eastAsia="Calibri" w:cs="Arial"/>
                <w:szCs w:val="22"/>
              </w:rPr>
              <w:t xml:space="preserve">Mathematics baseline data uses the </w:t>
            </w:r>
            <w:del w:id="134" w:author="Megan Ellis" w:date="2018-01-08T14:36:00Z">
              <w:r w:rsidR="00CA6D42" w:rsidDel="00CA6D42">
                <w:rPr>
                  <w:rFonts w:eastAsia="Calibri" w:cs="Arial"/>
                  <w:szCs w:val="22"/>
                </w:rPr>
                <w:delText>2016</w:delText>
              </w:r>
            </w:del>
            <w:ins w:id="135" w:author="Megan Ellis" w:date="2018-01-08T14:37:00Z">
              <w:r w:rsidR="00CA6D42">
                <w:rPr>
                  <w:rFonts w:eastAsia="Calibri" w:cs="Arial"/>
                  <w:szCs w:val="22"/>
                </w:rPr>
                <w:t>2017</w:t>
              </w:r>
            </w:ins>
            <w:r w:rsidR="007000F7" w:rsidRPr="00577A64">
              <w:rPr>
                <w:rFonts w:eastAsia="Calibri" w:cs="Arial"/>
                <w:szCs w:val="22"/>
              </w:rPr>
              <w:t xml:space="preserve"> </w:t>
            </w:r>
            <w:r w:rsidRPr="00577A64">
              <w:rPr>
                <w:rFonts w:eastAsia="Calibri" w:cs="Arial"/>
                <w:szCs w:val="22"/>
              </w:rPr>
              <w:t xml:space="preserve">mathematics assessment results for Status, compared to the </w:t>
            </w:r>
            <w:del w:id="136" w:author="Megan Ellis" w:date="2018-01-08T14:37:00Z">
              <w:r w:rsidR="00CA6D42" w:rsidDel="00CA6D42">
                <w:rPr>
                  <w:rFonts w:eastAsia="Calibri" w:cs="Arial"/>
                  <w:szCs w:val="22"/>
                </w:rPr>
                <w:delText>2015</w:delText>
              </w:r>
            </w:del>
            <w:ins w:id="137" w:author="Megan Ellis" w:date="2018-01-08T14:37:00Z">
              <w:r w:rsidR="00CA6D42">
                <w:rPr>
                  <w:rFonts w:eastAsia="Calibri" w:cs="Arial"/>
                  <w:szCs w:val="22"/>
                </w:rPr>
                <w:t>2016</w:t>
              </w:r>
            </w:ins>
            <w:r w:rsidR="00CA6D42">
              <w:rPr>
                <w:rFonts w:eastAsia="Calibri" w:cs="Arial"/>
                <w:szCs w:val="22"/>
              </w:rPr>
              <w:t xml:space="preserve"> </w:t>
            </w:r>
            <w:r w:rsidRPr="00577A64">
              <w:rPr>
                <w:rFonts w:eastAsia="Calibri" w:cs="Arial"/>
                <w:szCs w:val="22"/>
              </w:rPr>
              <w:t>mathematics assessment results for Change. The baseline data was used to establish the five-by-five colored grid,</w:t>
            </w:r>
            <w:r w:rsidR="00580CCC" w:rsidRPr="00577A64">
              <w:rPr>
                <w:rFonts w:eastAsia="Calibri" w:cs="Arial"/>
                <w:szCs w:val="22"/>
              </w:rPr>
              <w:t xml:space="preserve"> which is shown below in Table 3</w:t>
            </w:r>
            <w:r w:rsidRPr="00577A64">
              <w:rPr>
                <w:rFonts w:eastAsia="Calibri" w:cs="Arial"/>
                <w:szCs w:val="22"/>
              </w:rPr>
              <w:t xml:space="preserve">. For the baseline, </w:t>
            </w:r>
            <w:del w:id="138" w:author="Megan Ellis" w:date="2018-01-08T14:38:00Z">
              <w:r w:rsidR="00CA6D42" w:rsidDel="00CA6D42">
                <w:rPr>
                  <w:rFonts w:eastAsia="Calibri" w:cs="Arial"/>
                  <w:szCs w:val="22"/>
                </w:rPr>
                <w:delText>8.1</w:delText>
              </w:r>
            </w:del>
            <w:ins w:id="139" w:author="Megan Ellis" w:date="2018-01-08T14:38:00Z">
              <w:r w:rsidR="00CA6D42">
                <w:rPr>
                  <w:rFonts w:eastAsia="Calibri" w:cs="Arial"/>
                  <w:szCs w:val="22"/>
                </w:rPr>
                <w:t>5.4</w:t>
              </w:r>
            </w:ins>
            <w:r w:rsidR="0012737F" w:rsidRPr="00577A64">
              <w:rPr>
                <w:rFonts w:eastAsia="Calibri" w:cs="Arial"/>
                <w:szCs w:val="22"/>
              </w:rPr>
              <w:t xml:space="preserve"> </w:t>
            </w:r>
            <w:r w:rsidRPr="00577A64">
              <w:rPr>
                <w:rFonts w:eastAsia="Calibri" w:cs="Arial"/>
                <w:szCs w:val="22"/>
              </w:rPr>
              <w:t xml:space="preserve">percent of schools are in the Red performance level, </w:t>
            </w:r>
            <w:del w:id="140" w:author="Megan Ellis" w:date="2018-01-08T14:38:00Z">
              <w:r w:rsidR="00CA6D42" w:rsidDel="00CA6D42">
                <w:rPr>
                  <w:rFonts w:eastAsia="Calibri" w:cs="Arial"/>
                  <w:szCs w:val="22"/>
                </w:rPr>
                <w:delText>14.2</w:delText>
              </w:r>
            </w:del>
            <w:ins w:id="141" w:author="Megan Ellis" w:date="2018-01-08T14:38:00Z">
              <w:r w:rsidR="00CA6D42">
                <w:rPr>
                  <w:rFonts w:eastAsia="Calibri" w:cs="Arial"/>
                  <w:szCs w:val="22"/>
                </w:rPr>
                <w:t>33.2</w:t>
              </w:r>
            </w:ins>
            <w:r w:rsidR="0012737F" w:rsidRPr="00577A64">
              <w:rPr>
                <w:rFonts w:eastAsia="Calibri" w:cs="Arial"/>
                <w:szCs w:val="22"/>
              </w:rPr>
              <w:t xml:space="preserve"> </w:t>
            </w:r>
            <w:r w:rsidRPr="00577A64">
              <w:rPr>
                <w:rFonts w:eastAsia="Calibri" w:cs="Arial"/>
                <w:szCs w:val="22"/>
              </w:rPr>
              <w:t xml:space="preserve">percent are in the Orange performance level, </w:t>
            </w:r>
            <w:del w:id="142" w:author="Megan Ellis" w:date="2018-01-08T14:39:00Z">
              <w:r w:rsidR="00CA6D42" w:rsidDel="00CA6D42">
                <w:rPr>
                  <w:rFonts w:eastAsia="Calibri" w:cs="Arial"/>
                  <w:szCs w:val="22"/>
                </w:rPr>
                <w:delText>44.2</w:delText>
              </w:r>
            </w:del>
            <w:ins w:id="143" w:author="Megan Ellis" w:date="2018-01-08T14:39:00Z">
              <w:r w:rsidR="00CA6D42">
                <w:rPr>
                  <w:rFonts w:eastAsia="Calibri" w:cs="Arial"/>
                  <w:szCs w:val="22"/>
                </w:rPr>
                <w:t>28.4</w:t>
              </w:r>
            </w:ins>
            <w:r w:rsidR="0012737F" w:rsidRPr="00577A64">
              <w:rPr>
                <w:rFonts w:eastAsia="Calibri" w:cs="Arial"/>
                <w:szCs w:val="22"/>
              </w:rPr>
              <w:t xml:space="preserve"> </w:t>
            </w:r>
            <w:r w:rsidRPr="00577A64">
              <w:rPr>
                <w:rFonts w:eastAsia="Calibri" w:cs="Arial"/>
                <w:szCs w:val="22"/>
              </w:rPr>
              <w:t xml:space="preserve">are in the Yellow performance level, </w:t>
            </w:r>
            <w:del w:id="144" w:author="Megan Ellis" w:date="2018-01-08T14:39:00Z">
              <w:r w:rsidR="00CA6D42" w:rsidDel="00CA6D42">
                <w:rPr>
                  <w:rFonts w:eastAsia="Calibri" w:cs="Arial"/>
                  <w:szCs w:val="22"/>
                </w:rPr>
                <w:delText>19.9</w:delText>
              </w:r>
            </w:del>
            <w:ins w:id="145" w:author="Megan Ellis" w:date="2018-01-08T14:39:00Z">
              <w:r w:rsidR="00CA6D42">
                <w:rPr>
                  <w:rFonts w:eastAsia="Calibri" w:cs="Arial"/>
                  <w:szCs w:val="22"/>
                </w:rPr>
                <w:t>23.5</w:t>
              </w:r>
            </w:ins>
            <w:r w:rsidR="0012737F" w:rsidRPr="00577A64">
              <w:rPr>
                <w:rFonts w:eastAsia="Calibri" w:cs="Arial"/>
                <w:szCs w:val="22"/>
              </w:rPr>
              <w:t xml:space="preserve"> </w:t>
            </w:r>
            <w:r w:rsidRPr="00577A64">
              <w:rPr>
                <w:rFonts w:eastAsia="Calibri" w:cs="Arial"/>
                <w:szCs w:val="22"/>
              </w:rPr>
              <w:t xml:space="preserve">percent are in the Green performance level, and </w:t>
            </w:r>
            <w:del w:id="146" w:author="Megan Ellis" w:date="2018-01-08T14:39:00Z">
              <w:r w:rsidR="00CA6D42" w:rsidDel="00CA6D42">
                <w:rPr>
                  <w:rFonts w:eastAsia="Calibri" w:cs="Arial"/>
                  <w:szCs w:val="22"/>
                </w:rPr>
                <w:delText>13.5</w:delText>
              </w:r>
            </w:del>
            <w:ins w:id="147" w:author="Megan Ellis" w:date="2018-01-08T14:39:00Z">
              <w:r w:rsidR="00CA6D42">
                <w:rPr>
                  <w:rFonts w:eastAsia="Calibri" w:cs="Arial"/>
                  <w:szCs w:val="22"/>
                </w:rPr>
                <w:t>9.5</w:t>
              </w:r>
            </w:ins>
            <w:r w:rsidR="0012737F" w:rsidRPr="00577A64">
              <w:rPr>
                <w:rFonts w:eastAsia="Calibri" w:cs="Arial"/>
                <w:szCs w:val="22"/>
              </w:rPr>
              <w:t xml:space="preserve"> </w:t>
            </w:r>
            <w:r w:rsidRPr="00577A64">
              <w:rPr>
                <w:rFonts w:eastAsia="Calibri" w:cs="Arial"/>
                <w:szCs w:val="22"/>
              </w:rPr>
              <w:t xml:space="preserve">percent are in the Blue performance level.   </w:t>
            </w:r>
          </w:p>
          <w:p w:rsidR="0011630C" w:rsidRPr="00577A64" w:rsidRDefault="0011630C" w:rsidP="0011630C">
            <w:pPr>
              <w:contextualSpacing/>
              <w:rPr>
                <w:rFonts w:eastAsia="Calibri" w:cs="Arial"/>
                <w:szCs w:val="22"/>
              </w:rPr>
            </w:pPr>
          </w:p>
          <w:p w:rsidR="0011630C" w:rsidDel="00CA6D42" w:rsidRDefault="0011630C" w:rsidP="00CA6D42">
            <w:pPr>
              <w:contextualSpacing/>
              <w:rPr>
                <w:del w:id="148" w:author="Megan Ellis" w:date="2018-01-08T14:42:00Z"/>
                <w:rFonts w:eastAsia="Calibri" w:cs="Arial"/>
                <w:szCs w:val="22"/>
              </w:rPr>
            </w:pPr>
            <w:del w:id="149" w:author="Megan Ellis" w:date="2018-01-08T14:42:00Z">
              <w:r w:rsidRPr="00577A64" w:rsidDel="00CA6D42">
                <w:rPr>
                  <w:rFonts w:eastAsia="Calibri" w:cs="Arial"/>
                  <w:szCs w:val="22"/>
                </w:rPr>
                <w:delText xml:space="preserve">As reflected in the baseline data, the Green performance level represents approximately the top </w:delText>
              </w:r>
              <w:r w:rsidR="0098112F" w:rsidDel="00CA6D42">
                <w:rPr>
                  <w:rFonts w:eastAsia="Calibri" w:cs="Arial"/>
                  <w:szCs w:val="22"/>
                </w:rPr>
                <w:delText>third</w:delText>
              </w:r>
              <w:r w:rsidR="0012737F" w:rsidRPr="00CA6D42" w:rsidDel="00CA6D42">
                <w:rPr>
                  <w:rFonts w:eastAsia="Calibri" w:cs="Arial"/>
                  <w:szCs w:val="22"/>
                </w:rPr>
                <w:delText xml:space="preserve"> </w:delText>
              </w:r>
              <w:r w:rsidRPr="00577A64" w:rsidDel="00CA6D42">
                <w:rPr>
                  <w:rFonts w:eastAsia="Calibri" w:cs="Arial"/>
                  <w:szCs w:val="22"/>
                </w:rPr>
                <w:delText xml:space="preserve">of performance statewide. There are, </w:delText>
              </w:r>
              <w:r w:rsidRPr="00CA6D42" w:rsidDel="00CA6D42">
                <w:rPr>
                  <w:rFonts w:eastAsia="Calibri" w:cs="Arial"/>
                  <w:szCs w:val="22"/>
                </w:rPr>
                <w:delText>however, five</w:delText>
              </w:r>
              <w:r w:rsidRPr="00577A64" w:rsidDel="00CA6D42">
                <w:rPr>
                  <w:rFonts w:eastAsia="Calibri" w:cs="Arial"/>
                  <w:szCs w:val="22"/>
                </w:rPr>
                <w:delText xml:space="preserve"> boxes that make up the Green performance level on the five-by-five grid, representing different combinations of Status and Change</w:delText>
              </w:r>
              <w:r w:rsidRPr="00CA6D42" w:rsidDel="00CA6D42">
                <w:rPr>
                  <w:rFonts w:eastAsia="Calibri" w:cs="Arial"/>
                  <w:szCs w:val="22"/>
                </w:rPr>
                <w:delText xml:space="preserve">. </w:delText>
              </w:r>
              <w:r w:rsidR="00C860E5" w:rsidRPr="00CA6D42" w:rsidDel="00CA6D42">
                <w:rPr>
                  <w:rFonts w:eastAsia="Calibri" w:cs="Arial"/>
                  <w:szCs w:val="22"/>
                </w:rPr>
                <w:delText>The</w:delText>
              </w:r>
              <w:r w:rsidRPr="00577A64" w:rsidDel="00CA6D42">
                <w:rPr>
                  <w:rFonts w:eastAsia="Calibri" w:cs="Arial"/>
                  <w:szCs w:val="22"/>
                </w:rPr>
                <w:delText xml:space="preserve"> SBE has </w:delText>
              </w:r>
              <w:r w:rsidRPr="00CA6D42" w:rsidDel="00CA6D42">
                <w:rPr>
                  <w:rFonts w:eastAsia="Calibri" w:cs="Arial"/>
                  <w:szCs w:val="22"/>
                </w:rPr>
                <w:delText xml:space="preserve">identified </w:delText>
              </w:r>
              <w:r w:rsidR="008A6115" w:rsidRPr="00CA6D42" w:rsidDel="00CA6D42">
                <w:rPr>
                  <w:rFonts w:eastAsia="Calibri" w:cs="Arial"/>
                  <w:szCs w:val="22"/>
                </w:rPr>
                <w:delText xml:space="preserve"> </w:delText>
              </w:r>
              <w:r w:rsidRPr="00CA6D42" w:rsidDel="00CA6D42">
                <w:rPr>
                  <w:rFonts w:eastAsia="Calibri" w:cs="Arial"/>
                  <w:szCs w:val="22"/>
                </w:rPr>
                <w:delText>that the H</w:delText>
              </w:r>
              <w:r w:rsidR="00C860E5" w:rsidRPr="00CA6D42" w:rsidDel="00CA6D42">
                <w:rPr>
                  <w:rFonts w:eastAsia="Calibri" w:cs="Arial"/>
                  <w:szCs w:val="22"/>
                </w:rPr>
                <w:delText>igh</w:delText>
              </w:r>
              <w:r w:rsidR="00C860E5" w:rsidDel="00CA6D42">
                <w:rPr>
                  <w:rFonts w:eastAsia="Calibri" w:cs="Arial"/>
                  <w:szCs w:val="22"/>
                </w:rPr>
                <w:delText xml:space="preserve"> (Status) and the Maintain</w:delText>
              </w:r>
              <w:r w:rsidR="00C860E5" w:rsidRPr="00CA6D42" w:rsidDel="00CA6D42">
                <w:rPr>
                  <w:rFonts w:eastAsia="Calibri" w:cs="Arial"/>
                  <w:szCs w:val="22"/>
                </w:rPr>
                <w:delText>ed</w:delText>
              </w:r>
              <w:r w:rsidR="008A6115" w:rsidRPr="00CA6D42" w:rsidDel="00CA6D42">
                <w:rPr>
                  <w:rFonts w:eastAsia="Calibri" w:cs="Arial"/>
                  <w:szCs w:val="22"/>
                </w:rPr>
                <w:delText xml:space="preserve"> </w:delText>
              </w:r>
              <w:r w:rsidRPr="00CA6D42" w:rsidDel="00CA6D42">
                <w:rPr>
                  <w:rFonts w:eastAsia="Calibri" w:cs="Arial"/>
                  <w:szCs w:val="22"/>
                </w:rPr>
                <w:delText xml:space="preserve">as the long-term goal </w:delText>
              </w:r>
              <w:r w:rsidR="008A6115" w:rsidRPr="00CA6D42" w:rsidDel="00CA6D42">
                <w:rPr>
                  <w:rFonts w:eastAsia="Calibri" w:cs="Arial"/>
                  <w:szCs w:val="22"/>
                </w:rPr>
                <w:delText xml:space="preserve"> </w:delText>
              </w:r>
              <w:r w:rsidRPr="00CA6D42" w:rsidDel="00CA6D42">
                <w:rPr>
                  <w:rFonts w:eastAsia="Calibri" w:cs="Arial"/>
                  <w:szCs w:val="22"/>
                </w:rPr>
                <w:delText xml:space="preserve">for </w:delText>
              </w:r>
              <w:r w:rsidRPr="00577A64" w:rsidDel="00CA6D42">
                <w:rPr>
                  <w:rFonts w:eastAsia="Calibri" w:cs="Arial"/>
                  <w:szCs w:val="22"/>
                </w:rPr>
                <w:delText xml:space="preserve">all schools and student groups: </w:delText>
              </w:r>
            </w:del>
          </w:p>
          <w:p w:rsidR="00C860E5" w:rsidRPr="00577A64" w:rsidDel="00CA6D42" w:rsidRDefault="00C860E5" w:rsidP="00CA6D42">
            <w:pPr>
              <w:contextualSpacing/>
              <w:rPr>
                <w:del w:id="150" w:author="Megan Ellis" w:date="2018-01-08T14:42:00Z"/>
                <w:rFonts w:eastAsia="Calibri" w:cs="Arial"/>
                <w:szCs w:val="22"/>
              </w:rPr>
            </w:pPr>
          </w:p>
          <w:p w:rsidR="008A6115" w:rsidRPr="00577A64" w:rsidDel="00CA6D42" w:rsidRDefault="0011630C" w:rsidP="00CA6D42">
            <w:pPr>
              <w:numPr>
                <w:ilvl w:val="0"/>
                <w:numId w:val="51"/>
              </w:numPr>
              <w:contextualSpacing/>
              <w:rPr>
                <w:del w:id="151" w:author="Megan Ellis" w:date="2018-01-08T14:42:00Z"/>
                <w:rFonts w:eastAsia="Calibri" w:cs="Arial"/>
                <w:szCs w:val="22"/>
              </w:rPr>
            </w:pPr>
            <w:del w:id="152" w:author="Megan Ellis" w:date="2018-01-08T14:42:00Z">
              <w:r w:rsidRPr="00CA6D42" w:rsidDel="00CA6D42">
                <w:rPr>
                  <w:rFonts w:eastAsia="Calibri" w:cs="Arial"/>
                  <w:szCs w:val="22"/>
                </w:rPr>
                <w:delText>For ELA</w:delText>
              </w:r>
              <w:r w:rsidRPr="00577A64" w:rsidDel="00CA6D42">
                <w:rPr>
                  <w:rFonts w:eastAsia="Calibri" w:cs="Arial"/>
                  <w:szCs w:val="22"/>
                </w:rPr>
                <w:delText>:</w:delText>
              </w:r>
            </w:del>
          </w:p>
          <w:p w:rsidR="0011630C" w:rsidRPr="00577A64" w:rsidDel="00CA6D42" w:rsidRDefault="0011630C" w:rsidP="00CA6D42">
            <w:pPr>
              <w:ind w:left="720"/>
              <w:contextualSpacing/>
              <w:rPr>
                <w:del w:id="153" w:author="Megan Ellis" w:date="2018-01-08T14:42:00Z"/>
                <w:rFonts w:eastAsia="Calibri" w:cs="Arial"/>
                <w:szCs w:val="22"/>
              </w:rPr>
            </w:pPr>
            <w:del w:id="154" w:author="Megan Ellis" w:date="2018-01-08T14:42:00Z">
              <w:r w:rsidRPr="00577A64" w:rsidDel="00CA6D42">
                <w:rPr>
                  <w:rFonts w:eastAsia="Calibri" w:cs="Arial"/>
                  <w:szCs w:val="22"/>
                </w:rPr>
                <w:delText xml:space="preserve"> </w:delText>
              </w:r>
            </w:del>
          </w:p>
          <w:p w:rsidR="0011630C" w:rsidDel="00CA6D42" w:rsidRDefault="0011630C" w:rsidP="00CA6D42">
            <w:pPr>
              <w:numPr>
                <w:ilvl w:val="1"/>
                <w:numId w:val="51"/>
              </w:numPr>
              <w:contextualSpacing/>
              <w:rPr>
                <w:del w:id="155" w:author="Megan Ellis" w:date="2018-01-08T14:42:00Z"/>
                <w:rFonts w:eastAsia="Calibri" w:cs="Arial"/>
                <w:szCs w:val="22"/>
              </w:rPr>
            </w:pPr>
            <w:del w:id="156" w:author="Megan Ellis" w:date="2018-01-08T14:42:00Z">
              <w:r w:rsidRPr="00CA6D42" w:rsidDel="00CA6D42">
                <w:rPr>
                  <w:rFonts w:eastAsia="Calibri" w:cs="Arial"/>
                  <w:szCs w:val="22"/>
                </w:rPr>
                <w:delText>Status is 10</w:delText>
              </w:r>
              <w:r w:rsidRPr="00577A64" w:rsidDel="00CA6D42">
                <w:rPr>
                  <w:rFonts w:eastAsia="Calibri" w:cs="Arial"/>
                  <w:szCs w:val="22"/>
                </w:rPr>
                <w:delText xml:space="preserve"> points above to less than 45 points above Distance to Met</w:delText>
              </w:r>
              <w:r w:rsidR="008A6115" w:rsidRPr="00577A64" w:rsidDel="00CA6D42">
                <w:rPr>
                  <w:rFonts w:eastAsia="Calibri" w:cs="Arial"/>
                  <w:szCs w:val="22"/>
                </w:rPr>
                <w:delText xml:space="preserve"> </w:delText>
              </w:r>
            </w:del>
          </w:p>
          <w:p w:rsidR="00C860E5" w:rsidRPr="00577A64" w:rsidDel="00CA6D42" w:rsidRDefault="00C860E5" w:rsidP="00CA6D42">
            <w:pPr>
              <w:ind w:left="1440"/>
              <w:contextualSpacing/>
              <w:rPr>
                <w:del w:id="157" w:author="Megan Ellis" w:date="2018-01-08T14:42:00Z"/>
                <w:rFonts w:eastAsia="Calibri" w:cs="Arial"/>
                <w:szCs w:val="22"/>
              </w:rPr>
            </w:pPr>
          </w:p>
          <w:p w:rsidR="0011630C" w:rsidRPr="00577A64" w:rsidDel="00CA6D42" w:rsidRDefault="0011630C" w:rsidP="00CA6D42">
            <w:pPr>
              <w:numPr>
                <w:ilvl w:val="0"/>
                <w:numId w:val="51"/>
              </w:numPr>
              <w:contextualSpacing/>
              <w:rPr>
                <w:del w:id="158" w:author="Megan Ellis" w:date="2018-01-08T14:42:00Z"/>
                <w:rFonts w:eastAsia="Calibri" w:cs="Arial"/>
                <w:szCs w:val="22"/>
              </w:rPr>
            </w:pPr>
            <w:del w:id="159" w:author="Megan Ellis" w:date="2018-01-08T14:42:00Z">
              <w:r w:rsidRPr="00577A64" w:rsidDel="00CA6D42">
                <w:rPr>
                  <w:rFonts w:eastAsia="Calibri" w:cs="Arial"/>
                  <w:szCs w:val="22"/>
                </w:rPr>
                <w:delText>For Math:</w:delText>
              </w:r>
              <w:r w:rsidR="00951BC2" w:rsidRPr="00577A64" w:rsidDel="00CA6D42">
                <w:rPr>
                  <w:rFonts w:eastAsia="Calibri" w:cs="Arial"/>
                  <w:szCs w:val="22"/>
                </w:rPr>
                <w:delText xml:space="preserve"> </w:delText>
              </w:r>
            </w:del>
          </w:p>
          <w:p w:rsidR="0011630C" w:rsidRPr="00577A64" w:rsidDel="00CA6D42" w:rsidRDefault="0011630C" w:rsidP="00CA6D42">
            <w:pPr>
              <w:numPr>
                <w:ilvl w:val="1"/>
                <w:numId w:val="51"/>
              </w:numPr>
              <w:contextualSpacing/>
              <w:rPr>
                <w:del w:id="160" w:author="Megan Ellis" w:date="2018-01-08T14:42:00Z"/>
                <w:rFonts w:eastAsia="Calibri" w:cs="Arial"/>
                <w:szCs w:val="22"/>
              </w:rPr>
            </w:pPr>
            <w:del w:id="161" w:author="Megan Ellis" w:date="2018-01-08T14:42:00Z">
              <w:r w:rsidRPr="00CA6D42" w:rsidDel="00CA6D42">
                <w:rPr>
                  <w:rFonts w:eastAsia="Calibri" w:cs="Arial"/>
                  <w:szCs w:val="22"/>
                </w:rPr>
                <w:delText>Status is 5</w:delText>
              </w:r>
              <w:r w:rsidR="00951BC2" w:rsidRPr="00CA6D42" w:rsidDel="00CA6D42">
                <w:rPr>
                  <w:rFonts w:eastAsia="Calibri" w:cs="Arial"/>
                  <w:szCs w:val="22"/>
                </w:rPr>
                <w:delText xml:space="preserve"> </w:delText>
              </w:r>
              <w:r w:rsidRPr="00CA6D42" w:rsidDel="00CA6D42">
                <w:rPr>
                  <w:rFonts w:eastAsia="Calibri" w:cs="Arial"/>
                  <w:szCs w:val="22"/>
                </w:rPr>
                <w:delText>points below to</w:delText>
              </w:r>
              <w:r w:rsidRPr="00577A64" w:rsidDel="00CA6D42">
                <w:rPr>
                  <w:rFonts w:eastAsia="Calibri" w:cs="Arial"/>
                  <w:szCs w:val="22"/>
                </w:rPr>
                <w:delText xml:space="preserve"> less than 35 points above Distance to Met. </w:delText>
              </w:r>
            </w:del>
          </w:p>
          <w:p w:rsidR="00580CCC" w:rsidRPr="00577A64" w:rsidDel="00CA6D42" w:rsidRDefault="00580CCC" w:rsidP="00CA6D42">
            <w:pPr>
              <w:ind w:left="1440"/>
              <w:contextualSpacing/>
              <w:rPr>
                <w:del w:id="162" w:author="Megan Ellis" w:date="2018-01-08T14:42:00Z"/>
                <w:rFonts w:eastAsia="Calibri" w:cs="Arial"/>
                <w:szCs w:val="22"/>
              </w:rPr>
            </w:pPr>
          </w:p>
          <w:p w:rsidR="0011630C" w:rsidRPr="00577A64" w:rsidDel="00CA6D42" w:rsidRDefault="0011630C" w:rsidP="00CA6D42">
            <w:pPr>
              <w:numPr>
                <w:ilvl w:val="1"/>
                <w:numId w:val="51"/>
              </w:numPr>
              <w:contextualSpacing/>
              <w:rPr>
                <w:del w:id="163" w:author="Megan Ellis" w:date="2018-01-08T14:42:00Z"/>
                <w:rFonts w:eastAsia="Calibri" w:cs="Arial"/>
                <w:szCs w:val="22"/>
              </w:rPr>
            </w:pPr>
            <w:del w:id="164" w:author="Megan Ellis" w:date="2018-01-08T14:42:00Z">
              <w:r w:rsidRPr="00CA6D42" w:rsidDel="00CA6D42">
                <w:rPr>
                  <w:rFonts w:eastAsia="Calibri" w:cs="Arial"/>
                  <w:szCs w:val="22"/>
                </w:rPr>
                <w:delText xml:space="preserve">The goal for </w:delText>
              </w:r>
              <w:r w:rsidR="00C860E5" w:rsidRPr="00CA6D42" w:rsidDel="00CA6D42">
                <w:rPr>
                  <w:rFonts w:eastAsia="Calibri" w:cs="Arial"/>
                  <w:szCs w:val="22"/>
                </w:rPr>
                <w:delText>change</w:delText>
              </w:r>
              <w:r w:rsidRPr="00CA6D42" w:rsidDel="00CA6D42">
                <w:rPr>
                  <w:rFonts w:eastAsia="Calibri" w:cs="Arial"/>
                  <w:szCs w:val="22"/>
                </w:rPr>
                <w:delText xml:space="preserve"> is Declined</w:delText>
              </w:r>
              <w:r w:rsidRPr="00577A64" w:rsidDel="00CA6D42">
                <w:rPr>
                  <w:rFonts w:eastAsia="Calibri" w:cs="Arial"/>
                  <w:szCs w:val="22"/>
                </w:rPr>
                <w:delText xml:space="preserve"> less th</w:delText>
              </w:r>
              <w:r w:rsidRPr="00CA6D42" w:rsidDel="00CA6D42">
                <w:rPr>
                  <w:rFonts w:eastAsia="Calibri" w:cs="Arial"/>
                  <w:szCs w:val="22"/>
                </w:rPr>
                <w:delText>an 1</w:delText>
              </w:r>
              <w:r w:rsidR="00C860E5" w:rsidRPr="00CA6D42" w:rsidDel="00CA6D42">
                <w:rPr>
                  <w:rFonts w:eastAsia="Calibri" w:cs="Arial"/>
                  <w:szCs w:val="22"/>
                </w:rPr>
                <w:delText xml:space="preserve"> point</w:delText>
              </w:r>
              <w:r w:rsidR="000077A1" w:rsidRPr="00CA6D42" w:rsidDel="00CA6D42">
                <w:rPr>
                  <w:rFonts w:eastAsia="Calibri" w:cs="Arial"/>
                  <w:szCs w:val="22"/>
                </w:rPr>
                <w:delText xml:space="preserve"> </w:delText>
              </w:r>
              <w:r w:rsidRPr="00CA6D42" w:rsidDel="00CA6D42">
                <w:rPr>
                  <w:rFonts w:eastAsia="Calibri" w:cs="Arial"/>
                  <w:szCs w:val="22"/>
                </w:rPr>
                <w:delText xml:space="preserve">or </w:delText>
              </w:r>
              <w:r w:rsidRPr="00577A64" w:rsidDel="00CA6D42">
                <w:rPr>
                  <w:rFonts w:eastAsia="Calibri" w:cs="Arial"/>
                  <w:szCs w:val="22"/>
                </w:rPr>
                <w:delText xml:space="preserve">increased less </w:delText>
              </w:r>
              <w:r w:rsidRPr="00CA6D42" w:rsidDel="00CA6D42">
                <w:rPr>
                  <w:rFonts w:eastAsia="Calibri" w:cs="Arial"/>
                  <w:szCs w:val="22"/>
                </w:rPr>
                <w:delText>than 5</w:delText>
              </w:r>
              <w:r w:rsidR="000077A1" w:rsidRPr="00CA6D42" w:rsidDel="00CA6D42">
                <w:rPr>
                  <w:rFonts w:eastAsia="Calibri" w:cs="Arial"/>
                  <w:szCs w:val="22"/>
                </w:rPr>
                <w:delText xml:space="preserve"> </w:delText>
              </w:r>
              <w:r w:rsidRPr="00CA6D42" w:rsidDel="00CA6D42">
                <w:rPr>
                  <w:rFonts w:eastAsia="Calibri" w:cs="Arial"/>
                  <w:szCs w:val="22"/>
                </w:rPr>
                <w:delText>points</w:delText>
              </w:r>
              <w:r w:rsidR="00DB02F2" w:rsidRPr="00577A64" w:rsidDel="00CA6D42">
                <w:rPr>
                  <w:rFonts w:eastAsia="Calibri" w:cs="Arial"/>
                  <w:szCs w:val="22"/>
                </w:rPr>
                <w:delText>.</w:delText>
              </w:r>
            </w:del>
          </w:p>
          <w:p w:rsidR="0011630C" w:rsidRPr="00577A64" w:rsidDel="00CA6D42" w:rsidRDefault="0011630C" w:rsidP="00CA6D42">
            <w:pPr>
              <w:contextualSpacing/>
              <w:rPr>
                <w:del w:id="165" w:author="Megan Ellis" w:date="2018-01-08T14:42:00Z"/>
                <w:rFonts w:cs="Arial"/>
                <w:szCs w:val="22"/>
              </w:rPr>
            </w:pPr>
            <w:del w:id="166" w:author="Megan Ellis" w:date="2018-01-08T14:42:00Z">
              <w:r w:rsidRPr="00577A64" w:rsidDel="00CA6D42">
                <w:rPr>
                  <w:rFonts w:cs="Arial"/>
                  <w:szCs w:val="22"/>
                </w:rPr>
                <w:delText>For both ELA and Math</w:delText>
              </w:r>
              <w:r w:rsidR="00580CCC" w:rsidRPr="00577A64" w:rsidDel="00CA6D42">
                <w:rPr>
                  <w:rFonts w:cs="Arial"/>
                  <w:szCs w:val="22"/>
                </w:rPr>
                <w:delText>ematics</w:delText>
              </w:r>
              <w:r w:rsidRPr="00577A64" w:rsidDel="00CA6D42">
                <w:rPr>
                  <w:rFonts w:cs="Arial"/>
                  <w:szCs w:val="22"/>
                </w:rPr>
                <w:delText>, all of the Blue cells and the Green cell for High (Status) and Increased (Change</w:delText>
              </w:r>
              <w:r w:rsidRPr="00CA6D42" w:rsidDel="00CA6D42">
                <w:rPr>
                  <w:rFonts w:cs="Arial"/>
                  <w:szCs w:val="22"/>
                </w:rPr>
                <w:delText xml:space="preserve">), and </w:delText>
              </w:r>
              <w:r w:rsidR="00C860E5" w:rsidRPr="00CA6D42" w:rsidDel="00CA6D42">
                <w:rPr>
                  <w:rFonts w:cs="Arial"/>
                  <w:szCs w:val="22"/>
                </w:rPr>
                <w:delText>the</w:delText>
              </w:r>
              <w:r w:rsidR="0044776A" w:rsidRPr="00CA6D42" w:rsidDel="00CA6D42">
                <w:rPr>
                  <w:rFonts w:cs="Arial"/>
                  <w:szCs w:val="22"/>
                </w:rPr>
                <w:delText xml:space="preserve"> </w:delText>
              </w:r>
              <w:r w:rsidRPr="00CA6D42" w:rsidDel="00CA6D42">
                <w:rPr>
                  <w:rFonts w:cs="Arial"/>
                  <w:szCs w:val="22"/>
                </w:rPr>
                <w:delText>Green cell for Very High (Stat</w:delText>
              </w:r>
              <w:r w:rsidR="00C860E5" w:rsidRPr="00CA6D42" w:rsidDel="00CA6D42">
                <w:rPr>
                  <w:rFonts w:cs="Arial"/>
                  <w:szCs w:val="22"/>
                </w:rPr>
                <w:delText>us) and Declined (Change) would</w:delText>
              </w:r>
              <w:r w:rsidR="0044776A" w:rsidRPr="00CA6D42" w:rsidDel="00CA6D42">
                <w:rPr>
                  <w:rFonts w:cs="Arial"/>
                  <w:szCs w:val="22"/>
                </w:rPr>
                <w:delText xml:space="preserve"> </w:delText>
              </w:r>
              <w:r w:rsidRPr="00CA6D42" w:rsidDel="00CA6D42">
                <w:rPr>
                  <w:rFonts w:cs="Arial"/>
                  <w:szCs w:val="22"/>
                </w:rPr>
                <w:delText>exceed the goal.</w:delText>
              </w:r>
              <w:r w:rsidRPr="00577A64" w:rsidDel="00CA6D42">
                <w:rPr>
                  <w:rFonts w:cs="Arial"/>
                  <w:szCs w:val="22"/>
                  <w:shd w:val="clear" w:color="auto" w:fill="FFCCCC"/>
                </w:rPr>
                <w:delText xml:space="preserve"> </w:delText>
              </w:r>
            </w:del>
          </w:p>
          <w:p w:rsidR="0011630C" w:rsidRPr="00577A64" w:rsidDel="00866AEA" w:rsidRDefault="0011630C" w:rsidP="0011630C">
            <w:pPr>
              <w:contextualSpacing/>
              <w:rPr>
                <w:del w:id="167" w:author="David Sapp" w:date="2018-01-05T11:55:00Z"/>
                <w:rFonts w:eastAsia="Calibri" w:cs="Arial"/>
                <w:szCs w:val="22"/>
              </w:rPr>
            </w:pPr>
          </w:p>
          <w:p w:rsidR="00866AEA" w:rsidRDefault="0011630C" w:rsidP="0011630C">
            <w:pPr>
              <w:contextualSpacing/>
              <w:rPr>
                <w:ins w:id="168" w:author="David Sapp" w:date="2018-01-05T11:55:00Z"/>
                <w:rFonts w:cs="Arial"/>
                <w:szCs w:val="22"/>
              </w:rPr>
            </w:pPr>
            <w:r w:rsidRPr="00577A64">
              <w:rPr>
                <w:rFonts w:cs="Arial"/>
                <w:szCs w:val="22"/>
              </w:rPr>
              <w:t xml:space="preserve">The goal for all schools and </w:t>
            </w:r>
            <w:ins w:id="169" w:author="Megan Ellis" w:date="2018-01-08T14:42:00Z">
              <w:r w:rsidR="00CA6D42">
                <w:rPr>
                  <w:rFonts w:cs="Arial"/>
                  <w:szCs w:val="22"/>
                </w:rPr>
                <w:t>all</w:t>
              </w:r>
            </w:ins>
            <w:r w:rsidR="0044776A" w:rsidRPr="00577A64">
              <w:rPr>
                <w:rFonts w:cs="Arial"/>
                <w:szCs w:val="22"/>
              </w:rPr>
              <w:t xml:space="preserve"> </w:t>
            </w:r>
            <w:r w:rsidRPr="00577A64">
              <w:rPr>
                <w:rFonts w:cs="Arial"/>
                <w:szCs w:val="22"/>
              </w:rPr>
              <w:t>student groups is shown in the five-by-five colored grids below, with the orange solid bar showi</w:t>
            </w:r>
            <w:r w:rsidR="00580CCC" w:rsidRPr="00577A64">
              <w:rPr>
                <w:rFonts w:cs="Arial"/>
                <w:szCs w:val="22"/>
              </w:rPr>
              <w:t xml:space="preserve">ng the </w:t>
            </w:r>
            <w:r w:rsidR="00C860E5" w:rsidRPr="00C860E5">
              <w:rPr>
                <w:rFonts w:cs="Arial"/>
                <w:szCs w:val="22"/>
              </w:rPr>
              <w:t>cell</w:t>
            </w:r>
            <w:r w:rsidR="00580CCC" w:rsidRPr="00577A64">
              <w:rPr>
                <w:rFonts w:cs="Arial"/>
                <w:szCs w:val="22"/>
              </w:rPr>
              <w:t xml:space="preserve"> that </w:t>
            </w:r>
            <w:r w:rsidR="00580CCC" w:rsidRPr="00C860E5">
              <w:rPr>
                <w:rFonts w:cs="Arial"/>
                <w:szCs w:val="22"/>
              </w:rPr>
              <w:t xml:space="preserve">is </w:t>
            </w:r>
            <w:r w:rsidR="00580CCC" w:rsidRPr="00577A64">
              <w:rPr>
                <w:rFonts w:cs="Arial"/>
                <w:szCs w:val="22"/>
              </w:rPr>
              <w:t xml:space="preserve">the </w:t>
            </w:r>
            <w:r w:rsidR="00C860E5" w:rsidRPr="00C860E5">
              <w:rPr>
                <w:rFonts w:cs="Arial"/>
                <w:szCs w:val="22"/>
              </w:rPr>
              <w:t>goal</w:t>
            </w:r>
            <w:r w:rsidR="00C860E5">
              <w:rPr>
                <w:rFonts w:cs="Arial"/>
                <w:szCs w:val="22"/>
              </w:rPr>
              <w:t xml:space="preserve"> </w:t>
            </w:r>
            <w:r w:rsidRPr="00577A64">
              <w:rPr>
                <w:rFonts w:cs="Arial"/>
                <w:szCs w:val="22"/>
              </w:rPr>
              <w:t>and the dark dotted lines showing the cells that would exceed the goal.</w:t>
            </w:r>
            <w:r w:rsidR="00C860E5">
              <w:rPr>
                <w:rFonts w:cs="Arial"/>
                <w:szCs w:val="22"/>
              </w:rPr>
              <w:t xml:space="preserve"> </w:t>
            </w:r>
            <w:ins w:id="170" w:author="Megan Ellis" w:date="2018-01-08T14:44:00Z">
              <w:r w:rsidR="007E5302">
                <w:rPr>
                  <w:rFonts w:cs="Arial"/>
                  <w:szCs w:val="22"/>
                </w:rPr>
                <w:t>This means that the goal is for all students and student groups to be at least 10 points above the lowest possible scale score to achieve Level 3 (Standard Met) for ELA, with no more than a 3 point decline from the previous year. For math, the goal for all students and student groups to be at the lowest possible scale score to ac</w:t>
              </w:r>
            </w:ins>
            <w:ins w:id="171" w:author="Megan Ellis" w:date="2018-01-08T14:45:00Z">
              <w:r w:rsidR="007E5302">
                <w:rPr>
                  <w:rFonts w:cs="Arial"/>
                  <w:szCs w:val="22"/>
                </w:rPr>
                <w:t>hieve Level 3 (Standard Met), with no more than a 3 point decline from the previous year. Schools and student groups that fall into the 6 cells exceeding this goal (marked with the dotted line in the five-by-five grids below) exceed the long term goal.</w:t>
              </w:r>
            </w:ins>
          </w:p>
          <w:p w:rsidR="00866AEA" w:rsidRDefault="00866AEA" w:rsidP="0011630C">
            <w:pPr>
              <w:contextualSpacing/>
              <w:rPr>
                <w:ins w:id="172" w:author="David Sapp" w:date="2018-01-05T11:55:00Z"/>
                <w:rFonts w:cs="Arial"/>
                <w:szCs w:val="22"/>
              </w:rPr>
            </w:pPr>
          </w:p>
          <w:p w:rsidR="0011630C" w:rsidRPr="00577A64" w:rsidRDefault="0011630C" w:rsidP="0011630C">
            <w:pPr>
              <w:contextualSpacing/>
              <w:rPr>
                <w:rFonts w:cs="Arial"/>
                <w:szCs w:val="22"/>
              </w:rPr>
            </w:pPr>
            <w:r w:rsidRPr="00577A64">
              <w:rPr>
                <w:rFonts w:cs="Arial"/>
                <w:szCs w:val="22"/>
              </w:rPr>
              <w:t xml:space="preserve">For ELA, only </w:t>
            </w:r>
            <w:del w:id="173" w:author="Megan Ellis" w:date="2018-01-08T14:46:00Z">
              <w:r w:rsidR="007E5302" w:rsidDel="007E5302">
                <w:rPr>
                  <w:rFonts w:cs="Arial"/>
                  <w:szCs w:val="22"/>
                </w:rPr>
                <w:delText>28.1</w:delText>
              </w:r>
            </w:del>
            <w:ins w:id="174" w:author="Megan Ellis" w:date="2018-01-08T14:46:00Z">
              <w:r w:rsidR="007E5302">
                <w:rPr>
                  <w:rFonts w:cs="Arial"/>
                  <w:szCs w:val="22"/>
                </w:rPr>
                <w:t>22.0</w:t>
              </w:r>
            </w:ins>
            <w:r w:rsidR="0044776A" w:rsidRPr="00577A64">
              <w:rPr>
                <w:rFonts w:cs="Arial"/>
                <w:szCs w:val="22"/>
              </w:rPr>
              <w:t xml:space="preserve"> </w:t>
            </w:r>
            <w:r w:rsidRPr="00577A64">
              <w:rPr>
                <w:rFonts w:cs="Arial"/>
                <w:szCs w:val="22"/>
              </w:rPr>
              <w:t xml:space="preserve">percent of schools would currently meet or exceed </w:t>
            </w:r>
            <w:r w:rsidR="00C860E5" w:rsidRPr="00C860E5">
              <w:rPr>
                <w:rFonts w:cs="Arial"/>
                <w:szCs w:val="22"/>
              </w:rPr>
              <w:t>this</w:t>
            </w:r>
            <w:r w:rsidR="00C860E5">
              <w:rPr>
                <w:rFonts w:cs="Arial"/>
                <w:szCs w:val="22"/>
              </w:rPr>
              <w:t xml:space="preserve"> </w:t>
            </w:r>
            <w:r w:rsidRPr="00C860E5">
              <w:rPr>
                <w:rFonts w:cs="Arial"/>
                <w:szCs w:val="22"/>
              </w:rPr>
              <w:t>goal</w:t>
            </w:r>
            <w:r w:rsidRPr="00577A64">
              <w:rPr>
                <w:rFonts w:cs="Arial"/>
                <w:szCs w:val="22"/>
              </w:rPr>
              <w:t xml:space="preserve">; for mathematics, only </w:t>
            </w:r>
            <w:del w:id="175" w:author="Megan Ellis" w:date="2018-01-08T14:47:00Z">
              <w:r w:rsidR="007E5302" w:rsidDel="007E5302">
                <w:rPr>
                  <w:rFonts w:cs="Arial"/>
                  <w:szCs w:val="22"/>
                </w:rPr>
                <w:delText>24.8</w:delText>
              </w:r>
            </w:del>
            <w:ins w:id="176" w:author="Megan Ellis" w:date="2018-01-08T14:47:00Z">
              <w:r w:rsidR="007E5302">
                <w:rPr>
                  <w:rFonts w:cs="Arial"/>
                  <w:szCs w:val="22"/>
                </w:rPr>
                <w:t>21.0</w:t>
              </w:r>
            </w:ins>
            <w:r w:rsidR="0044776A" w:rsidRPr="00577A64">
              <w:rPr>
                <w:rFonts w:cs="Arial"/>
                <w:szCs w:val="22"/>
              </w:rPr>
              <w:t xml:space="preserve"> </w:t>
            </w:r>
            <w:r w:rsidRPr="00577A64">
              <w:rPr>
                <w:rFonts w:cs="Arial"/>
                <w:szCs w:val="22"/>
              </w:rPr>
              <w:t>percent of schools would currently meet or exceed this goal, making the goals ambitious.</w:t>
            </w:r>
          </w:p>
          <w:p w:rsidR="0011630C" w:rsidRPr="00577A64" w:rsidRDefault="0011630C" w:rsidP="0011630C">
            <w:pPr>
              <w:contextualSpacing/>
              <w:rPr>
                <w:rFonts w:cs="Arial"/>
                <w:szCs w:val="22"/>
              </w:rPr>
            </w:pPr>
          </w:p>
          <w:p w:rsidR="0011630C" w:rsidRPr="00577A64" w:rsidRDefault="0011630C" w:rsidP="0011630C">
            <w:pPr>
              <w:contextualSpacing/>
              <w:rPr>
                <w:rFonts w:cs="Arial"/>
                <w:szCs w:val="22"/>
              </w:rPr>
            </w:pPr>
            <w:r w:rsidRPr="00577A64">
              <w:rPr>
                <w:rFonts w:cs="Arial"/>
                <w:szCs w:val="22"/>
              </w:rPr>
              <w:t>The</w:t>
            </w:r>
            <w:r w:rsidR="007E5302">
              <w:rPr>
                <w:rFonts w:cs="Arial"/>
                <w:szCs w:val="22"/>
              </w:rPr>
              <w:t xml:space="preserve"> </w:t>
            </w:r>
            <w:del w:id="177" w:author="Megan Ellis" w:date="2018-01-08T14:47:00Z">
              <w:r w:rsidR="007E5302" w:rsidDel="007E5302">
                <w:rPr>
                  <w:rFonts w:cs="Arial"/>
                  <w:szCs w:val="22"/>
                </w:rPr>
                <w:delText>State Board of Education (</w:delText>
              </w:r>
            </w:del>
            <w:ins w:id="178" w:author="Megan Ellis" w:date="2018-01-08T14:47:00Z">
              <w:r w:rsidR="007E5302">
                <w:rPr>
                  <w:rFonts w:cs="Arial"/>
                  <w:szCs w:val="22"/>
                </w:rPr>
                <w:t>SBE</w:t>
              </w:r>
            </w:ins>
            <w:del w:id="179" w:author="Megan Ellis" w:date="2018-01-08T14:47:00Z">
              <w:r w:rsidR="007E5302" w:rsidDel="007E5302">
                <w:rPr>
                  <w:rFonts w:cs="Arial"/>
                  <w:szCs w:val="22"/>
                </w:rPr>
                <w:delText>)</w:delText>
              </w:r>
            </w:del>
            <w:r w:rsidR="0044776A" w:rsidRPr="00577A64">
              <w:rPr>
                <w:rFonts w:cs="Arial"/>
                <w:szCs w:val="22"/>
              </w:rPr>
              <w:t xml:space="preserve"> </w:t>
            </w:r>
            <w:r w:rsidRPr="00577A64">
              <w:rPr>
                <w:rFonts w:cs="Arial"/>
                <w:szCs w:val="22"/>
              </w:rPr>
              <w:t>has established a seven year timeline for schools and student groups to reach the goal. The SBE expects to revise the performance levels for state indicators every seven years</w:t>
            </w:r>
            <w:r w:rsidR="007E5302">
              <w:rPr>
                <w:rFonts w:cs="Arial"/>
                <w:szCs w:val="22"/>
              </w:rPr>
              <w:t xml:space="preserve"> </w:t>
            </w:r>
            <w:ins w:id="180" w:author="Megan Ellis" w:date="2018-01-08T14:48:00Z">
              <w:r w:rsidR="007E5302">
                <w:rPr>
                  <w:rFonts w:cs="Arial"/>
                  <w:szCs w:val="22"/>
                </w:rPr>
                <w:t>based on new distributions</w:t>
              </w:r>
            </w:ins>
            <w:r w:rsidR="0044776A" w:rsidRPr="00577A64">
              <w:rPr>
                <w:rFonts w:cs="Arial"/>
                <w:szCs w:val="22"/>
              </w:rPr>
              <w:t xml:space="preserve"> </w:t>
            </w:r>
            <w:r w:rsidRPr="00577A64">
              <w:rPr>
                <w:rFonts w:cs="Arial"/>
                <w:szCs w:val="22"/>
              </w:rPr>
              <w:t xml:space="preserve">and has established an annual review process to assess progress on all indicators statewide. </w:t>
            </w:r>
          </w:p>
          <w:p w:rsidR="0011630C" w:rsidRPr="00577A64" w:rsidRDefault="0011630C" w:rsidP="0011630C">
            <w:pPr>
              <w:contextualSpacing/>
              <w:rPr>
                <w:rFonts w:cs="Arial"/>
                <w:szCs w:val="22"/>
              </w:rPr>
            </w:pPr>
          </w:p>
          <w:p w:rsidR="00465547" w:rsidRPr="00577A64" w:rsidRDefault="0011630C" w:rsidP="007E5302">
            <w:pPr>
              <w:contextualSpacing/>
              <w:rPr>
                <w:rFonts w:eastAsia="Calibri" w:cs="Arial"/>
                <w:i/>
                <w:szCs w:val="22"/>
              </w:rPr>
            </w:pPr>
            <w:r w:rsidRPr="00577A64">
              <w:rPr>
                <w:rFonts w:eastAsia="Calibri" w:cs="Arial"/>
                <w:szCs w:val="22"/>
              </w:rPr>
              <w:t xml:space="preserve">The CDE has produced a report that indicates where schools and student groups are on the five-by-five colored grid, allowing schools to determine how much improvement </w:t>
            </w:r>
            <w:r w:rsidR="0044776A" w:rsidRPr="00577A64">
              <w:rPr>
                <w:rFonts w:eastAsia="Calibri" w:cs="Arial"/>
                <w:szCs w:val="22"/>
              </w:rPr>
              <w:t xml:space="preserve">is needed to reach the goal. </w:t>
            </w:r>
            <w:ins w:id="181" w:author="Megan Ellis" w:date="2018-01-08T14:49:00Z">
              <w:r w:rsidR="007E5302" w:rsidRPr="007E5302">
                <w:rPr>
                  <w:rFonts w:eastAsia="Calibri" w:cs="Arial"/>
                  <w:szCs w:val="22"/>
                </w:rPr>
                <w:t xml:space="preserve">These reports are available on the CDE California Model Five-by-Five Placement Reports &amp; Data Web page at </w:t>
              </w:r>
              <w:r w:rsidR="007E5302" w:rsidRPr="007E5302">
                <w:rPr>
                  <w:rFonts w:eastAsia="Calibri" w:cs="Arial"/>
                  <w:szCs w:val="22"/>
                </w:rPr>
                <w:fldChar w:fldCharType="begin"/>
              </w:r>
              <w:r w:rsidR="007E5302" w:rsidRPr="007E5302">
                <w:rPr>
                  <w:rFonts w:eastAsia="Calibri" w:cs="Arial"/>
                  <w:szCs w:val="22"/>
                </w:rPr>
                <w:instrText xml:space="preserve"> HYPERLINK "https://www6.cde.ca.gov/californiamodel/" </w:instrText>
              </w:r>
              <w:r w:rsidR="007E5302" w:rsidRPr="007E5302">
                <w:rPr>
                  <w:rFonts w:eastAsia="Calibri" w:cs="Arial"/>
                  <w:szCs w:val="22"/>
                </w:rPr>
                <w:fldChar w:fldCharType="separate"/>
              </w:r>
              <w:r w:rsidR="007E5302" w:rsidRPr="007E5302">
                <w:rPr>
                  <w:rStyle w:val="Hyperlink"/>
                  <w:rFonts w:eastAsia="Calibri" w:cs="Arial"/>
                  <w:szCs w:val="22"/>
                </w:rPr>
                <w:t>https://www6.cde.ca.gov/californiamodel/</w:t>
              </w:r>
              <w:r w:rsidR="007E5302" w:rsidRPr="007E5302">
                <w:rPr>
                  <w:rFonts w:eastAsia="Calibri" w:cs="Arial"/>
                  <w:szCs w:val="22"/>
                </w:rPr>
                <w:fldChar w:fldCharType="end"/>
              </w:r>
              <w:r w:rsidR="007E5302" w:rsidRPr="007E5302">
                <w:rPr>
                  <w:rFonts w:eastAsia="Calibri" w:cs="Arial"/>
                  <w:szCs w:val="22"/>
                </w:rPr>
                <w:t>.</w:t>
              </w:r>
              <w:r w:rsidR="007E5302">
                <w:rPr>
                  <w:rFonts w:eastAsia="Calibri" w:cs="Arial"/>
                  <w:szCs w:val="22"/>
                </w:rPr>
                <w:t xml:space="preserve"> </w:t>
              </w:r>
            </w:ins>
          </w:p>
        </w:tc>
      </w:tr>
    </w:tbl>
    <w:p w:rsidR="00465547" w:rsidRDefault="00465547" w:rsidP="00465547">
      <w:pPr>
        <w:ind w:left="1800"/>
        <w:contextualSpacing/>
        <w:rPr>
          <w:rFonts w:ascii="Times New Roman" w:eastAsia="Calibri" w:hAnsi="Times New Roman"/>
          <w:sz w:val="22"/>
          <w:szCs w:val="22"/>
        </w:rPr>
      </w:pPr>
    </w:p>
    <w:p w:rsidR="003A328B" w:rsidRDefault="003A328B">
      <w:r>
        <w:br w:type="page"/>
      </w:r>
    </w:p>
    <w:tbl>
      <w:tblPr>
        <w:tblW w:w="11026" w:type="dxa"/>
        <w:tblInd w:w="-630" w:type="dxa"/>
        <w:shd w:val="clear" w:color="auto" w:fill="DEEAF6"/>
        <w:tblLook w:val="04A0" w:firstRow="1" w:lastRow="0" w:firstColumn="1" w:lastColumn="0" w:noHBand="0" w:noVBand="1"/>
      </w:tblPr>
      <w:tblGrid>
        <w:gridCol w:w="11026"/>
      </w:tblGrid>
      <w:tr w:rsidR="00024C74" w:rsidRPr="00024C74" w:rsidTr="003A328B">
        <w:tc>
          <w:tcPr>
            <w:tcW w:w="11026" w:type="dxa"/>
            <w:shd w:val="clear" w:color="auto" w:fill="DEEAF6"/>
          </w:tcPr>
          <w:p w:rsidR="00B6581E" w:rsidRPr="00024C74" w:rsidRDefault="00B6581E" w:rsidP="007E5302">
            <w:pPr>
              <w:spacing w:after="160" w:line="259" w:lineRule="auto"/>
              <w:rPr>
                <w:rFonts w:eastAsia="Calibri" w:cs="Arial"/>
                <w:b/>
                <w:sz w:val="32"/>
                <w:szCs w:val="3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024C74" w:rsidRPr="00024C74" w:rsidDel="007E5302" w:rsidTr="007E5302">
              <w:trPr>
                <w:trHeight w:val="310"/>
                <w:del w:id="182" w:author="Megan Ellis" w:date="2018-01-08T14:50:00Z"/>
              </w:trPr>
              <w:tc>
                <w:tcPr>
                  <w:tcW w:w="2475" w:type="dxa"/>
                  <w:gridSpan w:val="2"/>
                  <w:vMerge w:val="restart"/>
                  <w:shd w:val="clear" w:color="auto" w:fill="auto"/>
                  <w:vAlign w:val="center"/>
                </w:tcPr>
                <w:p w:rsidR="00024C74" w:rsidRPr="00024C74" w:rsidDel="007E5302" w:rsidRDefault="00024C74" w:rsidP="007E5302">
                  <w:pPr>
                    <w:rPr>
                      <w:del w:id="183" w:author="Megan Ellis" w:date="2018-01-08T14:50:00Z"/>
                      <w:rFonts w:eastAsia="Calibri" w:cs="Arial"/>
                      <w:b/>
                    </w:rPr>
                  </w:pPr>
                  <w:del w:id="184" w:author="Megan Ellis" w:date="2018-01-08T14:50:00Z">
                    <w:r w:rsidRPr="00024C74" w:rsidDel="007E5302">
                      <w:rPr>
                        <w:rFonts w:eastAsia="Calibri" w:cs="Arial"/>
                        <w:b/>
                      </w:rPr>
                      <w:delText>Levels</w:delText>
                    </w:r>
                  </w:del>
                </w:p>
              </w:tc>
              <w:tc>
                <w:tcPr>
                  <w:tcW w:w="8290" w:type="dxa"/>
                  <w:gridSpan w:val="5"/>
                  <w:shd w:val="clear" w:color="auto" w:fill="auto"/>
                  <w:vAlign w:val="center"/>
                </w:tcPr>
                <w:p w:rsidR="00024C74" w:rsidRPr="00024C74" w:rsidDel="007E5302" w:rsidRDefault="00580CCC" w:rsidP="007E5302">
                  <w:pPr>
                    <w:jc w:val="center"/>
                    <w:rPr>
                      <w:del w:id="185" w:author="Megan Ellis" w:date="2018-01-08T14:50:00Z"/>
                      <w:rFonts w:eastAsia="Calibri" w:cs="Arial"/>
                      <w:b/>
                    </w:rPr>
                  </w:pPr>
                  <w:del w:id="186" w:author="Megan Ellis" w:date="2018-01-08T14:50:00Z">
                    <w:r w:rsidDel="007E5302">
                      <w:rPr>
                        <w:rFonts w:eastAsia="Calibri" w:cs="Arial"/>
                        <w:b/>
                      </w:rPr>
                      <w:delText>Table 2</w:delText>
                    </w:r>
                    <w:r w:rsidR="00024C74" w:rsidRPr="00024C74" w:rsidDel="007E5302">
                      <w:rPr>
                        <w:rFonts w:eastAsia="Calibri" w:cs="Arial"/>
                        <w:b/>
                      </w:rPr>
                      <w:delText xml:space="preserve">. ELA – Academic Indicator </w:delText>
                    </w:r>
                  </w:del>
                </w:p>
                <w:p w:rsidR="00024C74" w:rsidRPr="00024C74" w:rsidDel="007E5302" w:rsidRDefault="00024C74" w:rsidP="007E5302">
                  <w:pPr>
                    <w:jc w:val="center"/>
                    <w:rPr>
                      <w:del w:id="187" w:author="Megan Ellis" w:date="2018-01-08T14:50:00Z"/>
                      <w:rFonts w:eastAsia="Calibri" w:cs="Arial"/>
                      <w:b/>
                    </w:rPr>
                  </w:pPr>
                  <w:del w:id="188" w:author="Megan Ellis" w:date="2018-01-08T14:50:00Z">
                    <w:r w:rsidRPr="00024C74" w:rsidDel="007E5302">
                      <w:rPr>
                        <w:rFonts w:eastAsia="Calibri" w:cs="Arial"/>
                        <w:b/>
                      </w:rPr>
                      <w:delText>Change in Average Distance From Level 3</w:delText>
                    </w:r>
                  </w:del>
                </w:p>
              </w:tc>
            </w:tr>
            <w:tr w:rsidR="00024C74" w:rsidRPr="00024C74" w:rsidDel="007E5302" w:rsidTr="007E5302">
              <w:trPr>
                <w:trHeight w:val="2087"/>
                <w:del w:id="189" w:author="Megan Ellis" w:date="2018-01-08T14:50:00Z"/>
              </w:trPr>
              <w:tc>
                <w:tcPr>
                  <w:tcW w:w="2475" w:type="dxa"/>
                  <w:gridSpan w:val="2"/>
                  <w:vMerge/>
                  <w:shd w:val="clear" w:color="auto" w:fill="auto"/>
                  <w:vAlign w:val="center"/>
                </w:tcPr>
                <w:p w:rsidR="00024C74" w:rsidRPr="00024C74" w:rsidDel="007E5302" w:rsidRDefault="00024C74" w:rsidP="007E5302">
                  <w:pPr>
                    <w:jc w:val="center"/>
                    <w:rPr>
                      <w:del w:id="190" w:author="Megan Ellis" w:date="2018-01-08T14:50:00Z"/>
                      <w:rFonts w:eastAsia="Calibri" w:cs="Arial"/>
                    </w:rPr>
                  </w:pPr>
                </w:p>
              </w:tc>
              <w:tc>
                <w:tcPr>
                  <w:tcW w:w="1699" w:type="dxa"/>
                  <w:tcBorders>
                    <w:bottom w:val="single" w:sz="4" w:space="0" w:color="auto"/>
                  </w:tcBorders>
                  <w:shd w:val="clear" w:color="auto" w:fill="auto"/>
                  <w:vAlign w:val="center"/>
                </w:tcPr>
                <w:p w:rsidR="00024C74" w:rsidRPr="00024C74" w:rsidDel="007E5302" w:rsidRDefault="00024C74" w:rsidP="007E5302">
                  <w:pPr>
                    <w:jc w:val="center"/>
                    <w:rPr>
                      <w:del w:id="191" w:author="Megan Ellis" w:date="2018-01-08T14:50:00Z"/>
                      <w:rFonts w:eastAsia="Calibri" w:cs="Arial"/>
                    </w:rPr>
                  </w:pPr>
                  <w:del w:id="192" w:author="Megan Ellis" w:date="2018-01-08T14:50:00Z">
                    <w:r w:rsidRPr="00024C74" w:rsidDel="007E5302">
                      <w:rPr>
                        <w:rFonts w:eastAsia="Calibri" w:cs="Arial"/>
                      </w:rPr>
                      <w:delText>Declined Significantly</w:delText>
                    </w:r>
                  </w:del>
                </w:p>
                <w:p w:rsidR="00024C74" w:rsidRPr="00024C74" w:rsidDel="007E5302" w:rsidRDefault="00024C74" w:rsidP="007E5302">
                  <w:pPr>
                    <w:jc w:val="center"/>
                    <w:rPr>
                      <w:del w:id="193" w:author="Megan Ellis" w:date="2018-01-08T14:50:00Z"/>
                      <w:rFonts w:eastAsia="Calibri" w:cs="Arial"/>
                      <w:b/>
                      <w:sz w:val="22"/>
                    </w:rPr>
                  </w:pPr>
                  <w:del w:id="194" w:author="Megan Ellis" w:date="2018-01-08T14:50:00Z">
                    <w:r w:rsidRPr="00024C74" w:rsidDel="007E5302">
                      <w:rPr>
                        <w:rFonts w:eastAsia="Calibri" w:cs="Arial"/>
                        <w:b/>
                        <w:sz w:val="22"/>
                      </w:rPr>
                      <w:delText>127 Schools</w:delText>
                    </w:r>
                  </w:del>
                </w:p>
                <w:p w:rsidR="00024C74" w:rsidRPr="00024C74" w:rsidDel="007E5302" w:rsidRDefault="00024C74" w:rsidP="007E5302">
                  <w:pPr>
                    <w:jc w:val="center"/>
                    <w:rPr>
                      <w:del w:id="195" w:author="Megan Ellis" w:date="2018-01-08T14:50:00Z"/>
                      <w:rFonts w:eastAsia="Calibri" w:cs="Arial"/>
                      <w:b/>
                      <w:sz w:val="22"/>
                    </w:rPr>
                  </w:pPr>
                </w:p>
                <w:p w:rsidR="00024C74" w:rsidRPr="00024C74" w:rsidDel="007E5302" w:rsidRDefault="00024C74" w:rsidP="007E5302">
                  <w:pPr>
                    <w:jc w:val="center"/>
                    <w:rPr>
                      <w:del w:id="196" w:author="Megan Ellis" w:date="2018-01-08T14:50:00Z"/>
                      <w:rFonts w:eastAsia="Calibri" w:cs="Arial"/>
                      <w:sz w:val="18"/>
                      <w:szCs w:val="18"/>
                    </w:rPr>
                  </w:pPr>
                  <w:del w:id="197" w:author="Megan Ellis" w:date="2018-01-08T14:50:00Z">
                    <w:r w:rsidRPr="00024C74" w:rsidDel="007E5302">
                      <w:rPr>
                        <w:rFonts w:eastAsia="Calibri" w:cs="Arial"/>
                        <w:color w:val="000000"/>
                        <w:sz w:val="18"/>
                        <w:szCs w:val="18"/>
                      </w:rPr>
                      <w:delText>by more than</w:delText>
                    </w:r>
                    <w:r w:rsidRPr="00024C74" w:rsidDel="007E5302">
                      <w:rPr>
                        <w:rFonts w:eastAsia="Calibri" w:cs="Arial"/>
                        <w:color w:val="000000"/>
                        <w:sz w:val="18"/>
                        <w:szCs w:val="18"/>
                      </w:rPr>
                      <w:br/>
                      <w:delText>15 points</w:delText>
                    </w:r>
                  </w:del>
                </w:p>
              </w:tc>
              <w:tc>
                <w:tcPr>
                  <w:tcW w:w="1599" w:type="dxa"/>
                  <w:tcBorders>
                    <w:bottom w:val="single" w:sz="4" w:space="0" w:color="auto"/>
                  </w:tcBorders>
                  <w:shd w:val="clear" w:color="auto" w:fill="auto"/>
                  <w:vAlign w:val="center"/>
                </w:tcPr>
                <w:p w:rsidR="00024C74" w:rsidRPr="00024C74" w:rsidDel="007E5302" w:rsidRDefault="00024C74" w:rsidP="007E5302">
                  <w:pPr>
                    <w:jc w:val="center"/>
                    <w:rPr>
                      <w:del w:id="198" w:author="Megan Ellis" w:date="2018-01-08T14:50:00Z"/>
                      <w:rFonts w:eastAsia="Calibri" w:cs="Arial"/>
                    </w:rPr>
                  </w:pPr>
                  <w:del w:id="199" w:author="Megan Ellis" w:date="2018-01-08T14:50:00Z">
                    <w:r w:rsidRPr="00024C74" w:rsidDel="007E5302">
                      <w:rPr>
                        <w:rFonts w:eastAsia="Calibri" w:cs="Arial"/>
                      </w:rPr>
                      <w:delText>Declined</w:delText>
                    </w:r>
                  </w:del>
                </w:p>
                <w:p w:rsidR="00024C74" w:rsidRPr="00024C74" w:rsidDel="007E5302" w:rsidRDefault="00024C74" w:rsidP="007E5302">
                  <w:pPr>
                    <w:jc w:val="center"/>
                    <w:rPr>
                      <w:del w:id="200" w:author="Megan Ellis" w:date="2018-01-08T14:50:00Z"/>
                      <w:rFonts w:eastAsia="Calibri" w:cs="Arial"/>
                      <w:b/>
                      <w:sz w:val="22"/>
                    </w:rPr>
                  </w:pPr>
                  <w:del w:id="201" w:author="Megan Ellis" w:date="2018-01-08T14:50:00Z">
                    <w:r w:rsidRPr="00024C74" w:rsidDel="007E5302">
                      <w:rPr>
                        <w:rFonts w:eastAsia="Calibri" w:cs="Arial"/>
                        <w:b/>
                        <w:sz w:val="22"/>
                      </w:rPr>
                      <w:delText>1,137 Schools</w:delText>
                    </w:r>
                  </w:del>
                </w:p>
                <w:p w:rsidR="00024C74" w:rsidRPr="00024C74" w:rsidDel="007E5302" w:rsidRDefault="00024C74" w:rsidP="007E5302">
                  <w:pPr>
                    <w:jc w:val="center"/>
                    <w:rPr>
                      <w:del w:id="202" w:author="Megan Ellis" w:date="2018-01-08T14:50:00Z"/>
                      <w:rFonts w:eastAsia="Calibri" w:cs="Arial"/>
                      <w:b/>
                      <w:sz w:val="22"/>
                    </w:rPr>
                  </w:pPr>
                </w:p>
                <w:p w:rsidR="00024C74" w:rsidRPr="00024C74" w:rsidDel="007E5302" w:rsidRDefault="00EE1D55" w:rsidP="007E5302">
                  <w:pPr>
                    <w:jc w:val="center"/>
                    <w:rPr>
                      <w:del w:id="203" w:author="Megan Ellis" w:date="2018-01-08T14:50:00Z"/>
                      <w:rFonts w:eastAsia="Calibri" w:cs="Arial"/>
                      <w:sz w:val="18"/>
                      <w:szCs w:val="18"/>
                    </w:rPr>
                  </w:pPr>
                  <w:del w:id="204" w:author="Megan Ellis" w:date="2018-01-08T14:50:00Z">
                    <w:r w:rsidRPr="00024C74" w:rsidDel="007E5302">
                      <w:rPr>
                        <w:rFonts w:ascii="Calibri" w:eastAsia="Calibri" w:hAnsi="Calibri"/>
                        <w:noProof/>
                        <w:sz w:val="22"/>
                        <w:szCs w:val="22"/>
                      </w:rPr>
                      <mc:AlternateContent>
                        <mc:Choice Requires="wps">
                          <w:drawing>
                            <wp:anchor distT="0" distB="0" distL="114300" distR="114300" simplePos="0" relativeHeight="251645952" behindDoc="0" locked="0" layoutInCell="1" allowOverlap="1">
                              <wp:simplePos x="0" y="0"/>
                              <wp:positionH relativeFrom="column">
                                <wp:posOffset>-62865</wp:posOffset>
                              </wp:positionH>
                              <wp:positionV relativeFrom="paragraph">
                                <wp:posOffset>646430</wp:posOffset>
                              </wp:positionV>
                              <wp:extent cx="0" cy="807085"/>
                              <wp:effectExtent l="30480" t="24130" r="26670" b="26035"/>
                              <wp:wrapNone/>
                              <wp:docPr id="5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53CBC" id="_x0000_t32" coordsize="21600,21600" o:spt="32" o:oned="t" path="m,l21600,21600e" filled="f">
                              <v:path arrowok="t" fillok="f" o:connecttype="none"/>
                              <o:lock v:ext="edit" shapetype="t"/>
                            </v:shapetype>
                            <v:shape id="AutoShape 7" o:spid="_x0000_s1026" type="#_x0000_t32" style="position:absolute;margin-left:-4.95pt;margin-top:50.9pt;width:0;height:6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" strokeweight="3.5pt">
                              <v:stroke dashstyle="dash"/>
                            </v:shape>
                          </w:pict>
                        </mc:Fallback>
                      </mc:AlternateContent>
                    </w:r>
                    <w:r w:rsidRPr="00024C74" w:rsidDel="007E5302">
                      <w:rPr>
                        <w:rFonts w:ascii="Calibri" w:eastAsia="Calibri" w:hAnsi="Calibri"/>
                        <w:noProof/>
                        <w:sz w:val="22"/>
                        <w:szCs w:val="22"/>
                      </w:rPr>
                      <mc:AlternateContent>
                        <mc:Choice Requires="wps">
                          <w:drawing>
                            <wp:anchor distT="0" distB="0" distL="114300" distR="114300" simplePos="0" relativeHeight="251643904" behindDoc="0" locked="0" layoutInCell="1" allowOverlap="1">
                              <wp:simplePos x="0" y="0"/>
                              <wp:positionH relativeFrom="column">
                                <wp:posOffset>-62230</wp:posOffset>
                              </wp:positionH>
                              <wp:positionV relativeFrom="paragraph">
                                <wp:posOffset>640715</wp:posOffset>
                              </wp:positionV>
                              <wp:extent cx="4131310" cy="6350"/>
                              <wp:effectExtent l="31115" t="27940" r="28575" b="2286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310" cy="635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47B35" id="AutoShape 5" o:spid="_x0000_s1026" type="#_x0000_t32" style="position:absolute;margin-left:-4.9pt;margin-top:50.45pt;width:325.3pt;height:.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" strokeweight="3.5pt">
                              <v:stroke dashstyle="dash"/>
                            </v:shape>
                          </w:pict>
                        </mc:Fallback>
                      </mc:AlternateContent>
                    </w:r>
                    <w:r w:rsidR="00024C74" w:rsidRPr="00024C74" w:rsidDel="007E5302">
                      <w:rPr>
                        <w:rFonts w:eastAsia="Calibri" w:cs="Arial"/>
                        <w:color w:val="000000"/>
                        <w:sz w:val="18"/>
                        <w:szCs w:val="18"/>
                      </w:rPr>
                      <w:delText>by 1 to 15 points</w:delText>
                    </w:r>
                  </w:del>
                </w:p>
              </w:tc>
              <w:tc>
                <w:tcPr>
                  <w:tcW w:w="1646" w:type="dxa"/>
                  <w:shd w:val="clear" w:color="auto" w:fill="auto"/>
                  <w:vAlign w:val="center"/>
                </w:tcPr>
                <w:p w:rsidR="00024C74" w:rsidRPr="00024C74" w:rsidDel="007E5302" w:rsidRDefault="00024C74" w:rsidP="007E5302">
                  <w:pPr>
                    <w:jc w:val="center"/>
                    <w:rPr>
                      <w:del w:id="205" w:author="Megan Ellis" w:date="2018-01-08T14:50:00Z"/>
                      <w:rFonts w:eastAsia="Calibri" w:cs="Arial"/>
                    </w:rPr>
                  </w:pPr>
                  <w:del w:id="206" w:author="Megan Ellis" w:date="2018-01-08T14:50:00Z">
                    <w:r w:rsidRPr="00024C74" w:rsidDel="007E5302">
                      <w:rPr>
                        <w:rFonts w:eastAsia="Calibri" w:cs="Arial"/>
                      </w:rPr>
                      <w:delText>Maintained</w:delText>
                    </w:r>
                  </w:del>
                </w:p>
                <w:p w:rsidR="00024C74" w:rsidRPr="00024C74" w:rsidDel="007E5302" w:rsidRDefault="00024C74" w:rsidP="007E5302">
                  <w:pPr>
                    <w:jc w:val="center"/>
                    <w:rPr>
                      <w:del w:id="207" w:author="Megan Ellis" w:date="2018-01-08T14:50:00Z"/>
                      <w:rFonts w:eastAsia="Calibri" w:cs="Arial"/>
                      <w:b/>
                      <w:sz w:val="22"/>
                    </w:rPr>
                  </w:pPr>
                  <w:del w:id="208" w:author="Megan Ellis" w:date="2018-01-08T14:50:00Z">
                    <w:r w:rsidRPr="00024C74" w:rsidDel="007E5302">
                      <w:rPr>
                        <w:rFonts w:eastAsia="Calibri" w:cs="Arial"/>
                        <w:b/>
                        <w:sz w:val="22"/>
                      </w:rPr>
                      <w:delText>1,798 Schools</w:delText>
                    </w:r>
                  </w:del>
                </w:p>
                <w:p w:rsidR="00024C74" w:rsidRPr="00024C74" w:rsidDel="007E5302" w:rsidRDefault="00024C74" w:rsidP="007E5302">
                  <w:pPr>
                    <w:jc w:val="center"/>
                    <w:rPr>
                      <w:del w:id="209" w:author="Megan Ellis" w:date="2018-01-08T14:50:00Z"/>
                      <w:rFonts w:eastAsia="Calibri" w:cs="Arial"/>
                      <w:b/>
                      <w:sz w:val="22"/>
                    </w:rPr>
                  </w:pPr>
                </w:p>
                <w:p w:rsidR="00024C74" w:rsidRPr="00024C74" w:rsidDel="007E5302" w:rsidRDefault="00024C74" w:rsidP="007E5302">
                  <w:pPr>
                    <w:jc w:val="center"/>
                    <w:rPr>
                      <w:del w:id="210" w:author="Megan Ellis" w:date="2018-01-08T14:50:00Z"/>
                      <w:rFonts w:eastAsia="Calibri" w:cs="Arial"/>
                      <w:sz w:val="18"/>
                      <w:szCs w:val="18"/>
                    </w:rPr>
                  </w:pPr>
                  <w:del w:id="211" w:author="Megan Ellis" w:date="2018-01-08T14:50:00Z">
                    <w:r w:rsidRPr="00024C74" w:rsidDel="007E5302">
                      <w:rPr>
                        <w:rFonts w:eastAsia="Calibri" w:cs="Arial"/>
                        <w:color w:val="000000"/>
                        <w:sz w:val="18"/>
                        <w:szCs w:val="18"/>
                      </w:rPr>
                      <w:delText xml:space="preserve">Declined </w:delText>
                    </w:r>
                    <w:r w:rsidR="00580CCC" w:rsidDel="007E5302">
                      <w:rPr>
                        <w:rFonts w:eastAsia="Calibri" w:cs="Arial"/>
                        <w:color w:val="000000"/>
                        <w:sz w:val="18"/>
                        <w:szCs w:val="18"/>
                      </w:rPr>
                      <w:delText>by less than 1 point or</w:delText>
                    </w:r>
                    <w:r w:rsidR="00580CCC" w:rsidDel="007E5302">
                      <w:rPr>
                        <w:rFonts w:eastAsia="Calibri" w:cs="Arial"/>
                        <w:color w:val="000000"/>
                        <w:sz w:val="18"/>
                        <w:szCs w:val="18"/>
                      </w:rPr>
                      <w:br/>
                      <w:delText>increased</w:delText>
                    </w:r>
                    <w:r w:rsidRPr="00024C74" w:rsidDel="007E5302">
                      <w:rPr>
                        <w:rFonts w:eastAsia="Calibri" w:cs="Arial"/>
                        <w:color w:val="000000"/>
                        <w:sz w:val="18"/>
                        <w:szCs w:val="18"/>
                      </w:rPr>
                      <w:delText xml:space="preserve"> by less than 7 points</w:delText>
                    </w:r>
                  </w:del>
                </w:p>
              </w:tc>
              <w:tc>
                <w:tcPr>
                  <w:tcW w:w="1672" w:type="dxa"/>
                  <w:shd w:val="clear" w:color="auto" w:fill="auto"/>
                  <w:vAlign w:val="center"/>
                </w:tcPr>
                <w:p w:rsidR="00024C74" w:rsidRPr="00024C74" w:rsidDel="007E5302" w:rsidRDefault="00024C74" w:rsidP="007E5302">
                  <w:pPr>
                    <w:jc w:val="center"/>
                    <w:rPr>
                      <w:del w:id="212" w:author="Megan Ellis" w:date="2018-01-08T14:50:00Z"/>
                      <w:rFonts w:eastAsia="Calibri" w:cs="Arial"/>
                    </w:rPr>
                  </w:pPr>
                  <w:del w:id="213" w:author="Megan Ellis" w:date="2018-01-08T14:50:00Z">
                    <w:r w:rsidRPr="00024C74" w:rsidDel="007E5302">
                      <w:rPr>
                        <w:rFonts w:eastAsia="Calibri" w:cs="Arial"/>
                      </w:rPr>
                      <w:delText>Increased</w:delText>
                    </w:r>
                  </w:del>
                </w:p>
                <w:p w:rsidR="00024C74" w:rsidRPr="00024C74" w:rsidDel="007E5302" w:rsidRDefault="00024C74" w:rsidP="007E5302">
                  <w:pPr>
                    <w:jc w:val="center"/>
                    <w:rPr>
                      <w:del w:id="214" w:author="Megan Ellis" w:date="2018-01-08T14:50:00Z"/>
                      <w:rFonts w:eastAsia="Calibri" w:cs="Arial"/>
                      <w:b/>
                      <w:sz w:val="22"/>
                    </w:rPr>
                  </w:pPr>
                  <w:del w:id="215" w:author="Megan Ellis" w:date="2018-01-08T14:50:00Z">
                    <w:r w:rsidRPr="00024C74" w:rsidDel="007E5302">
                      <w:rPr>
                        <w:rFonts w:eastAsia="Calibri" w:cs="Arial"/>
                        <w:b/>
                        <w:sz w:val="22"/>
                      </w:rPr>
                      <w:delText>2,959 Schools</w:delText>
                    </w:r>
                  </w:del>
                </w:p>
                <w:p w:rsidR="00024C74" w:rsidRPr="00024C74" w:rsidDel="007E5302" w:rsidRDefault="00024C74" w:rsidP="007E5302">
                  <w:pPr>
                    <w:jc w:val="center"/>
                    <w:rPr>
                      <w:del w:id="216" w:author="Megan Ellis" w:date="2018-01-08T14:50:00Z"/>
                      <w:rFonts w:eastAsia="Calibri" w:cs="Arial"/>
                      <w:b/>
                      <w:sz w:val="22"/>
                    </w:rPr>
                  </w:pPr>
                </w:p>
                <w:p w:rsidR="00024C74" w:rsidRPr="00024C74" w:rsidDel="007E5302" w:rsidRDefault="00024C74" w:rsidP="007E5302">
                  <w:pPr>
                    <w:jc w:val="center"/>
                    <w:rPr>
                      <w:del w:id="217" w:author="Megan Ellis" w:date="2018-01-08T14:50:00Z"/>
                      <w:rFonts w:eastAsia="Calibri" w:cs="Arial"/>
                      <w:sz w:val="18"/>
                      <w:szCs w:val="18"/>
                    </w:rPr>
                  </w:pPr>
                  <w:del w:id="218" w:author="Megan Ellis" w:date="2018-01-08T14:50:00Z">
                    <w:r w:rsidRPr="00024C74" w:rsidDel="007E5302">
                      <w:rPr>
                        <w:rFonts w:eastAsia="Calibri" w:cs="Arial"/>
                        <w:color w:val="000000"/>
                        <w:sz w:val="18"/>
                        <w:szCs w:val="18"/>
                      </w:rPr>
                      <w:delText>by 7 to less than 20 points</w:delText>
                    </w:r>
                  </w:del>
                </w:p>
              </w:tc>
              <w:tc>
                <w:tcPr>
                  <w:tcW w:w="1674" w:type="dxa"/>
                  <w:shd w:val="clear" w:color="auto" w:fill="auto"/>
                  <w:vAlign w:val="center"/>
                </w:tcPr>
                <w:p w:rsidR="00024C74" w:rsidRPr="00024C74" w:rsidDel="007E5302" w:rsidRDefault="00024C74" w:rsidP="007E5302">
                  <w:pPr>
                    <w:jc w:val="center"/>
                    <w:rPr>
                      <w:del w:id="219" w:author="Megan Ellis" w:date="2018-01-08T14:50:00Z"/>
                      <w:rFonts w:eastAsia="Calibri" w:cs="Arial"/>
                    </w:rPr>
                  </w:pPr>
                  <w:del w:id="220" w:author="Megan Ellis" w:date="2018-01-08T14:50:00Z">
                    <w:r w:rsidRPr="00024C74" w:rsidDel="007E5302">
                      <w:rPr>
                        <w:rFonts w:eastAsia="Calibri" w:cs="Arial"/>
                      </w:rPr>
                      <w:delText>Increased Significantly</w:delText>
                    </w:r>
                  </w:del>
                </w:p>
                <w:p w:rsidR="00024C74" w:rsidRPr="00024C74" w:rsidDel="007E5302" w:rsidRDefault="00024C74" w:rsidP="007E5302">
                  <w:pPr>
                    <w:jc w:val="center"/>
                    <w:rPr>
                      <w:del w:id="221" w:author="Megan Ellis" w:date="2018-01-08T14:50:00Z"/>
                      <w:rFonts w:eastAsia="Calibri" w:cs="Arial"/>
                      <w:b/>
                      <w:sz w:val="22"/>
                    </w:rPr>
                  </w:pPr>
                  <w:del w:id="222" w:author="Megan Ellis" w:date="2018-01-08T14:50:00Z">
                    <w:r w:rsidRPr="00024C74" w:rsidDel="007E5302">
                      <w:rPr>
                        <w:rFonts w:eastAsia="Calibri" w:cs="Arial"/>
                        <w:b/>
                        <w:sz w:val="22"/>
                      </w:rPr>
                      <w:delText>1,130 Schools</w:delText>
                    </w:r>
                  </w:del>
                </w:p>
                <w:p w:rsidR="00024C74" w:rsidRPr="00024C74" w:rsidDel="007E5302" w:rsidRDefault="00024C74" w:rsidP="007E5302">
                  <w:pPr>
                    <w:jc w:val="center"/>
                    <w:rPr>
                      <w:del w:id="223" w:author="Megan Ellis" w:date="2018-01-08T14:50:00Z"/>
                      <w:rFonts w:eastAsia="Calibri" w:cs="Arial"/>
                      <w:b/>
                      <w:sz w:val="22"/>
                    </w:rPr>
                  </w:pPr>
                </w:p>
                <w:p w:rsidR="00024C74" w:rsidRPr="00024C74" w:rsidDel="007E5302" w:rsidRDefault="00EE1D55" w:rsidP="007E5302">
                  <w:pPr>
                    <w:jc w:val="center"/>
                    <w:rPr>
                      <w:del w:id="224" w:author="Megan Ellis" w:date="2018-01-08T14:50:00Z"/>
                      <w:rFonts w:eastAsia="Calibri" w:cs="Arial"/>
                      <w:b/>
                      <w:sz w:val="18"/>
                      <w:szCs w:val="18"/>
                    </w:rPr>
                  </w:pPr>
                  <w:del w:id="225" w:author="Megan Ellis" w:date="2018-01-08T14:50:00Z">
                    <w:r w:rsidRPr="00024C74" w:rsidDel="007E5302">
                      <w:rPr>
                        <w:rFonts w:eastAsia="Calibri" w:cs="Arial"/>
                        <w:noProof/>
                        <w:color w:val="000000"/>
                        <w:sz w:val="18"/>
                        <w:szCs w:val="18"/>
                      </w:rPr>
                      <mc:AlternateContent>
                        <mc:Choice Requires="wps">
                          <w:drawing>
                            <wp:anchor distT="0" distB="0" distL="114300" distR="114300" simplePos="0" relativeHeight="251644928" behindDoc="0" locked="0" layoutInCell="1" allowOverlap="1">
                              <wp:simplePos x="0" y="0"/>
                              <wp:positionH relativeFrom="column">
                                <wp:posOffset>952500</wp:posOffset>
                              </wp:positionH>
                              <wp:positionV relativeFrom="paragraph">
                                <wp:posOffset>466725</wp:posOffset>
                              </wp:positionV>
                              <wp:extent cx="0" cy="1858645"/>
                              <wp:effectExtent l="24765" t="29210" r="22860" b="26670"/>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864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95692" id="AutoShape 6" o:spid="_x0000_s1026" type="#_x0000_t32" style="position:absolute;margin-left:75pt;margin-top:36.75pt;width:0;height:14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" strokeweight="3.5pt">
                              <v:stroke dashstyle="dash"/>
                            </v:shape>
                          </w:pict>
                        </mc:Fallback>
                      </mc:AlternateContent>
                    </w:r>
                    <w:r w:rsidR="00024C74" w:rsidRPr="00024C74" w:rsidDel="007E5302">
                      <w:rPr>
                        <w:rFonts w:eastAsia="Calibri" w:cs="Arial"/>
                        <w:color w:val="000000"/>
                        <w:sz w:val="18"/>
                        <w:szCs w:val="18"/>
                      </w:rPr>
                      <w:delText>by 20 points or more</w:delText>
                    </w:r>
                  </w:del>
                </w:p>
              </w:tc>
            </w:tr>
            <w:tr w:rsidR="00024C74" w:rsidRPr="00024C74" w:rsidDel="007E5302" w:rsidTr="007E5302">
              <w:trPr>
                <w:trHeight w:val="1223"/>
                <w:del w:id="226" w:author="Megan Ellis" w:date="2018-01-08T14:50:00Z"/>
              </w:trPr>
              <w:tc>
                <w:tcPr>
                  <w:tcW w:w="776" w:type="dxa"/>
                  <w:vMerge w:val="restart"/>
                  <w:shd w:val="clear" w:color="auto" w:fill="auto"/>
                  <w:textDirection w:val="btLr"/>
                  <w:vAlign w:val="center"/>
                </w:tcPr>
                <w:p w:rsidR="00024C74" w:rsidRPr="00024C74" w:rsidDel="007E5302" w:rsidRDefault="00024C74" w:rsidP="007E5302">
                  <w:pPr>
                    <w:jc w:val="center"/>
                    <w:rPr>
                      <w:del w:id="227" w:author="Megan Ellis" w:date="2018-01-08T14:50:00Z"/>
                      <w:rFonts w:eastAsia="Calibri" w:cs="Arial"/>
                      <w:b/>
                    </w:rPr>
                  </w:pPr>
                  <w:del w:id="228" w:author="Megan Ellis" w:date="2018-01-08T14:50:00Z">
                    <w:r w:rsidRPr="00024C74" w:rsidDel="007E5302">
                      <w:rPr>
                        <w:rFonts w:eastAsia="Calibri" w:cs="Arial"/>
                        <w:b/>
                      </w:rPr>
                      <w:delText>ELA – Academic Indicator Status</w:delText>
                    </w:r>
                  </w:del>
                </w:p>
                <w:p w:rsidR="00024C74" w:rsidRPr="00024C74" w:rsidDel="007E5302" w:rsidRDefault="00024C74" w:rsidP="007E5302">
                  <w:pPr>
                    <w:jc w:val="center"/>
                    <w:rPr>
                      <w:del w:id="229" w:author="Megan Ellis" w:date="2018-01-08T14:50:00Z"/>
                      <w:rFonts w:eastAsia="Calibri" w:cs="Arial"/>
                      <w:b/>
                      <w:sz w:val="22"/>
                    </w:rPr>
                  </w:pPr>
                  <w:del w:id="230" w:author="Megan Ellis" w:date="2018-01-08T14:50:00Z">
                    <w:r w:rsidRPr="00024C74" w:rsidDel="007E5302">
                      <w:rPr>
                        <w:rFonts w:eastAsia="Calibri" w:cs="Arial"/>
                        <w:b/>
                        <w:sz w:val="22"/>
                      </w:rPr>
                      <w:delText>Average Distance from Level 3</w:delText>
                    </w:r>
                  </w:del>
                </w:p>
              </w:tc>
              <w:tc>
                <w:tcPr>
                  <w:tcW w:w="1699" w:type="dxa"/>
                  <w:shd w:val="clear" w:color="auto" w:fill="auto"/>
                  <w:vAlign w:val="center"/>
                </w:tcPr>
                <w:p w:rsidR="00024C74" w:rsidRPr="00024C74" w:rsidDel="007E5302" w:rsidRDefault="00024C74" w:rsidP="007E5302">
                  <w:pPr>
                    <w:jc w:val="center"/>
                    <w:rPr>
                      <w:del w:id="231" w:author="Megan Ellis" w:date="2018-01-08T14:50:00Z"/>
                      <w:rFonts w:eastAsia="Calibri" w:cs="Arial"/>
                    </w:rPr>
                  </w:pPr>
                  <w:del w:id="232" w:author="Megan Ellis" w:date="2018-01-08T14:50:00Z">
                    <w:r w:rsidRPr="00024C74" w:rsidDel="007E5302">
                      <w:rPr>
                        <w:rFonts w:eastAsia="Calibri" w:cs="Arial"/>
                      </w:rPr>
                      <w:delText>Very High</w:delText>
                    </w:r>
                  </w:del>
                </w:p>
                <w:p w:rsidR="00024C74" w:rsidRPr="00024C74" w:rsidDel="007E5302" w:rsidRDefault="00024C74" w:rsidP="007E5302">
                  <w:pPr>
                    <w:jc w:val="center"/>
                    <w:rPr>
                      <w:del w:id="233" w:author="Megan Ellis" w:date="2018-01-08T14:50:00Z"/>
                      <w:rFonts w:eastAsia="Calibri" w:cs="Arial"/>
                      <w:b/>
                      <w:sz w:val="22"/>
                    </w:rPr>
                  </w:pPr>
                  <w:del w:id="234" w:author="Megan Ellis" w:date="2018-01-08T14:50:00Z">
                    <w:r w:rsidRPr="00024C74" w:rsidDel="007E5302">
                      <w:rPr>
                        <w:rFonts w:eastAsia="Calibri" w:cs="Arial"/>
                        <w:b/>
                        <w:sz w:val="22"/>
                      </w:rPr>
                      <w:delText>854 Schools</w:delText>
                    </w:r>
                  </w:del>
                </w:p>
                <w:p w:rsidR="00024C74" w:rsidRPr="00024C74" w:rsidDel="007E5302" w:rsidRDefault="00024C74" w:rsidP="007E5302">
                  <w:pPr>
                    <w:jc w:val="center"/>
                    <w:rPr>
                      <w:del w:id="235" w:author="Megan Ellis" w:date="2018-01-08T14:50:00Z"/>
                      <w:rFonts w:eastAsia="Calibri" w:cs="Arial"/>
                      <w:b/>
                      <w:sz w:val="22"/>
                    </w:rPr>
                  </w:pPr>
                </w:p>
                <w:p w:rsidR="00024C74" w:rsidRPr="00024C74" w:rsidDel="007E5302" w:rsidRDefault="00024C74" w:rsidP="007E5302">
                  <w:pPr>
                    <w:jc w:val="center"/>
                    <w:rPr>
                      <w:del w:id="236" w:author="Megan Ellis" w:date="2018-01-08T14:50:00Z"/>
                      <w:rFonts w:eastAsia="Calibri" w:cs="Arial"/>
                      <w:sz w:val="18"/>
                      <w:szCs w:val="18"/>
                    </w:rPr>
                  </w:pPr>
                  <w:del w:id="237" w:author="Megan Ellis" w:date="2018-01-08T14:50:00Z">
                    <w:r w:rsidRPr="00024C74" w:rsidDel="007E5302">
                      <w:rPr>
                        <w:rFonts w:eastAsia="Calibri" w:cs="Arial"/>
                        <w:color w:val="000000"/>
                        <w:sz w:val="18"/>
                        <w:szCs w:val="18"/>
                      </w:rPr>
                      <w:delText>45 or more points above</w:delText>
                    </w:r>
                  </w:del>
                </w:p>
              </w:tc>
              <w:tc>
                <w:tcPr>
                  <w:tcW w:w="1699" w:type="dxa"/>
                  <w:tcBorders>
                    <w:bottom w:val="single" w:sz="4" w:space="0" w:color="auto"/>
                  </w:tcBorders>
                  <w:shd w:val="clear" w:color="auto" w:fill="auto"/>
                  <w:vAlign w:val="center"/>
                </w:tcPr>
                <w:p w:rsidR="00024C74" w:rsidRPr="00024C74" w:rsidDel="007E5302" w:rsidRDefault="00024C74" w:rsidP="007E5302">
                  <w:pPr>
                    <w:jc w:val="center"/>
                    <w:rPr>
                      <w:del w:id="238" w:author="Megan Ellis" w:date="2018-01-08T14:50:00Z"/>
                      <w:rFonts w:eastAsia="Calibri" w:cs="Arial"/>
                      <w:color w:val="000000"/>
                    </w:rPr>
                  </w:pPr>
                  <w:del w:id="239" w:author="Megan Ellis" w:date="2018-01-08T14:50:00Z">
                    <w:r w:rsidRPr="00024C74" w:rsidDel="007E5302">
                      <w:rPr>
                        <w:rFonts w:eastAsia="Calibri" w:cs="Arial"/>
                        <w:color w:val="000000"/>
                      </w:rPr>
                      <w:delText>2</w:delText>
                    </w:r>
                    <w:r w:rsidRPr="00024C74" w:rsidDel="007E5302">
                      <w:rPr>
                        <w:rFonts w:eastAsia="Calibri" w:cs="Arial"/>
                        <w:color w:val="000000"/>
                      </w:rPr>
                      <w:br/>
                      <w:delText>(0%)</w:delText>
                    </w:r>
                  </w:del>
                </w:p>
                <w:p w:rsidR="00024C74" w:rsidRPr="00024C74" w:rsidDel="007E5302" w:rsidRDefault="00024C74" w:rsidP="007E5302">
                  <w:pPr>
                    <w:jc w:val="center"/>
                    <w:rPr>
                      <w:del w:id="240" w:author="Megan Ellis" w:date="2018-01-08T14:50:00Z"/>
                      <w:rFonts w:eastAsia="Calibri" w:cs="Arial"/>
                      <w:color w:val="000000"/>
                    </w:rPr>
                  </w:pPr>
                  <w:del w:id="241" w:author="Megan Ellis" w:date="2018-01-08T14:50:00Z">
                    <w:r w:rsidRPr="00024C74" w:rsidDel="007E5302">
                      <w:rPr>
                        <w:rFonts w:eastAsia="Calibri" w:cs="Arial"/>
                        <w:color w:val="000000"/>
                      </w:rPr>
                      <w:delText>Yellow</w:delText>
                    </w:r>
                  </w:del>
                </w:p>
              </w:tc>
              <w:tc>
                <w:tcPr>
                  <w:tcW w:w="1599" w:type="dxa"/>
                  <w:tcBorders>
                    <w:bottom w:val="single" w:sz="4" w:space="0" w:color="auto"/>
                    <w:right w:val="single" w:sz="4" w:space="0" w:color="auto"/>
                  </w:tcBorders>
                  <w:shd w:val="clear" w:color="auto" w:fill="auto"/>
                  <w:vAlign w:val="center"/>
                </w:tcPr>
                <w:p w:rsidR="00024C74" w:rsidRPr="00024C74" w:rsidDel="007E5302" w:rsidRDefault="00024C74" w:rsidP="007E5302">
                  <w:pPr>
                    <w:jc w:val="center"/>
                    <w:rPr>
                      <w:del w:id="242" w:author="Megan Ellis" w:date="2018-01-08T14:50:00Z"/>
                      <w:rFonts w:eastAsia="Calibri" w:cs="Arial"/>
                      <w:color w:val="FFFFFF"/>
                      <w:sz w:val="2"/>
                    </w:rPr>
                  </w:pPr>
                </w:p>
                <w:p w:rsidR="00024C74" w:rsidRPr="00024C74" w:rsidDel="007E5302" w:rsidRDefault="00024C74" w:rsidP="007E5302">
                  <w:pPr>
                    <w:jc w:val="center"/>
                    <w:rPr>
                      <w:del w:id="243" w:author="Megan Ellis" w:date="2018-01-08T14:50:00Z"/>
                      <w:rFonts w:eastAsia="Calibri" w:cs="Arial"/>
                      <w:color w:val="FFFFFF"/>
                    </w:rPr>
                  </w:pPr>
                  <w:del w:id="244" w:author="Megan Ellis" w:date="2018-01-08T14:50:00Z">
                    <w:r w:rsidRPr="00024C74" w:rsidDel="007E5302">
                      <w:rPr>
                        <w:rFonts w:eastAsia="Calibri" w:cs="Arial"/>
                        <w:color w:val="FFFFFF"/>
                      </w:rPr>
                      <w:delText>64</w:delText>
                    </w:r>
                    <w:r w:rsidRPr="00024C74" w:rsidDel="007E5302">
                      <w:rPr>
                        <w:rFonts w:eastAsia="Calibri" w:cs="Arial"/>
                        <w:color w:val="FFFFFF"/>
                      </w:rPr>
                      <w:br/>
                      <w:delText>(0.9%)</w:delText>
                    </w:r>
                  </w:del>
                </w:p>
                <w:p w:rsidR="00024C74" w:rsidRPr="00024C74" w:rsidDel="007E5302" w:rsidRDefault="00024C74" w:rsidP="007E5302">
                  <w:pPr>
                    <w:jc w:val="center"/>
                    <w:rPr>
                      <w:del w:id="245" w:author="Megan Ellis" w:date="2018-01-08T14:50:00Z"/>
                      <w:rFonts w:eastAsia="Calibri" w:cs="Arial"/>
                      <w:color w:val="FFFFFF"/>
                    </w:rPr>
                  </w:pPr>
                  <w:del w:id="246" w:author="Megan Ellis" w:date="2018-01-08T14:50:00Z">
                    <w:r w:rsidRPr="00024C74" w:rsidDel="007E5302">
                      <w:rPr>
                        <w:rFonts w:eastAsia="Calibri" w:cs="Arial"/>
                        <w:color w:val="FFFFFF"/>
                      </w:rPr>
                      <w:delText>Green</w:delText>
                    </w:r>
                  </w:del>
                </w:p>
              </w:tc>
              <w:tc>
                <w:tcPr>
                  <w:tcW w:w="1646" w:type="dxa"/>
                  <w:tcBorders>
                    <w:left w:val="single" w:sz="4" w:space="0" w:color="auto"/>
                  </w:tcBorders>
                  <w:shd w:val="clear" w:color="auto" w:fill="auto"/>
                  <w:vAlign w:val="center"/>
                </w:tcPr>
                <w:p w:rsidR="00024C74" w:rsidRPr="00024C74" w:rsidDel="007E5302" w:rsidRDefault="00024C74" w:rsidP="007E5302">
                  <w:pPr>
                    <w:jc w:val="center"/>
                    <w:rPr>
                      <w:del w:id="247" w:author="Megan Ellis" w:date="2018-01-08T14:50:00Z"/>
                      <w:rFonts w:eastAsia="Calibri" w:cs="Arial"/>
                      <w:color w:val="FFFFFF"/>
                    </w:rPr>
                  </w:pPr>
                  <w:del w:id="248" w:author="Megan Ellis" w:date="2018-01-08T14:50:00Z">
                    <w:r w:rsidRPr="00024C74" w:rsidDel="007E5302">
                      <w:rPr>
                        <w:rFonts w:eastAsia="Calibri" w:cs="Arial"/>
                        <w:color w:val="FFFFFF"/>
                      </w:rPr>
                      <w:delText>202</w:delText>
                    </w:r>
                    <w:r w:rsidRPr="00024C74" w:rsidDel="007E5302">
                      <w:rPr>
                        <w:rFonts w:eastAsia="Calibri" w:cs="Arial"/>
                        <w:color w:val="FFFFFF"/>
                      </w:rPr>
                      <w:br/>
                      <w:delText>(2.8%)</w:delText>
                    </w:r>
                  </w:del>
                </w:p>
                <w:p w:rsidR="00024C74" w:rsidRPr="00024C74" w:rsidDel="007E5302" w:rsidRDefault="00024C74" w:rsidP="007E5302">
                  <w:pPr>
                    <w:jc w:val="center"/>
                    <w:rPr>
                      <w:del w:id="249" w:author="Megan Ellis" w:date="2018-01-08T14:50:00Z"/>
                      <w:rFonts w:eastAsia="Calibri" w:cs="Arial"/>
                      <w:color w:val="FFFFFF"/>
                    </w:rPr>
                  </w:pPr>
                  <w:del w:id="250" w:author="Megan Ellis" w:date="2018-01-08T14:50:00Z">
                    <w:r w:rsidRPr="00024C74" w:rsidDel="007E5302">
                      <w:rPr>
                        <w:rFonts w:eastAsia="Calibri" w:cs="Arial"/>
                        <w:color w:val="FFFFFF"/>
                      </w:rPr>
                      <w:delText>Blue</w:delText>
                    </w:r>
                  </w:del>
                </w:p>
              </w:tc>
              <w:tc>
                <w:tcPr>
                  <w:tcW w:w="1672" w:type="dxa"/>
                  <w:shd w:val="clear" w:color="auto" w:fill="auto"/>
                  <w:vAlign w:val="center"/>
                </w:tcPr>
                <w:p w:rsidR="00024C74" w:rsidRPr="00024C74" w:rsidDel="007E5302" w:rsidRDefault="00024C74" w:rsidP="007E5302">
                  <w:pPr>
                    <w:jc w:val="center"/>
                    <w:rPr>
                      <w:del w:id="251" w:author="Megan Ellis" w:date="2018-01-08T14:50:00Z"/>
                      <w:rFonts w:eastAsia="Calibri" w:cs="Arial"/>
                      <w:color w:val="FFFFFF"/>
                    </w:rPr>
                  </w:pPr>
                  <w:del w:id="252" w:author="Megan Ellis" w:date="2018-01-08T14:50:00Z">
                    <w:r w:rsidRPr="00024C74" w:rsidDel="007E5302">
                      <w:rPr>
                        <w:rFonts w:eastAsia="Calibri" w:cs="Arial"/>
                        <w:color w:val="FFFFFF"/>
                      </w:rPr>
                      <w:delText>446</w:delText>
                    </w:r>
                    <w:r w:rsidRPr="00024C74" w:rsidDel="007E5302">
                      <w:rPr>
                        <w:rFonts w:eastAsia="Calibri" w:cs="Arial"/>
                        <w:color w:val="FFFFFF"/>
                      </w:rPr>
                      <w:br/>
                      <w:delText>(6.2%)</w:delText>
                    </w:r>
                  </w:del>
                </w:p>
                <w:p w:rsidR="00024C74" w:rsidRPr="00024C74" w:rsidDel="007E5302" w:rsidRDefault="00024C74" w:rsidP="007E5302">
                  <w:pPr>
                    <w:jc w:val="center"/>
                    <w:rPr>
                      <w:del w:id="253" w:author="Megan Ellis" w:date="2018-01-08T14:50:00Z"/>
                      <w:rFonts w:eastAsia="Calibri" w:cs="Arial"/>
                      <w:color w:val="FFFFFF"/>
                    </w:rPr>
                  </w:pPr>
                  <w:del w:id="254" w:author="Megan Ellis" w:date="2018-01-08T14:50:00Z">
                    <w:r w:rsidRPr="00024C74" w:rsidDel="007E5302">
                      <w:rPr>
                        <w:rFonts w:eastAsia="Calibri" w:cs="Arial"/>
                        <w:color w:val="FFFFFF"/>
                      </w:rPr>
                      <w:delText>Blue</w:delText>
                    </w:r>
                  </w:del>
                </w:p>
              </w:tc>
              <w:tc>
                <w:tcPr>
                  <w:tcW w:w="1674" w:type="dxa"/>
                  <w:shd w:val="clear" w:color="auto" w:fill="auto"/>
                  <w:vAlign w:val="center"/>
                </w:tcPr>
                <w:p w:rsidR="00024C74" w:rsidRPr="00024C74" w:rsidDel="007E5302" w:rsidRDefault="00024C74" w:rsidP="007E5302">
                  <w:pPr>
                    <w:jc w:val="center"/>
                    <w:rPr>
                      <w:del w:id="255" w:author="Megan Ellis" w:date="2018-01-08T14:50:00Z"/>
                      <w:rFonts w:eastAsia="Calibri" w:cs="Arial"/>
                      <w:color w:val="FFFFFF"/>
                    </w:rPr>
                  </w:pPr>
                  <w:del w:id="256" w:author="Megan Ellis" w:date="2018-01-08T14:50:00Z">
                    <w:r w:rsidRPr="00024C74" w:rsidDel="007E5302">
                      <w:rPr>
                        <w:rFonts w:eastAsia="Calibri" w:cs="Arial"/>
                        <w:color w:val="FFFFFF"/>
                      </w:rPr>
                      <w:delText>140</w:delText>
                    </w:r>
                    <w:r w:rsidRPr="00024C74" w:rsidDel="007E5302">
                      <w:rPr>
                        <w:rFonts w:eastAsia="Calibri" w:cs="Arial"/>
                        <w:color w:val="FFFFFF"/>
                      </w:rPr>
                      <w:br/>
                      <w:delText>(2%)</w:delText>
                    </w:r>
                  </w:del>
                </w:p>
                <w:p w:rsidR="00024C74" w:rsidRPr="00024C74" w:rsidDel="007E5302" w:rsidRDefault="00024C74" w:rsidP="007E5302">
                  <w:pPr>
                    <w:jc w:val="center"/>
                    <w:rPr>
                      <w:del w:id="257" w:author="Megan Ellis" w:date="2018-01-08T14:50:00Z"/>
                      <w:rFonts w:eastAsia="Calibri" w:cs="Arial"/>
                      <w:color w:val="FFFFFF"/>
                    </w:rPr>
                  </w:pPr>
                  <w:del w:id="258" w:author="Megan Ellis" w:date="2018-01-08T14:50:00Z">
                    <w:r w:rsidRPr="00024C74" w:rsidDel="007E5302">
                      <w:rPr>
                        <w:rFonts w:eastAsia="Calibri" w:cs="Arial"/>
                        <w:color w:val="FFFFFF"/>
                      </w:rPr>
                      <w:delText>Blue</w:delText>
                    </w:r>
                  </w:del>
                </w:p>
              </w:tc>
            </w:tr>
            <w:tr w:rsidR="00024C74" w:rsidRPr="00024C74" w:rsidDel="007E5302" w:rsidTr="007E5302">
              <w:trPr>
                <w:trHeight w:val="1340"/>
                <w:del w:id="259" w:author="Megan Ellis" w:date="2018-01-08T14:50:00Z"/>
              </w:trPr>
              <w:tc>
                <w:tcPr>
                  <w:tcW w:w="776" w:type="dxa"/>
                  <w:vMerge/>
                  <w:shd w:val="clear" w:color="auto" w:fill="auto"/>
                  <w:vAlign w:val="center"/>
                </w:tcPr>
                <w:p w:rsidR="00024C74" w:rsidRPr="00024C74" w:rsidDel="007E5302" w:rsidRDefault="00024C74" w:rsidP="007E5302">
                  <w:pPr>
                    <w:jc w:val="center"/>
                    <w:rPr>
                      <w:del w:id="260" w:author="Megan Ellis" w:date="2018-01-08T14:50:00Z"/>
                      <w:rFonts w:eastAsia="Calibri" w:cs="Arial"/>
                      <w:b/>
                      <w:sz w:val="22"/>
                    </w:rPr>
                  </w:pPr>
                </w:p>
              </w:tc>
              <w:tc>
                <w:tcPr>
                  <w:tcW w:w="1699" w:type="dxa"/>
                  <w:tcBorders>
                    <w:top w:val="single" w:sz="4" w:space="0" w:color="auto"/>
                  </w:tcBorders>
                  <w:shd w:val="clear" w:color="auto" w:fill="auto"/>
                  <w:vAlign w:val="center"/>
                </w:tcPr>
                <w:p w:rsidR="00024C74" w:rsidRPr="00024C74" w:rsidDel="007E5302" w:rsidRDefault="00024C74" w:rsidP="007E5302">
                  <w:pPr>
                    <w:jc w:val="center"/>
                    <w:rPr>
                      <w:del w:id="261" w:author="Megan Ellis" w:date="2018-01-08T14:50:00Z"/>
                      <w:rFonts w:eastAsia="Calibri" w:cs="Arial"/>
                    </w:rPr>
                  </w:pPr>
                  <w:del w:id="262" w:author="Megan Ellis" w:date="2018-01-08T14:50:00Z">
                    <w:r w:rsidRPr="00024C74" w:rsidDel="007E5302">
                      <w:rPr>
                        <w:rFonts w:eastAsia="Calibri" w:cs="Arial"/>
                      </w:rPr>
                      <w:delText>High</w:delText>
                    </w:r>
                  </w:del>
                </w:p>
                <w:p w:rsidR="00024C74" w:rsidRPr="00024C74" w:rsidDel="007E5302" w:rsidRDefault="00024C74" w:rsidP="007E5302">
                  <w:pPr>
                    <w:jc w:val="center"/>
                    <w:rPr>
                      <w:del w:id="263" w:author="Megan Ellis" w:date="2018-01-08T14:50:00Z"/>
                      <w:rFonts w:eastAsia="Calibri" w:cs="Arial"/>
                      <w:b/>
                      <w:sz w:val="22"/>
                    </w:rPr>
                  </w:pPr>
                  <w:del w:id="264" w:author="Megan Ellis" w:date="2018-01-08T14:50:00Z">
                    <w:r w:rsidRPr="00024C74" w:rsidDel="007E5302">
                      <w:rPr>
                        <w:rFonts w:eastAsia="Calibri" w:cs="Arial"/>
                        <w:b/>
                        <w:sz w:val="22"/>
                      </w:rPr>
                      <w:delText>1,274 Schools</w:delText>
                    </w:r>
                  </w:del>
                </w:p>
                <w:p w:rsidR="00024C74" w:rsidRPr="00024C74" w:rsidDel="007E5302" w:rsidRDefault="00024C74" w:rsidP="007E5302">
                  <w:pPr>
                    <w:jc w:val="center"/>
                    <w:rPr>
                      <w:del w:id="265" w:author="Megan Ellis" w:date="2018-01-08T14:50:00Z"/>
                      <w:rFonts w:eastAsia="Calibri" w:cs="Arial"/>
                      <w:b/>
                      <w:sz w:val="22"/>
                    </w:rPr>
                  </w:pPr>
                </w:p>
                <w:p w:rsidR="00024C74" w:rsidRPr="00024C74" w:rsidDel="007E5302" w:rsidRDefault="00024C74" w:rsidP="007E5302">
                  <w:pPr>
                    <w:jc w:val="center"/>
                    <w:rPr>
                      <w:del w:id="266" w:author="Megan Ellis" w:date="2018-01-08T14:50:00Z"/>
                      <w:rFonts w:eastAsia="Calibri" w:cs="Arial"/>
                      <w:sz w:val="18"/>
                      <w:szCs w:val="18"/>
                    </w:rPr>
                  </w:pPr>
                  <w:del w:id="267" w:author="Megan Ellis" w:date="2018-01-08T14:50:00Z">
                    <w:r w:rsidRPr="00024C74" w:rsidDel="007E5302">
                      <w:rPr>
                        <w:rFonts w:eastAsia="Calibri" w:cs="Arial"/>
                        <w:color w:val="000000"/>
                        <w:sz w:val="18"/>
                        <w:szCs w:val="18"/>
                      </w:rPr>
                      <w:delText>10 above to less than 45 points above</w:delText>
                    </w:r>
                  </w:del>
                </w:p>
              </w:tc>
              <w:tc>
                <w:tcPr>
                  <w:tcW w:w="1699" w:type="dxa"/>
                  <w:tcBorders>
                    <w:top w:val="single" w:sz="4" w:space="0" w:color="auto"/>
                  </w:tcBorders>
                  <w:shd w:val="clear" w:color="auto" w:fill="auto"/>
                  <w:vAlign w:val="center"/>
                </w:tcPr>
                <w:p w:rsidR="00024C74" w:rsidRPr="00024C74" w:rsidDel="007E5302" w:rsidRDefault="00024C74" w:rsidP="007E5302">
                  <w:pPr>
                    <w:jc w:val="center"/>
                    <w:rPr>
                      <w:del w:id="268" w:author="Megan Ellis" w:date="2018-01-08T14:50:00Z"/>
                      <w:rFonts w:eastAsia="Calibri" w:cs="Arial"/>
                      <w:color w:val="000000"/>
                    </w:rPr>
                  </w:pPr>
                  <w:del w:id="269" w:author="Megan Ellis" w:date="2018-01-08T14:50:00Z">
                    <w:r w:rsidRPr="00024C74" w:rsidDel="007E5302">
                      <w:rPr>
                        <w:rFonts w:eastAsia="Calibri" w:cs="Arial"/>
                        <w:color w:val="000000"/>
                      </w:rPr>
                      <w:delText>7</w:delText>
                    </w:r>
                    <w:r w:rsidRPr="00024C74" w:rsidDel="007E5302">
                      <w:rPr>
                        <w:rFonts w:eastAsia="Calibri" w:cs="Arial"/>
                        <w:color w:val="000000"/>
                      </w:rPr>
                      <w:br/>
                      <w:delText>(0.1%)</w:delText>
                    </w:r>
                  </w:del>
                </w:p>
                <w:p w:rsidR="00024C74" w:rsidRPr="00024C74" w:rsidDel="007E5302" w:rsidRDefault="00024C74" w:rsidP="007E5302">
                  <w:pPr>
                    <w:jc w:val="center"/>
                    <w:rPr>
                      <w:del w:id="270" w:author="Megan Ellis" w:date="2018-01-08T14:50:00Z"/>
                      <w:rFonts w:eastAsia="Calibri" w:cs="Arial"/>
                      <w:color w:val="000000"/>
                    </w:rPr>
                  </w:pPr>
                  <w:del w:id="271" w:author="Megan Ellis" w:date="2018-01-08T14:50:00Z">
                    <w:r w:rsidRPr="00024C74" w:rsidDel="007E5302">
                      <w:rPr>
                        <w:rFonts w:eastAsia="Calibri" w:cs="Arial"/>
                        <w:color w:val="000000"/>
                      </w:rPr>
                      <w:delText>Orange</w:delText>
                    </w:r>
                  </w:del>
                </w:p>
              </w:tc>
              <w:tc>
                <w:tcPr>
                  <w:tcW w:w="1599" w:type="dxa"/>
                  <w:tcBorders>
                    <w:top w:val="single" w:sz="4" w:space="0" w:color="auto"/>
                  </w:tcBorders>
                  <w:shd w:val="clear" w:color="auto" w:fill="auto"/>
                  <w:vAlign w:val="center"/>
                </w:tcPr>
                <w:p w:rsidR="00024C74" w:rsidRPr="00024C74" w:rsidDel="007E5302" w:rsidRDefault="00EE1D55" w:rsidP="007E5302">
                  <w:pPr>
                    <w:jc w:val="center"/>
                    <w:rPr>
                      <w:del w:id="272" w:author="Megan Ellis" w:date="2018-01-08T14:50:00Z"/>
                      <w:rFonts w:eastAsia="Calibri" w:cs="Arial"/>
                      <w:color w:val="000000"/>
                    </w:rPr>
                  </w:pPr>
                  <w:del w:id="273" w:author="Megan Ellis" w:date="2018-01-08T14:50:00Z">
                    <w:r w:rsidRPr="00024C74" w:rsidDel="007E5302">
                      <w:rPr>
                        <w:rFonts w:eastAsia="Calibri" w:cs="Arial"/>
                        <w:noProof/>
                        <w:color w:val="FFFFFF"/>
                      </w:rPr>
                      <mc:AlternateContent>
                        <mc:Choice Requires="wps">
                          <w:drawing>
                            <wp:anchor distT="0" distB="0" distL="114300" distR="114300" simplePos="0" relativeHeight="251646976" behindDoc="0" locked="0" layoutInCell="1" allowOverlap="1">
                              <wp:simplePos x="0" y="0"/>
                              <wp:positionH relativeFrom="column">
                                <wp:posOffset>-60960</wp:posOffset>
                              </wp:positionH>
                              <wp:positionV relativeFrom="paragraph">
                                <wp:posOffset>12065</wp:posOffset>
                              </wp:positionV>
                              <wp:extent cx="2059305" cy="2540"/>
                              <wp:effectExtent l="22860" t="27940" r="22860" b="26670"/>
                              <wp:wrapNone/>
                              <wp:docPr id="4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25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DC000" id="AutoShape 8" o:spid="_x0000_s1026" type="#_x0000_t32" style="position:absolute;margin-left:-4.8pt;margin-top:.95pt;width:162.15pt;height:.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" strokeweight="3.5pt">
                              <v:stroke dashstyle="dash"/>
                            </v:shape>
                          </w:pict>
                        </mc:Fallback>
                      </mc:AlternateContent>
                    </w:r>
                    <w:r w:rsidR="00024C74" w:rsidRPr="00024C74" w:rsidDel="007E5302">
                      <w:rPr>
                        <w:rFonts w:eastAsia="Calibri" w:cs="Arial"/>
                        <w:color w:val="000000"/>
                      </w:rPr>
                      <w:br/>
                    </w:r>
                    <w:r w:rsidRPr="00024C74" w:rsidDel="007E5302">
                      <w:rPr>
                        <w:rFonts w:eastAsia="Calibri" w:cs="Arial"/>
                        <w:noProof/>
                        <w:color w:val="000000"/>
                      </w:rPr>
                      <mc:AlternateContent>
                        <mc:Choice Requires="wps">
                          <w:drawing>
                            <wp:anchor distT="0" distB="0" distL="114300" distR="114300" simplePos="0" relativeHeight="251641856" behindDoc="0" locked="0" layoutInCell="1" allowOverlap="1">
                              <wp:simplePos x="0" y="0"/>
                              <wp:positionH relativeFrom="column">
                                <wp:posOffset>981075</wp:posOffset>
                              </wp:positionH>
                              <wp:positionV relativeFrom="paragraph">
                                <wp:posOffset>31750</wp:posOffset>
                              </wp:positionV>
                              <wp:extent cx="1019175" cy="873125"/>
                              <wp:effectExtent l="26670" t="28575" r="30480" b="22225"/>
                              <wp:wrapNone/>
                              <wp:docPr id="48" name="Rectangle 3" descr="Text Box: 320&#10;(4.5%)&#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C90B7D" w:rsidRPr="008318D3" w:rsidRDefault="00C90B7D" w:rsidP="00024C74">
                                          <w:pPr>
                                            <w:jc w:val="center"/>
                                            <w:rPr>
                                              <w:rFonts w:cs="Arial"/>
                                              <w:color w:val="FFFFFF"/>
                                            </w:rPr>
                                          </w:pPr>
                                          <w:r>
                                            <w:rPr>
                                              <w:rFonts w:cs="Arial"/>
                                              <w:color w:val="FFFFFF"/>
                                              <w:sz w:val="16"/>
                                              <w:szCs w:val="16"/>
                                            </w:rPr>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ext Box: 320&#10;(4.5%)&#10;Green&#10;&#10;This is the cell in the table designated as the goal target. " style="position:absolute;left:0;text-align:left;margin-left:77.25pt;margin-top:2.5pt;width:80.25pt;height:6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" filled="f" strokecolor="#ed7d31" strokeweight="3.5pt">
                              <v:textbox inset=",0,,0">
                                <w:txbxContent>
                                  <w:p w:rsidR="00C90B7D" w:rsidRPr="008318D3" w:rsidRDefault="00C90B7D" w:rsidP="00024C74">
                                    <w:pPr>
                                      <w:jc w:val="center"/>
                                      <w:rPr>
                                        <w:rFonts w:cs="Arial"/>
                                        <w:color w:val="FFFFFF"/>
                                      </w:rPr>
                                    </w:pPr>
                                    <w:r>
                                      <w:rPr>
                                        <w:rFonts w:cs="Arial"/>
                                        <w:color w:val="FFFFFF"/>
                                        <w:sz w:val="16"/>
                                        <w:szCs w:val="16"/>
                                      </w:rPr>
                                      <w:br/>
                                    </w:r>
                                  </w:p>
                                </w:txbxContent>
                              </v:textbox>
                            </v:rect>
                          </w:pict>
                        </mc:Fallback>
                      </mc:AlternateContent>
                    </w:r>
                    <w:r w:rsidR="00024C74" w:rsidRPr="00024C74" w:rsidDel="007E5302">
                      <w:rPr>
                        <w:rFonts w:eastAsia="Calibri" w:cs="Arial"/>
                        <w:color w:val="000000"/>
                      </w:rPr>
                      <w:delText>109</w:delText>
                    </w:r>
                    <w:r w:rsidR="00024C74" w:rsidRPr="00024C74" w:rsidDel="007E5302">
                      <w:rPr>
                        <w:rFonts w:eastAsia="Calibri" w:cs="Arial"/>
                        <w:color w:val="000000"/>
                      </w:rPr>
                      <w:br/>
                      <w:delText>(1.5%)</w:delText>
                    </w:r>
                  </w:del>
                </w:p>
                <w:p w:rsidR="00024C74" w:rsidRPr="00024C74" w:rsidDel="007E5302" w:rsidRDefault="00024C74" w:rsidP="007E5302">
                  <w:pPr>
                    <w:jc w:val="center"/>
                    <w:rPr>
                      <w:del w:id="274" w:author="Megan Ellis" w:date="2018-01-08T14:50:00Z"/>
                      <w:rFonts w:eastAsia="Calibri" w:cs="Arial"/>
                      <w:color w:val="000000"/>
                    </w:rPr>
                  </w:pPr>
                  <w:del w:id="275" w:author="Megan Ellis" w:date="2018-01-08T14:50:00Z">
                    <w:r w:rsidRPr="00024C74" w:rsidDel="007E5302">
                      <w:rPr>
                        <w:rFonts w:eastAsia="Calibri" w:cs="Arial"/>
                        <w:color w:val="000000"/>
                      </w:rPr>
                      <w:delText>Yellow</w:delText>
                    </w:r>
                  </w:del>
                </w:p>
              </w:tc>
              <w:tc>
                <w:tcPr>
                  <w:tcW w:w="1646" w:type="dxa"/>
                  <w:shd w:val="clear" w:color="auto" w:fill="auto"/>
                  <w:vAlign w:val="center"/>
                </w:tcPr>
                <w:p w:rsidR="00024C74" w:rsidRPr="00024C74" w:rsidDel="007E5302" w:rsidRDefault="00024C74" w:rsidP="007E5302">
                  <w:pPr>
                    <w:jc w:val="center"/>
                    <w:rPr>
                      <w:del w:id="276" w:author="Megan Ellis" w:date="2018-01-08T14:50:00Z"/>
                      <w:rFonts w:eastAsia="Calibri" w:cs="Arial"/>
                      <w:color w:val="FFFFFF"/>
                    </w:rPr>
                  </w:pPr>
                  <w:del w:id="277" w:author="Megan Ellis" w:date="2018-01-08T14:50:00Z">
                    <w:r w:rsidRPr="00024C74" w:rsidDel="007E5302">
                      <w:rPr>
                        <w:rFonts w:eastAsia="Calibri" w:cs="Arial"/>
                        <w:color w:val="FFFFFF"/>
                      </w:rPr>
                      <w:delText>320</w:delText>
                    </w:r>
                    <w:r w:rsidRPr="00024C74" w:rsidDel="007E5302">
                      <w:rPr>
                        <w:rFonts w:eastAsia="Calibri" w:cs="Arial"/>
                        <w:color w:val="FFFFFF"/>
                      </w:rPr>
                      <w:br/>
                      <w:delText>(4.5%)</w:delText>
                    </w:r>
                    <w:r w:rsidRPr="00024C74" w:rsidDel="007E5302">
                      <w:rPr>
                        <w:rFonts w:eastAsia="Calibri" w:cs="Arial"/>
                        <w:color w:val="FFFFFF"/>
                      </w:rPr>
                      <w:br/>
                      <w:delText>Green</w:delText>
                    </w:r>
                  </w:del>
                </w:p>
              </w:tc>
              <w:tc>
                <w:tcPr>
                  <w:tcW w:w="1672" w:type="dxa"/>
                  <w:shd w:val="clear" w:color="auto" w:fill="auto"/>
                  <w:vAlign w:val="center"/>
                </w:tcPr>
                <w:p w:rsidR="00024C74" w:rsidRPr="00024C74" w:rsidDel="007E5302" w:rsidRDefault="00EE1D55" w:rsidP="007E5302">
                  <w:pPr>
                    <w:jc w:val="center"/>
                    <w:rPr>
                      <w:del w:id="278" w:author="Megan Ellis" w:date="2018-01-08T14:50:00Z"/>
                      <w:rFonts w:eastAsia="Calibri" w:cs="Arial"/>
                      <w:color w:val="FFFFFF"/>
                    </w:rPr>
                  </w:pPr>
                  <w:del w:id="279" w:author="Megan Ellis" w:date="2018-01-08T14:50:00Z">
                    <w:r w:rsidRPr="00024C74" w:rsidDel="007E5302">
                      <w:rPr>
                        <w:rFonts w:eastAsia="Calibri" w:cs="Arial"/>
                        <w:noProof/>
                        <w:color w:val="FFFFFF"/>
                      </w:rPr>
                      <mc:AlternateContent>
                        <mc:Choice Requires="wps">
                          <w:drawing>
                            <wp:anchor distT="0" distB="0" distL="114300" distR="114300" simplePos="0" relativeHeight="251648000" behindDoc="0" locked="0" layoutInCell="1" allowOverlap="1">
                              <wp:simplePos x="0" y="0"/>
                              <wp:positionH relativeFrom="column">
                                <wp:posOffset>-55880</wp:posOffset>
                              </wp:positionH>
                              <wp:positionV relativeFrom="paragraph">
                                <wp:posOffset>35560</wp:posOffset>
                              </wp:positionV>
                              <wp:extent cx="2540" cy="889635"/>
                              <wp:effectExtent l="31115" t="22860" r="23495" b="30480"/>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89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18C65" id="AutoShape 9" o:spid="_x0000_s1026" type="#_x0000_t32" style="position:absolute;margin-left:-4.4pt;margin-top:2.8pt;width:.2pt;height:70.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" strokeweight="3.5pt">
                              <v:stroke dashstyle="dash"/>
                            </v:shape>
                          </w:pict>
                        </mc:Fallback>
                      </mc:AlternateContent>
                    </w:r>
                  </w:del>
                </w:p>
                <w:p w:rsidR="00024C74" w:rsidRPr="00024C74" w:rsidDel="007E5302" w:rsidRDefault="00024C74" w:rsidP="007E5302">
                  <w:pPr>
                    <w:jc w:val="center"/>
                    <w:rPr>
                      <w:del w:id="280" w:author="Megan Ellis" w:date="2018-01-08T14:50:00Z"/>
                      <w:rFonts w:eastAsia="Calibri" w:cs="Arial"/>
                      <w:color w:val="FFFFFF"/>
                    </w:rPr>
                  </w:pPr>
                  <w:del w:id="281" w:author="Megan Ellis" w:date="2018-01-08T14:50:00Z">
                    <w:r w:rsidRPr="00024C74" w:rsidDel="007E5302">
                      <w:rPr>
                        <w:rFonts w:eastAsia="Calibri" w:cs="Arial"/>
                        <w:color w:val="FFFFFF"/>
                      </w:rPr>
                      <w:delText>578</w:delText>
                    </w:r>
                    <w:r w:rsidRPr="00024C74" w:rsidDel="007E5302">
                      <w:rPr>
                        <w:rFonts w:eastAsia="Calibri" w:cs="Arial"/>
                        <w:color w:val="FFFFFF"/>
                      </w:rPr>
                      <w:br/>
                      <w:delText>(8.1%)</w:delText>
                    </w:r>
                  </w:del>
                </w:p>
                <w:p w:rsidR="00024C74" w:rsidRPr="00024C74" w:rsidDel="007E5302" w:rsidRDefault="00024C74" w:rsidP="007E5302">
                  <w:pPr>
                    <w:jc w:val="center"/>
                    <w:rPr>
                      <w:del w:id="282" w:author="Megan Ellis" w:date="2018-01-08T14:50:00Z"/>
                      <w:rFonts w:eastAsia="Calibri" w:cs="Arial"/>
                      <w:color w:val="FFFFFF"/>
                    </w:rPr>
                  </w:pPr>
                  <w:del w:id="283" w:author="Megan Ellis" w:date="2018-01-08T14:50:00Z">
                    <w:r w:rsidRPr="00024C74" w:rsidDel="007E5302">
                      <w:rPr>
                        <w:rFonts w:eastAsia="Calibri" w:cs="Arial"/>
                        <w:color w:val="FFFFFF"/>
                      </w:rPr>
                      <w:delText>Green</w:delText>
                    </w:r>
                  </w:del>
                </w:p>
              </w:tc>
              <w:tc>
                <w:tcPr>
                  <w:tcW w:w="1674" w:type="dxa"/>
                  <w:shd w:val="clear" w:color="auto" w:fill="auto"/>
                  <w:vAlign w:val="center"/>
                </w:tcPr>
                <w:p w:rsidR="00024C74" w:rsidRPr="00024C74" w:rsidDel="007E5302" w:rsidRDefault="00024C74" w:rsidP="007E5302">
                  <w:pPr>
                    <w:jc w:val="center"/>
                    <w:rPr>
                      <w:del w:id="284" w:author="Megan Ellis" w:date="2018-01-08T14:50:00Z"/>
                      <w:rFonts w:eastAsia="Calibri" w:cs="Arial"/>
                      <w:color w:val="FFFFFF"/>
                    </w:rPr>
                  </w:pPr>
                  <w:del w:id="285" w:author="Megan Ellis" w:date="2018-01-08T14:50:00Z">
                    <w:r w:rsidRPr="00024C74" w:rsidDel="007E5302">
                      <w:rPr>
                        <w:rFonts w:eastAsia="Calibri" w:cs="Arial"/>
                        <w:color w:val="FFFFFF"/>
                      </w:rPr>
                      <w:delText>260</w:delText>
                    </w:r>
                    <w:r w:rsidRPr="00024C74" w:rsidDel="007E5302">
                      <w:rPr>
                        <w:rFonts w:eastAsia="Calibri" w:cs="Arial"/>
                        <w:color w:val="FFFFFF"/>
                      </w:rPr>
                      <w:br/>
                      <w:delText>(3.6%)</w:delText>
                    </w:r>
                  </w:del>
                </w:p>
                <w:p w:rsidR="00024C74" w:rsidRPr="00024C74" w:rsidDel="007E5302" w:rsidRDefault="00024C74" w:rsidP="007E5302">
                  <w:pPr>
                    <w:jc w:val="center"/>
                    <w:rPr>
                      <w:del w:id="286" w:author="Megan Ellis" w:date="2018-01-08T14:50:00Z"/>
                      <w:rFonts w:eastAsia="Calibri" w:cs="Arial"/>
                      <w:color w:val="FFFFFF"/>
                    </w:rPr>
                  </w:pPr>
                  <w:del w:id="287" w:author="Megan Ellis" w:date="2018-01-08T14:50:00Z">
                    <w:r w:rsidRPr="00024C74" w:rsidDel="007E5302">
                      <w:rPr>
                        <w:rFonts w:eastAsia="Calibri" w:cs="Arial"/>
                        <w:color w:val="FFFFFF"/>
                      </w:rPr>
                      <w:delText>Blue</w:delText>
                    </w:r>
                  </w:del>
                </w:p>
              </w:tc>
            </w:tr>
            <w:tr w:rsidR="00024C74" w:rsidRPr="00024C74" w:rsidDel="007E5302" w:rsidTr="007E5302">
              <w:trPr>
                <w:trHeight w:val="1340"/>
                <w:del w:id="288" w:author="Megan Ellis" w:date="2018-01-08T14:50:00Z"/>
              </w:trPr>
              <w:tc>
                <w:tcPr>
                  <w:tcW w:w="776" w:type="dxa"/>
                  <w:vMerge/>
                  <w:shd w:val="clear" w:color="auto" w:fill="auto"/>
                  <w:vAlign w:val="center"/>
                </w:tcPr>
                <w:p w:rsidR="00024C74" w:rsidRPr="00024C74" w:rsidDel="007E5302" w:rsidRDefault="00024C74" w:rsidP="007E5302">
                  <w:pPr>
                    <w:jc w:val="center"/>
                    <w:rPr>
                      <w:del w:id="289" w:author="Megan Ellis" w:date="2018-01-08T14:50:00Z"/>
                      <w:rFonts w:eastAsia="Calibri" w:cs="Arial"/>
                      <w:b/>
                      <w:sz w:val="22"/>
                    </w:rPr>
                  </w:pPr>
                </w:p>
              </w:tc>
              <w:tc>
                <w:tcPr>
                  <w:tcW w:w="1699" w:type="dxa"/>
                  <w:shd w:val="clear" w:color="auto" w:fill="auto"/>
                  <w:vAlign w:val="center"/>
                </w:tcPr>
                <w:p w:rsidR="00024C74" w:rsidRPr="00024C74" w:rsidDel="007E5302" w:rsidRDefault="00024C74" w:rsidP="007E5302">
                  <w:pPr>
                    <w:jc w:val="center"/>
                    <w:rPr>
                      <w:del w:id="290" w:author="Megan Ellis" w:date="2018-01-08T14:50:00Z"/>
                      <w:rFonts w:eastAsia="Calibri" w:cs="Arial"/>
                    </w:rPr>
                  </w:pPr>
                  <w:del w:id="291" w:author="Megan Ellis" w:date="2018-01-08T14:50:00Z">
                    <w:r w:rsidRPr="00024C74" w:rsidDel="007E5302">
                      <w:rPr>
                        <w:rFonts w:eastAsia="Calibri" w:cs="Arial"/>
                      </w:rPr>
                      <w:delText>Medium</w:delText>
                    </w:r>
                  </w:del>
                </w:p>
                <w:p w:rsidR="00024C74" w:rsidRPr="00024C74" w:rsidDel="007E5302" w:rsidRDefault="00024C74" w:rsidP="007E5302">
                  <w:pPr>
                    <w:jc w:val="center"/>
                    <w:rPr>
                      <w:del w:id="292" w:author="Megan Ellis" w:date="2018-01-08T14:50:00Z"/>
                      <w:rFonts w:eastAsia="Calibri" w:cs="Arial"/>
                      <w:b/>
                      <w:sz w:val="22"/>
                    </w:rPr>
                  </w:pPr>
                  <w:del w:id="293" w:author="Megan Ellis" w:date="2018-01-08T14:50:00Z">
                    <w:r w:rsidRPr="00024C74" w:rsidDel="007E5302">
                      <w:rPr>
                        <w:rFonts w:eastAsia="Calibri" w:cs="Arial"/>
                        <w:b/>
                        <w:sz w:val="22"/>
                      </w:rPr>
                      <w:delText>719 Schools</w:delText>
                    </w:r>
                  </w:del>
                </w:p>
                <w:p w:rsidR="00024C74" w:rsidRPr="00024C74" w:rsidDel="007E5302" w:rsidRDefault="00024C74" w:rsidP="007E5302">
                  <w:pPr>
                    <w:jc w:val="center"/>
                    <w:rPr>
                      <w:del w:id="294" w:author="Megan Ellis" w:date="2018-01-08T14:50:00Z"/>
                      <w:rFonts w:eastAsia="Calibri" w:cs="Arial"/>
                      <w:b/>
                      <w:sz w:val="22"/>
                    </w:rPr>
                  </w:pPr>
                </w:p>
                <w:p w:rsidR="00024C74" w:rsidRPr="00024C74" w:rsidDel="007E5302" w:rsidRDefault="00024C74" w:rsidP="007E5302">
                  <w:pPr>
                    <w:jc w:val="center"/>
                    <w:rPr>
                      <w:del w:id="295" w:author="Megan Ellis" w:date="2018-01-08T14:50:00Z"/>
                      <w:rFonts w:eastAsia="Calibri" w:cs="Arial"/>
                      <w:sz w:val="18"/>
                      <w:szCs w:val="18"/>
                    </w:rPr>
                  </w:pPr>
                  <w:del w:id="296" w:author="Megan Ellis" w:date="2018-01-08T14:50:00Z">
                    <w:r w:rsidRPr="00024C74" w:rsidDel="007E5302">
                      <w:rPr>
                        <w:rFonts w:eastAsia="Calibri" w:cs="Arial"/>
                        <w:color w:val="000000"/>
                        <w:sz w:val="18"/>
                        <w:szCs w:val="18"/>
                      </w:rPr>
                      <w:delText>5 below to less than 10 points above</w:delText>
                    </w:r>
                  </w:del>
                </w:p>
              </w:tc>
              <w:tc>
                <w:tcPr>
                  <w:tcW w:w="1699" w:type="dxa"/>
                  <w:shd w:val="clear" w:color="auto" w:fill="auto"/>
                  <w:vAlign w:val="center"/>
                </w:tcPr>
                <w:p w:rsidR="00024C74" w:rsidRPr="00024C74" w:rsidDel="007E5302" w:rsidRDefault="00024C74" w:rsidP="007E5302">
                  <w:pPr>
                    <w:jc w:val="center"/>
                    <w:rPr>
                      <w:del w:id="297" w:author="Megan Ellis" w:date="2018-01-08T14:50:00Z"/>
                      <w:rFonts w:eastAsia="Calibri" w:cs="Arial"/>
                      <w:color w:val="000000"/>
                    </w:rPr>
                  </w:pPr>
                  <w:del w:id="298" w:author="Megan Ellis" w:date="2018-01-08T14:50:00Z">
                    <w:r w:rsidRPr="00024C74" w:rsidDel="007E5302">
                      <w:rPr>
                        <w:rFonts w:eastAsia="Calibri" w:cs="Arial"/>
                        <w:color w:val="000000"/>
                      </w:rPr>
                      <w:delText>7</w:delText>
                    </w:r>
                    <w:r w:rsidRPr="00024C74" w:rsidDel="007E5302">
                      <w:rPr>
                        <w:rFonts w:eastAsia="Calibri" w:cs="Arial"/>
                        <w:color w:val="000000"/>
                      </w:rPr>
                      <w:br/>
                      <w:delText>(0.1%)</w:delText>
                    </w:r>
                  </w:del>
                </w:p>
                <w:p w:rsidR="00024C74" w:rsidRPr="00024C74" w:rsidDel="007E5302" w:rsidRDefault="00024C74" w:rsidP="007E5302">
                  <w:pPr>
                    <w:jc w:val="center"/>
                    <w:rPr>
                      <w:del w:id="299" w:author="Megan Ellis" w:date="2018-01-08T14:50:00Z"/>
                      <w:rFonts w:eastAsia="Calibri" w:cs="Arial"/>
                      <w:color w:val="000000"/>
                    </w:rPr>
                  </w:pPr>
                  <w:del w:id="300" w:author="Megan Ellis" w:date="2018-01-08T14:50:00Z">
                    <w:r w:rsidRPr="00024C74" w:rsidDel="007E5302">
                      <w:rPr>
                        <w:rFonts w:eastAsia="Calibri" w:cs="Arial"/>
                        <w:color w:val="000000"/>
                      </w:rPr>
                      <w:delText>Orange</w:delText>
                    </w:r>
                  </w:del>
                </w:p>
              </w:tc>
              <w:tc>
                <w:tcPr>
                  <w:tcW w:w="1599" w:type="dxa"/>
                  <w:shd w:val="clear" w:color="auto" w:fill="auto"/>
                  <w:vAlign w:val="center"/>
                </w:tcPr>
                <w:p w:rsidR="00024C74" w:rsidRPr="00024C74" w:rsidDel="007E5302" w:rsidRDefault="00024C74" w:rsidP="007E5302">
                  <w:pPr>
                    <w:jc w:val="center"/>
                    <w:rPr>
                      <w:del w:id="301" w:author="Megan Ellis" w:date="2018-01-08T14:50:00Z"/>
                      <w:rFonts w:eastAsia="Calibri" w:cs="Arial"/>
                      <w:color w:val="000000"/>
                    </w:rPr>
                  </w:pPr>
                  <w:del w:id="302" w:author="Megan Ellis" w:date="2018-01-08T14:50:00Z">
                    <w:r w:rsidRPr="00024C74" w:rsidDel="007E5302">
                      <w:rPr>
                        <w:rFonts w:eastAsia="Calibri" w:cs="Arial"/>
                        <w:color w:val="000000"/>
                      </w:rPr>
                      <w:delText>81</w:delText>
                    </w:r>
                    <w:r w:rsidRPr="00024C74" w:rsidDel="007E5302">
                      <w:rPr>
                        <w:rFonts w:eastAsia="Calibri" w:cs="Arial"/>
                        <w:color w:val="000000"/>
                      </w:rPr>
                      <w:br/>
                      <w:delText>(1.1%)</w:delText>
                    </w:r>
                  </w:del>
                </w:p>
                <w:p w:rsidR="00024C74" w:rsidRPr="00024C74" w:rsidDel="007E5302" w:rsidRDefault="00024C74" w:rsidP="007E5302">
                  <w:pPr>
                    <w:jc w:val="center"/>
                    <w:rPr>
                      <w:del w:id="303" w:author="Megan Ellis" w:date="2018-01-08T14:50:00Z"/>
                      <w:rFonts w:eastAsia="Calibri" w:cs="Arial"/>
                      <w:color w:val="000000"/>
                    </w:rPr>
                  </w:pPr>
                  <w:del w:id="304" w:author="Megan Ellis" w:date="2018-01-08T14:50:00Z">
                    <w:r w:rsidRPr="00024C74" w:rsidDel="007E5302">
                      <w:rPr>
                        <w:rFonts w:eastAsia="Calibri" w:cs="Arial"/>
                        <w:color w:val="000000"/>
                      </w:rPr>
                      <w:delText>Orange</w:delText>
                    </w:r>
                  </w:del>
                </w:p>
              </w:tc>
              <w:tc>
                <w:tcPr>
                  <w:tcW w:w="1646" w:type="dxa"/>
                  <w:shd w:val="clear" w:color="auto" w:fill="auto"/>
                  <w:vAlign w:val="center"/>
                </w:tcPr>
                <w:p w:rsidR="00024C74" w:rsidRPr="00024C74" w:rsidDel="007E5302" w:rsidRDefault="00024C74" w:rsidP="007E5302">
                  <w:pPr>
                    <w:jc w:val="center"/>
                    <w:rPr>
                      <w:del w:id="305" w:author="Megan Ellis" w:date="2018-01-08T14:50:00Z"/>
                      <w:rFonts w:eastAsia="Calibri" w:cs="Arial"/>
                      <w:color w:val="000000"/>
                    </w:rPr>
                  </w:pPr>
                  <w:del w:id="306" w:author="Megan Ellis" w:date="2018-01-08T14:50:00Z">
                    <w:r w:rsidRPr="00024C74" w:rsidDel="007E5302">
                      <w:rPr>
                        <w:rFonts w:eastAsia="Calibri" w:cs="Arial"/>
                        <w:color w:val="000000"/>
                      </w:rPr>
                      <w:delText>173</w:delText>
                    </w:r>
                    <w:r w:rsidRPr="00024C74" w:rsidDel="007E5302">
                      <w:rPr>
                        <w:rFonts w:eastAsia="Calibri" w:cs="Arial"/>
                        <w:color w:val="000000"/>
                      </w:rPr>
                      <w:br/>
                      <w:delText>(2.4%)</w:delText>
                    </w:r>
                  </w:del>
                </w:p>
                <w:p w:rsidR="00024C74" w:rsidRPr="00024C74" w:rsidDel="007E5302" w:rsidRDefault="00024C74" w:rsidP="007E5302">
                  <w:pPr>
                    <w:jc w:val="center"/>
                    <w:rPr>
                      <w:del w:id="307" w:author="Megan Ellis" w:date="2018-01-08T14:50:00Z"/>
                      <w:rFonts w:eastAsia="Calibri" w:cs="Arial"/>
                      <w:color w:val="000000"/>
                    </w:rPr>
                  </w:pPr>
                  <w:del w:id="308" w:author="Megan Ellis" w:date="2018-01-08T14:50:00Z">
                    <w:r w:rsidRPr="00024C74" w:rsidDel="007E5302">
                      <w:rPr>
                        <w:rFonts w:eastAsia="Calibri" w:cs="Arial"/>
                        <w:color w:val="000000"/>
                      </w:rPr>
                      <w:delText>Yellow</w:delText>
                    </w:r>
                  </w:del>
                </w:p>
              </w:tc>
              <w:tc>
                <w:tcPr>
                  <w:tcW w:w="1672" w:type="dxa"/>
                  <w:shd w:val="clear" w:color="auto" w:fill="auto"/>
                  <w:vAlign w:val="center"/>
                </w:tcPr>
                <w:p w:rsidR="00024C74" w:rsidRPr="00024C74" w:rsidDel="007E5302" w:rsidRDefault="00EE1D55" w:rsidP="007E5302">
                  <w:pPr>
                    <w:jc w:val="center"/>
                    <w:rPr>
                      <w:del w:id="309" w:author="Megan Ellis" w:date="2018-01-08T14:50:00Z"/>
                      <w:rFonts w:eastAsia="Calibri" w:cs="Arial"/>
                      <w:color w:val="FFFFFF"/>
                    </w:rPr>
                  </w:pPr>
                  <w:del w:id="310" w:author="Megan Ellis" w:date="2018-01-08T14:50:00Z">
                    <w:r w:rsidRPr="00024C74" w:rsidDel="007E5302">
                      <w:rPr>
                        <w:rFonts w:eastAsia="Calibri" w:cs="Arial"/>
                        <w:noProof/>
                        <w:color w:val="FFFFFF"/>
                      </w:rPr>
                      <mc:AlternateContent>
                        <mc:Choice Requires="wps">
                          <w:drawing>
                            <wp:anchor distT="0" distB="0" distL="114300" distR="114300" simplePos="0" relativeHeight="251649024" behindDoc="0" locked="0" layoutInCell="1" allowOverlap="1">
                              <wp:simplePos x="0" y="0"/>
                              <wp:positionH relativeFrom="column">
                                <wp:posOffset>-1270</wp:posOffset>
                              </wp:positionH>
                              <wp:positionV relativeFrom="paragraph">
                                <wp:posOffset>13970</wp:posOffset>
                              </wp:positionV>
                              <wp:extent cx="2055495" cy="0"/>
                              <wp:effectExtent l="28575" t="22225" r="20955" b="25400"/>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BD63C" id="AutoShape 10" o:spid="_x0000_s1026" type="#_x0000_t32" style="position:absolute;margin-left:-.1pt;margin-top:1.1pt;width:161.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" strokeweight="3.25pt">
                              <v:stroke dashstyle="dash"/>
                            </v:shape>
                          </w:pict>
                        </mc:Fallback>
                      </mc:AlternateContent>
                    </w:r>
                  </w:del>
                </w:p>
                <w:p w:rsidR="00024C74" w:rsidRPr="00024C74" w:rsidDel="007E5302" w:rsidRDefault="00024C74" w:rsidP="007E5302">
                  <w:pPr>
                    <w:jc w:val="center"/>
                    <w:rPr>
                      <w:del w:id="311" w:author="Megan Ellis" w:date="2018-01-08T14:50:00Z"/>
                      <w:rFonts w:eastAsia="Calibri" w:cs="Arial"/>
                      <w:color w:val="FFFFFF"/>
                    </w:rPr>
                  </w:pPr>
                  <w:del w:id="312" w:author="Megan Ellis" w:date="2018-01-08T14:50:00Z">
                    <w:r w:rsidRPr="00024C74" w:rsidDel="007E5302">
                      <w:rPr>
                        <w:rFonts w:eastAsia="Calibri" w:cs="Arial"/>
                        <w:color w:val="FFFFFF"/>
                      </w:rPr>
                      <w:delText>310</w:delText>
                    </w:r>
                    <w:r w:rsidRPr="00024C74" w:rsidDel="007E5302">
                      <w:rPr>
                        <w:rFonts w:eastAsia="Calibri" w:cs="Arial"/>
                        <w:color w:val="FFFFFF"/>
                      </w:rPr>
                      <w:br/>
                      <w:delText>(4.3%)</w:delText>
                    </w:r>
                  </w:del>
                </w:p>
                <w:p w:rsidR="00024C74" w:rsidRPr="00024C74" w:rsidDel="007E5302" w:rsidRDefault="00024C74" w:rsidP="007E5302">
                  <w:pPr>
                    <w:jc w:val="center"/>
                    <w:rPr>
                      <w:del w:id="313" w:author="Megan Ellis" w:date="2018-01-08T14:50:00Z"/>
                      <w:rFonts w:eastAsia="Calibri" w:cs="Arial"/>
                      <w:color w:val="FFFFFF"/>
                    </w:rPr>
                  </w:pPr>
                  <w:del w:id="314" w:author="Megan Ellis" w:date="2018-01-08T14:50:00Z">
                    <w:r w:rsidRPr="00024C74" w:rsidDel="007E5302">
                      <w:rPr>
                        <w:rFonts w:eastAsia="Calibri" w:cs="Arial"/>
                        <w:color w:val="FFFFFF"/>
                      </w:rPr>
                      <w:delText>Green</w:delText>
                    </w:r>
                  </w:del>
                </w:p>
              </w:tc>
              <w:tc>
                <w:tcPr>
                  <w:tcW w:w="1674" w:type="dxa"/>
                  <w:shd w:val="clear" w:color="auto" w:fill="auto"/>
                  <w:vAlign w:val="center"/>
                </w:tcPr>
                <w:p w:rsidR="00024C74" w:rsidRPr="00024C74" w:rsidDel="007E5302" w:rsidRDefault="00024C74" w:rsidP="007E5302">
                  <w:pPr>
                    <w:jc w:val="center"/>
                    <w:rPr>
                      <w:del w:id="315" w:author="Megan Ellis" w:date="2018-01-08T14:50:00Z"/>
                      <w:rFonts w:eastAsia="Calibri" w:cs="Arial"/>
                      <w:color w:val="FFFFFF"/>
                    </w:rPr>
                  </w:pPr>
                  <w:del w:id="316" w:author="Megan Ellis" w:date="2018-01-08T14:50:00Z">
                    <w:r w:rsidRPr="00024C74" w:rsidDel="007E5302">
                      <w:rPr>
                        <w:rFonts w:eastAsia="Calibri" w:cs="Arial"/>
                        <w:color w:val="FFFFFF"/>
                      </w:rPr>
                      <w:delText>148</w:delText>
                    </w:r>
                    <w:r w:rsidRPr="00024C74" w:rsidDel="007E5302">
                      <w:rPr>
                        <w:rFonts w:eastAsia="Calibri" w:cs="Arial"/>
                        <w:color w:val="FFFFFF"/>
                      </w:rPr>
                      <w:br/>
                      <w:delText>(2.1%)</w:delText>
                    </w:r>
                  </w:del>
                </w:p>
                <w:p w:rsidR="00024C74" w:rsidRPr="00024C74" w:rsidDel="007E5302" w:rsidRDefault="00024C74" w:rsidP="007E5302">
                  <w:pPr>
                    <w:jc w:val="center"/>
                    <w:rPr>
                      <w:del w:id="317" w:author="Megan Ellis" w:date="2018-01-08T14:50:00Z"/>
                      <w:rFonts w:eastAsia="Calibri" w:cs="Arial"/>
                      <w:color w:val="FFFFFF"/>
                    </w:rPr>
                  </w:pPr>
                  <w:del w:id="318" w:author="Megan Ellis" w:date="2018-01-08T14:50:00Z">
                    <w:r w:rsidRPr="00024C74" w:rsidDel="007E5302">
                      <w:rPr>
                        <w:rFonts w:eastAsia="Calibri" w:cs="Arial"/>
                        <w:color w:val="FFFFFF"/>
                      </w:rPr>
                      <w:delText>Green</w:delText>
                    </w:r>
                  </w:del>
                </w:p>
              </w:tc>
            </w:tr>
            <w:tr w:rsidR="00024C74" w:rsidRPr="00024C74" w:rsidDel="007E5302" w:rsidTr="007E5302">
              <w:trPr>
                <w:trHeight w:val="1340"/>
                <w:del w:id="319" w:author="Megan Ellis" w:date="2018-01-08T14:50:00Z"/>
              </w:trPr>
              <w:tc>
                <w:tcPr>
                  <w:tcW w:w="776" w:type="dxa"/>
                  <w:vMerge/>
                  <w:shd w:val="clear" w:color="auto" w:fill="auto"/>
                  <w:vAlign w:val="center"/>
                </w:tcPr>
                <w:p w:rsidR="00024C74" w:rsidRPr="00024C74" w:rsidDel="007E5302" w:rsidRDefault="00024C74" w:rsidP="007E5302">
                  <w:pPr>
                    <w:jc w:val="center"/>
                    <w:rPr>
                      <w:del w:id="320" w:author="Megan Ellis" w:date="2018-01-08T14:50:00Z"/>
                      <w:rFonts w:eastAsia="Calibri" w:cs="Arial"/>
                      <w:b/>
                      <w:sz w:val="22"/>
                    </w:rPr>
                  </w:pPr>
                </w:p>
              </w:tc>
              <w:tc>
                <w:tcPr>
                  <w:tcW w:w="1699" w:type="dxa"/>
                  <w:shd w:val="clear" w:color="auto" w:fill="auto"/>
                  <w:vAlign w:val="center"/>
                </w:tcPr>
                <w:p w:rsidR="00024C74" w:rsidRPr="00024C74" w:rsidDel="007E5302" w:rsidRDefault="00024C74" w:rsidP="007E5302">
                  <w:pPr>
                    <w:jc w:val="center"/>
                    <w:rPr>
                      <w:del w:id="321" w:author="Megan Ellis" w:date="2018-01-08T14:50:00Z"/>
                      <w:rFonts w:eastAsia="Calibri" w:cs="Arial"/>
                    </w:rPr>
                  </w:pPr>
                  <w:del w:id="322" w:author="Megan Ellis" w:date="2018-01-08T14:50:00Z">
                    <w:r w:rsidRPr="00024C74" w:rsidDel="007E5302">
                      <w:rPr>
                        <w:rFonts w:eastAsia="Calibri" w:cs="Arial"/>
                      </w:rPr>
                      <w:delText>Low</w:delText>
                    </w:r>
                  </w:del>
                </w:p>
                <w:p w:rsidR="00024C74" w:rsidRPr="00024C74" w:rsidDel="007E5302" w:rsidRDefault="00024C74" w:rsidP="007E5302">
                  <w:pPr>
                    <w:jc w:val="center"/>
                    <w:rPr>
                      <w:del w:id="323" w:author="Megan Ellis" w:date="2018-01-08T14:50:00Z"/>
                      <w:rFonts w:eastAsia="Calibri" w:cs="Arial"/>
                      <w:b/>
                      <w:sz w:val="22"/>
                    </w:rPr>
                  </w:pPr>
                  <w:del w:id="324" w:author="Megan Ellis" w:date="2018-01-08T14:50:00Z">
                    <w:r w:rsidRPr="00024C74" w:rsidDel="007E5302">
                      <w:rPr>
                        <w:rFonts w:eastAsia="Calibri" w:cs="Arial"/>
                        <w:b/>
                        <w:sz w:val="22"/>
                      </w:rPr>
                      <w:delText>3,778 Schools</w:delText>
                    </w:r>
                  </w:del>
                </w:p>
                <w:p w:rsidR="00024C74" w:rsidRPr="00024C74" w:rsidDel="007E5302" w:rsidRDefault="00024C74" w:rsidP="007E5302">
                  <w:pPr>
                    <w:jc w:val="center"/>
                    <w:rPr>
                      <w:del w:id="325" w:author="Megan Ellis" w:date="2018-01-08T14:50:00Z"/>
                      <w:rFonts w:eastAsia="Calibri" w:cs="Arial"/>
                      <w:b/>
                      <w:sz w:val="22"/>
                    </w:rPr>
                  </w:pPr>
                </w:p>
                <w:p w:rsidR="00024C74" w:rsidRPr="00024C74" w:rsidDel="007E5302" w:rsidRDefault="00024C74" w:rsidP="007E5302">
                  <w:pPr>
                    <w:jc w:val="center"/>
                    <w:rPr>
                      <w:del w:id="326" w:author="Megan Ellis" w:date="2018-01-08T14:50:00Z"/>
                      <w:rFonts w:eastAsia="Calibri" w:cs="Arial"/>
                      <w:sz w:val="18"/>
                      <w:szCs w:val="18"/>
                    </w:rPr>
                  </w:pPr>
                  <w:del w:id="327" w:author="Megan Ellis" w:date="2018-01-08T14:50:00Z">
                    <w:r w:rsidRPr="00024C74" w:rsidDel="007E5302">
                      <w:rPr>
                        <w:rFonts w:eastAsia="Calibri" w:cs="Arial"/>
                        <w:color w:val="000000"/>
                        <w:sz w:val="18"/>
                        <w:szCs w:val="18"/>
                      </w:rPr>
                      <w:delText>More than 5 below to 70 points below</w:delText>
                    </w:r>
                  </w:del>
                </w:p>
              </w:tc>
              <w:tc>
                <w:tcPr>
                  <w:tcW w:w="1699" w:type="dxa"/>
                  <w:shd w:val="clear" w:color="auto" w:fill="auto"/>
                  <w:vAlign w:val="center"/>
                </w:tcPr>
                <w:p w:rsidR="00024C74" w:rsidRPr="00024C74" w:rsidDel="007E5302" w:rsidRDefault="00024C74" w:rsidP="007E5302">
                  <w:pPr>
                    <w:jc w:val="center"/>
                    <w:rPr>
                      <w:del w:id="328" w:author="Megan Ellis" w:date="2018-01-08T14:50:00Z"/>
                      <w:rFonts w:eastAsia="Calibri" w:cs="Arial"/>
                      <w:color w:val="FFFFFF"/>
                    </w:rPr>
                  </w:pPr>
                  <w:del w:id="329" w:author="Megan Ellis" w:date="2018-01-08T14:50:00Z">
                    <w:r w:rsidRPr="00024C74" w:rsidDel="007E5302">
                      <w:rPr>
                        <w:rFonts w:eastAsia="Calibri" w:cs="Arial"/>
                        <w:color w:val="FFFFFF"/>
                      </w:rPr>
                      <w:delText>73</w:delText>
                    </w:r>
                    <w:r w:rsidRPr="00024C74" w:rsidDel="007E5302">
                      <w:rPr>
                        <w:rFonts w:eastAsia="Calibri" w:cs="Arial"/>
                        <w:color w:val="FFFFFF"/>
                      </w:rPr>
                      <w:br/>
                      <w:delText>(1%)</w:delText>
                    </w:r>
                  </w:del>
                </w:p>
                <w:p w:rsidR="00024C74" w:rsidRPr="00024C74" w:rsidDel="007E5302" w:rsidRDefault="00024C74" w:rsidP="007E5302">
                  <w:pPr>
                    <w:jc w:val="center"/>
                    <w:rPr>
                      <w:del w:id="330" w:author="Megan Ellis" w:date="2018-01-08T14:50:00Z"/>
                      <w:rFonts w:eastAsia="Calibri" w:cs="Arial"/>
                      <w:color w:val="FFFFFF"/>
                    </w:rPr>
                  </w:pPr>
                  <w:del w:id="331" w:author="Megan Ellis" w:date="2018-01-08T14:50:00Z">
                    <w:r w:rsidRPr="00024C74" w:rsidDel="007E5302">
                      <w:rPr>
                        <w:rFonts w:eastAsia="Calibri" w:cs="Arial"/>
                        <w:color w:val="FFFFFF"/>
                      </w:rPr>
                      <w:delText>Red</w:delText>
                    </w:r>
                  </w:del>
                </w:p>
              </w:tc>
              <w:tc>
                <w:tcPr>
                  <w:tcW w:w="1599" w:type="dxa"/>
                  <w:shd w:val="clear" w:color="auto" w:fill="auto"/>
                  <w:vAlign w:val="center"/>
                </w:tcPr>
                <w:p w:rsidR="00024C74" w:rsidRPr="00024C74" w:rsidDel="007E5302" w:rsidRDefault="00024C74" w:rsidP="007E5302">
                  <w:pPr>
                    <w:jc w:val="center"/>
                    <w:rPr>
                      <w:del w:id="332" w:author="Megan Ellis" w:date="2018-01-08T14:50:00Z"/>
                      <w:rFonts w:eastAsia="Calibri" w:cs="Arial"/>
                      <w:color w:val="000000"/>
                    </w:rPr>
                  </w:pPr>
                  <w:del w:id="333" w:author="Megan Ellis" w:date="2018-01-08T14:50:00Z">
                    <w:r w:rsidRPr="00024C74" w:rsidDel="007E5302">
                      <w:rPr>
                        <w:rFonts w:eastAsia="Calibri" w:cs="Arial"/>
                        <w:color w:val="000000"/>
                      </w:rPr>
                      <w:delText>690</w:delText>
                    </w:r>
                    <w:r w:rsidRPr="00024C74" w:rsidDel="007E5302">
                      <w:rPr>
                        <w:rFonts w:eastAsia="Calibri" w:cs="Arial"/>
                        <w:color w:val="000000"/>
                      </w:rPr>
                      <w:br/>
                      <w:delText>(9.6%)</w:delText>
                    </w:r>
                  </w:del>
                </w:p>
                <w:p w:rsidR="00024C74" w:rsidRPr="00024C74" w:rsidDel="007E5302" w:rsidRDefault="00024C74" w:rsidP="007E5302">
                  <w:pPr>
                    <w:jc w:val="center"/>
                    <w:rPr>
                      <w:del w:id="334" w:author="Megan Ellis" w:date="2018-01-08T14:50:00Z"/>
                      <w:rFonts w:eastAsia="Calibri" w:cs="Arial"/>
                      <w:color w:val="000000"/>
                    </w:rPr>
                  </w:pPr>
                  <w:del w:id="335" w:author="Megan Ellis" w:date="2018-01-08T14:50:00Z">
                    <w:r w:rsidRPr="00024C74" w:rsidDel="007E5302">
                      <w:rPr>
                        <w:rFonts w:eastAsia="Calibri" w:cs="Arial"/>
                        <w:color w:val="000000"/>
                      </w:rPr>
                      <w:delText>Orange</w:delText>
                    </w:r>
                  </w:del>
                </w:p>
              </w:tc>
              <w:tc>
                <w:tcPr>
                  <w:tcW w:w="1646" w:type="dxa"/>
                  <w:shd w:val="clear" w:color="auto" w:fill="auto"/>
                  <w:vAlign w:val="center"/>
                </w:tcPr>
                <w:p w:rsidR="00024C74" w:rsidRPr="00024C74" w:rsidDel="007E5302" w:rsidRDefault="00024C74" w:rsidP="007E5302">
                  <w:pPr>
                    <w:jc w:val="center"/>
                    <w:rPr>
                      <w:del w:id="336" w:author="Megan Ellis" w:date="2018-01-08T14:50:00Z"/>
                      <w:rFonts w:eastAsia="Calibri" w:cs="Arial"/>
                      <w:color w:val="000000"/>
                    </w:rPr>
                  </w:pPr>
                  <w:del w:id="337" w:author="Megan Ellis" w:date="2018-01-08T14:50:00Z">
                    <w:r w:rsidRPr="00024C74" w:rsidDel="007E5302">
                      <w:rPr>
                        <w:rFonts w:eastAsia="Calibri" w:cs="Arial"/>
                        <w:color w:val="000000"/>
                      </w:rPr>
                      <w:delText>959</w:delText>
                    </w:r>
                    <w:r w:rsidRPr="00024C74" w:rsidDel="007E5302">
                      <w:rPr>
                        <w:rFonts w:eastAsia="Calibri" w:cs="Arial"/>
                        <w:color w:val="000000"/>
                      </w:rPr>
                      <w:br/>
                      <w:delText>(13.4%)</w:delText>
                    </w:r>
                  </w:del>
                </w:p>
                <w:p w:rsidR="00024C74" w:rsidRPr="00024C74" w:rsidDel="007E5302" w:rsidRDefault="00024C74" w:rsidP="007E5302">
                  <w:pPr>
                    <w:jc w:val="center"/>
                    <w:rPr>
                      <w:del w:id="338" w:author="Megan Ellis" w:date="2018-01-08T14:50:00Z"/>
                      <w:rFonts w:eastAsia="Calibri" w:cs="Arial"/>
                      <w:color w:val="000000"/>
                    </w:rPr>
                  </w:pPr>
                  <w:del w:id="339" w:author="Megan Ellis" w:date="2018-01-08T14:50:00Z">
                    <w:r w:rsidRPr="00024C74" w:rsidDel="007E5302">
                      <w:rPr>
                        <w:rFonts w:eastAsia="Calibri" w:cs="Arial"/>
                        <w:color w:val="000000"/>
                      </w:rPr>
                      <w:delText>Yellow</w:delText>
                    </w:r>
                  </w:del>
                </w:p>
              </w:tc>
              <w:tc>
                <w:tcPr>
                  <w:tcW w:w="1672" w:type="dxa"/>
                  <w:shd w:val="clear" w:color="auto" w:fill="auto"/>
                  <w:vAlign w:val="center"/>
                </w:tcPr>
                <w:p w:rsidR="00024C74" w:rsidRPr="00024C74" w:rsidDel="007E5302" w:rsidRDefault="00024C74" w:rsidP="007E5302">
                  <w:pPr>
                    <w:jc w:val="center"/>
                    <w:rPr>
                      <w:del w:id="340" w:author="Megan Ellis" w:date="2018-01-08T14:50:00Z"/>
                      <w:rFonts w:eastAsia="Calibri" w:cs="Arial"/>
                      <w:color w:val="000000"/>
                    </w:rPr>
                  </w:pPr>
                  <w:del w:id="341" w:author="Megan Ellis" w:date="2018-01-08T14:50:00Z">
                    <w:r w:rsidRPr="00024C74" w:rsidDel="007E5302">
                      <w:rPr>
                        <w:rFonts w:eastAsia="Calibri" w:cs="Arial"/>
                        <w:color w:val="000000"/>
                      </w:rPr>
                      <w:delText>1,495</w:delText>
                    </w:r>
                    <w:r w:rsidRPr="00024C74" w:rsidDel="007E5302">
                      <w:rPr>
                        <w:rFonts w:eastAsia="Calibri" w:cs="Arial"/>
                        <w:color w:val="000000"/>
                      </w:rPr>
                      <w:br/>
                      <w:delText>(20.9%)</w:delText>
                    </w:r>
                  </w:del>
                </w:p>
                <w:p w:rsidR="00024C74" w:rsidRPr="00024C74" w:rsidDel="007E5302" w:rsidRDefault="00024C74" w:rsidP="007E5302">
                  <w:pPr>
                    <w:jc w:val="center"/>
                    <w:rPr>
                      <w:del w:id="342" w:author="Megan Ellis" w:date="2018-01-08T14:50:00Z"/>
                      <w:rFonts w:eastAsia="Calibri" w:cs="Arial"/>
                      <w:color w:val="000000"/>
                    </w:rPr>
                  </w:pPr>
                  <w:del w:id="343" w:author="Megan Ellis" w:date="2018-01-08T14:50:00Z">
                    <w:r w:rsidRPr="00024C74" w:rsidDel="007E5302">
                      <w:rPr>
                        <w:rFonts w:eastAsia="Calibri" w:cs="Arial"/>
                        <w:color w:val="000000"/>
                      </w:rPr>
                      <w:delText>Yellow</w:delText>
                    </w:r>
                  </w:del>
                </w:p>
              </w:tc>
              <w:tc>
                <w:tcPr>
                  <w:tcW w:w="1674" w:type="dxa"/>
                  <w:shd w:val="clear" w:color="auto" w:fill="auto"/>
                  <w:vAlign w:val="center"/>
                </w:tcPr>
                <w:p w:rsidR="00024C74" w:rsidRPr="00024C74" w:rsidDel="007E5302" w:rsidRDefault="00024C74" w:rsidP="007E5302">
                  <w:pPr>
                    <w:jc w:val="center"/>
                    <w:rPr>
                      <w:del w:id="344" w:author="Megan Ellis" w:date="2018-01-08T14:50:00Z"/>
                      <w:rFonts w:eastAsia="Calibri" w:cs="Arial"/>
                      <w:color w:val="000000"/>
                    </w:rPr>
                  </w:pPr>
                  <w:del w:id="345" w:author="Megan Ellis" w:date="2018-01-08T14:50:00Z">
                    <w:r w:rsidRPr="00024C74" w:rsidDel="007E5302">
                      <w:rPr>
                        <w:rFonts w:eastAsia="Calibri" w:cs="Arial"/>
                        <w:color w:val="000000"/>
                      </w:rPr>
                      <w:delText>561</w:delText>
                    </w:r>
                    <w:r w:rsidRPr="00024C74" w:rsidDel="007E5302">
                      <w:rPr>
                        <w:rFonts w:eastAsia="Calibri" w:cs="Arial"/>
                        <w:color w:val="000000"/>
                      </w:rPr>
                      <w:br/>
                      <w:delText>(7.8%)</w:delText>
                    </w:r>
                  </w:del>
                </w:p>
                <w:p w:rsidR="00024C74" w:rsidRPr="00024C74" w:rsidDel="007E5302" w:rsidRDefault="00024C74" w:rsidP="007E5302">
                  <w:pPr>
                    <w:jc w:val="center"/>
                    <w:rPr>
                      <w:del w:id="346" w:author="Megan Ellis" w:date="2018-01-08T14:50:00Z"/>
                      <w:rFonts w:eastAsia="Calibri" w:cs="Arial"/>
                      <w:color w:val="000000"/>
                    </w:rPr>
                  </w:pPr>
                  <w:del w:id="347" w:author="Megan Ellis" w:date="2018-01-08T14:50:00Z">
                    <w:r w:rsidRPr="00024C74" w:rsidDel="007E5302">
                      <w:rPr>
                        <w:rFonts w:eastAsia="Calibri" w:cs="Arial"/>
                        <w:color w:val="000000"/>
                      </w:rPr>
                      <w:delText>Yellow</w:delText>
                    </w:r>
                  </w:del>
                </w:p>
              </w:tc>
            </w:tr>
            <w:tr w:rsidR="00024C74" w:rsidRPr="00024C74" w:rsidDel="007E5302" w:rsidTr="007E5302">
              <w:trPr>
                <w:trHeight w:val="1160"/>
                <w:del w:id="348" w:author="Megan Ellis" w:date="2018-01-08T14:50:00Z"/>
              </w:trPr>
              <w:tc>
                <w:tcPr>
                  <w:tcW w:w="776" w:type="dxa"/>
                  <w:vMerge/>
                  <w:shd w:val="clear" w:color="auto" w:fill="auto"/>
                  <w:vAlign w:val="center"/>
                </w:tcPr>
                <w:p w:rsidR="00024C74" w:rsidRPr="00024C74" w:rsidDel="007E5302" w:rsidRDefault="00024C74" w:rsidP="007E5302">
                  <w:pPr>
                    <w:jc w:val="center"/>
                    <w:rPr>
                      <w:del w:id="349" w:author="Megan Ellis" w:date="2018-01-08T14:50:00Z"/>
                      <w:rFonts w:eastAsia="Calibri" w:cs="Arial"/>
                      <w:b/>
                      <w:sz w:val="22"/>
                    </w:rPr>
                  </w:pPr>
                </w:p>
              </w:tc>
              <w:tc>
                <w:tcPr>
                  <w:tcW w:w="1699" w:type="dxa"/>
                  <w:shd w:val="clear" w:color="auto" w:fill="auto"/>
                  <w:vAlign w:val="center"/>
                </w:tcPr>
                <w:p w:rsidR="00024C74" w:rsidRPr="00024C74" w:rsidDel="007E5302" w:rsidRDefault="00024C74" w:rsidP="007E5302">
                  <w:pPr>
                    <w:jc w:val="center"/>
                    <w:rPr>
                      <w:del w:id="350" w:author="Megan Ellis" w:date="2018-01-08T14:50:00Z"/>
                      <w:rFonts w:eastAsia="Calibri" w:cs="Arial"/>
                    </w:rPr>
                  </w:pPr>
                  <w:del w:id="351" w:author="Megan Ellis" w:date="2018-01-08T14:50:00Z">
                    <w:r w:rsidRPr="00024C74" w:rsidDel="007E5302">
                      <w:rPr>
                        <w:rFonts w:eastAsia="Calibri" w:cs="Arial"/>
                      </w:rPr>
                      <w:delText>Very Low</w:delText>
                    </w:r>
                  </w:del>
                </w:p>
                <w:p w:rsidR="00024C74" w:rsidRPr="00024C74" w:rsidDel="007E5302" w:rsidRDefault="00024C74" w:rsidP="007E5302">
                  <w:pPr>
                    <w:jc w:val="center"/>
                    <w:rPr>
                      <w:del w:id="352" w:author="Megan Ellis" w:date="2018-01-08T14:50:00Z"/>
                      <w:rFonts w:eastAsia="Calibri" w:cs="Arial"/>
                      <w:b/>
                      <w:sz w:val="22"/>
                    </w:rPr>
                  </w:pPr>
                  <w:del w:id="353" w:author="Megan Ellis" w:date="2018-01-08T14:50:00Z">
                    <w:r w:rsidRPr="00024C74" w:rsidDel="007E5302">
                      <w:rPr>
                        <w:rFonts w:eastAsia="Calibri" w:cs="Arial"/>
                        <w:b/>
                        <w:sz w:val="22"/>
                      </w:rPr>
                      <w:delText>532 Schools</w:delText>
                    </w:r>
                  </w:del>
                </w:p>
                <w:p w:rsidR="00024C74" w:rsidRPr="00024C74" w:rsidDel="007E5302" w:rsidRDefault="00024C74" w:rsidP="007E5302">
                  <w:pPr>
                    <w:jc w:val="center"/>
                    <w:rPr>
                      <w:del w:id="354" w:author="Megan Ellis" w:date="2018-01-08T14:50:00Z"/>
                      <w:rFonts w:eastAsia="Calibri" w:cs="Arial"/>
                      <w:b/>
                      <w:sz w:val="22"/>
                    </w:rPr>
                  </w:pPr>
                </w:p>
                <w:p w:rsidR="00024C74" w:rsidRPr="00024C74" w:rsidDel="007E5302" w:rsidRDefault="00024C74" w:rsidP="007E5302">
                  <w:pPr>
                    <w:jc w:val="center"/>
                    <w:rPr>
                      <w:del w:id="355" w:author="Megan Ellis" w:date="2018-01-08T14:50:00Z"/>
                      <w:rFonts w:eastAsia="Calibri" w:cs="Arial"/>
                      <w:sz w:val="18"/>
                      <w:szCs w:val="18"/>
                    </w:rPr>
                  </w:pPr>
                  <w:del w:id="356" w:author="Megan Ellis" w:date="2018-01-08T14:50:00Z">
                    <w:r w:rsidRPr="00024C74" w:rsidDel="007E5302">
                      <w:rPr>
                        <w:rFonts w:eastAsia="Calibri" w:cs="Arial"/>
                        <w:color w:val="000000"/>
                        <w:sz w:val="18"/>
                        <w:szCs w:val="18"/>
                      </w:rPr>
                      <w:delText>More than 70 points below</w:delText>
                    </w:r>
                  </w:del>
                </w:p>
              </w:tc>
              <w:tc>
                <w:tcPr>
                  <w:tcW w:w="1699" w:type="dxa"/>
                  <w:shd w:val="clear" w:color="auto" w:fill="auto"/>
                  <w:vAlign w:val="center"/>
                </w:tcPr>
                <w:p w:rsidR="00024C74" w:rsidRPr="00024C74" w:rsidDel="007E5302" w:rsidRDefault="00024C74" w:rsidP="007E5302">
                  <w:pPr>
                    <w:jc w:val="center"/>
                    <w:rPr>
                      <w:del w:id="357" w:author="Megan Ellis" w:date="2018-01-08T14:50:00Z"/>
                      <w:rFonts w:eastAsia="Calibri" w:cs="Arial"/>
                      <w:color w:val="FFFFFF"/>
                    </w:rPr>
                  </w:pPr>
                  <w:del w:id="358" w:author="Megan Ellis" w:date="2018-01-08T14:50:00Z">
                    <w:r w:rsidRPr="00024C74" w:rsidDel="007E5302">
                      <w:rPr>
                        <w:rFonts w:eastAsia="Calibri" w:cs="Arial"/>
                        <w:color w:val="FFFFFF"/>
                      </w:rPr>
                      <w:delText>44</w:delText>
                    </w:r>
                    <w:r w:rsidRPr="00024C74" w:rsidDel="007E5302">
                      <w:rPr>
                        <w:rFonts w:eastAsia="Calibri" w:cs="Arial"/>
                        <w:color w:val="FFFFFF"/>
                      </w:rPr>
                      <w:br/>
                      <w:delText>(0.6%)</w:delText>
                    </w:r>
                  </w:del>
                </w:p>
                <w:p w:rsidR="00024C74" w:rsidRPr="00024C74" w:rsidDel="007E5302" w:rsidRDefault="00024C74" w:rsidP="007E5302">
                  <w:pPr>
                    <w:jc w:val="center"/>
                    <w:rPr>
                      <w:del w:id="359" w:author="Megan Ellis" w:date="2018-01-08T14:50:00Z"/>
                      <w:rFonts w:eastAsia="Calibri" w:cs="Arial"/>
                      <w:color w:val="FFFFFF"/>
                    </w:rPr>
                  </w:pPr>
                  <w:del w:id="360" w:author="Megan Ellis" w:date="2018-01-08T14:50:00Z">
                    <w:r w:rsidRPr="00024C74" w:rsidDel="007E5302">
                      <w:rPr>
                        <w:rFonts w:eastAsia="Calibri" w:cs="Arial"/>
                        <w:color w:val="FFFFFF"/>
                      </w:rPr>
                      <w:delText>Red</w:delText>
                    </w:r>
                  </w:del>
                </w:p>
              </w:tc>
              <w:tc>
                <w:tcPr>
                  <w:tcW w:w="1599" w:type="dxa"/>
                  <w:shd w:val="clear" w:color="auto" w:fill="auto"/>
                  <w:vAlign w:val="center"/>
                </w:tcPr>
                <w:p w:rsidR="00024C74" w:rsidRPr="00024C74" w:rsidDel="007E5302" w:rsidRDefault="00024C74" w:rsidP="007E5302">
                  <w:pPr>
                    <w:jc w:val="center"/>
                    <w:rPr>
                      <w:del w:id="361" w:author="Megan Ellis" w:date="2018-01-08T14:50:00Z"/>
                      <w:rFonts w:eastAsia="Calibri" w:cs="Arial"/>
                      <w:color w:val="FFFFFF"/>
                    </w:rPr>
                  </w:pPr>
                  <w:del w:id="362" w:author="Megan Ellis" w:date="2018-01-08T14:50:00Z">
                    <w:r w:rsidRPr="00024C74" w:rsidDel="007E5302">
                      <w:rPr>
                        <w:rFonts w:eastAsia="Calibri" w:cs="Arial"/>
                        <w:color w:val="FFFFFF"/>
                      </w:rPr>
                      <w:delText>193</w:delText>
                    </w:r>
                    <w:r w:rsidRPr="00024C74" w:rsidDel="007E5302">
                      <w:rPr>
                        <w:rFonts w:eastAsia="Calibri" w:cs="Arial"/>
                        <w:color w:val="FFFFFF"/>
                      </w:rPr>
                      <w:br/>
                      <w:delText>(2.7%)</w:delText>
                    </w:r>
                  </w:del>
                </w:p>
                <w:p w:rsidR="00024C74" w:rsidRPr="00024C74" w:rsidDel="007E5302" w:rsidRDefault="00024C74" w:rsidP="007E5302">
                  <w:pPr>
                    <w:jc w:val="center"/>
                    <w:rPr>
                      <w:del w:id="363" w:author="Megan Ellis" w:date="2018-01-08T14:50:00Z"/>
                      <w:rFonts w:eastAsia="Calibri" w:cs="Arial"/>
                      <w:color w:val="FFFFFF"/>
                    </w:rPr>
                  </w:pPr>
                  <w:del w:id="364" w:author="Megan Ellis" w:date="2018-01-08T14:50:00Z">
                    <w:r w:rsidRPr="00024C74" w:rsidDel="007E5302">
                      <w:rPr>
                        <w:rFonts w:eastAsia="Calibri" w:cs="Arial"/>
                        <w:color w:val="FFFFFF"/>
                      </w:rPr>
                      <w:delText>Red</w:delText>
                    </w:r>
                  </w:del>
                </w:p>
              </w:tc>
              <w:tc>
                <w:tcPr>
                  <w:tcW w:w="1646" w:type="dxa"/>
                  <w:shd w:val="clear" w:color="auto" w:fill="auto"/>
                  <w:vAlign w:val="center"/>
                </w:tcPr>
                <w:p w:rsidR="00024C74" w:rsidRPr="00024C74" w:rsidDel="007E5302" w:rsidRDefault="00024C74" w:rsidP="007E5302">
                  <w:pPr>
                    <w:jc w:val="center"/>
                    <w:rPr>
                      <w:del w:id="365" w:author="Megan Ellis" w:date="2018-01-08T14:50:00Z"/>
                      <w:rFonts w:eastAsia="Calibri" w:cs="Arial"/>
                      <w:color w:val="FFFFFF"/>
                    </w:rPr>
                  </w:pPr>
                  <w:del w:id="366" w:author="Megan Ellis" w:date="2018-01-08T14:50:00Z">
                    <w:r w:rsidRPr="00024C74" w:rsidDel="007E5302">
                      <w:rPr>
                        <w:rFonts w:eastAsia="Calibri" w:cs="Arial"/>
                        <w:color w:val="FFFFFF"/>
                      </w:rPr>
                      <w:delText>144</w:delText>
                    </w:r>
                    <w:r w:rsidRPr="00024C74" w:rsidDel="007E5302">
                      <w:rPr>
                        <w:rFonts w:eastAsia="Calibri" w:cs="Arial"/>
                        <w:color w:val="FFFFFF"/>
                      </w:rPr>
                      <w:br/>
                      <w:delText>(2%)</w:delText>
                    </w:r>
                  </w:del>
                </w:p>
                <w:p w:rsidR="00024C74" w:rsidRPr="00024C74" w:rsidDel="007E5302" w:rsidRDefault="00024C74" w:rsidP="007E5302">
                  <w:pPr>
                    <w:jc w:val="center"/>
                    <w:rPr>
                      <w:del w:id="367" w:author="Megan Ellis" w:date="2018-01-08T14:50:00Z"/>
                      <w:rFonts w:eastAsia="Calibri" w:cs="Arial"/>
                      <w:color w:val="FFFFFF"/>
                    </w:rPr>
                  </w:pPr>
                  <w:del w:id="368" w:author="Megan Ellis" w:date="2018-01-08T14:50:00Z">
                    <w:r w:rsidRPr="00024C74" w:rsidDel="007E5302">
                      <w:rPr>
                        <w:rFonts w:eastAsia="Calibri" w:cs="Arial"/>
                        <w:color w:val="FFFFFF"/>
                      </w:rPr>
                      <w:delText>Red</w:delText>
                    </w:r>
                  </w:del>
                </w:p>
              </w:tc>
              <w:tc>
                <w:tcPr>
                  <w:tcW w:w="1672" w:type="dxa"/>
                  <w:shd w:val="clear" w:color="auto" w:fill="auto"/>
                  <w:vAlign w:val="center"/>
                </w:tcPr>
                <w:p w:rsidR="00024C74" w:rsidRPr="00024C74" w:rsidDel="007E5302" w:rsidRDefault="00024C74" w:rsidP="007E5302">
                  <w:pPr>
                    <w:jc w:val="center"/>
                    <w:rPr>
                      <w:del w:id="369" w:author="Megan Ellis" w:date="2018-01-08T14:50:00Z"/>
                      <w:rFonts w:eastAsia="Calibri" w:cs="Arial"/>
                      <w:color w:val="000000"/>
                    </w:rPr>
                  </w:pPr>
                  <w:del w:id="370" w:author="Megan Ellis" w:date="2018-01-08T14:50:00Z">
                    <w:r w:rsidRPr="00024C74" w:rsidDel="007E5302">
                      <w:rPr>
                        <w:rFonts w:eastAsia="Calibri" w:cs="Arial"/>
                        <w:color w:val="000000"/>
                      </w:rPr>
                      <w:delText>130</w:delText>
                    </w:r>
                    <w:r w:rsidRPr="00024C74" w:rsidDel="007E5302">
                      <w:rPr>
                        <w:rFonts w:eastAsia="Calibri" w:cs="Arial"/>
                        <w:color w:val="000000"/>
                      </w:rPr>
                      <w:br/>
                      <w:delText>(1.8%)</w:delText>
                    </w:r>
                  </w:del>
                </w:p>
                <w:p w:rsidR="00024C74" w:rsidRPr="00024C74" w:rsidDel="007E5302" w:rsidRDefault="00024C74" w:rsidP="007E5302">
                  <w:pPr>
                    <w:jc w:val="center"/>
                    <w:rPr>
                      <w:del w:id="371" w:author="Megan Ellis" w:date="2018-01-08T14:50:00Z"/>
                      <w:rFonts w:eastAsia="Calibri" w:cs="Arial"/>
                      <w:color w:val="000000"/>
                    </w:rPr>
                  </w:pPr>
                  <w:del w:id="372" w:author="Megan Ellis" w:date="2018-01-08T14:50:00Z">
                    <w:r w:rsidRPr="00024C74" w:rsidDel="007E5302">
                      <w:rPr>
                        <w:rFonts w:eastAsia="Calibri" w:cs="Arial"/>
                        <w:color w:val="000000"/>
                      </w:rPr>
                      <w:delText>Orange</w:delText>
                    </w:r>
                  </w:del>
                </w:p>
              </w:tc>
              <w:tc>
                <w:tcPr>
                  <w:tcW w:w="1674" w:type="dxa"/>
                  <w:shd w:val="clear" w:color="auto" w:fill="auto"/>
                  <w:vAlign w:val="center"/>
                </w:tcPr>
                <w:p w:rsidR="00024C74" w:rsidRPr="00024C74" w:rsidDel="007E5302" w:rsidRDefault="00024C74" w:rsidP="007E5302">
                  <w:pPr>
                    <w:jc w:val="center"/>
                    <w:rPr>
                      <w:del w:id="373" w:author="Megan Ellis" w:date="2018-01-08T14:50:00Z"/>
                      <w:rFonts w:eastAsia="Calibri" w:cs="Arial"/>
                      <w:color w:val="000000"/>
                    </w:rPr>
                  </w:pPr>
                  <w:del w:id="374" w:author="Megan Ellis" w:date="2018-01-08T14:50:00Z">
                    <w:r w:rsidRPr="00024C74" w:rsidDel="007E5302">
                      <w:rPr>
                        <w:rFonts w:eastAsia="Calibri" w:cs="Arial"/>
                        <w:color w:val="000000"/>
                      </w:rPr>
                      <w:delText>21</w:delText>
                    </w:r>
                    <w:r w:rsidRPr="00024C74" w:rsidDel="007E5302">
                      <w:rPr>
                        <w:rFonts w:eastAsia="Calibri" w:cs="Arial"/>
                        <w:color w:val="000000"/>
                      </w:rPr>
                      <w:br/>
                      <w:delText>(0.3%)</w:delText>
                    </w:r>
                  </w:del>
                </w:p>
                <w:p w:rsidR="00024C74" w:rsidRPr="00024C74" w:rsidDel="007E5302" w:rsidRDefault="00024C74" w:rsidP="007E5302">
                  <w:pPr>
                    <w:jc w:val="center"/>
                    <w:rPr>
                      <w:del w:id="375" w:author="Megan Ellis" w:date="2018-01-08T14:50:00Z"/>
                      <w:rFonts w:eastAsia="Calibri" w:cs="Arial"/>
                      <w:color w:val="000000"/>
                    </w:rPr>
                  </w:pPr>
                  <w:del w:id="376" w:author="Megan Ellis" w:date="2018-01-08T14:50:00Z">
                    <w:r w:rsidRPr="00024C74" w:rsidDel="007E5302">
                      <w:rPr>
                        <w:rFonts w:eastAsia="Calibri" w:cs="Arial"/>
                        <w:color w:val="000000"/>
                      </w:rPr>
                      <w:delText>Yellow</w:delText>
                    </w:r>
                  </w:del>
                </w:p>
              </w:tc>
            </w:tr>
          </w:tbl>
          <w:p w:rsidR="00024C74" w:rsidRPr="00024C74" w:rsidDel="007E5302" w:rsidRDefault="00024C74" w:rsidP="007E5302">
            <w:pPr>
              <w:jc w:val="center"/>
              <w:rPr>
                <w:del w:id="377" w:author="Megan Ellis" w:date="2018-01-08T14:50:00Z"/>
                <w:rFonts w:eastAsia="Calibri" w:cs="Arial"/>
                <w:b/>
                <w:sz w:val="32"/>
                <w:szCs w:val="3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024C74" w:rsidRPr="00024C74" w:rsidDel="007E5302" w:rsidTr="007E5302">
              <w:trPr>
                <w:trHeight w:val="324"/>
                <w:del w:id="378" w:author="Megan Ellis" w:date="2018-01-08T14:50:00Z"/>
              </w:trPr>
              <w:tc>
                <w:tcPr>
                  <w:tcW w:w="2519" w:type="dxa"/>
                  <w:shd w:val="clear" w:color="auto" w:fill="auto"/>
                </w:tcPr>
                <w:p w:rsidR="00024C74" w:rsidRPr="00024C74" w:rsidDel="007E5302" w:rsidRDefault="00024C74" w:rsidP="007E5302">
                  <w:pPr>
                    <w:jc w:val="center"/>
                    <w:rPr>
                      <w:del w:id="379" w:author="Megan Ellis" w:date="2018-01-08T14:50:00Z"/>
                      <w:rFonts w:eastAsia="Calibri" w:cs="Arial"/>
                      <w:b/>
                    </w:rPr>
                  </w:pPr>
                  <w:del w:id="380" w:author="Megan Ellis" w:date="2018-01-08T14:50:00Z">
                    <w:r w:rsidRPr="00024C74" w:rsidDel="007E5302">
                      <w:rPr>
                        <w:rFonts w:eastAsia="Calibri" w:cs="Arial"/>
                        <w:b/>
                      </w:rPr>
                      <w:delText># of schools</w:delText>
                    </w:r>
                  </w:del>
                </w:p>
              </w:tc>
              <w:tc>
                <w:tcPr>
                  <w:tcW w:w="1711" w:type="dxa"/>
                  <w:shd w:val="clear" w:color="auto" w:fill="auto"/>
                  <w:vAlign w:val="center"/>
                </w:tcPr>
                <w:p w:rsidR="00024C74" w:rsidRPr="00024C74" w:rsidDel="007E5302" w:rsidRDefault="00024C74" w:rsidP="007E5302">
                  <w:pPr>
                    <w:jc w:val="center"/>
                    <w:rPr>
                      <w:del w:id="381" w:author="Megan Ellis" w:date="2018-01-08T14:50:00Z"/>
                      <w:rFonts w:eastAsia="Calibri" w:cs="Arial"/>
                      <w:b/>
                    </w:rPr>
                  </w:pPr>
                  <w:del w:id="382" w:author="Megan Ellis" w:date="2018-01-08T14:50:00Z">
                    <w:r w:rsidRPr="00024C74" w:rsidDel="007E5302">
                      <w:rPr>
                        <w:rFonts w:eastAsia="Calibri" w:cs="Arial"/>
                        <w:b/>
                        <w:color w:val="FFFFFF"/>
                      </w:rPr>
                      <w:delText>Red</w:delText>
                    </w:r>
                  </w:del>
                </w:p>
              </w:tc>
              <w:tc>
                <w:tcPr>
                  <w:tcW w:w="1620" w:type="dxa"/>
                  <w:shd w:val="clear" w:color="auto" w:fill="auto"/>
                  <w:vAlign w:val="center"/>
                </w:tcPr>
                <w:p w:rsidR="00024C74" w:rsidRPr="00024C74" w:rsidDel="007E5302" w:rsidRDefault="00024C74" w:rsidP="007E5302">
                  <w:pPr>
                    <w:jc w:val="center"/>
                    <w:rPr>
                      <w:del w:id="383" w:author="Megan Ellis" w:date="2018-01-08T14:50:00Z"/>
                      <w:rFonts w:eastAsia="Calibri" w:cs="Arial"/>
                      <w:b/>
                    </w:rPr>
                  </w:pPr>
                  <w:del w:id="384" w:author="Megan Ellis" w:date="2018-01-08T14:50:00Z">
                    <w:r w:rsidRPr="00024C74" w:rsidDel="007E5302">
                      <w:rPr>
                        <w:rFonts w:eastAsia="Calibri" w:cs="Arial"/>
                        <w:b/>
                      </w:rPr>
                      <w:delText>Orange</w:delText>
                    </w:r>
                  </w:del>
                </w:p>
              </w:tc>
              <w:tc>
                <w:tcPr>
                  <w:tcW w:w="1620" w:type="dxa"/>
                  <w:shd w:val="clear" w:color="auto" w:fill="auto"/>
                  <w:vAlign w:val="center"/>
                </w:tcPr>
                <w:p w:rsidR="00024C74" w:rsidRPr="00024C74" w:rsidDel="007E5302" w:rsidRDefault="00024C74" w:rsidP="007E5302">
                  <w:pPr>
                    <w:jc w:val="center"/>
                    <w:rPr>
                      <w:del w:id="385" w:author="Megan Ellis" w:date="2018-01-08T14:50:00Z"/>
                      <w:rFonts w:eastAsia="Calibri" w:cs="Arial"/>
                      <w:b/>
                      <w:color w:val="FFFFFF"/>
                    </w:rPr>
                  </w:pPr>
                  <w:del w:id="386" w:author="Megan Ellis" w:date="2018-01-08T14:50:00Z">
                    <w:r w:rsidRPr="00024C74" w:rsidDel="007E5302">
                      <w:rPr>
                        <w:rFonts w:eastAsia="Calibri" w:cs="Arial"/>
                        <w:b/>
                      </w:rPr>
                      <w:delText>Yellow</w:delText>
                    </w:r>
                  </w:del>
                </w:p>
              </w:tc>
              <w:tc>
                <w:tcPr>
                  <w:tcW w:w="1620" w:type="dxa"/>
                  <w:shd w:val="clear" w:color="auto" w:fill="auto"/>
                  <w:vAlign w:val="center"/>
                </w:tcPr>
                <w:p w:rsidR="00024C74" w:rsidRPr="00024C74" w:rsidDel="007E5302" w:rsidRDefault="00024C74" w:rsidP="007E5302">
                  <w:pPr>
                    <w:jc w:val="center"/>
                    <w:rPr>
                      <w:del w:id="387" w:author="Megan Ellis" w:date="2018-01-08T14:50:00Z"/>
                      <w:rFonts w:eastAsia="Calibri" w:cs="Arial"/>
                      <w:b/>
                      <w:color w:val="FFFFFF"/>
                    </w:rPr>
                  </w:pPr>
                  <w:del w:id="388" w:author="Megan Ellis" w:date="2018-01-08T14:50:00Z">
                    <w:r w:rsidRPr="00024C74" w:rsidDel="007E5302">
                      <w:rPr>
                        <w:rFonts w:eastAsia="Calibri" w:cs="Arial"/>
                        <w:b/>
                        <w:color w:val="FFFFFF"/>
                      </w:rPr>
                      <w:delText>Green</w:delText>
                    </w:r>
                  </w:del>
                </w:p>
              </w:tc>
              <w:tc>
                <w:tcPr>
                  <w:tcW w:w="1710" w:type="dxa"/>
                  <w:shd w:val="clear" w:color="auto" w:fill="auto"/>
                  <w:vAlign w:val="center"/>
                </w:tcPr>
                <w:p w:rsidR="00024C74" w:rsidRPr="00024C74" w:rsidDel="007E5302" w:rsidRDefault="00024C74" w:rsidP="007E5302">
                  <w:pPr>
                    <w:jc w:val="center"/>
                    <w:rPr>
                      <w:del w:id="389" w:author="Megan Ellis" w:date="2018-01-08T14:50:00Z"/>
                      <w:rFonts w:eastAsia="Calibri" w:cs="Arial"/>
                      <w:b/>
                      <w:color w:val="FFFFFF"/>
                    </w:rPr>
                  </w:pPr>
                  <w:del w:id="390" w:author="Megan Ellis" w:date="2018-01-08T14:50:00Z">
                    <w:r w:rsidRPr="00024C74" w:rsidDel="007E5302">
                      <w:rPr>
                        <w:rFonts w:eastAsia="Calibri" w:cs="Arial"/>
                        <w:b/>
                        <w:color w:val="FFFFFF"/>
                      </w:rPr>
                      <w:delText>Blue</w:delText>
                    </w:r>
                  </w:del>
                </w:p>
              </w:tc>
            </w:tr>
            <w:tr w:rsidR="00024C74" w:rsidRPr="00024C74" w:rsidDel="007E5302" w:rsidTr="007E5302">
              <w:trPr>
                <w:trHeight w:val="305"/>
                <w:del w:id="391" w:author="Megan Ellis" w:date="2018-01-08T14:50:00Z"/>
              </w:trPr>
              <w:tc>
                <w:tcPr>
                  <w:tcW w:w="2519" w:type="dxa"/>
                  <w:shd w:val="clear" w:color="auto" w:fill="auto"/>
                  <w:vAlign w:val="center"/>
                </w:tcPr>
                <w:p w:rsidR="00024C74" w:rsidRPr="00024C74" w:rsidDel="007E5302" w:rsidRDefault="00024C74" w:rsidP="007E5302">
                  <w:pPr>
                    <w:jc w:val="center"/>
                    <w:rPr>
                      <w:del w:id="392" w:author="Megan Ellis" w:date="2018-01-08T14:50:00Z"/>
                      <w:rFonts w:eastAsia="Calibri" w:cs="Arial"/>
                      <w:color w:val="000000"/>
                      <w:sz w:val="22"/>
                      <w:szCs w:val="22"/>
                    </w:rPr>
                  </w:pPr>
                  <w:del w:id="393" w:author="Megan Ellis" w:date="2018-01-08T14:50:00Z">
                    <w:r w:rsidRPr="00024C74" w:rsidDel="007E5302">
                      <w:rPr>
                        <w:rFonts w:eastAsia="Calibri" w:cs="Arial"/>
                        <w:color w:val="000000"/>
                        <w:sz w:val="22"/>
                        <w:szCs w:val="22"/>
                      </w:rPr>
                      <w:delText>7,157</w:delText>
                    </w:r>
                  </w:del>
                </w:p>
              </w:tc>
              <w:tc>
                <w:tcPr>
                  <w:tcW w:w="1711" w:type="dxa"/>
                  <w:shd w:val="clear" w:color="auto" w:fill="auto"/>
                  <w:vAlign w:val="center"/>
                </w:tcPr>
                <w:p w:rsidR="00024C74" w:rsidRPr="00024C74" w:rsidDel="007E5302" w:rsidRDefault="00024C74" w:rsidP="007E5302">
                  <w:pPr>
                    <w:jc w:val="center"/>
                    <w:rPr>
                      <w:del w:id="394" w:author="Megan Ellis" w:date="2018-01-08T14:50:00Z"/>
                      <w:rFonts w:eastAsia="Calibri" w:cs="Arial"/>
                      <w:color w:val="000000"/>
                      <w:sz w:val="22"/>
                      <w:szCs w:val="22"/>
                    </w:rPr>
                  </w:pPr>
                  <w:del w:id="395" w:author="Megan Ellis" w:date="2018-01-08T14:50:00Z">
                    <w:r w:rsidRPr="00024C74" w:rsidDel="007E5302">
                      <w:rPr>
                        <w:rFonts w:eastAsia="Calibri" w:cs="Arial"/>
                        <w:color w:val="000000"/>
                        <w:sz w:val="22"/>
                        <w:szCs w:val="22"/>
                      </w:rPr>
                      <w:delText>454 (6.3%)</w:delText>
                    </w:r>
                  </w:del>
                </w:p>
              </w:tc>
              <w:tc>
                <w:tcPr>
                  <w:tcW w:w="1620" w:type="dxa"/>
                  <w:shd w:val="clear" w:color="auto" w:fill="auto"/>
                  <w:vAlign w:val="center"/>
                </w:tcPr>
                <w:p w:rsidR="00024C74" w:rsidRPr="00024C74" w:rsidDel="007E5302" w:rsidRDefault="00024C74" w:rsidP="007E5302">
                  <w:pPr>
                    <w:jc w:val="center"/>
                    <w:rPr>
                      <w:del w:id="396" w:author="Megan Ellis" w:date="2018-01-08T14:50:00Z"/>
                      <w:rFonts w:eastAsia="Calibri" w:cs="Arial"/>
                      <w:color w:val="000000"/>
                      <w:sz w:val="22"/>
                      <w:szCs w:val="22"/>
                    </w:rPr>
                  </w:pPr>
                  <w:del w:id="397" w:author="Megan Ellis" w:date="2018-01-08T14:50:00Z">
                    <w:r w:rsidRPr="00024C74" w:rsidDel="007E5302">
                      <w:rPr>
                        <w:rFonts w:eastAsia="Calibri" w:cs="Arial"/>
                        <w:color w:val="000000"/>
                        <w:sz w:val="22"/>
                        <w:szCs w:val="22"/>
                      </w:rPr>
                      <w:delText>915 (12.8%)</w:delText>
                    </w:r>
                  </w:del>
                </w:p>
              </w:tc>
              <w:tc>
                <w:tcPr>
                  <w:tcW w:w="1620" w:type="dxa"/>
                  <w:shd w:val="clear" w:color="auto" w:fill="auto"/>
                  <w:vAlign w:val="center"/>
                </w:tcPr>
                <w:p w:rsidR="00024C74" w:rsidRPr="00024C74" w:rsidDel="007E5302" w:rsidRDefault="00024C74" w:rsidP="007E5302">
                  <w:pPr>
                    <w:jc w:val="center"/>
                    <w:rPr>
                      <w:del w:id="398" w:author="Megan Ellis" w:date="2018-01-08T14:50:00Z"/>
                      <w:rFonts w:eastAsia="Calibri" w:cs="Arial"/>
                      <w:color w:val="000000"/>
                      <w:sz w:val="22"/>
                      <w:szCs w:val="22"/>
                    </w:rPr>
                  </w:pPr>
                  <w:del w:id="399" w:author="Megan Ellis" w:date="2018-01-08T14:50:00Z">
                    <w:r w:rsidRPr="00024C74" w:rsidDel="007E5302">
                      <w:rPr>
                        <w:rFonts w:eastAsia="Calibri" w:cs="Arial"/>
                        <w:color w:val="000000"/>
                        <w:sz w:val="22"/>
                        <w:szCs w:val="22"/>
                      </w:rPr>
                      <w:delText>3,320 (46.4%)</w:delText>
                    </w:r>
                  </w:del>
                </w:p>
              </w:tc>
              <w:tc>
                <w:tcPr>
                  <w:tcW w:w="1620" w:type="dxa"/>
                  <w:shd w:val="clear" w:color="auto" w:fill="auto"/>
                  <w:vAlign w:val="center"/>
                </w:tcPr>
                <w:p w:rsidR="00024C74" w:rsidRPr="00024C74" w:rsidDel="007E5302" w:rsidRDefault="00024C74" w:rsidP="007E5302">
                  <w:pPr>
                    <w:jc w:val="center"/>
                    <w:rPr>
                      <w:del w:id="400" w:author="Megan Ellis" w:date="2018-01-08T14:50:00Z"/>
                      <w:rFonts w:eastAsia="Calibri" w:cs="Arial"/>
                      <w:color w:val="000000"/>
                      <w:sz w:val="22"/>
                      <w:szCs w:val="22"/>
                    </w:rPr>
                  </w:pPr>
                  <w:del w:id="401" w:author="Megan Ellis" w:date="2018-01-08T14:50:00Z">
                    <w:r w:rsidRPr="00024C74" w:rsidDel="007E5302">
                      <w:rPr>
                        <w:rFonts w:eastAsia="Calibri" w:cs="Arial"/>
                        <w:color w:val="000000"/>
                        <w:sz w:val="22"/>
                        <w:szCs w:val="22"/>
                      </w:rPr>
                      <w:delText>1,420 (19.8%)</w:delText>
                    </w:r>
                  </w:del>
                </w:p>
              </w:tc>
              <w:tc>
                <w:tcPr>
                  <w:tcW w:w="1710" w:type="dxa"/>
                  <w:shd w:val="clear" w:color="auto" w:fill="auto"/>
                  <w:vAlign w:val="center"/>
                </w:tcPr>
                <w:p w:rsidR="00024C74" w:rsidRPr="00024C74" w:rsidDel="007E5302" w:rsidRDefault="00024C74" w:rsidP="007E5302">
                  <w:pPr>
                    <w:jc w:val="center"/>
                    <w:rPr>
                      <w:del w:id="402" w:author="Megan Ellis" w:date="2018-01-08T14:50:00Z"/>
                      <w:rFonts w:eastAsia="Calibri" w:cs="Arial"/>
                      <w:color w:val="000000"/>
                      <w:sz w:val="22"/>
                      <w:szCs w:val="22"/>
                    </w:rPr>
                  </w:pPr>
                  <w:del w:id="403" w:author="Megan Ellis" w:date="2018-01-08T14:50:00Z">
                    <w:r w:rsidRPr="00024C74" w:rsidDel="007E5302">
                      <w:rPr>
                        <w:rFonts w:eastAsia="Calibri" w:cs="Arial"/>
                        <w:color w:val="000000"/>
                        <w:sz w:val="22"/>
                        <w:szCs w:val="22"/>
                      </w:rPr>
                      <w:delText>1,048 (14.6%)</w:delText>
                    </w:r>
                  </w:del>
                </w:p>
              </w:tc>
            </w:tr>
          </w:tbl>
          <w:p w:rsidR="00024C74" w:rsidRPr="00024C74" w:rsidDel="007E5302" w:rsidRDefault="00024C74" w:rsidP="007E5302">
            <w:pPr>
              <w:rPr>
                <w:del w:id="404" w:author="Megan Ellis" w:date="2018-01-08T14:50:00Z"/>
                <w:rFonts w:eastAsia="Calibri" w:cs="Arial"/>
                <w:b/>
                <w:sz w:val="32"/>
                <w:szCs w:val="32"/>
              </w:rPr>
            </w:pPr>
          </w:p>
          <w:p w:rsidR="00EF778B" w:rsidRPr="00024C74" w:rsidRDefault="00024C74" w:rsidP="007E5302">
            <w:pPr>
              <w:rPr>
                <w:rFonts w:eastAsia="Calibri" w:cs="Arial"/>
              </w:rPr>
            </w:pPr>
            <w:del w:id="405" w:author="Megan Ellis" w:date="2018-01-08T14:50:00Z">
              <w:r w:rsidRPr="00024C74" w:rsidDel="007E5302">
                <w:rPr>
                  <w:rFonts w:eastAsia="Calibri" w:cs="Arial"/>
                </w:rPr>
                <w:delText>For all percentages calculated above, the total number of schools (7,157) was used for the denominator.</w:delText>
              </w:r>
              <w:r w:rsidR="00EF778B" w:rsidDel="007E5302">
                <w:rPr>
                  <w:rFonts w:eastAsia="Calibri" w:cs="Arial"/>
                </w:rPr>
                <w:delText xml:space="preserve"> </w:delText>
              </w:r>
            </w:del>
          </w:p>
          <w:p w:rsidR="00EF778B" w:rsidRDefault="00EF778B" w:rsidP="007E5302">
            <w:pPr>
              <w:rPr>
                <w:rFonts w:eastAsia="Calibri" w:cs="Arial"/>
                <w:szCs w:val="22"/>
              </w:rPr>
            </w:pPr>
          </w:p>
          <w:p w:rsidR="00EF778B" w:rsidRDefault="00EF778B" w:rsidP="007E5302">
            <w:pPr>
              <w:rPr>
                <w:rFonts w:eastAsia="Calibri" w:cs="Arial"/>
                <w:szCs w:val="22"/>
              </w:rPr>
            </w:pPr>
          </w:p>
          <w:p w:rsidR="00EF778B" w:rsidRDefault="00EF778B" w:rsidP="00024C74">
            <w:pPr>
              <w:rPr>
                <w:rFonts w:eastAsia="Calibri" w:cs="Arial"/>
                <w:szCs w:val="2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7E5302" w:rsidRPr="00BB28A5" w:rsidTr="00C90B7D">
              <w:trPr>
                <w:trHeight w:val="310"/>
                <w:ins w:id="406" w:author="Megan Ellis" w:date="2018-01-08T14:51:00Z"/>
              </w:trPr>
              <w:tc>
                <w:tcPr>
                  <w:tcW w:w="2475" w:type="dxa"/>
                  <w:gridSpan w:val="2"/>
                  <w:vMerge w:val="restart"/>
                  <w:shd w:val="clear" w:color="auto" w:fill="auto"/>
                  <w:vAlign w:val="center"/>
                </w:tcPr>
                <w:p w:rsidR="007E5302" w:rsidRPr="00BB28A5" w:rsidRDefault="007E5302" w:rsidP="007E5302">
                  <w:pPr>
                    <w:jc w:val="center"/>
                    <w:rPr>
                      <w:ins w:id="407" w:author="Megan Ellis" w:date="2018-01-08T14:51:00Z"/>
                      <w:rFonts w:cs="Arial"/>
                      <w:b/>
                    </w:rPr>
                  </w:pPr>
                  <w:ins w:id="408" w:author="Megan Ellis" w:date="2018-01-08T14:51:00Z">
                    <w:r w:rsidRPr="00BB28A5">
                      <w:rPr>
                        <w:rFonts w:cs="Arial"/>
                        <w:b/>
                      </w:rPr>
                      <w:t>Levels</w:t>
                    </w:r>
                  </w:ins>
                </w:p>
              </w:tc>
              <w:tc>
                <w:tcPr>
                  <w:tcW w:w="8290" w:type="dxa"/>
                  <w:gridSpan w:val="5"/>
                  <w:shd w:val="clear" w:color="auto" w:fill="auto"/>
                  <w:vAlign w:val="center"/>
                </w:tcPr>
                <w:p w:rsidR="007E5302" w:rsidRDefault="007E5302" w:rsidP="007E5302">
                  <w:pPr>
                    <w:jc w:val="center"/>
                    <w:rPr>
                      <w:ins w:id="409" w:author="Megan Ellis" w:date="2018-01-08T14:51:00Z"/>
                      <w:rFonts w:cs="Arial"/>
                      <w:b/>
                    </w:rPr>
                  </w:pPr>
                  <w:ins w:id="410" w:author="Megan Ellis" w:date="2018-01-08T14:51:00Z">
                    <w:r>
                      <w:rPr>
                        <w:rFonts w:cs="Arial"/>
                        <w:b/>
                      </w:rPr>
                      <w:t>Table 2. ELA – Academic Indicator</w:t>
                    </w:r>
                    <w:r w:rsidRPr="00BB28A5">
                      <w:rPr>
                        <w:rFonts w:cs="Arial"/>
                        <w:b/>
                      </w:rPr>
                      <w:t xml:space="preserve"> </w:t>
                    </w:r>
                  </w:ins>
                </w:p>
                <w:p w:rsidR="007E5302" w:rsidRPr="00BB28A5" w:rsidRDefault="007E5302" w:rsidP="007E5302">
                  <w:pPr>
                    <w:jc w:val="center"/>
                    <w:rPr>
                      <w:ins w:id="411" w:author="Megan Ellis" w:date="2018-01-08T14:51:00Z"/>
                      <w:rFonts w:cs="Arial"/>
                      <w:b/>
                    </w:rPr>
                  </w:pPr>
                  <w:ins w:id="412" w:author="Megan Ellis" w:date="2018-01-08T14:51:00Z">
                    <w:r w:rsidRPr="00BB28A5">
                      <w:rPr>
                        <w:rFonts w:cs="Arial"/>
                        <w:b/>
                      </w:rPr>
                      <w:t>Change</w:t>
                    </w:r>
                    <w:r>
                      <w:rPr>
                        <w:rFonts w:cs="Arial"/>
                        <w:b/>
                      </w:rPr>
                      <w:t xml:space="preserve"> in Average Distance From Level 3</w:t>
                    </w:r>
                  </w:ins>
                </w:p>
              </w:tc>
            </w:tr>
            <w:tr w:rsidR="007E5302" w:rsidRPr="00BB28A5" w:rsidTr="00C90B7D">
              <w:trPr>
                <w:trHeight w:val="2087"/>
                <w:ins w:id="413" w:author="Megan Ellis" w:date="2018-01-08T14:51:00Z"/>
              </w:trPr>
              <w:tc>
                <w:tcPr>
                  <w:tcW w:w="2475" w:type="dxa"/>
                  <w:gridSpan w:val="2"/>
                  <w:vMerge/>
                  <w:shd w:val="clear" w:color="auto" w:fill="auto"/>
                  <w:vAlign w:val="center"/>
                </w:tcPr>
                <w:p w:rsidR="007E5302" w:rsidRPr="00BB28A5" w:rsidRDefault="007E5302" w:rsidP="007E5302">
                  <w:pPr>
                    <w:jc w:val="center"/>
                    <w:rPr>
                      <w:ins w:id="414" w:author="Megan Ellis" w:date="2018-01-08T14:51:00Z"/>
                      <w:rFonts w:cs="Arial"/>
                    </w:rPr>
                  </w:pPr>
                </w:p>
              </w:tc>
              <w:tc>
                <w:tcPr>
                  <w:tcW w:w="1699" w:type="dxa"/>
                  <w:shd w:val="clear" w:color="auto" w:fill="auto"/>
                  <w:vAlign w:val="center"/>
                </w:tcPr>
                <w:p w:rsidR="007E5302" w:rsidRPr="00BB28A5" w:rsidRDefault="007E5302" w:rsidP="007E5302">
                  <w:pPr>
                    <w:jc w:val="center"/>
                    <w:rPr>
                      <w:ins w:id="415" w:author="Megan Ellis" w:date="2018-01-08T14:51:00Z"/>
                      <w:rFonts w:cs="Arial"/>
                    </w:rPr>
                  </w:pPr>
                  <w:ins w:id="416" w:author="Megan Ellis" w:date="2018-01-08T14:51:00Z">
                    <w:r w:rsidRPr="00BB28A5">
                      <w:rPr>
                        <w:rFonts w:cs="Arial"/>
                      </w:rPr>
                      <w:t>Declined Significantly</w:t>
                    </w:r>
                  </w:ins>
                </w:p>
                <w:p w:rsidR="007E5302" w:rsidRPr="00BB28A5" w:rsidRDefault="007E5302" w:rsidP="007E5302">
                  <w:pPr>
                    <w:jc w:val="center"/>
                    <w:rPr>
                      <w:ins w:id="417" w:author="Megan Ellis" w:date="2018-01-08T14:51:00Z"/>
                      <w:rFonts w:cs="Arial"/>
                      <w:b/>
                    </w:rPr>
                  </w:pPr>
                  <w:ins w:id="418" w:author="Megan Ellis" w:date="2018-01-08T14:51:00Z">
                    <w:r>
                      <w:rPr>
                        <w:rFonts w:cs="Arial"/>
                        <w:b/>
                      </w:rPr>
                      <w:t>673</w:t>
                    </w:r>
                    <w:r w:rsidRPr="00BB28A5">
                      <w:rPr>
                        <w:rFonts w:cs="Arial"/>
                        <w:b/>
                      </w:rPr>
                      <w:t xml:space="preserve"> Schools</w:t>
                    </w:r>
                  </w:ins>
                </w:p>
                <w:p w:rsidR="007E5302" w:rsidRPr="00BB28A5" w:rsidRDefault="007E5302" w:rsidP="007E5302">
                  <w:pPr>
                    <w:jc w:val="center"/>
                    <w:rPr>
                      <w:ins w:id="419" w:author="Megan Ellis" w:date="2018-01-08T14:51:00Z"/>
                      <w:rFonts w:cs="Arial"/>
                      <w:b/>
                    </w:rPr>
                  </w:pPr>
                </w:p>
                <w:p w:rsidR="007E5302" w:rsidRPr="00950899" w:rsidRDefault="007E5302" w:rsidP="007E5302">
                  <w:pPr>
                    <w:jc w:val="center"/>
                    <w:rPr>
                      <w:ins w:id="420" w:author="Megan Ellis" w:date="2018-01-08T14:51:00Z"/>
                      <w:rFonts w:cs="Arial"/>
                      <w:sz w:val="18"/>
                      <w:szCs w:val="18"/>
                    </w:rPr>
                  </w:pPr>
                  <w:ins w:id="421" w:author="Megan Ellis" w:date="2018-01-08T14:51:00Z">
                    <w:r w:rsidRPr="00950899">
                      <w:rPr>
                        <w:rFonts w:cs="Arial"/>
                        <w:color w:val="000000"/>
                        <w:sz w:val="18"/>
                        <w:szCs w:val="18"/>
                      </w:rPr>
                      <w:t>by more than</w:t>
                    </w:r>
                    <w:r w:rsidRPr="00950899">
                      <w:rPr>
                        <w:rFonts w:cs="Arial"/>
                        <w:color w:val="000000"/>
                        <w:sz w:val="18"/>
                        <w:szCs w:val="18"/>
                      </w:rPr>
                      <w:br/>
                      <w:t>15 points</w:t>
                    </w:r>
                  </w:ins>
                </w:p>
              </w:tc>
              <w:tc>
                <w:tcPr>
                  <w:tcW w:w="1599" w:type="dxa"/>
                  <w:shd w:val="clear" w:color="auto" w:fill="auto"/>
                  <w:vAlign w:val="center"/>
                </w:tcPr>
                <w:p w:rsidR="007E5302" w:rsidRPr="00BB28A5" w:rsidRDefault="007E5302" w:rsidP="007E5302">
                  <w:pPr>
                    <w:jc w:val="center"/>
                    <w:rPr>
                      <w:ins w:id="422" w:author="Megan Ellis" w:date="2018-01-08T14:51:00Z"/>
                      <w:rFonts w:cs="Arial"/>
                    </w:rPr>
                  </w:pPr>
                  <w:ins w:id="423" w:author="Megan Ellis" w:date="2018-01-08T14:51:00Z">
                    <w:r w:rsidRPr="00BB28A5">
                      <w:rPr>
                        <w:rFonts w:cs="Arial"/>
                      </w:rPr>
                      <w:t>Declined</w:t>
                    </w:r>
                  </w:ins>
                </w:p>
                <w:p w:rsidR="007E5302" w:rsidRPr="00BB28A5" w:rsidRDefault="007E5302" w:rsidP="007E5302">
                  <w:pPr>
                    <w:jc w:val="center"/>
                    <w:rPr>
                      <w:ins w:id="424" w:author="Megan Ellis" w:date="2018-01-08T14:51:00Z"/>
                      <w:rFonts w:cs="Arial"/>
                      <w:b/>
                    </w:rPr>
                  </w:pPr>
                  <w:ins w:id="425" w:author="Megan Ellis" w:date="2018-01-08T14:51:00Z">
                    <w:r>
                      <w:rPr>
                        <w:rFonts w:cs="Arial"/>
                        <w:b/>
                      </w:rPr>
                      <w:t xml:space="preserve">2,449 </w:t>
                    </w:r>
                    <w:r w:rsidRPr="00BB28A5">
                      <w:rPr>
                        <w:rFonts w:cs="Arial"/>
                        <w:b/>
                      </w:rPr>
                      <w:t>Schools</w:t>
                    </w:r>
                  </w:ins>
                </w:p>
                <w:p w:rsidR="007E5302" w:rsidRPr="00BB28A5" w:rsidRDefault="007E5302" w:rsidP="007E5302">
                  <w:pPr>
                    <w:jc w:val="center"/>
                    <w:rPr>
                      <w:ins w:id="426" w:author="Megan Ellis" w:date="2018-01-08T14:51:00Z"/>
                      <w:rFonts w:cs="Arial"/>
                      <w:b/>
                    </w:rPr>
                  </w:pPr>
                </w:p>
                <w:p w:rsidR="007E5302" w:rsidRPr="00950899" w:rsidRDefault="007E5302" w:rsidP="007E5302">
                  <w:pPr>
                    <w:jc w:val="center"/>
                    <w:rPr>
                      <w:ins w:id="427" w:author="Megan Ellis" w:date="2018-01-08T14:51:00Z"/>
                      <w:rFonts w:cs="Arial"/>
                      <w:sz w:val="18"/>
                      <w:szCs w:val="18"/>
                    </w:rPr>
                  </w:pPr>
                  <w:ins w:id="428" w:author="Megan Ellis" w:date="2018-01-08T14:51:00Z">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ins>
                </w:p>
              </w:tc>
              <w:tc>
                <w:tcPr>
                  <w:tcW w:w="1646" w:type="dxa"/>
                  <w:shd w:val="clear" w:color="auto" w:fill="auto"/>
                  <w:vAlign w:val="center"/>
                </w:tcPr>
                <w:p w:rsidR="007E5302" w:rsidRDefault="007E5302" w:rsidP="007E5302">
                  <w:pPr>
                    <w:jc w:val="center"/>
                    <w:rPr>
                      <w:ins w:id="429" w:author="Megan Ellis" w:date="2018-01-08T14:51:00Z"/>
                      <w:rFonts w:cs="Arial"/>
                    </w:rPr>
                  </w:pPr>
                </w:p>
                <w:p w:rsidR="007E5302" w:rsidRPr="00BB28A5" w:rsidRDefault="007E5302" w:rsidP="007E5302">
                  <w:pPr>
                    <w:jc w:val="center"/>
                    <w:rPr>
                      <w:ins w:id="430" w:author="Megan Ellis" w:date="2018-01-08T14:51:00Z"/>
                      <w:rFonts w:cs="Arial"/>
                    </w:rPr>
                  </w:pPr>
                  <w:ins w:id="431" w:author="Megan Ellis" w:date="2018-01-08T14:51:00Z">
                    <w:r w:rsidRPr="00BB28A5">
                      <w:rPr>
                        <w:rFonts w:cs="Arial"/>
                      </w:rPr>
                      <w:t>Maintained</w:t>
                    </w:r>
                  </w:ins>
                </w:p>
                <w:p w:rsidR="007E5302" w:rsidRPr="00BB28A5" w:rsidRDefault="007E5302" w:rsidP="007E5302">
                  <w:pPr>
                    <w:jc w:val="center"/>
                    <w:rPr>
                      <w:ins w:id="432" w:author="Megan Ellis" w:date="2018-01-08T14:51:00Z"/>
                      <w:rFonts w:cs="Arial"/>
                      <w:b/>
                    </w:rPr>
                  </w:pPr>
                  <w:ins w:id="433" w:author="Megan Ellis" w:date="2018-01-08T14:51:00Z">
                    <w:r>
                      <w:rPr>
                        <w:rFonts w:cs="Arial"/>
                        <w:b/>
                      </w:rPr>
                      <w:t>1,697</w:t>
                    </w:r>
                    <w:r w:rsidRPr="00BB28A5">
                      <w:rPr>
                        <w:rFonts w:cs="Arial"/>
                        <w:b/>
                      </w:rPr>
                      <w:t xml:space="preserve"> Schools</w:t>
                    </w:r>
                  </w:ins>
                </w:p>
                <w:p w:rsidR="007E5302" w:rsidRPr="00BB28A5" w:rsidRDefault="007E5302" w:rsidP="007E5302">
                  <w:pPr>
                    <w:jc w:val="center"/>
                    <w:rPr>
                      <w:ins w:id="434" w:author="Megan Ellis" w:date="2018-01-08T14:51:00Z"/>
                      <w:rFonts w:cs="Arial"/>
                      <w:b/>
                    </w:rPr>
                  </w:pPr>
                </w:p>
                <w:p w:rsidR="007E5302" w:rsidRPr="00950899" w:rsidRDefault="007E5302" w:rsidP="007E5302">
                  <w:pPr>
                    <w:jc w:val="center"/>
                    <w:rPr>
                      <w:ins w:id="435" w:author="Megan Ellis" w:date="2018-01-08T14:51:00Z"/>
                      <w:rFonts w:cs="Arial"/>
                      <w:sz w:val="18"/>
                      <w:szCs w:val="18"/>
                    </w:rPr>
                  </w:pPr>
                  <w:ins w:id="436" w:author="Megan Ellis" w:date="2018-01-08T14:51:00Z">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ins>
                </w:p>
              </w:tc>
              <w:tc>
                <w:tcPr>
                  <w:tcW w:w="1672" w:type="dxa"/>
                  <w:shd w:val="clear" w:color="auto" w:fill="auto"/>
                  <w:vAlign w:val="center"/>
                </w:tcPr>
                <w:p w:rsidR="007E5302" w:rsidRPr="00BB28A5" w:rsidRDefault="007E5302" w:rsidP="007E5302">
                  <w:pPr>
                    <w:jc w:val="center"/>
                    <w:rPr>
                      <w:ins w:id="437" w:author="Megan Ellis" w:date="2018-01-08T14:51:00Z"/>
                      <w:rFonts w:cs="Arial"/>
                    </w:rPr>
                  </w:pPr>
                  <w:ins w:id="438" w:author="Megan Ellis" w:date="2018-01-08T14:51:00Z">
                    <w:r w:rsidRPr="00BB28A5">
                      <w:rPr>
                        <w:rFonts w:cs="Arial"/>
                      </w:rPr>
                      <w:t>Increased</w:t>
                    </w:r>
                  </w:ins>
                </w:p>
                <w:p w:rsidR="007E5302" w:rsidRPr="00BB28A5" w:rsidRDefault="007E5302" w:rsidP="007E5302">
                  <w:pPr>
                    <w:jc w:val="center"/>
                    <w:rPr>
                      <w:ins w:id="439" w:author="Megan Ellis" w:date="2018-01-08T14:51:00Z"/>
                      <w:rFonts w:cs="Arial"/>
                      <w:b/>
                    </w:rPr>
                  </w:pPr>
                  <w:ins w:id="440" w:author="Megan Ellis" w:date="2018-01-08T14:51:00Z">
                    <w:r>
                      <w:rPr>
                        <w:rFonts w:cs="Arial"/>
                        <w:b/>
                      </w:rPr>
                      <w:t>1,950</w:t>
                    </w:r>
                    <w:r w:rsidRPr="00BB28A5">
                      <w:rPr>
                        <w:rFonts w:cs="Arial"/>
                        <w:b/>
                      </w:rPr>
                      <w:t xml:space="preserve"> Schools</w:t>
                    </w:r>
                  </w:ins>
                </w:p>
                <w:p w:rsidR="007E5302" w:rsidRPr="00BB28A5" w:rsidRDefault="007E5302" w:rsidP="007E5302">
                  <w:pPr>
                    <w:jc w:val="center"/>
                    <w:rPr>
                      <w:ins w:id="441" w:author="Megan Ellis" w:date="2018-01-08T14:51:00Z"/>
                      <w:rFonts w:cs="Arial"/>
                      <w:b/>
                    </w:rPr>
                  </w:pPr>
                </w:p>
                <w:p w:rsidR="007E5302" w:rsidRPr="00950899" w:rsidRDefault="007E5302" w:rsidP="007E5302">
                  <w:pPr>
                    <w:jc w:val="center"/>
                    <w:rPr>
                      <w:ins w:id="442" w:author="Megan Ellis" w:date="2018-01-08T14:51:00Z"/>
                      <w:rFonts w:cs="Arial"/>
                      <w:sz w:val="18"/>
                      <w:szCs w:val="18"/>
                    </w:rPr>
                  </w:pPr>
                  <w:ins w:id="443" w:author="Megan Ellis" w:date="2018-01-08T14:51:00Z">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ins>
                </w:p>
              </w:tc>
              <w:tc>
                <w:tcPr>
                  <w:tcW w:w="1674" w:type="dxa"/>
                  <w:shd w:val="clear" w:color="auto" w:fill="auto"/>
                  <w:vAlign w:val="center"/>
                </w:tcPr>
                <w:p w:rsidR="007E5302" w:rsidRPr="00BB28A5" w:rsidRDefault="007E5302" w:rsidP="007E5302">
                  <w:pPr>
                    <w:jc w:val="center"/>
                    <w:rPr>
                      <w:ins w:id="444" w:author="Megan Ellis" w:date="2018-01-08T14:51:00Z"/>
                      <w:rFonts w:cs="Arial"/>
                    </w:rPr>
                  </w:pPr>
                  <w:ins w:id="445" w:author="Megan Ellis" w:date="2018-01-08T14:51:00Z">
                    <w:r w:rsidRPr="00BB28A5">
                      <w:rPr>
                        <w:rFonts w:cs="Arial"/>
                      </w:rPr>
                      <w:t>Increased Significantly</w:t>
                    </w:r>
                  </w:ins>
                </w:p>
                <w:p w:rsidR="007E5302" w:rsidRPr="00BB28A5" w:rsidRDefault="007E5302" w:rsidP="007E5302">
                  <w:pPr>
                    <w:jc w:val="center"/>
                    <w:rPr>
                      <w:ins w:id="446" w:author="Megan Ellis" w:date="2018-01-08T14:51:00Z"/>
                      <w:rFonts w:cs="Arial"/>
                      <w:b/>
                    </w:rPr>
                  </w:pPr>
                  <w:ins w:id="447" w:author="Megan Ellis" w:date="2018-01-08T14:51:00Z">
                    <w:r>
                      <w:rPr>
                        <w:rFonts w:cs="Arial"/>
                        <w:b/>
                      </w:rPr>
                      <w:t>469</w:t>
                    </w:r>
                    <w:r w:rsidRPr="00BB28A5">
                      <w:rPr>
                        <w:rFonts w:cs="Arial"/>
                        <w:b/>
                      </w:rPr>
                      <w:t xml:space="preserve"> Schools</w:t>
                    </w:r>
                  </w:ins>
                </w:p>
                <w:p w:rsidR="007E5302" w:rsidRPr="00BB28A5" w:rsidRDefault="007E5302" w:rsidP="007E5302">
                  <w:pPr>
                    <w:jc w:val="center"/>
                    <w:rPr>
                      <w:ins w:id="448" w:author="Megan Ellis" w:date="2018-01-08T14:51:00Z"/>
                      <w:rFonts w:cs="Arial"/>
                      <w:b/>
                    </w:rPr>
                  </w:pPr>
                </w:p>
                <w:p w:rsidR="007E5302" w:rsidRPr="00950899" w:rsidRDefault="007E5302" w:rsidP="007E5302">
                  <w:pPr>
                    <w:jc w:val="center"/>
                    <w:rPr>
                      <w:ins w:id="449" w:author="Megan Ellis" w:date="2018-01-08T14:51:00Z"/>
                      <w:rFonts w:cs="Arial"/>
                      <w:b/>
                      <w:sz w:val="18"/>
                      <w:szCs w:val="18"/>
                    </w:rPr>
                  </w:pPr>
                  <w:ins w:id="450" w:author="Megan Ellis" w:date="2018-01-08T14:51:00Z">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ins>
                </w:p>
              </w:tc>
            </w:tr>
            <w:tr w:rsidR="007E5302" w:rsidRPr="00BB28A5" w:rsidTr="00C90B7D">
              <w:trPr>
                <w:trHeight w:val="1223"/>
                <w:ins w:id="451" w:author="Megan Ellis" w:date="2018-01-08T14:51:00Z"/>
              </w:trPr>
              <w:tc>
                <w:tcPr>
                  <w:tcW w:w="776" w:type="dxa"/>
                  <w:vMerge w:val="restart"/>
                  <w:shd w:val="clear" w:color="auto" w:fill="auto"/>
                  <w:textDirection w:val="btLr"/>
                  <w:vAlign w:val="center"/>
                </w:tcPr>
                <w:p w:rsidR="007E5302" w:rsidRDefault="007E5302" w:rsidP="007E5302">
                  <w:pPr>
                    <w:jc w:val="center"/>
                    <w:rPr>
                      <w:ins w:id="452" w:author="Megan Ellis" w:date="2018-01-08T14:51:00Z"/>
                      <w:rFonts w:cs="Arial"/>
                      <w:b/>
                    </w:rPr>
                  </w:pPr>
                  <w:ins w:id="453" w:author="Megan Ellis" w:date="2018-01-08T14:51:00Z">
                    <w:r>
                      <w:rPr>
                        <w:rFonts w:cs="Arial"/>
                        <w:b/>
                      </w:rPr>
                      <w:t xml:space="preserve">ELA – Academic Indicator </w:t>
                    </w:r>
                    <w:r w:rsidRPr="00BB28A5">
                      <w:rPr>
                        <w:rFonts w:cs="Arial"/>
                        <w:b/>
                      </w:rPr>
                      <w:t>Status</w:t>
                    </w:r>
                  </w:ins>
                </w:p>
                <w:p w:rsidR="007E5302" w:rsidRPr="00BB28A5" w:rsidRDefault="007E5302" w:rsidP="007E5302">
                  <w:pPr>
                    <w:jc w:val="center"/>
                    <w:rPr>
                      <w:ins w:id="454" w:author="Megan Ellis" w:date="2018-01-08T14:51:00Z"/>
                      <w:rFonts w:cs="Arial"/>
                      <w:b/>
                    </w:rPr>
                  </w:pPr>
                  <w:ins w:id="455" w:author="Megan Ellis" w:date="2018-01-08T14:51:00Z">
                    <w:r>
                      <w:rPr>
                        <w:rFonts w:cs="Arial"/>
                        <w:b/>
                      </w:rPr>
                      <w:t>Average Distance from Level 3</w:t>
                    </w:r>
                  </w:ins>
                </w:p>
              </w:tc>
              <w:tc>
                <w:tcPr>
                  <w:tcW w:w="1699" w:type="dxa"/>
                  <w:shd w:val="clear" w:color="auto" w:fill="auto"/>
                  <w:vAlign w:val="center"/>
                </w:tcPr>
                <w:p w:rsidR="007E5302" w:rsidRPr="00BB28A5" w:rsidRDefault="007E5302" w:rsidP="007E5302">
                  <w:pPr>
                    <w:jc w:val="center"/>
                    <w:rPr>
                      <w:ins w:id="456" w:author="Megan Ellis" w:date="2018-01-08T14:51:00Z"/>
                      <w:rFonts w:cs="Arial"/>
                    </w:rPr>
                  </w:pPr>
                  <w:ins w:id="457" w:author="Megan Ellis" w:date="2018-01-08T14:51:00Z">
                    <w:r w:rsidRPr="00BB28A5">
                      <w:rPr>
                        <w:rFonts w:cs="Arial"/>
                      </w:rPr>
                      <w:t>Very High</w:t>
                    </w:r>
                  </w:ins>
                </w:p>
                <w:p w:rsidR="007E5302" w:rsidRPr="00BB28A5" w:rsidRDefault="007E5302" w:rsidP="007E5302">
                  <w:pPr>
                    <w:jc w:val="center"/>
                    <w:rPr>
                      <w:ins w:id="458" w:author="Megan Ellis" w:date="2018-01-08T14:51:00Z"/>
                      <w:rFonts w:cs="Arial"/>
                      <w:b/>
                    </w:rPr>
                  </w:pPr>
                  <w:ins w:id="459" w:author="Megan Ellis" w:date="2018-01-08T14:51:00Z">
                    <w:r>
                      <w:rPr>
                        <w:rFonts w:cs="Arial"/>
                        <w:b/>
                      </w:rPr>
                      <w:t>833</w:t>
                    </w:r>
                    <w:r w:rsidRPr="00BB28A5">
                      <w:rPr>
                        <w:rFonts w:cs="Arial"/>
                        <w:b/>
                      </w:rPr>
                      <w:t xml:space="preserve"> Schools</w:t>
                    </w:r>
                  </w:ins>
                </w:p>
                <w:p w:rsidR="007E5302" w:rsidRPr="00BB28A5" w:rsidRDefault="007E5302" w:rsidP="007E5302">
                  <w:pPr>
                    <w:jc w:val="center"/>
                    <w:rPr>
                      <w:ins w:id="460" w:author="Megan Ellis" w:date="2018-01-08T14:51:00Z"/>
                      <w:rFonts w:cs="Arial"/>
                      <w:b/>
                    </w:rPr>
                  </w:pPr>
                </w:p>
                <w:p w:rsidR="007E5302" w:rsidRPr="00950899" w:rsidRDefault="007E5302" w:rsidP="007E5302">
                  <w:pPr>
                    <w:jc w:val="center"/>
                    <w:rPr>
                      <w:ins w:id="461" w:author="Megan Ellis" w:date="2018-01-08T14:51:00Z"/>
                      <w:rFonts w:cs="Arial"/>
                      <w:sz w:val="18"/>
                      <w:szCs w:val="18"/>
                    </w:rPr>
                  </w:pPr>
                  <w:ins w:id="462" w:author="Megan Ellis" w:date="2018-01-08T14:51:00Z">
                    <w:r w:rsidRPr="00950899">
                      <w:rPr>
                        <w:rFonts w:cs="Arial"/>
                        <w:color w:val="000000"/>
                        <w:sz w:val="18"/>
                        <w:szCs w:val="18"/>
                      </w:rPr>
                      <w:t>45 or more points above</w:t>
                    </w:r>
                  </w:ins>
                </w:p>
              </w:tc>
              <w:tc>
                <w:tcPr>
                  <w:tcW w:w="1699" w:type="dxa"/>
                  <w:shd w:val="clear" w:color="auto" w:fill="006500"/>
                  <w:vAlign w:val="center"/>
                </w:tcPr>
                <w:p w:rsidR="007E5302" w:rsidRDefault="00EE1D55" w:rsidP="007E5302">
                  <w:pPr>
                    <w:jc w:val="center"/>
                    <w:rPr>
                      <w:ins w:id="463" w:author="Megan Ellis" w:date="2018-01-08T14:51:00Z"/>
                      <w:rFonts w:cs="Arial"/>
                      <w:color w:val="FFFFFF"/>
                      <w:sz w:val="16"/>
                      <w:szCs w:val="16"/>
                    </w:rPr>
                  </w:pPr>
                  <w:ins w:id="464" w:author="Megan Ellis" w:date="2018-01-08T14:51:00Z">
                    <w:r>
                      <w:rPr>
                        <w:rFonts w:cs="Arial"/>
                        <w:noProof/>
                        <w:color w:val="FFFFFF"/>
                        <w:sz w:val="16"/>
                        <w:szCs w:val="16"/>
                      </w:rPr>
                      <mc:AlternateContent>
                        <mc:Choice Requires="wps">
                          <w:drawing>
                            <wp:anchor distT="0" distB="0" distL="114300" distR="114300" simplePos="0" relativeHeight="251657216" behindDoc="0" locked="0" layoutInCell="1" allowOverlap="1">
                              <wp:simplePos x="0" y="0"/>
                              <wp:positionH relativeFrom="column">
                                <wp:posOffset>1004570</wp:posOffset>
                              </wp:positionH>
                              <wp:positionV relativeFrom="paragraph">
                                <wp:posOffset>12700</wp:posOffset>
                              </wp:positionV>
                              <wp:extent cx="4124325" cy="635"/>
                              <wp:effectExtent l="28575" t="22225" r="28575" b="24765"/>
                              <wp:wrapNone/>
                              <wp:docPr id="4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162CA" id="AutoShape 82" o:spid="_x0000_s1026" type="#_x0000_t32" style="position:absolute;margin-left:79.1pt;margin-top:1pt;width:324.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" strokeweight="3.5pt">
                              <v:stroke dashstyle="dash"/>
                            </v:shape>
                          </w:pict>
                        </mc:Fallback>
                      </mc:AlternateContent>
                    </w:r>
                    <w:r>
                      <w:rPr>
                        <w:rFonts w:cs="Arial"/>
                        <w:noProof/>
                        <w:color w:val="FFFFFF"/>
                        <w:sz w:val="16"/>
                        <w:szCs w:val="16"/>
                      </w:rPr>
                      <mc:AlternateContent>
                        <mc:Choice Requires="wps">
                          <w:drawing>
                            <wp:anchor distT="0" distB="0" distL="114300" distR="114300" simplePos="0" relativeHeight="251659264" behindDoc="0" locked="0" layoutInCell="1" allowOverlap="1">
                              <wp:simplePos x="0" y="0"/>
                              <wp:positionH relativeFrom="column">
                                <wp:posOffset>996950</wp:posOffset>
                              </wp:positionH>
                              <wp:positionV relativeFrom="paragraph">
                                <wp:posOffset>33655</wp:posOffset>
                              </wp:positionV>
                              <wp:extent cx="0" cy="728980"/>
                              <wp:effectExtent l="30480" t="24130" r="26670" b="27940"/>
                              <wp:wrapNone/>
                              <wp:docPr id="4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6FB1A" id="AutoShape 84" o:spid="_x0000_s1026" type="#_x0000_t32" style="position:absolute;margin-left:78.5pt;margin-top:2.65pt;width:0;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" strokeweight="3.5pt">
                              <v:stroke dashstyle="dash"/>
                            </v:shape>
                          </w:pict>
                        </mc:Fallback>
                      </mc:AlternateContent>
                    </w:r>
                  </w:ins>
                </w:p>
                <w:p w:rsidR="007E5302" w:rsidRPr="000C45F2" w:rsidRDefault="007E5302" w:rsidP="007E5302">
                  <w:pPr>
                    <w:jc w:val="center"/>
                    <w:rPr>
                      <w:ins w:id="465" w:author="Megan Ellis" w:date="2018-01-08T14:51:00Z"/>
                      <w:rFonts w:cs="Arial"/>
                      <w:color w:val="FFFFFF"/>
                    </w:rPr>
                  </w:pPr>
                  <w:ins w:id="466" w:author="Megan Ellis" w:date="2018-01-08T14:51:00Z">
                    <w:r>
                      <w:rPr>
                        <w:rFonts w:cs="Arial"/>
                        <w:color w:val="FFFFFF"/>
                      </w:rPr>
                      <w:t>35</w:t>
                    </w:r>
                    <w:r w:rsidRPr="000C45F2">
                      <w:rPr>
                        <w:rFonts w:cs="Arial"/>
                        <w:color w:val="FFFFFF"/>
                      </w:rPr>
                      <w:br/>
                      <w:t>(0</w:t>
                    </w:r>
                    <w:r>
                      <w:rPr>
                        <w:rFonts w:cs="Arial"/>
                        <w:color w:val="FFFFFF"/>
                      </w:rPr>
                      <w:t>.5</w:t>
                    </w:r>
                    <w:r w:rsidRPr="000C45F2">
                      <w:rPr>
                        <w:rFonts w:cs="Arial"/>
                        <w:color w:val="FFFFFF"/>
                      </w:rPr>
                      <w:t>%)</w:t>
                    </w:r>
                  </w:ins>
                </w:p>
                <w:p w:rsidR="007E5302" w:rsidRPr="00950899" w:rsidRDefault="00EE1D55" w:rsidP="007E5302">
                  <w:pPr>
                    <w:jc w:val="center"/>
                    <w:rPr>
                      <w:ins w:id="467" w:author="Megan Ellis" w:date="2018-01-08T14:51:00Z"/>
                      <w:rFonts w:cs="Arial"/>
                      <w:color w:val="000000"/>
                    </w:rPr>
                  </w:pPr>
                  <w:ins w:id="468" w:author="Megan Ellis" w:date="2018-01-08T14:51:00Z">
                    <w:r>
                      <w:rPr>
                        <w:rFonts w:cs="Arial"/>
                        <w:noProof/>
                        <w:color w:val="FFFFFF"/>
                      </w:rPr>
                      <mc:AlternateContent>
                        <mc:Choice Requires="wps">
                          <w:drawing>
                            <wp:anchor distT="0" distB="0" distL="114300" distR="114300" simplePos="0" relativeHeight="251660288" behindDoc="0" locked="0" layoutInCell="1" allowOverlap="1">
                              <wp:simplePos x="0" y="0"/>
                              <wp:positionH relativeFrom="column">
                                <wp:posOffset>989330</wp:posOffset>
                              </wp:positionH>
                              <wp:positionV relativeFrom="paragraph">
                                <wp:posOffset>290830</wp:posOffset>
                              </wp:positionV>
                              <wp:extent cx="2082800" cy="4445"/>
                              <wp:effectExtent l="22860" t="24765" r="27940" b="27940"/>
                              <wp:wrapNone/>
                              <wp:docPr id="4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0" cy="444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FF5EF" id="AutoShape 85" o:spid="_x0000_s1026" type="#_x0000_t32" style="position:absolute;margin-left:77.9pt;margin-top:22.9pt;width:164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" strokeweight="3.5pt">
                              <v:stroke dashstyle="dash"/>
                            </v:shape>
                          </w:pict>
                        </mc:Fallback>
                      </mc:AlternateContent>
                    </w:r>
                    <w:r w:rsidR="007E5302" w:rsidRPr="000C45F2">
                      <w:rPr>
                        <w:rFonts w:cs="Arial"/>
                        <w:color w:val="FFFFFF"/>
                      </w:rPr>
                      <w:t>Green</w:t>
                    </w:r>
                  </w:ins>
                </w:p>
              </w:tc>
              <w:tc>
                <w:tcPr>
                  <w:tcW w:w="1599" w:type="dxa"/>
                  <w:shd w:val="clear" w:color="auto" w:fill="006500"/>
                  <w:vAlign w:val="center"/>
                </w:tcPr>
                <w:p w:rsidR="007E5302" w:rsidRDefault="007E5302" w:rsidP="007E5302">
                  <w:pPr>
                    <w:jc w:val="center"/>
                    <w:rPr>
                      <w:ins w:id="469" w:author="Megan Ellis" w:date="2018-01-08T14:51:00Z"/>
                      <w:rFonts w:cs="Arial"/>
                      <w:color w:val="FFFFFF"/>
                    </w:rPr>
                  </w:pPr>
                  <w:ins w:id="470" w:author="Megan Ellis" w:date="2018-01-08T14:51:00Z">
                    <w:r>
                      <w:rPr>
                        <w:rFonts w:cs="Arial"/>
                        <w:color w:val="FFFFFF"/>
                      </w:rPr>
                      <w:t>278</w:t>
                    </w:r>
                  </w:ins>
                </w:p>
                <w:p w:rsidR="007E5302" w:rsidRDefault="007E5302" w:rsidP="007E5302">
                  <w:pPr>
                    <w:jc w:val="center"/>
                    <w:rPr>
                      <w:ins w:id="471" w:author="Megan Ellis" w:date="2018-01-08T14:51:00Z"/>
                      <w:rFonts w:cs="Arial"/>
                      <w:color w:val="FFFFFF"/>
                    </w:rPr>
                  </w:pPr>
                  <w:ins w:id="472" w:author="Megan Ellis" w:date="2018-01-08T14:51:00Z">
                    <w:r>
                      <w:rPr>
                        <w:rFonts w:cs="Arial"/>
                        <w:color w:val="FFFFFF"/>
                      </w:rPr>
                      <w:t>(3.8%)</w:t>
                    </w:r>
                  </w:ins>
                </w:p>
                <w:p w:rsidR="007E5302" w:rsidRPr="00C77175" w:rsidRDefault="007E5302" w:rsidP="007E5302">
                  <w:pPr>
                    <w:jc w:val="center"/>
                    <w:rPr>
                      <w:ins w:id="473" w:author="Megan Ellis" w:date="2018-01-08T14:51:00Z"/>
                    </w:rPr>
                  </w:pPr>
                  <w:ins w:id="474" w:author="Megan Ellis" w:date="2018-01-08T14:51:00Z">
                    <w:r>
                      <w:rPr>
                        <w:rFonts w:cs="Arial"/>
                        <w:color w:val="FFFFFF"/>
                      </w:rPr>
                      <w:t>Green</w:t>
                    </w:r>
                  </w:ins>
                </w:p>
              </w:tc>
              <w:tc>
                <w:tcPr>
                  <w:tcW w:w="1646" w:type="dxa"/>
                  <w:shd w:val="clear" w:color="auto" w:fill="0000FF"/>
                  <w:vAlign w:val="center"/>
                </w:tcPr>
                <w:p w:rsidR="007E5302" w:rsidRPr="00950899" w:rsidRDefault="007E5302" w:rsidP="007E5302">
                  <w:pPr>
                    <w:jc w:val="center"/>
                    <w:rPr>
                      <w:ins w:id="475" w:author="Megan Ellis" w:date="2018-01-08T14:51:00Z"/>
                      <w:rFonts w:cs="Arial"/>
                      <w:color w:val="FFFFFF"/>
                    </w:rPr>
                  </w:pPr>
                  <w:ins w:id="476" w:author="Megan Ellis" w:date="2018-01-08T14:51:00Z">
                    <w:r>
                      <w:rPr>
                        <w:rFonts w:cs="Arial"/>
                        <w:color w:val="FFFFFF"/>
                      </w:rPr>
                      <w:t>232</w:t>
                    </w:r>
                    <w:r w:rsidRPr="00950899">
                      <w:rPr>
                        <w:rFonts w:cs="Arial"/>
                        <w:color w:val="FFFFFF"/>
                      </w:rPr>
                      <w:br/>
                      <w:t>(</w:t>
                    </w:r>
                    <w:r>
                      <w:rPr>
                        <w:rFonts w:cs="Arial"/>
                        <w:color w:val="FFFFFF"/>
                      </w:rPr>
                      <w:t>3.2</w:t>
                    </w:r>
                    <w:r w:rsidRPr="00950899">
                      <w:rPr>
                        <w:rFonts w:cs="Arial"/>
                        <w:color w:val="FFFFFF"/>
                      </w:rPr>
                      <w:t>%)</w:t>
                    </w:r>
                  </w:ins>
                </w:p>
                <w:p w:rsidR="007E5302" w:rsidRPr="00950899" w:rsidRDefault="007E5302" w:rsidP="007E5302">
                  <w:pPr>
                    <w:jc w:val="center"/>
                    <w:rPr>
                      <w:ins w:id="477" w:author="Megan Ellis" w:date="2018-01-08T14:51:00Z"/>
                      <w:rFonts w:cs="Arial"/>
                      <w:color w:val="FFFFFF"/>
                    </w:rPr>
                  </w:pPr>
                  <w:ins w:id="478" w:author="Megan Ellis" w:date="2018-01-08T14:51:00Z">
                    <w:r w:rsidRPr="00950899">
                      <w:rPr>
                        <w:rFonts w:cs="Arial"/>
                        <w:color w:val="FFFFFF"/>
                      </w:rPr>
                      <w:t>Blue</w:t>
                    </w:r>
                  </w:ins>
                </w:p>
              </w:tc>
              <w:tc>
                <w:tcPr>
                  <w:tcW w:w="1672" w:type="dxa"/>
                  <w:shd w:val="clear" w:color="auto" w:fill="0000FF"/>
                  <w:vAlign w:val="center"/>
                </w:tcPr>
                <w:p w:rsidR="007E5302" w:rsidRDefault="007E5302" w:rsidP="007E5302">
                  <w:pPr>
                    <w:jc w:val="center"/>
                    <w:rPr>
                      <w:ins w:id="479" w:author="Megan Ellis" w:date="2018-01-08T14:51:00Z"/>
                      <w:rFonts w:cs="Arial"/>
                      <w:color w:val="FFFFFF"/>
                    </w:rPr>
                  </w:pPr>
                </w:p>
                <w:p w:rsidR="007E5302" w:rsidRPr="00950899" w:rsidRDefault="007E5302" w:rsidP="007E5302">
                  <w:pPr>
                    <w:jc w:val="center"/>
                    <w:rPr>
                      <w:ins w:id="480" w:author="Megan Ellis" w:date="2018-01-08T14:51:00Z"/>
                      <w:rFonts w:cs="Arial"/>
                      <w:color w:val="FFFFFF"/>
                    </w:rPr>
                  </w:pPr>
                  <w:ins w:id="481" w:author="Megan Ellis" w:date="2018-01-08T14:51:00Z">
                    <w:r>
                      <w:rPr>
                        <w:rFonts w:cs="Arial"/>
                        <w:color w:val="FFFFFF"/>
                      </w:rPr>
                      <w:t>256</w:t>
                    </w:r>
                    <w:r w:rsidRPr="00950899">
                      <w:rPr>
                        <w:rFonts w:cs="Arial"/>
                        <w:color w:val="FFFFFF"/>
                      </w:rPr>
                      <w:br/>
                      <w:t>(</w:t>
                    </w:r>
                    <w:r>
                      <w:rPr>
                        <w:rFonts w:cs="Arial"/>
                        <w:color w:val="FFFFFF"/>
                      </w:rPr>
                      <w:t>3.5</w:t>
                    </w:r>
                    <w:r w:rsidRPr="00950899">
                      <w:rPr>
                        <w:rFonts w:cs="Arial"/>
                        <w:color w:val="FFFFFF"/>
                      </w:rPr>
                      <w:t>%)</w:t>
                    </w:r>
                  </w:ins>
                </w:p>
                <w:p w:rsidR="007E5302" w:rsidRPr="00950899" w:rsidRDefault="00EE1D55" w:rsidP="007E5302">
                  <w:pPr>
                    <w:jc w:val="center"/>
                    <w:rPr>
                      <w:ins w:id="482" w:author="Megan Ellis" w:date="2018-01-08T14:51:00Z"/>
                      <w:rFonts w:cs="Arial"/>
                      <w:color w:val="FFFFFF"/>
                    </w:rPr>
                  </w:pPr>
                  <w:ins w:id="483" w:author="Megan Ellis" w:date="2018-01-08T14:51:00Z">
                    <w:r>
                      <w:rPr>
                        <w:rFonts w:cs="Arial"/>
                        <w:noProof/>
                        <w:color w:val="FFFFF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232410</wp:posOffset>
                              </wp:positionV>
                              <wp:extent cx="635" cy="932180"/>
                              <wp:effectExtent l="25400" t="24765" r="31115" b="24130"/>
                              <wp:wrapNone/>
                              <wp:docPr id="4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1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22FCA" id="AutoShape 86" o:spid="_x0000_s1026" type="#_x0000_t32" style="position:absolute;margin-left:-3.35pt;margin-top:18.3pt;width:.05pt;height: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aNLgIAAFc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" strokeweight="3.5pt">
                              <v:stroke dashstyle="dash"/>
                            </v:shape>
                          </w:pict>
                        </mc:Fallback>
                      </mc:AlternateContent>
                    </w:r>
                    <w:r w:rsidR="007E5302" w:rsidRPr="00950899">
                      <w:rPr>
                        <w:rFonts w:cs="Arial"/>
                        <w:color w:val="FFFFFF"/>
                      </w:rPr>
                      <w:t>Blue</w:t>
                    </w:r>
                  </w:ins>
                </w:p>
              </w:tc>
              <w:tc>
                <w:tcPr>
                  <w:tcW w:w="1674" w:type="dxa"/>
                  <w:shd w:val="clear" w:color="auto" w:fill="0000FF"/>
                  <w:vAlign w:val="center"/>
                </w:tcPr>
                <w:p w:rsidR="007E5302" w:rsidRDefault="00EE1D55" w:rsidP="007E5302">
                  <w:pPr>
                    <w:jc w:val="center"/>
                    <w:rPr>
                      <w:ins w:id="484" w:author="Megan Ellis" w:date="2018-01-08T14:51:00Z"/>
                      <w:rFonts w:cs="Arial"/>
                      <w:color w:val="FFFFFF"/>
                    </w:rPr>
                  </w:pPr>
                  <w:ins w:id="485" w:author="Megan Ellis" w:date="2018-01-08T14:51:00Z">
                    <w:r>
                      <w:rPr>
                        <w:rFonts w:cs="Arial"/>
                        <w:noProof/>
                        <w:color w:val="FFFFFF"/>
                      </w:rPr>
                      <mc:AlternateContent>
                        <mc:Choice Requires="wps">
                          <w:drawing>
                            <wp:anchor distT="0" distB="0" distL="114300" distR="114300" simplePos="0" relativeHeight="251658240" behindDoc="0" locked="0" layoutInCell="1" allowOverlap="1">
                              <wp:simplePos x="0" y="0"/>
                              <wp:positionH relativeFrom="column">
                                <wp:posOffset>976630</wp:posOffset>
                              </wp:positionH>
                              <wp:positionV relativeFrom="paragraph">
                                <wp:posOffset>13335</wp:posOffset>
                              </wp:positionV>
                              <wp:extent cx="0" cy="1678940"/>
                              <wp:effectExtent l="29845" t="22860" r="27305" b="22225"/>
                              <wp:wrapNone/>
                              <wp:docPr id="4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D7AFB" id="AutoShape 83" o:spid="_x0000_s1026" type="#_x0000_t32" style="position:absolute;margin-left:76.9pt;margin-top:1.05pt;width:0;height:1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" strokeweight="3.5pt">
                              <v:stroke dashstyle="dash"/>
                            </v:shape>
                          </w:pict>
                        </mc:Fallback>
                      </mc:AlternateContent>
                    </w:r>
                  </w:ins>
                </w:p>
                <w:p w:rsidR="007E5302" w:rsidRPr="00950899" w:rsidRDefault="007E5302" w:rsidP="007E5302">
                  <w:pPr>
                    <w:jc w:val="center"/>
                    <w:rPr>
                      <w:ins w:id="486" w:author="Megan Ellis" w:date="2018-01-08T14:51:00Z"/>
                      <w:rFonts w:cs="Arial"/>
                      <w:color w:val="FFFFFF"/>
                    </w:rPr>
                  </w:pPr>
                  <w:ins w:id="487" w:author="Megan Ellis" w:date="2018-01-08T14:51:00Z">
                    <w:r>
                      <w:rPr>
                        <w:rFonts w:cs="Arial"/>
                        <w:color w:val="FFFFFF"/>
                      </w:rPr>
                      <w:t>32</w:t>
                    </w:r>
                    <w:r w:rsidRPr="00950899">
                      <w:rPr>
                        <w:rFonts w:cs="Arial"/>
                        <w:color w:val="FFFFFF"/>
                      </w:rPr>
                      <w:br/>
                      <w:t>(</w:t>
                    </w:r>
                    <w:r>
                      <w:rPr>
                        <w:rFonts w:cs="Arial"/>
                        <w:color w:val="FFFFFF"/>
                      </w:rPr>
                      <w:t>0.4</w:t>
                    </w:r>
                    <w:r w:rsidRPr="00950899">
                      <w:rPr>
                        <w:rFonts w:cs="Arial"/>
                        <w:color w:val="FFFFFF"/>
                      </w:rPr>
                      <w:t>%)</w:t>
                    </w:r>
                  </w:ins>
                </w:p>
                <w:p w:rsidR="007E5302" w:rsidRPr="00950899" w:rsidRDefault="007E5302" w:rsidP="007E5302">
                  <w:pPr>
                    <w:jc w:val="center"/>
                    <w:rPr>
                      <w:ins w:id="488" w:author="Megan Ellis" w:date="2018-01-08T14:51:00Z"/>
                      <w:rFonts w:cs="Arial"/>
                      <w:color w:val="FFFFFF"/>
                    </w:rPr>
                  </w:pPr>
                  <w:ins w:id="489" w:author="Megan Ellis" w:date="2018-01-08T14:51:00Z">
                    <w:r w:rsidRPr="00950899">
                      <w:rPr>
                        <w:rFonts w:cs="Arial"/>
                        <w:color w:val="FFFFFF"/>
                      </w:rPr>
                      <w:t>Blue</w:t>
                    </w:r>
                  </w:ins>
                </w:p>
              </w:tc>
            </w:tr>
            <w:tr w:rsidR="007E5302" w:rsidRPr="00BB28A5" w:rsidTr="00C90B7D">
              <w:trPr>
                <w:trHeight w:val="1340"/>
                <w:ins w:id="490" w:author="Megan Ellis" w:date="2018-01-08T14:51:00Z"/>
              </w:trPr>
              <w:tc>
                <w:tcPr>
                  <w:tcW w:w="776" w:type="dxa"/>
                  <w:vMerge/>
                  <w:shd w:val="clear" w:color="auto" w:fill="auto"/>
                  <w:vAlign w:val="center"/>
                </w:tcPr>
                <w:p w:rsidR="007E5302" w:rsidRPr="00BB28A5" w:rsidRDefault="007E5302" w:rsidP="007E5302">
                  <w:pPr>
                    <w:jc w:val="center"/>
                    <w:rPr>
                      <w:ins w:id="491" w:author="Megan Ellis" w:date="2018-01-08T14:51:00Z"/>
                      <w:rFonts w:cs="Arial"/>
                      <w:b/>
                    </w:rPr>
                  </w:pPr>
                </w:p>
              </w:tc>
              <w:tc>
                <w:tcPr>
                  <w:tcW w:w="1699" w:type="dxa"/>
                  <w:shd w:val="clear" w:color="auto" w:fill="auto"/>
                  <w:vAlign w:val="center"/>
                </w:tcPr>
                <w:p w:rsidR="007E5302" w:rsidRPr="00BB28A5" w:rsidRDefault="007E5302" w:rsidP="007E5302">
                  <w:pPr>
                    <w:jc w:val="center"/>
                    <w:rPr>
                      <w:ins w:id="492" w:author="Megan Ellis" w:date="2018-01-08T14:51:00Z"/>
                      <w:rFonts w:cs="Arial"/>
                    </w:rPr>
                  </w:pPr>
                  <w:ins w:id="493" w:author="Megan Ellis" w:date="2018-01-08T14:51:00Z">
                    <w:r w:rsidRPr="00BB28A5">
                      <w:rPr>
                        <w:rFonts w:cs="Arial"/>
                      </w:rPr>
                      <w:t>High</w:t>
                    </w:r>
                  </w:ins>
                </w:p>
                <w:p w:rsidR="007E5302" w:rsidRPr="00BB28A5" w:rsidRDefault="007E5302" w:rsidP="007E5302">
                  <w:pPr>
                    <w:jc w:val="center"/>
                    <w:rPr>
                      <w:ins w:id="494" w:author="Megan Ellis" w:date="2018-01-08T14:51:00Z"/>
                      <w:rFonts w:cs="Arial"/>
                      <w:b/>
                    </w:rPr>
                  </w:pPr>
                  <w:ins w:id="495" w:author="Megan Ellis" w:date="2018-01-08T14:51:00Z">
                    <w:r>
                      <w:rPr>
                        <w:rFonts w:cs="Arial"/>
                        <w:b/>
                      </w:rPr>
                      <w:t>1,284</w:t>
                    </w:r>
                    <w:r w:rsidRPr="00BB28A5">
                      <w:rPr>
                        <w:rFonts w:cs="Arial"/>
                        <w:b/>
                      </w:rPr>
                      <w:t xml:space="preserve"> Schools</w:t>
                    </w:r>
                  </w:ins>
                </w:p>
                <w:p w:rsidR="007E5302" w:rsidRPr="00BB28A5" w:rsidRDefault="007E5302" w:rsidP="007E5302">
                  <w:pPr>
                    <w:jc w:val="center"/>
                    <w:rPr>
                      <w:ins w:id="496" w:author="Megan Ellis" w:date="2018-01-08T14:51:00Z"/>
                      <w:rFonts w:cs="Arial"/>
                      <w:b/>
                    </w:rPr>
                  </w:pPr>
                </w:p>
                <w:p w:rsidR="007E5302" w:rsidRPr="00950899" w:rsidRDefault="007E5302" w:rsidP="007E5302">
                  <w:pPr>
                    <w:jc w:val="center"/>
                    <w:rPr>
                      <w:ins w:id="497" w:author="Megan Ellis" w:date="2018-01-08T14:51:00Z"/>
                      <w:rFonts w:cs="Arial"/>
                      <w:sz w:val="18"/>
                      <w:szCs w:val="18"/>
                    </w:rPr>
                  </w:pPr>
                  <w:ins w:id="498" w:author="Megan Ellis" w:date="2018-01-08T14:51:00Z">
                    <w:r w:rsidRPr="00274CAB">
                      <w:rPr>
                        <w:rFonts w:cs="Arial"/>
                        <w:sz w:val="18"/>
                      </w:rPr>
                      <w:t xml:space="preserve">10 </w:t>
                    </w:r>
                    <w:r>
                      <w:rPr>
                        <w:rFonts w:cs="Arial"/>
                        <w:sz w:val="18"/>
                      </w:rPr>
                      <w:t>to 44.9</w:t>
                    </w:r>
                    <w:r w:rsidRPr="00274CAB">
                      <w:rPr>
                        <w:rFonts w:cs="Arial"/>
                        <w:sz w:val="18"/>
                      </w:rPr>
                      <w:t xml:space="preserve"> points</w:t>
                    </w:r>
                  </w:ins>
                </w:p>
              </w:tc>
              <w:tc>
                <w:tcPr>
                  <w:tcW w:w="1699" w:type="dxa"/>
                  <w:shd w:val="clear" w:color="auto" w:fill="006500"/>
                  <w:vAlign w:val="center"/>
                </w:tcPr>
                <w:p w:rsidR="007E5302" w:rsidRPr="000C45F2" w:rsidRDefault="007E5302" w:rsidP="007E5302">
                  <w:pPr>
                    <w:jc w:val="center"/>
                    <w:rPr>
                      <w:ins w:id="499" w:author="Megan Ellis" w:date="2018-01-08T14:51:00Z"/>
                      <w:rFonts w:cs="Arial"/>
                      <w:color w:val="FFFFFF"/>
                    </w:rPr>
                  </w:pPr>
                  <w:ins w:id="500" w:author="Megan Ellis" w:date="2018-01-08T14:51:00Z">
                    <w:r w:rsidRPr="000C45F2">
                      <w:rPr>
                        <w:rFonts w:cs="Arial"/>
                        <w:color w:val="FFFFFF"/>
                      </w:rPr>
                      <w:t>7</w:t>
                    </w:r>
                    <w:r>
                      <w:rPr>
                        <w:rFonts w:cs="Arial"/>
                        <w:color w:val="FFFFFF"/>
                      </w:rPr>
                      <w:t>9</w:t>
                    </w:r>
                    <w:r w:rsidRPr="000C45F2">
                      <w:rPr>
                        <w:rFonts w:cs="Arial"/>
                        <w:color w:val="FFFFFF"/>
                      </w:rPr>
                      <w:br/>
                      <w:t>(</w:t>
                    </w:r>
                    <w:r>
                      <w:rPr>
                        <w:rFonts w:cs="Arial"/>
                        <w:color w:val="FFFFFF"/>
                      </w:rPr>
                      <w:t>1.1</w:t>
                    </w:r>
                    <w:r w:rsidRPr="000C45F2">
                      <w:rPr>
                        <w:rFonts w:cs="Arial"/>
                        <w:color w:val="FFFFFF"/>
                      </w:rPr>
                      <w:t>%)</w:t>
                    </w:r>
                  </w:ins>
                </w:p>
                <w:p w:rsidR="007E5302" w:rsidRPr="00950899" w:rsidRDefault="007E5302" w:rsidP="007E5302">
                  <w:pPr>
                    <w:jc w:val="center"/>
                    <w:rPr>
                      <w:ins w:id="501" w:author="Megan Ellis" w:date="2018-01-08T14:51:00Z"/>
                      <w:rFonts w:cs="Arial"/>
                      <w:color w:val="000000"/>
                    </w:rPr>
                  </w:pPr>
                  <w:ins w:id="502" w:author="Megan Ellis" w:date="2018-01-08T14:51:00Z">
                    <w:r w:rsidRPr="000C45F2">
                      <w:rPr>
                        <w:rFonts w:cs="Arial"/>
                        <w:color w:val="FFFFFF"/>
                      </w:rPr>
                      <w:t>Green</w:t>
                    </w:r>
                  </w:ins>
                </w:p>
              </w:tc>
              <w:tc>
                <w:tcPr>
                  <w:tcW w:w="1599" w:type="dxa"/>
                  <w:shd w:val="clear" w:color="auto" w:fill="006500"/>
                  <w:vAlign w:val="center"/>
                </w:tcPr>
                <w:p w:rsidR="007E5302" w:rsidRPr="000C45F2" w:rsidRDefault="007E5302" w:rsidP="007E5302">
                  <w:pPr>
                    <w:jc w:val="center"/>
                    <w:rPr>
                      <w:ins w:id="503" w:author="Megan Ellis" w:date="2018-01-08T14:51:00Z"/>
                      <w:rFonts w:cs="Arial"/>
                      <w:color w:val="FFFFFF"/>
                    </w:rPr>
                  </w:pPr>
                  <w:ins w:id="504" w:author="Megan Ellis" w:date="2018-01-08T14:51:00Z">
                    <w:r>
                      <w:rPr>
                        <w:rFonts w:cs="Arial"/>
                        <w:color w:val="FFFFFF"/>
                      </w:rPr>
                      <w:t>410</w:t>
                    </w:r>
                    <w:r w:rsidRPr="000C45F2">
                      <w:rPr>
                        <w:rFonts w:cs="Arial"/>
                        <w:color w:val="FFFFFF"/>
                      </w:rPr>
                      <w:br/>
                      <w:t>(</w:t>
                    </w:r>
                    <w:r>
                      <w:rPr>
                        <w:rFonts w:cs="Arial"/>
                        <w:color w:val="FFFFFF"/>
                      </w:rPr>
                      <w:t>5.7</w:t>
                    </w:r>
                    <w:r w:rsidRPr="000C45F2">
                      <w:rPr>
                        <w:rFonts w:cs="Arial"/>
                        <w:color w:val="FFFFFF"/>
                      </w:rPr>
                      <w:t>%)</w:t>
                    </w:r>
                  </w:ins>
                </w:p>
                <w:p w:rsidR="007E5302" w:rsidRPr="00950899" w:rsidRDefault="007E5302" w:rsidP="007E5302">
                  <w:pPr>
                    <w:jc w:val="center"/>
                    <w:rPr>
                      <w:ins w:id="505" w:author="Megan Ellis" w:date="2018-01-08T14:51:00Z"/>
                      <w:rFonts w:cs="Arial"/>
                      <w:color w:val="000000"/>
                    </w:rPr>
                  </w:pPr>
                  <w:ins w:id="506" w:author="Megan Ellis" w:date="2018-01-08T14:51:00Z">
                    <w:r w:rsidRPr="000C45F2">
                      <w:rPr>
                        <w:rFonts w:cs="Arial"/>
                        <w:color w:val="FFFFFF"/>
                      </w:rPr>
                      <w:t>Green</w:t>
                    </w:r>
                  </w:ins>
                </w:p>
              </w:tc>
              <w:tc>
                <w:tcPr>
                  <w:tcW w:w="1646" w:type="dxa"/>
                  <w:shd w:val="clear" w:color="auto" w:fill="006500"/>
                  <w:vAlign w:val="center"/>
                </w:tcPr>
                <w:p w:rsidR="007E5302" w:rsidRPr="00950899" w:rsidRDefault="00EE1D55" w:rsidP="007E5302">
                  <w:pPr>
                    <w:jc w:val="center"/>
                    <w:rPr>
                      <w:ins w:id="507" w:author="Megan Ellis" w:date="2018-01-08T14:51:00Z"/>
                      <w:rFonts w:cs="Arial"/>
                      <w:color w:val="FFFFFF"/>
                    </w:rPr>
                  </w:pPr>
                  <w:ins w:id="508" w:author="Megan Ellis" w:date="2018-01-08T14:51:00Z">
                    <w:r>
                      <w:rPr>
                        <w:rFonts w:cs="Arial"/>
                        <w:noProof/>
                        <w:color w:val="000000"/>
                      </w:rPr>
                      <mc:AlternateContent>
                        <mc:Choice Requires="wps">
                          <w:drawing>
                            <wp:anchor distT="0" distB="0" distL="114300" distR="114300" simplePos="0" relativeHeight="251656192" behindDoc="0" locked="0" layoutInCell="1" allowOverlap="1">
                              <wp:simplePos x="0" y="0"/>
                              <wp:positionH relativeFrom="column">
                                <wp:posOffset>-48895</wp:posOffset>
                              </wp:positionH>
                              <wp:positionV relativeFrom="paragraph">
                                <wp:posOffset>5080</wp:posOffset>
                              </wp:positionV>
                              <wp:extent cx="1019175" cy="873125"/>
                              <wp:effectExtent l="31115" t="28575" r="26035" b="22225"/>
                              <wp:wrapNone/>
                              <wp:docPr id="40" name="Rectangle 81" descr="Text Box: 320&#10;(4.5%)&#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C90B7D" w:rsidRPr="00950899" w:rsidRDefault="00C90B7D" w:rsidP="007E5302">
                                          <w:pPr>
                                            <w:jc w:val="center"/>
                                            <w:rPr>
                                              <w:rFonts w:cs="Arial"/>
                                              <w:color w:val="FFFFFF"/>
                                            </w:rPr>
                                          </w:pPr>
                                          <w:r>
                                            <w:rPr>
                                              <w:rFonts w:cs="Arial"/>
                                              <w:color w:val="FFFFFF"/>
                                              <w:sz w:val="16"/>
                                              <w:szCs w:val="16"/>
                                            </w:rPr>
                                            <w:br/>
                                          </w:r>
                                          <w:r>
                                            <w:rPr>
                                              <w:rFonts w:cs="Arial"/>
                                              <w:color w:val="FFFFFF"/>
                                            </w:rPr>
                                            <w:t>333</w:t>
                                          </w:r>
                                          <w:r w:rsidRPr="00950899">
                                            <w:rPr>
                                              <w:rFonts w:cs="Arial"/>
                                              <w:color w:val="FFFFFF"/>
                                            </w:rPr>
                                            <w:br/>
                                            <w:t>(4.</w:t>
                                          </w:r>
                                          <w:r>
                                            <w:rPr>
                                              <w:rFonts w:cs="Arial"/>
                                              <w:color w:val="FFFFFF"/>
                                            </w:rPr>
                                            <w:t>6</w:t>
                                          </w:r>
                                          <w:r w:rsidRPr="00950899">
                                            <w:rPr>
                                              <w:rFonts w:cs="Arial"/>
                                              <w:color w:val="FFFFFF"/>
                                            </w:rPr>
                                            <w:t>%)</w:t>
                                          </w:r>
                                        </w:p>
                                        <w:p w:rsidR="00C90B7D" w:rsidRDefault="00C90B7D" w:rsidP="007E5302">
                                          <w:pPr>
                                            <w:jc w:val="center"/>
                                          </w:pPr>
                                          <w:r w:rsidRPr="00950899">
                                            <w:rPr>
                                              <w:rFonts w:cs="Arial"/>
                                              <w:color w:val="FFFFFF"/>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alt="Text Box: 320&#10;(4.5%)&#10;Green&#10;&#10;This is the cell in the table designated as the goal target. " style="position:absolute;left:0;text-align:left;margin-left:-3.85pt;margin-top:.4pt;width:80.25pt;height:6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" filled="f" strokecolor="#ed7d31" strokeweight="3.5pt">
                              <v:textbox>
                                <w:txbxContent>
                                  <w:p w:rsidR="00C90B7D" w:rsidRPr="00950899" w:rsidRDefault="00C90B7D" w:rsidP="007E5302">
                                    <w:pPr>
                                      <w:jc w:val="center"/>
                                      <w:rPr>
                                        <w:rFonts w:cs="Arial"/>
                                        <w:color w:val="FFFFFF"/>
                                      </w:rPr>
                                    </w:pPr>
                                    <w:r>
                                      <w:rPr>
                                        <w:rFonts w:cs="Arial"/>
                                        <w:color w:val="FFFFFF"/>
                                        <w:sz w:val="16"/>
                                        <w:szCs w:val="16"/>
                                      </w:rPr>
                                      <w:br/>
                                    </w:r>
                                    <w:r>
                                      <w:rPr>
                                        <w:rFonts w:cs="Arial"/>
                                        <w:color w:val="FFFFFF"/>
                                      </w:rPr>
                                      <w:t>333</w:t>
                                    </w:r>
                                    <w:r w:rsidRPr="00950899">
                                      <w:rPr>
                                        <w:rFonts w:cs="Arial"/>
                                        <w:color w:val="FFFFFF"/>
                                      </w:rPr>
                                      <w:br/>
                                      <w:t>(4.</w:t>
                                    </w:r>
                                    <w:r>
                                      <w:rPr>
                                        <w:rFonts w:cs="Arial"/>
                                        <w:color w:val="FFFFFF"/>
                                      </w:rPr>
                                      <w:t>6</w:t>
                                    </w:r>
                                    <w:r w:rsidRPr="00950899">
                                      <w:rPr>
                                        <w:rFonts w:cs="Arial"/>
                                        <w:color w:val="FFFFFF"/>
                                      </w:rPr>
                                      <w:t>%)</w:t>
                                    </w:r>
                                  </w:p>
                                  <w:p w:rsidR="00C90B7D" w:rsidRDefault="00C90B7D" w:rsidP="007E5302">
                                    <w:pPr>
                                      <w:jc w:val="center"/>
                                    </w:pPr>
                                    <w:r w:rsidRPr="00950899">
                                      <w:rPr>
                                        <w:rFonts w:cs="Arial"/>
                                        <w:color w:val="FFFFFF"/>
                                      </w:rPr>
                                      <w:t>Green</w:t>
                                    </w:r>
                                  </w:p>
                                </w:txbxContent>
                              </v:textbox>
                            </v:rect>
                          </w:pict>
                        </mc:Fallback>
                      </mc:AlternateContent>
                    </w:r>
                  </w:ins>
                </w:p>
              </w:tc>
              <w:tc>
                <w:tcPr>
                  <w:tcW w:w="1672" w:type="dxa"/>
                  <w:shd w:val="clear" w:color="auto" w:fill="006500"/>
                  <w:vAlign w:val="center"/>
                </w:tcPr>
                <w:p w:rsidR="007E5302" w:rsidRDefault="007E5302" w:rsidP="007E5302">
                  <w:pPr>
                    <w:jc w:val="center"/>
                    <w:rPr>
                      <w:ins w:id="509" w:author="Megan Ellis" w:date="2018-01-08T14:51:00Z"/>
                      <w:rFonts w:cs="Arial"/>
                      <w:color w:val="FFFFFF"/>
                    </w:rPr>
                  </w:pPr>
                </w:p>
                <w:p w:rsidR="007E5302" w:rsidRPr="00950899" w:rsidRDefault="007E5302" w:rsidP="007E5302">
                  <w:pPr>
                    <w:jc w:val="center"/>
                    <w:rPr>
                      <w:ins w:id="510" w:author="Megan Ellis" w:date="2018-01-08T14:51:00Z"/>
                      <w:rFonts w:cs="Arial"/>
                      <w:color w:val="FFFFFF"/>
                    </w:rPr>
                  </w:pPr>
                  <w:ins w:id="511" w:author="Megan Ellis" w:date="2018-01-08T14:51:00Z">
                    <w:r>
                      <w:rPr>
                        <w:rFonts w:cs="Arial"/>
                        <w:color w:val="FFFFFF"/>
                      </w:rPr>
                      <w:t>376</w:t>
                    </w:r>
                    <w:r w:rsidRPr="00950899">
                      <w:rPr>
                        <w:rFonts w:cs="Arial"/>
                        <w:color w:val="FFFFFF"/>
                      </w:rPr>
                      <w:br/>
                      <w:t>(</w:t>
                    </w:r>
                    <w:r>
                      <w:rPr>
                        <w:rFonts w:cs="Arial"/>
                        <w:color w:val="FFFFFF"/>
                      </w:rPr>
                      <w:t>5.2</w:t>
                    </w:r>
                    <w:r w:rsidRPr="00950899">
                      <w:rPr>
                        <w:rFonts w:cs="Arial"/>
                        <w:color w:val="FFFFFF"/>
                      </w:rPr>
                      <w:t>%)</w:t>
                    </w:r>
                  </w:ins>
                </w:p>
                <w:p w:rsidR="007E5302" w:rsidRPr="00950899" w:rsidRDefault="00EE1D55" w:rsidP="007E5302">
                  <w:pPr>
                    <w:jc w:val="center"/>
                    <w:rPr>
                      <w:ins w:id="512" w:author="Megan Ellis" w:date="2018-01-08T14:51:00Z"/>
                      <w:rFonts w:cs="Arial"/>
                      <w:color w:val="FFFFFF"/>
                    </w:rPr>
                  </w:pPr>
                  <w:ins w:id="513" w:author="Megan Ellis" w:date="2018-01-08T14:51:00Z">
                    <w:r>
                      <w:rPr>
                        <w:rFonts w:cs="Arial"/>
                        <w:noProof/>
                        <w:color w:val="FFFFFF"/>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349250</wp:posOffset>
                              </wp:positionV>
                              <wp:extent cx="2055495" cy="0"/>
                              <wp:effectExtent l="24130" t="22225" r="25400" b="25400"/>
                              <wp:wrapNone/>
                              <wp:docPr id="3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77FB1" id="AutoShape 87" o:spid="_x0000_s1026" type="#_x0000_t32" style="position:absolute;margin-left:-1.95pt;margin-top:27.5pt;width:161.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IMLQIAAFY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" strokeweight="3.25pt">
                              <v:stroke dashstyle="dash"/>
                            </v:shape>
                          </w:pict>
                        </mc:Fallback>
                      </mc:AlternateContent>
                    </w:r>
                    <w:r w:rsidR="007E5302" w:rsidRPr="00950899">
                      <w:rPr>
                        <w:rFonts w:cs="Arial"/>
                        <w:color w:val="FFFFFF"/>
                      </w:rPr>
                      <w:t>Green</w:t>
                    </w:r>
                  </w:ins>
                </w:p>
              </w:tc>
              <w:tc>
                <w:tcPr>
                  <w:tcW w:w="1674" w:type="dxa"/>
                  <w:shd w:val="clear" w:color="auto" w:fill="0000FF"/>
                  <w:vAlign w:val="center"/>
                </w:tcPr>
                <w:p w:rsidR="007E5302" w:rsidRPr="00950899" w:rsidRDefault="007E5302" w:rsidP="007E5302">
                  <w:pPr>
                    <w:jc w:val="center"/>
                    <w:rPr>
                      <w:ins w:id="514" w:author="Megan Ellis" w:date="2018-01-08T14:51:00Z"/>
                      <w:rFonts w:cs="Arial"/>
                      <w:color w:val="FFFFFF"/>
                    </w:rPr>
                  </w:pPr>
                  <w:ins w:id="515" w:author="Megan Ellis" w:date="2018-01-08T14:51:00Z">
                    <w:r>
                      <w:rPr>
                        <w:rFonts w:cs="Arial"/>
                        <w:color w:val="FFFFFF"/>
                      </w:rPr>
                      <w:t>86</w:t>
                    </w:r>
                    <w:r w:rsidRPr="00950899">
                      <w:rPr>
                        <w:rFonts w:cs="Arial"/>
                        <w:color w:val="FFFFFF"/>
                      </w:rPr>
                      <w:br/>
                      <w:t>(</w:t>
                    </w:r>
                    <w:r>
                      <w:rPr>
                        <w:rFonts w:cs="Arial"/>
                        <w:color w:val="FFFFFF"/>
                      </w:rPr>
                      <w:t>1.2</w:t>
                    </w:r>
                    <w:r w:rsidRPr="00950899">
                      <w:rPr>
                        <w:rFonts w:cs="Arial"/>
                        <w:color w:val="FFFFFF"/>
                      </w:rPr>
                      <w:t>%)</w:t>
                    </w:r>
                  </w:ins>
                </w:p>
                <w:p w:rsidR="007E5302" w:rsidRPr="00950899" w:rsidRDefault="007E5302" w:rsidP="007E5302">
                  <w:pPr>
                    <w:jc w:val="center"/>
                    <w:rPr>
                      <w:ins w:id="516" w:author="Megan Ellis" w:date="2018-01-08T14:51:00Z"/>
                      <w:rFonts w:cs="Arial"/>
                      <w:color w:val="FFFFFF"/>
                    </w:rPr>
                  </w:pPr>
                  <w:ins w:id="517" w:author="Megan Ellis" w:date="2018-01-08T14:51:00Z">
                    <w:r w:rsidRPr="00950899">
                      <w:rPr>
                        <w:rFonts w:cs="Arial"/>
                        <w:color w:val="FFFFFF"/>
                      </w:rPr>
                      <w:t>Blue</w:t>
                    </w:r>
                  </w:ins>
                </w:p>
              </w:tc>
            </w:tr>
            <w:tr w:rsidR="007E5302" w:rsidRPr="00BB28A5" w:rsidTr="00C90B7D">
              <w:trPr>
                <w:trHeight w:val="1340"/>
                <w:ins w:id="518" w:author="Megan Ellis" w:date="2018-01-08T14:51:00Z"/>
              </w:trPr>
              <w:tc>
                <w:tcPr>
                  <w:tcW w:w="776" w:type="dxa"/>
                  <w:vMerge/>
                  <w:shd w:val="clear" w:color="auto" w:fill="auto"/>
                  <w:vAlign w:val="center"/>
                </w:tcPr>
                <w:p w:rsidR="007E5302" w:rsidRPr="00BB28A5" w:rsidRDefault="007E5302" w:rsidP="007E5302">
                  <w:pPr>
                    <w:jc w:val="center"/>
                    <w:rPr>
                      <w:ins w:id="519" w:author="Megan Ellis" w:date="2018-01-08T14:51:00Z"/>
                      <w:rFonts w:cs="Arial"/>
                      <w:b/>
                    </w:rPr>
                  </w:pPr>
                </w:p>
              </w:tc>
              <w:tc>
                <w:tcPr>
                  <w:tcW w:w="1699" w:type="dxa"/>
                  <w:shd w:val="clear" w:color="auto" w:fill="auto"/>
                  <w:vAlign w:val="center"/>
                </w:tcPr>
                <w:p w:rsidR="007E5302" w:rsidRPr="00BB28A5" w:rsidRDefault="007E5302" w:rsidP="007E5302">
                  <w:pPr>
                    <w:jc w:val="center"/>
                    <w:rPr>
                      <w:ins w:id="520" w:author="Megan Ellis" w:date="2018-01-08T14:51:00Z"/>
                      <w:rFonts w:cs="Arial"/>
                    </w:rPr>
                  </w:pPr>
                  <w:ins w:id="521" w:author="Megan Ellis" w:date="2018-01-08T14:51:00Z">
                    <w:r w:rsidRPr="00BB28A5">
                      <w:rPr>
                        <w:rFonts w:cs="Arial"/>
                      </w:rPr>
                      <w:t>Medium</w:t>
                    </w:r>
                  </w:ins>
                </w:p>
                <w:p w:rsidR="007E5302" w:rsidRPr="00BB28A5" w:rsidRDefault="007E5302" w:rsidP="007E5302">
                  <w:pPr>
                    <w:jc w:val="center"/>
                    <w:rPr>
                      <w:ins w:id="522" w:author="Megan Ellis" w:date="2018-01-08T14:51:00Z"/>
                      <w:rFonts w:cs="Arial"/>
                      <w:b/>
                    </w:rPr>
                  </w:pPr>
                  <w:ins w:id="523" w:author="Megan Ellis" w:date="2018-01-08T14:51:00Z">
                    <w:r>
                      <w:rPr>
                        <w:rFonts w:cs="Arial"/>
                        <w:b/>
                      </w:rPr>
                      <w:t xml:space="preserve">720 </w:t>
                    </w:r>
                    <w:r w:rsidRPr="00BB28A5">
                      <w:rPr>
                        <w:rFonts w:cs="Arial"/>
                        <w:b/>
                      </w:rPr>
                      <w:t>Schools</w:t>
                    </w:r>
                  </w:ins>
                </w:p>
                <w:p w:rsidR="007E5302" w:rsidRPr="00BB28A5" w:rsidRDefault="007E5302" w:rsidP="007E5302">
                  <w:pPr>
                    <w:jc w:val="center"/>
                    <w:rPr>
                      <w:ins w:id="524" w:author="Megan Ellis" w:date="2018-01-08T14:51:00Z"/>
                      <w:rFonts w:cs="Arial"/>
                      <w:b/>
                    </w:rPr>
                  </w:pPr>
                </w:p>
                <w:p w:rsidR="007E5302" w:rsidRPr="00950899" w:rsidRDefault="007E5302" w:rsidP="007E5302">
                  <w:pPr>
                    <w:jc w:val="center"/>
                    <w:rPr>
                      <w:ins w:id="525" w:author="Megan Ellis" w:date="2018-01-08T14:51:00Z"/>
                      <w:rFonts w:cs="Arial"/>
                      <w:sz w:val="18"/>
                      <w:szCs w:val="18"/>
                    </w:rPr>
                  </w:pPr>
                  <w:ins w:id="526" w:author="Megan Ellis" w:date="2018-01-08T14:51:00Z">
                    <w:r>
                      <w:rPr>
                        <w:rFonts w:cs="Arial"/>
                        <w:sz w:val="18"/>
                      </w:rPr>
                      <w:t>-</w:t>
                    </w:r>
                    <w:r w:rsidRPr="00274CAB">
                      <w:rPr>
                        <w:rFonts w:cs="Arial"/>
                        <w:sz w:val="18"/>
                      </w:rPr>
                      <w:t xml:space="preserve">5 points </w:t>
                    </w:r>
                    <w:r>
                      <w:rPr>
                        <w:rFonts w:cs="Arial"/>
                        <w:sz w:val="18"/>
                      </w:rPr>
                      <w:t>to +9.9 points</w:t>
                    </w:r>
                  </w:ins>
                </w:p>
              </w:tc>
              <w:tc>
                <w:tcPr>
                  <w:tcW w:w="1699" w:type="dxa"/>
                  <w:shd w:val="clear" w:color="auto" w:fill="FFFF00"/>
                  <w:vAlign w:val="center"/>
                </w:tcPr>
                <w:p w:rsidR="007E5302" w:rsidRPr="00950899" w:rsidRDefault="007E5302" w:rsidP="007E5302">
                  <w:pPr>
                    <w:jc w:val="center"/>
                    <w:rPr>
                      <w:ins w:id="527" w:author="Megan Ellis" w:date="2018-01-08T14:51:00Z"/>
                      <w:rFonts w:cs="Arial"/>
                      <w:color w:val="000000"/>
                    </w:rPr>
                  </w:pPr>
                  <w:ins w:id="528" w:author="Megan Ellis" w:date="2018-01-08T14:51:00Z">
                    <w:r>
                      <w:rPr>
                        <w:rFonts w:cs="Arial"/>
                        <w:color w:val="000000"/>
                      </w:rPr>
                      <w:t>45</w:t>
                    </w:r>
                    <w:r w:rsidRPr="00950899">
                      <w:rPr>
                        <w:rFonts w:cs="Arial"/>
                        <w:color w:val="000000"/>
                      </w:rPr>
                      <w:br/>
                      <w:t>(</w:t>
                    </w:r>
                    <w:r>
                      <w:rPr>
                        <w:rFonts w:cs="Arial"/>
                        <w:color w:val="000000"/>
                      </w:rPr>
                      <w:t>0.6</w:t>
                    </w:r>
                    <w:r w:rsidRPr="00950899">
                      <w:rPr>
                        <w:rFonts w:cs="Arial"/>
                        <w:color w:val="000000"/>
                      </w:rPr>
                      <w:t>%)</w:t>
                    </w:r>
                  </w:ins>
                </w:p>
                <w:p w:rsidR="007E5302" w:rsidRPr="00950899" w:rsidRDefault="007E5302" w:rsidP="007E5302">
                  <w:pPr>
                    <w:jc w:val="center"/>
                    <w:rPr>
                      <w:ins w:id="529" w:author="Megan Ellis" w:date="2018-01-08T14:51:00Z"/>
                      <w:rFonts w:cs="Arial"/>
                      <w:color w:val="000000"/>
                    </w:rPr>
                  </w:pPr>
                  <w:ins w:id="530" w:author="Megan Ellis" w:date="2018-01-08T14:51:00Z">
                    <w:r>
                      <w:rPr>
                        <w:rFonts w:cs="Arial"/>
                        <w:color w:val="000000"/>
                      </w:rPr>
                      <w:t>Yellow</w:t>
                    </w:r>
                  </w:ins>
                </w:p>
              </w:tc>
              <w:tc>
                <w:tcPr>
                  <w:tcW w:w="1599" w:type="dxa"/>
                  <w:shd w:val="clear" w:color="auto" w:fill="FFFF00"/>
                  <w:vAlign w:val="center"/>
                </w:tcPr>
                <w:p w:rsidR="007E5302" w:rsidRPr="00950899" w:rsidRDefault="007E5302" w:rsidP="007E5302">
                  <w:pPr>
                    <w:jc w:val="center"/>
                    <w:rPr>
                      <w:ins w:id="531" w:author="Megan Ellis" w:date="2018-01-08T14:51:00Z"/>
                      <w:rFonts w:cs="Arial"/>
                      <w:color w:val="000000"/>
                    </w:rPr>
                  </w:pPr>
                  <w:ins w:id="532" w:author="Megan Ellis" w:date="2018-01-08T14:51:00Z">
                    <w:r>
                      <w:rPr>
                        <w:rFonts w:cs="Arial"/>
                        <w:color w:val="000000"/>
                      </w:rPr>
                      <w:t>234</w:t>
                    </w:r>
                    <w:r w:rsidRPr="00950899">
                      <w:rPr>
                        <w:rFonts w:cs="Arial"/>
                        <w:color w:val="000000"/>
                      </w:rPr>
                      <w:br/>
                      <w:t>(</w:t>
                    </w:r>
                    <w:r>
                      <w:rPr>
                        <w:rFonts w:cs="Arial"/>
                        <w:color w:val="000000"/>
                      </w:rPr>
                      <w:t>3.2</w:t>
                    </w:r>
                    <w:r w:rsidRPr="00950899">
                      <w:rPr>
                        <w:rFonts w:cs="Arial"/>
                        <w:color w:val="000000"/>
                      </w:rPr>
                      <w:t>%)</w:t>
                    </w:r>
                  </w:ins>
                </w:p>
                <w:p w:rsidR="007E5302" w:rsidRPr="00950899" w:rsidRDefault="007E5302" w:rsidP="007E5302">
                  <w:pPr>
                    <w:jc w:val="center"/>
                    <w:rPr>
                      <w:ins w:id="533" w:author="Megan Ellis" w:date="2018-01-08T14:51:00Z"/>
                      <w:rFonts w:cs="Arial"/>
                      <w:color w:val="000000"/>
                    </w:rPr>
                  </w:pPr>
                  <w:ins w:id="534" w:author="Megan Ellis" w:date="2018-01-08T14:51:00Z">
                    <w:r>
                      <w:rPr>
                        <w:rFonts w:cs="Arial"/>
                        <w:color w:val="000000"/>
                      </w:rPr>
                      <w:t>Yellow</w:t>
                    </w:r>
                  </w:ins>
                </w:p>
              </w:tc>
              <w:tc>
                <w:tcPr>
                  <w:tcW w:w="1646" w:type="dxa"/>
                  <w:shd w:val="clear" w:color="auto" w:fill="FFFF00"/>
                  <w:vAlign w:val="center"/>
                </w:tcPr>
                <w:p w:rsidR="007E5302" w:rsidRPr="00950899" w:rsidRDefault="007E5302" w:rsidP="007E5302">
                  <w:pPr>
                    <w:jc w:val="center"/>
                    <w:rPr>
                      <w:ins w:id="535" w:author="Megan Ellis" w:date="2018-01-08T14:51:00Z"/>
                      <w:rFonts w:cs="Arial"/>
                      <w:color w:val="000000"/>
                    </w:rPr>
                  </w:pPr>
                  <w:ins w:id="536" w:author="Megan Ellis" w:date="2018-01-08T14:51:00Z">
                    <w:r>
                      <w:rPr>
                        <w:rFonts w:cs="Arial"/>
                        <w:color w:val="000000"/>
                      </w:rPr>
                      <w:t>161</w:t>
                    </w:r>
                    <w:r w:rsidRPr="00950899">
                      <w:rPr>
                        <w:rFonts w:cs="Arial"/>
                        <w:color w:val="000000"/>
                      </w:rPr>
                      <w:br/>
                      <w:t>(2.</w:t>
                    </w:r>
                    <w:r>
                      <w:rPr>
                        <w:rFonts w:cs="Arial"/>
                        <w:color w:val="000000"/>
                      </w:rPr>
                      <w:t>2</w:t>
                    </w:r>
                    <w:r w:rsidRPr="00950899">
                      <w:rPr>
                        <w:rFonts w:cs="Arial"/>
                        <w:color w:val="000000"/>
                      </w:rPr>
                      <w:t>%)</w:t>
                    </w:r>
                  </w:ins>
                </w:p>
                <w:p w:rsidR="007E5302" w:rsidRPr="00950899" w:rsidRDefault="007E5302" w:rsidP="007E5302">
                  <w:pPr>
                    <w:jc w:val="center"/>
                    <w:rPr>
                      <w:ins w:id="537" w:author="Megan Ellis" w:date="2018-01-08T14:51:00Z"/>
                      <w:rFonts w:cs="Arial"/>
                      <w:color w:val="000000"/>
                    </w:rPr>
                  </w:pPr>
                  <w:ins w:id="538" w:author="Megan Ellis" w:date="2018-01-08T14:51:00Z">
                    <w:r w:rsidRPr="00950899">
                      <w:rPr>
                        <w:rFonts w:cs="Arial"/>
                        <w:color w:val="000000"/>
                      </w:rPr>
                      <w:t>Yellow</w:t>
                    </w:r>
                  </w:ins>
                </w:p>
              </w:tc>
              <w:tc>
                <w:tcPr>
                  <w:tcW w:w="1672" w:type="dxa"/>
                  <w:shd w:val="clear" w:color="auto" w:fill="006500"/>
                  <w:vAlign w:val="center"/>
                </w:tcPr>
                <w:p w:rsidR="007E5302" w:rsidRPr="00950899" w:rsidRDefault="007E5302" w:rsidP="007E5302">
                  <w:pPr>
                    <w:jc w:val="center"/>
                    <w:rPr>
                      <w:ins w:id="539" w:author="Megan Ellis" w:date="2018-01-08T14:51:00Z"/>
                      <w:rFonts w:cs="Arial"/>
                      <w:color w:val="FFFFFF"/>
                    </w:rPr>
                  </w:pPr>
                  <w:ins w:id="540" w:author="Megan Ellis" w:date="2018-01-08T14:51:00Z">
                    <w:r>
                      <w:rPr>
                        <w:rFonts w:cs="Arial"/>
                        <w:color w:val="FFFFFF"/>
                      </w:rPr>
                      <w:t>218</w:t>
                    </w:r>
                    <w:r w:rsidRPr="00950899">
                      <w:rPr>
                        <w:rFonts w:cs="Arial"/>
                        <w:color w:val="FFFFFF"/>
                      </w:rPr>
                      <w:br/>
                      <w:t>(</w:t>
                    </w:r>
                    <w:r>
                      <w:rPr>
                        <w:rFonts w:cs="Arial"/>
                        <w:color w:val="FFFFFF"/>
                      </w:rPr>
                      <w:t>3.0</w:t>
                    </w:r>
                    <w:r w:rsidRPr="00950899">
                      <w:rPr>
                        <w:rFonts w:cs="Arial"/>
                        <w:color w:val="FFFFFF"/>
                      </w:rPr>
                      <w:t>%)</w:t>
                    </w:r>
                  </w:ins>
                </w:p>
                <w:p w:rsidR="007E5302" w:rsidRPr="00950899" w:rsidRDefault="007E5302" w:rsidP="007E5302">
                  <w:pPr>
                    <w:jc w:val="center"/>
                    <w:rPr>
                      <w:ins w:id="541" w:author="Megan Ellis" w:date="2018-01-08T14:51:00Z"/>
                      <w:rFonts w:cs="Arial"/>
                      <w:color w:val="FFFFFF"/>
                    </w:rPr>
                  </w:pPr>
                  <w:ins w:id="542" w:author="Megan Ellis" w:date="2018-01-08T14:51:00Z">
                    <w:r w:rsidRPr="00950899">
                      <w:rPr>
                        <w:rFonts w:cs="Arial"/>
                        <w:color w:val="FFFFFF"/>
                      </w:rPr>
                      <w:t>Green</w:t>
                    </w:r>
                  </w:ins>
                </w:p>
              </w:tc>
              <w:tc>
                <w:tcPr>
                  <w:tcW w:w="1674" w:type="dxa"/>
                  <w:shd w:val="clear" w:color="auto" w:fill="006500"/>
                  <w:vAlign w:val="center"/>
                </w:tcPr>
                <w:p w:rsidR="007E5302" w:rsidRPr="00950899" w:rsidRDefault="007E5302" w:rsidP="007E5302">
                  <w:pPr>
                    <w:jc w:val="center"/>
                    <w:rPr>
                      <w:ins w:id="543" w:author="Megan Ellis" w:date="2018-01-08T14:51:00Z"/>
                      <w:rFonts w:cs="Arial"/>
                      <w:color w:val="FFFFFF"/>
                    </w:rPr>
                  </w:pPr>
                  <w:ins w:id="544" w:author="Megan Ellis" w:date="2018-01-08T14:51:00Z">
                    <w:r>
                      <w:rPr>
                        <w:rFonts w:cs="Arial"/>
                        <w:color w:val="FFFFFF"/>
                      </w:rPr>
                      <w:t>62</w:t>
                    </w:r>
                    <w:r w:rsidRPr="00950899">
                      <w:rPr>
                        <w:rFonts w:cs="Arial"/>
                        <w:color w:val="FFFFFF"/>
                      </w:rPr>
                      <w:br/>
                      <w:t>(</w:t>
                    </w:r>
                    <w:r>
                      <w:rPr>
                        <w:rFonts w:cs="Arial"/>
                        <w:color w:val="FFFFFF"/>
                      </w:rPr>
                      <w:t>0.9</w:t>
                    </w:r>
                    <w:r w:rsidRPr="00950899">
                      <w:rPr>
                        <w:rFonts w:cs="Arial"/>
                        <w:color w:val="FFFFFF"/>
                      </w:rPr>
                      <w:t>%)</w:t>
                    </w:r>
                  </w:ins>
                </w:p>
                <w:p w:rsidR="007E5302" w:rsidRPr="00950899" w:rsidRDefault="007E5302" w:rsidP="007E5302">
                  <w:pPr>
                    <w:jc w:val="center"/>
                    <w:rPr>
                      <w:ins w:id="545" w:author="Megan Ellis" w:date="2018-01-08T14:51:00Z"/>
                      <w:rFonts w:cs="Arial"/>
                      <w:color w:val="FFFFFF"/>
                    </w:rPr>
                  </w:pPr>
                  <w:ins w:id="546" w:author="Megan Ellis" w:date="2018-01-08T14:51:00Z">
                    <w:r w:rsidRPr="00950899">
                      <w:rPr>
                        <w:rFonts w:cs="Arial"/>
                        <w:color w:val="FFFFFF"/>
                      </w:rPr>
                      <w:t>Green</w:t>
                    </w:r>
                  </w:ins>
                </w:p>
              </w:tc>
            </w:tr>
            <w:tr w:rsidR="007E5302" w:rsidRPr="00BB28A5" w:rsidTr="00C90B7D">
              <w:trPr>
                <w:trHeight w:val="1340"/>
                <w:ins w:id="547" w:author="Megan Ellis" w:date="2018-01-08T14:51:00Z"/>
              </w:trPr>
              <w:tc>
                <w:tcPr>
                  <w:tcW w:w="776" w:type="dxa"/>
                  <w:vMerge/>
                  <w:shd w:val="clear" w:color="auto" w:fill="auto"/>
                  <w:vAlign w:val="center"/>
                </w:tcPr>
                <w:p w:rsidR="007E5302" w:rsidRPr="00BB28A5" w:rsidRDefault="007E5302" w:rsidP="007E5302">
                  <w:pPr>
                    <w:jc w:val="center"/>
                    <w:rPr>
                      <w:ins w:id="548" w:author="Megan Ellis" w:date="2018-01-08T14:51:00Z"/>
                      <w:rFonts w:cs="Arial"/>
                      <w:b/>
                    </w:rPr>
                  </w:pPr>
                </w:p>
              </w:tc>
              <w:tc>
                <w:tcPr>
                  <w:tcW w:w="1699" w:type="dxa"/>
                  <w:shd w:val="clear" w:color="auto" w:fill="auto"/>
                  <w:vAlign w:val="center"/>
                </w:tcPr>
                <w:p w:rsidR="007E5302" w:rsidRPr="00BB28A5" w:rsidRDefault="007E5302" w:rsidP="007E5302">
                  <w:pPr>
                    <w:jc w:val="center"/>
                    <w:rPr>
                      <w:ins w:id="549" w:author="Megan Ellis" w:date="2018-01-08T14:51:00Z"/>
                      <w:rFonts w:cs="Arial"/>
                    </w:rPr>
                  </w:pPr>
                  <w:ins w:id="550" w:author="Megan Ellis" w:date="2018-01-08T14:51:00Z">
                    <w:r w:rsidRPr="00BB28A5">
                      <w:rPr>
                        <w:rFonts w:cs="Arial"/>
                      </w:rPr>
                      <w:t>Low</w:t>
                    </w:r>
                  </w:ins>
                </w:p>
                <w:p w:rsidR="007E5302" w:rsidRPr="00BB28A5" w:rsidRDefault="007E5302" w:rsidP="007E5302">
                  <w:pPr>
                    <w:jc w:val="center"/>
                    <w:rPr>
                      <w:ins w:id="551" w:author="Megan Ellis" w:date="2018-01-08T14:51:00Z"/>
                      <w:rFonts w:cs="Arial"/>
                      <w:b/>
                    </w:rPr>
                  </w:pPr>
                  <w:ins w:id="552" w:author="Megan Ellis" w:date="2018-01-08T14:51:00Z">
                    <w:r>
                      <w:rPr>
                        <w:rFonts w:cs="Arial"/>
                        <w:b/>
                      </w:rPr>
                      <w:t>3,783</w:t>
                    </w:r>
                    <w:r w:rsidRPr="00BB28A5">
                      <w:rPr>
                        <w:rFonts w:cs="Arial"/>
                        <w:b/>
                      </w:rPr>
                      <w:t xml:space="preserve"> Schools</w:t>
                    </w:r>
                  </w:ins>
                </w:p>
                <w:p w:rsidR="007E5302" w:rsidRPr="00BB28A5" w:rsidRDefault="007E5302" w:rsidP="007E5302">
                  <w:pPr>
                    <w:jc w:val="center"/>
                    <w:rPr>
                      <w:ins w:id="553" w:author="Megan Ellis" w:date="2018-01-08T14:51:00Z"/>
                      <w:rFonts w:cs="Arial"/>
                      <w:b/>
                    </w:rPr>
                  </w:pPr>
                </w:p>
                <w:p w:rsidR="007E5302" w:rsidRPr="00950899" w:rsidRDefault="007E5302" w:rsidP="007E5302">
                  <w:pPr>
                    <w:jc w:val="center"/>
                    <w:rPr>
                      <w:ins w:id="554" w:author="Megan Ellis" w:date="2018-01-08T14:51:00Z"/>
                      <w:rFonts w:cs="Arial"/>
                      <w:sz w:val="18"/>
                      <w:szCs w:val="18"/>
                    </w:rPr>
                  </w:pPr>
                  <w:ins w:id="555" w:author="Megan Ellis" w:date="2018-01-08T14:51:00Z">
                    <w:r>
                      <w:rPr>
                        <w:rFonts w:cs="Arial"/>
                        <w:sz w:val="18"/>
                      </w:rPr>
                      <w:t>-5.1 to -70 points</w:t>
                    </w:r>
                  </w:ins>
                </w:p>
              </w:tc>
              <w:tc>
                <w:tcPr>
                  <w:tcW w:w="1699" w:type="dxa"/>
                  <w:shd w:val="clear" w:color="auto" w:fill="FFA500"/>
                  <w:vAlign w:val="center"/>
                </w:tcPr>
                <w:p w:rsidR="007E5302" w:rsidRPr="000C45F2" w:rsidRDefault="007E5302" w:rsidP="007E5302">
                  <w:pPr>
                    <w:jc w:val="center"/>
                    <w:rPr>
                      <w:ins w:id="556" w:author="Megan Ellis" w:date="2018-01-08T14:51:00Z"/>
                      <w:rFonts w:cs="Arial"/>
                    </w:rPr>
                  </w:pPr>
                  <w:ins w:id="557" w:author="Megan Ellis" w:date="2018-01-08T14:51:00Z">
                    <w:r>
                      <w:rPr>
                        <w:rFonts w:cs="Arial"/>
                      </w:rPr>
                      <w:t>372</w:t>
                    </w:r>
                    <w:r w:rsidRPr="000C45F2">
                      <w:rPr>
                        <w:rFonts w:cs="Arial"/>
                      </w:rPr>
                      <w:br/>
                      <w:t>(</w:t>
                    </w:r>
                    <w:r>
                      <w:rPr>
                        <w:rFonts w:cs="Arial"/>
                      </w:rPr>
                      <w:t>5.2</w:t>
                    </w:r>
                    <w:r w:rsidRPr="000C45F2">
                      <w:rPr>
                        <w:rFonts w:cs="Arial"/>
                      </w:rPr>
                      <w:t>%)</w:t>
                    </w:r>
                  </w:ins>
                </w:p>
                <w:p w:rsidR="007E5302" w:rsidRPr="00950899" w:rsidRDefault="007E5302" w:rsidP="007E5302">
                  <w:pPr>
                    <w:jc w:val="center"/>
                    <w:rPr>
                      <w:ins w:id="558" w:author="Megan Ellis" w:date="2018-01-08T14:51:00Z"/>
                      <w:rFonts w:cs="Arial"/>
                      <w:color w:val="FFFFFF"/>
                    </w:rPr>
                  </w:pPr>
                  <w:ins w:id="559" w:author="Megan Ellis" w:date="2018-01-08T14:51:00Z">
                    <w:r w:rsidRPr="000C45F2">
                      <w:rPr>
                        <w:rFonts w:cs="Arial"/>
                      </w:rPr>
                      <w:t>Orange</w:t>
                    </w:r>
                  </w:ins>
                </w:p>
              </w:tc>
              <w:tc>
                <w:tcPr>
                  <w:tcW w:w="1599" w:type="dxa"/>
                  <w:shd w:val="clear" w:color="auto" w:fill="FFA500"/>
                  <w:vAlign w:val="center"/>
                </w:tcPr>
                <w:p w:rsidR="007E5302" w:rsidRPr="00950899" w:rsidRDefault="007E5302" w:rsidP="007E5302">
                  <w:pPr>
                    <w:jc w:val="center"/>
                    <w:rPr>
                      <w:ins w:id="560" w:author="Megan Ellis" w:date="2018-01-08T14:51:00Z"/>
                      <w:rFonts w:cs="Arial"/>
                      <w:color w:val="000000"/>
                    </w:rPr>
                  </w:pPr>
                  <w:ins w:id="561" w:author="Megan Ellis" w:date="2018-01-08T14:51:00Z">
                    <w:r>
                      <w:rPr>
                        <w:rFonts w:cs="Arial"/>
                        <w:color w:val="000000"/>
                      </w:rPr>
                      <w:t>1,281</w:t>
                    </w:r>
                    <w:r w:rsidRPr="00950899">
                      <w:rPr>
                        <w:rFonts w:cs="Arial"/>
                        <w:color w:val="000000"/>
                      </w:rPr>
                      <w:br/>
                      <w:t>(</w:t>
                    </w:r>
                    <w:r>
                      <w:rPr>
                        <w:rFonts w:cs="Arial"/>
                        <w:color w:val="000000"/>
                      </w:rPr>
                      <w:t>17.7</w:t>
                    </w:r>
                    <w:r w:rsidRPr="00950899">
                      <w:rPr>
                        <w:rFonts w:cs="Arial"/>
                        <w:color w:val="000000"/>
                      </w:rPr>
                      <w:t>%)</w:t>
                    </w:r>
                  </w:ins>
                </w:p>
                <w:p w:rsidR="007E5302" w:rsidRPr="00950899" w:rsidRDefault="007E5302" w:rsidP="007E5302">
                  <w:pPr>
                    <w:jc w:val="center"/>
                    <w:rPr>
                      <w:ins w:id="562" w:author="Megan Ellis" w:date="2018-01-08T14:51:00Z"/>
                      <w:rFonts w:cs="Arial"/>
                      <w:color w:val="000000"/>
                    </w:rPr>
                  </w:pPr>
                  <w:ins w:id="563" w:author="Megan Ellis" w:date="2018-01-08T14:51:00Z">
                    <w:r w:rsidRPr="00950899">
                      <w:rPr>
                        <w:rFonts w:cs="Arial"/>
                        <w:color w:val="000000"/>
                      </w:rPr>
                      <w:t>Orange</w:t>
                    </w:r>
                  </w:ins>
                </w:p>
              </w:tc>
              <w:tc>
                <w:tcPr>
                  <w:tcW w:w="1646" w:type="dxa"/>
                  <w:shd w:val="clear" w:color="auto" w:fill="FFA500"/>
                  <w:vAlign w:val="center"/>
                </w:tcPr>
                <w:p w:rsidR="007E5302" w:rsidRPr="00950899" w:rsidRDefault="007E5302" w:rsidP="007E5302">
                  <w:pPr>
                    <w:jc w:val="center"/>
                    <w:rPr>
                      <w:ins w:id="564" w:author="Megan Ellis" w:date="2018-01-08T14:51:00Z"/>
                      <w:rFonts w:cs="Arial"/>
                      <w:color w:val="000000"/>
                    </w:rPr>
                  </w:pPr>
                  <w:ins w:id="565" w:author="Megan Ellis" w:date="2018-01-08T14:51:00Z">
                    <w:r>
                      <w:rPr>
                        <w:rFonts w:cs="Arial"/>
                        <w:color w:val="000000"/>
                      </w:rPr>
                      <w:t>860</w:t>
                    </w:r>
                    <w:r w:rsidRPr="00950899">
                      <w:rPr>
                        <w:rFonts w:cs="Arial"/>
                        <w:color w:val="000000"/>
                      </w:rPr>
                      <w:br/>
                      <w:t>(</w:t>
                    </w:r>
                    <w:r>
                      <w:rPr>
                        <w:rFonts w:cs="Arial"/>
                        <w:color w:val="000000"/>
                      </w:rPr>
                      <w:t>11.9</w:t>
                    </w:r>
                    <w:r w:rsidRPr="00950899">
                      <w:rPr>
                        <w:rFonts w:cs="Arial"/>
                        <w:color w:val="000000"/>
                      </w:rPr>
                      <w:t>%)</w:t>
                    </w:r>
                  </w:ins>
                </w:p>
                <w:p w:rsidR="007E5302" w:rsidRPr="00950899" w:rsidRDefault="007E5302" w:rsidP="007E5302">
                  <w:pPr>
                    <w:jc w:val="center"/>
                    <w:rPr>
                      <w:ins w:id="566" w:author="Megan Ellis" w:date="2018-01-08T14:51:00Z"/>
                      <w:rFonts w:cs="Arial"/>
                      <w:color w:val="000000"/>
                    </w:rPr>
                  </w:pPr>
                  <w:ins w:id="567" w:author="Megan Ellis" w:date="2018-01-08T14:51:00Z">
                    <w:r>
                      <w:rPr>
                        <w:rFonts w:cs="Arial"/>
                        <w:color w:val="000000"/>
                      </w:rPr>
                      <w:t>Orange</w:t>
                    </w:r>
                  </w:ins>
                </w:p>
              </w:tc>
              <w:tc>
                <w:tcPr>
                  <w:tcW w:w="1672" w:type="dxa"/>
                  <w:shd w:val="clear" w:color="auto" w:fill="FFFF00"/>
                  <w:vAlign w:val="center"/>
                </w:tcPr>
                <w:p w:rsidR="007E5302" w:rsidRPr="00950899" w:rsidRDefault="007E5302" w:rsidP="007E5302">
                  <w:pPr>
                    <w:jc w:val="center"/>
                    <w:rPr>
                      <w:ins w:id="568" w:author="Megan Ellis" w:date="2018-01-08T14:51:00Z"/>
                      <w:rFonts w:cs="Arial"/>
                      <w:color w:val="000000"/>
                    </w:rPr>
                  </w:pPr>
                  <w:ins w:id="569" w:author="Megan Ellis" w:date="2018-01-08T14:51:00Z">
                    <w:r>
                      <w:rPr>
                        <w:rFonts w:cs="Arial"/>
                        <w:color w:val="000000"/>
                      </w:rPr>
                      <w:t>999</w:t>
                    </w:r>
                    <w:r w:rsidRPr="00950899">
                      <w:rPr>
                        <w:rFonts w:cs="Arial"/>
                        <w:color w:val="000000"/>
                      </w:rPr>
                      <w:br/>
                      <w:t>(</w:t>
                    </w:r>
                    <w:r>
                      <w:rPr>
                        <w:rFonts w:cs="Arial"/>
                        <w:color w:val="000000"/>
                      </w:rPr>
                      <w:t>13.8</w:t>
                    </w:r>
                    <w:r w:rsidRPr="00950899">
                      <w:rPr>
                        <w:rFonts w:cs="Arial"/>
                        <w:color w:val="000000"/>
                      </w:rPr>
                      <w:t>%)</w:t>
                    </w:r>
                  </w:ins>
                </w:p>
                <w:p w:rsidR="007E5302" w:rsidRPr="00950899" w:rsidRDefault="007E5302" w:rsidP="007E5302">
                  <w:pPr>
                    <w:jc w:val="center"/>
                    <w:rPr>
                      <w:ins w:id="570" w:author="Megan Ellis" w:date="2018-01-08T14:51:00Z"/>
                      <w:rFonts w:cs="Arial"/>
                      <w:color w:val="000000"/>
                    </w:rPr>
                  </w:pPr>
                  <w:ins w:id="571" w:author="Megan Ellis" w:date="2018-01-08T14:51:00Z">
                    <w:r w:rsidRPr="00950899">
                      <w:rPr>
                        <w:rFonts w:cs="Arial"/>
                        <w:color w:val="000000"/>
                      </w:rPr>
                      <w:t>Yellow</w:t>
                    </w:r>
                  </w:ins>
                </w:p>
              </w:tc>
              <w:tc>
                <w:tcPr>
                  <w:tcW w:w="1674" w:type="dxa"/>
                  <w:shd w:val="clear" w:color="auto" w:fill="FFFF00"/>
                  <w:vAlign w:val="center"/>
                </w:tcPr>
                <w:p w:rsidR="007E5302" w:rsidRPr="00950899" w:rsidRDefault="007E5302" w:rsidP="007E5302">
                  <w:pPr>
                    <w:jc w:val="center"/>
                    <w:rPr>
                      <w:ins w:id="572" w:author="Megan Ellis" w:date="2018-01-08T14:51:00Z"/>
                      <w:rFonts w:cs="Arial"/>
                      <w:color w:val="000000"/>
                    </w:rPr>
                  </w:pPr>
                  <w:ins w:id="573" w:author="Megan Ellis" w:date="2018-01-08T14:51:00Z">
                    <w:r>
                      <w:rPr>
                        <w:rFonts w:cs="Arial"/>
                        <w:color w:val="000000"/>
                      </w:rPr>
                      <w:t>271</w:t>
                    </w:r>
                    <w:r w:rsidRPr="00950899">
                      <w:rPr>
                        <w:rFonts w:cs="Arial"/>
                        <w:color w:val="000000"/>
                      </w:rPr>
                      <w:br/>
                      <w:t>(</w:t>
                    </w:r>
                    <w:r>
                      <w:rPr>
                        <w:rFonts w:cs="Arial"/>
                        <w:color w:val="000000"/>
                      </w:rPr>
                      <w:t>3.7</w:t>
                    </w:r>
                    <w:r w:rsidRPr="00950899">
                      <w:rPr>
                        <w:rFonts w:cs="Arial"/>
                        <w:color w:val="000000"/>
                      </w:rPr>
                      <w:t>%)</w:t>
                    </w:r>
                  </w:ins>
                </w:p>
                <w:p w:rsidR="007E5302" w:rsidRPr="00950899" w:rsidRDefault="007E5302" w:rsidP="007E5302">
                  <w:pPr>
                    <w:jc w:val="center"/>
                    <w:rPr>
                      <w:ins w:id="574" w:author="Megan Ellis" w:date="2018-01-08T14:51:00Z"/>
                      <w:rFonts w:cs="Arial"/>
                      <w:color w:val="000000"/>
                    </w:rPr>
                  </w:pPr>
                  <w:ins w:id="575" w:author="Megan Ellis" w:date="2018-01-08T14:51:00Z">
                    <w:r w:rsidRPr="00950899">
                      <w:rPr>
                        <w:rFonts w:cs="Arial"/>
                        <w:color w:val="000000"/>
                      </w:rPr>
                      <w:t>Yellow</w:t>
                    </w:r>
                  </w:ins>
                </w:p>
              </w:tc>
            </w:tr>
            <w:tr w:rsidR="007E5302" w:rsidRPr="00BB28A5" w:rsidTr="00C90B7D">
              <w:trPr>
                <w:trHeight w:val="1160"/>
                <w:ins w:id="576" w:author="Megan Ellis" w:date="2018-01-08T14:51:00Z"/>
              </w:trPr>
              <w:tc>
                <w:tcPr>
                  <w:tcW w:w="776" w:type="dxa"/>
                  <w:vMerge/>
                  <w:shd w:val="clear" w:color="auto" w:fill="auto"/>
                  <w:vAlign w:val="center"/>
                </w:tcPr>
                <w:p w:rsidR="007E5302" w:rsidRPr="00BB28A5" w:rsidRDefault="007E5302" w:rsidP="007E5302">
                  <w:pPr>
                    <w:jc w:val="center"/>
                    <w:rPr>
                      <w:ins w:id="577" w:author="Megan Ellis" w:date="2018-01-08T14:51:00Z"/>
                      <w:rFonts w:cs="Arial"/>
                      <w:b/>
                    </w:rPr>
                  </w:pPr>
                </w:p>
              </w:tc>
              <w:tc>
                <w:tcPr>
                  <w:tcW w:w="1699" w:type="dxa"/>
                  <w:shd w:val="clear" w:color="auto" w:fill="auto"/>
                  <w:vAlign w:val="center"/>
                </w:tcPr>
                <w:p w:rsidR="007E5302" w:rsidRPr="00BB28A5" w:rsidRDefault="007E5302" w:rsidP="007E5302">
                  <w:pPr>
                    <w:jc w:val="center"/>
                    <w:rPr>
                      <w:ins w:id="578" w:author="Megan Ellis" w:date="2018-01-08T14:51:00Z"/>
                      <w:rFonts w:cs="Arial"/>
                    </w:rPr>
                  </w:pPr>
                  <w:ins w:id="579" w:author="Megan Ellis" w:date="2018-01-08T14:51:00Z">
                    <w:r w:rsidRPr="00BB28A5">
                      <w:rPr>
                        <w:rFonts w:cs="Arial"/>
                      </w:rPr>
                      <w:t>Very Low</w:t>
                    </w:r>
                  </w:ins>
                </w:p>
                <w:p w:rsidR="007E5302" w:rsidRPr="00BB28A5" w:rsidRDefault="007E5302" w:rsidP="007E5302">
                  <w:pPr>
                    <w:jc w:val="center"/>
                    <w:rPr>
                      <w:ins w:id="580" w:author="Megan Ellis" w:date="2018-01-08T14:51:00Z"/>
                      <w:rFonts w:cs="Arial"/>
                      <w:b/>
                    </w:rPr>
                  </w:pPr>
                  <w:ins w:id="581" w:author="Megan Ellis" w:date="2018-01-08T14:51:00Z">
                    <w:r>
                      <w:rPr>
                        <w:rFonts w:cs="Arial"/>
                        <w:b/>
                      </w:rPr>
                      <w:t>618</w:t>
                    </w:r>
                    <w:r w:rsidRPr="00BB28A5">
                      <w:rPr>
                        <w:rFonts w:cs="Arial"/>
                        <w:b/>
                      </w:rPr>
                      <w:t xml:space="preserve"> Schools</w:t>
                    </w:r>
                  </w:ins>
                </w:p>
                <w:p w:rsidR="007E5302" w:rsidRPr="00BB28A5" w:rsidRDefault="007E5302" w:rsidP="007E5302">
                  <w:pPr>
                    <w:jc w:val="center"/>
                    <w:rPr>
                      <w:ins w:id="582" w:author="Megan Ellis" w:date="2018-01-08T14:51:00Z"/>
                      <w:rFonts w:cs="Arial"/>
                      <w:b/>
                    </w:rPr>
                  </w:pPr>
                </w:p>
                <w:p w:rsidR="007E5302" w:rsidRPr="00950899" w:rsidRDefault="007E5302" w:rsidP="007E5302">
                  <w:pPr>
                    <w:jc w:val="center"/>
                    <w:rPr>
                      <w:ins w:id="583" w:author="Megan Ellis" w:date="2018-01-08T14:51:00Z"/>
                      <w:rFonts w:cs="Arial"/>
                      <w:sz w:val="18"/>
                      <w:szCs w:val="18"/>
                    </w:rPr>
                  </w:pPr>
                  <w:ins w:id="584" w:author="Megan Ellis" w:date="2018-01-08T14:51:00Z">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ins>
                </w:p>
              </w:tc>
              <w:tc>
                <w:tcPr>
                  <w:tcW w:w="1699" w:type="dxa"/>
                  <w:shd w:val="clear" w:color="auto" w:fill="A20000"/>
                  <w:vAlign w:val="center"/>
                </w:tcPr>
                <w:p w:rsidR="007E5302" w:rsidRPr="00950899" w:rsidRDefault="007E5302" w:rsidP="007E5302">
                  <w:pPr>
                    <w:jc w:val="center"/>
                    <w:rPr>
                      <w:ins w:id="585" w:author="Megan Ellis" w:date="2018-01-08T14:51:00Z"/>
                      <w:rFonts w:cs="Arial"/>
                      <w:color w:val="FFFFFF"/>
                    </w:rPr>
                  </w:pPr>
                  <w:ins w:id="586" w:author="Megan Ellis" w:date="2018-01-08T14:51:00Z">
                    <w:r>
                      <w:rPr>
                        <w:rFonts w:cs="Arial"/>
                        <w:color w:val="FFFFFF"/>
                      </w:rPr>
                      <w:t>142</w:t>
                    </w:r>
                    <w:r w:rsidRPr="00950899">
                      <w:rPr>
                        <w:rFonts w:cs="Arial"/>
                        <w:color w:val="FFFFFF"/>
                      </w:rPr>
                      <w:br/>
                      <w:t>(</w:t>
                    </w:r>
                    <w:r>
                      <w:rPr>
                        <w:rFonts w:cs="Arial"/>
                        <w:color w:val="FFFFFF"/>
                      </w:rPr>
                      <w:t>2.0</w:t>
                    </w:r>
                    <w:r w:rsidRPr="00950899">
                      <w:rPr>
                        <w:rFonts w:cs="Arial"/>
                        <w:color w:val="FFFFFF"/>
                      </w:rPr>
                      <w:t>%)</w:t>
                    </w:r>
                  </w:ins>
                </w:p>
                <w:p w:rsidR="007E5302" w:rsidRPr="00950899" w:rsidRDefault="007E5302" w:rsidP="007E5302">
                  <w:pPr>
                    <w:jc w:val="center"/>
                    <w:rPr>
                      <w:ins w:id="587" w:author="Megan Ellis" w:date="2018-01-08T14:51:00Z"/>
                      <w:rFonts w:cs="Arial"/>
                      <w:color w:val="FFFFFF"/>
                    </w:rPr>
                  </w:pPr>
                  <w:ins w:id="588" w:author="Megan Ellis" w:date="2018-01-08T14:51:00Z">
                    <w:r w:rsidRPr="00950899">
                      <w:rPr>
                        <w:rFonts w:cs="Arial"/>
                        <w:color w:val="FFFFFF"/>
                      </w:rPr>
                      <w:t>Red</w:t>
                    </w:r>
                  </w:ins>
                </w:p>
              </w:tc>
              <w:tc>
                <w:tcPr>
                  <w:tcW w:w="1599" w:type="dxa"/>
                  <w:shd w:val="clear" w:color="auto" w:fill="A20000"/>
                  <w:vAlign w:val="center"/>
                </w:tcPr>
                <w:p w:rsidR="007E5302" w:rsidRPr="00950899" w:rsidRDefault="007E5302" w:rsidP="007E5302">
                  <w:pPr>
                    <w:jc w:val="center"/>
                    <w:rPr>
                      <w:ins w:id="589" w:author="Megan Ellis" w:date="2018-01-08T14:51:00Z"/>
                      <w:rFonts w:cs="Arial"/>
                      <w:color w:val="FFFFFF"/>
                    </w:rPr>
                  </w:pPr>
                  <w:ins w:id="590" w:author="Megan Ellis" w:date="2018-01-08T14:51:00Z">
                    <w:r>
                      <w:rPr>
                        <w:rFonts w:cs="Arial"/>
                        <w:color w:val="FFFFFF"/>
                      </w:rPr>
                      <w:t>246</w:t>
                    </w:r>
                    <w:r w:rsidRPr="00950899">
                      <w:rPr>
                        <w:rFonts w:cs="Arial"/>
                        <w:color w:val="FFFFFF"/>
                      </w:rPr>
                      <w:br/>
                      <w:t>(</w:t>
                    </w:r>
                    <w:r>
                      <w:rPr>
                        <w:rFonts w:cs="Arial"/>
                        <w:color w:val="FFFFFF"/>
                      </w:rPr>
                      <w:t>3.4</w:t>
                    </w:r>
                    <w:r w:rsidRPr="00950899">
                      <w:rPr>
                        <w:rFonts w:cs="Arial"/>
                        <w:color w:val="FFFFFF"/>
                      </w:rPr>
                      <w:t>%)</w:t>
                    </w:r>
                  </w:ins>
                </w:p>
                <w:p w:rsidR="007E5302" w:rsidRPr="00950899" w:rsidRDefault="007E5302" w:rsidP="007E5302">
                  <w:pPr>
                    <w:jc w:val="center"/>
                    <w:rPr>
                      <w:ins w:id="591" w:author="Megan Ellis" w:date="2018-01-08T14:51:00Z"/>
                      <w:rFonts w:cs="Arial"/>
                      <w:color w:val="FFFFFF"/>
                    </w:rPr>
                  </w:pPr>
                  <w:ins w:id="592" w:author="Megan Ellis" w:date="2018-01-08T14:51:00Z">
                    <w:r w:rsidRPr="00950899">
                      <w:rPr>
                        <w:rFonts w:cs="Arial"/>
                        <w:color w:val="FFFFFF"/>
                      </w:rPr>
                      <w:t>Red</w:t>
                    </w:r>
                  </w:ins>
                </w:p>
              </w:tc>
              <w:tc>
                <w:tcPr>
                  <w:tcW w:w="1646" w:type="dxa"/>
                  <w:shd w:val="clear" w:color="auto" w:fill="A20000"/>
                  <w:vAlign w:val="center"/>
                </w:tcPr>
                <w:p w:rsidR="007E5302" w:rsidRPr="00950899" w:rsidRDefault="007E5302" w:rsidP="007E5302">
                  <w:pPr>
                    <w:jc w:val="center"/>
                    <w:rPr>
                      <w:ins w:id="593" w:author="Megan Ellis" w:date="2018-01-08T14:51:00Z"/>
                      <w:rFonts w:cs="Arial"/>
                      <w:color w:val="FFFFFF"/>
                    </w:rPr>
                  </w:pPr>
                  <w:ins w:id="594" w:author="Megan Ellis" w:date="2018-01-08T14:51:00Z">
                    <w:r>
                      <w:rPr>
                        <w:rFonts w:cs="Arial"/>
                        <w:color w:val="FFFFFF"/>
                      </w:rPr>
                      <w:t>111</w:t>
                    </w:r>
                    <w:r w:rsidRPr="00950899">
                      <w:rPr>
                        <w:rFonts w:cs="Arial"/>
                        <w:color w:val="FFFFFF"/>
                      </w:rPr>
                      <w:br/>
                      <w:t>(</w:t>
                    </w:r>
                    <w:r>
                      <w:rPr>
                        <w:rFonts w:cs="Arial"/>
                        <w:color w:val="FFFFFF"/>
                      </w:rPr>
                      <w:t>1.5</w:t>
                    </w:r>
                    <w:r w:rsidRPr="00950899">
                      <w:rPr>
                        <w:rFonts w:cs="Arial"/>
                        <w:color w:val="FFFFFF"/>
                      </w:rPr>
                      <w:t>%)</w:t>
                    </w:r>
                  </w:ins>
                </w:p>
                <w:p w:rsidR="007E5302" w:rsidRPr="00950899" w:rsidRDefault="007E5302" w:rsidP="007E5302">
                  <w:pPr>
                    <w:jc w:val="center"/>
                    <w:rPr>
                      <w:ins w:id="595" w:author="Megan Ellis" w:date="2018-01-08T14:51:00Z"/>
                      <w:rFonts w:cs="Arial"/>
                      <w:color w:val="FFFFFF"/>
                    </w:rPr>
                  </w:pPr>
                  <w:ins w:id="596" w:author="Megan Ellis" w:date="2018-01-08T14:51:00Z">
                    <w:r w:rsidRPr="00950899">
                      <w:rPr>
                        <w:rFonts w:cs="Arial"/>
                        <w:color w:val="FFFFFF"/>
                      </w:rPr>
                      <w:t>Red</w:t>
                    </w:r>
                  </w:ins>
                </w:p>
              </w:tc>
              <w:tc>
                <w:tcPr>
                  <w:tcW w:w="1672" w:type="dxa"/>
                  <w:shd w:val="clear" w:color="auto" w:fill="FFA500"/>
                  <w:vAlign w:val="center"/>
                </w:tcPr>
                <w:p w:rsidR="007E5302" w:rsidRPr="00950899" w:rsidRDefault="007E5302" w:rsidP="007E5302">
                  <w:pPr>
                    <w:jc w:val="center"/>
                    <w:rPr>
                      <w:ins w:id="597" w:author="Megan Ellis" w:date="2018-01-08T14:51:00Z"/>
                      <w:rFonts w:cs="Arial"/>
                      <w:color w:val="000000"/>
                    </w:rPr>
                  </w:pPr>
                  <w:ins w:id="598" w:author="Megan Ellis" w:date="2018-01-08T14:51:00Z">
                    <w:r>
                      <w:rPr>
                        <w:rFonts w:cs="Arial"/>
                        <w:color w:val="000000"/>
                      </w:rPr>
                      <w:t>101</w:t>
                    </w:r>
                    <w:r w:rsidRPr="00950899">
                      <w:rPr>
                        <w:rFonts w:cs="Arial"/>
                        <w:color w:val="000000"/>
                      </w:rPr>
                      <w:br/>
                      <w:t>(1.</w:t>
                    </w:r>
                    <w:r>
                      <w:rPr>
                        <w:rFonts w:cs="Arial"/>
                        <w:color w:val="000000"/>
                      </w:rPr>
                      <w:t>4</w:t>
                    </w:r>
                    <w:r w:rsidRPr="00950899">
                      <w:rPr>
                        <w:rFonts w:cs="Arial"/>
                        <w:color w:val="000000"/>
                      </w:rPr>
                      <w:t>%)</w:t>
                    </w:r>
                  </w:ins>
                </w:p>
                <w:p w:rsidR="007E5302" w:rsidRPr="00950899" w:rsidRDefault="007E5302" w:rsidP="007E5302">
                  <w:pPr>
                    <w:jc w:val="center"/>
                    <w:rPr>
                      <w:ins w:id="599" w:author="Megan Ellis" w:date="2018-01-08T14:51:00Z"/>
                      <w:rFonts w:cs="Arial"/>
                      <w:color w:val="000000"/>
                    </w:rPr>
                  </w:pPr>
                  <w:ins w:id="600" w:author="Megan Ellis" w:date="2018-01-08T14:51:00Z">
                    <w:r w:rsidRPr="00950899">
                      <w:rPr>
                        <w:rFonts w:cs="Arial"/>
                        <w:color w:val="000000"/>
                      </w:rPr>
                      <w:t>Orange</w:t>
                    </w:r>
                  </w:ins>
                </w:p>
              </w:tc>
              <w:tc>
                <w:tcPr>
                  <w:tcW w:w="1674" w:type="dxa"/>
                  <w:shd w:val="clear" w:color="auto" w:fill="FFA500"/>
                  <w:vAlign w:val="center"/>
                </w:tcPr>
                <w:p w:rsidR="007E5302" w:rsidRPr="00950899" w:rsidRDefault="007E5302" w:rsidP="007E5302">
                  <w:pPr>
                    <w:jc w:val="center"/>
                    <w:rPr>
                      <w:ins w:id="601" w:author="Megan Ellis" w:date="2018-01-08T14:51:00Z"/>
                      <w:rFonts w:cs="Arial"/>
                      <w:color w:val="000000"/>
                    </w:rPr>
                  </w:pPr>
                  <w:ins w:id="602" w:author="Megan Ellis" w:date="2018-01-08T14:51:00Z">
                    <w:r>
                      <w:rPr>
                        <w:rFonts w:cs="Arial"/>
                        <w:color w:val="000000"/>
                      </w:rPr>
                      <w:t>18</w:t>
                    </w:r>
                    <w:r w:rsidRPr="00950899">
                      <w:rPr>
                        <w:rFonts w:cs="Arial"/>
                        <w:color w:val="000000"/>
                      </w:rPr>
                      <w:br/>
                      <w:t>(0.3%)</w:t>
                    </w:r>
                  </w:ins>
                </w:p>
                <w:p w:rsidR="007E5302" w:rsidRPr="00950899" w:rsidRDefault="007E5302" w:rsidP="007E5302">
                  <w:pPr>
                    <w:jc w:val="center"/>
                    <w:rPr>
                      <w:ins w:id="603" w:author="Megan Ellis" w:date="2018-01-08T14:51:00Z"/>
                      <w:rFonts w:cs="Arial"/>
                      <w:color w:val="000000"/>
                    </w:rPr>
                  </w:pPr>
                  <w:ins w:id="604" w:author="Megan Ellis" w:date="2018-01-08T14:51:00Z">
                    <w:r>
                      <w:rPr>
                        <w:rFonts w:cs="Arial"/>
                        <w:color w:val="000000"/>
                      </w:rPr>
                      <w:t>Orange</w:t>
                    </w:r>
                  </w:ins>
                </w:p>
              </w:tc>
            </w:tr>
          </w:tbl>
          <w:p w:rsidR="007E5302" w:rsidRDefault="007E5302" w:rsidP="007E5302">
            <w:pPr>
              <w:jc w:val="center"/>
              <w:rPr>
                <w:ins w:id="605" w:author="Megan Ellis" w:date="2018-01-08T14:51:00Z"/>
                <w:rFonts w:cs="Arial"/>
                <w:b/>
                <w:sz w:val="32"/>
                <w:szCs w:val="3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7E5302" w:rsidRPr="00BB28A5" w:rsidTr="00C90B7D">
              <w:trPr>
                <w:trHeight w:val="324"/>
                <w:ins w:id="606" w:author="Megan Ellis" w:date="2018-01-08T14:51:00Z"/>
              </w:trPr>
              <w:tc>
                <w:tcPr>
                  <w:tcW w:w="2519" w:type="dxa"/>
                  <w:shd w:val="clear" w:color="auto" w:fill="auto"/>
                </w:tcPr>
                <w:p w:rsidR="007E5302" w:rsidRPr="003C628B" w:rsidRDefault="007E5302" w:rsidP="007E5302">
                  <w:pPr>
                    <w:jc w:val="center"/>
                    <w:rPr>
                      <w:ins w:id="607" w:author="Megan Ellis" w:date="2018-01-08T14:51:00Z"/>
                      <w:rFonts w:cs="Arial"/>
                      <w:b/>
                    </w:rPr>
                  </w:pPr>
                  <w:ins w:id="608" w:author="Megan Ellis" w:date="2018-01-08T14:51:00Z">
                    <w:r w:rsidRPr="003C628B">
                      <w:rPr>
                        <w:rFonts w:cs="Arial"/>
                        <w:b/>
                      </w:rPr>
                      <w:t># of schools</w:t>
                    </w:r>
                  </w:ins>
                </w:p>
              </w:tc>
              <w:tc>
                <w:tcPr>
                  <w:tcW w:w="1711" w:type="dxa"/>
                  <w:shd w:val="clear" w:color="auto" w:fill="A20000"/>
                  <w:vAlign w:val="center"/>
                </w:tcPr>
                <w:p w:rsidR="007E5302" w:rsidRPr="00BB28A5" w:rsidRDefault="007E5302" w:rsidP="007E5302">
                  <w:pPr>
                    <w:jc w:val="center"/>
                    <w:rPr>
                      <w:ins w:id="609" w:author="Megan Ellis" w:date="2018-01-08T14:51:00Z"/>
                      <w:rFonts w:cs="Arial"/>
                      <w:b/>
                    </w:rPr>
                  </w:pPr>
                  <w:ins w:id="610" w:author="Megan Ellis" w:date="2018-01-08T14:51:00Z">
                    <w:r w:rsidRPr="00BB28A5">
                      <w:rPr>
                        <w:rFonts w:cs="Arial"/>
                        <w:b/>
                        <w:color w:val="FFFFFF"/>
                      </w:rPr>
                      <w:t>Red</w:t>
                    </w:r>
                  </w:ins>
                </w:p>
              </w:tc>
              <w:tc>
                <w:tcPr>
                  <w:tcW w:w="1620" w:type="dxa"/>
                  <w:shd w:val="clear" w:color="auto" w:fill="FFA500"/>
                  <w:vAlign w:val="center"/>
                </w:tcPr>
                <w:p w:rsidR="007E5302" w:rsidRPr="00BB28A5" w:rsidRDefault="007E5302" w:rsidP="007E5302">
                  <w:pPr>
                    <w:jc w:val="center"/>
                    <w:rPr>
                      <w:ins w:id="611" w:author="Megan Ellis" w:date="2018-01-08T14:51:00Z"/>
                      <w:rFonts w:cs="Arial"/>
                      <w:b/>
                    </w:rPr>
                  </w:pPr>
                  <w:ins w:id="612" w:author="Megan Ellis" w:date="2018-01-08T14:51:00Z">
                    <w:r w:rsidRPr="00BB28A5">
                      <w:rPr>
                        <w:rFonts w:cs="Arial"/>
                        <w:b/>
                      </w:rPr>
                      <w:t>Orange</w:t>
                    </w:r>
                  </w:ins>
                </w:p>
              </w:tc>
              <w:tc>
                <w:tcPr>
                  <w:tcW w:w="1620" w:type="dxa"/>
                  <w:shd w:val="clear" w:color="auto" w:fill="FFFF00"/>
                  <w:vAlign w:val="center"/>
                </w:tcPr>
                <w:p w:rsidR="007E5302" w:rsidRPr="00BB28A5" w:rsidRDefault="007E5302" w:rsidP="007E5302">
                  <w:pPr>
                    <w:jc w:val="center"/>
                    <w:rPr>
                      <w:ins w:id="613" w:author="Megan Ellis" w:date="2018-01-08T14:51:00Z"/>
                      <w:rFonts w:cs="Arial"/>
                      <w:b/>
                      <w:color w:val="FFFFFF"/>
                    </w:rPr>
                  </w:pPr>
                  <w:ins w:id="614" w:author="Megan Ellis" w:date="2018-01-08T14:51:00Z">
                    <w:r w:rsidRPr="00BB28A5">
                      <w:rPr>
                        <w:rFonts w:cs="Arial"/>
                        <w:b/>
                      </w:rPr>
                      <w:t>Yellow</w:t>
                    </w:r>
                  </w:ins>
                </w:p>
              </w:tc>
              <w:tc>
                <w:tcPr>
                  <w:tcW w:w="1620" w:type="dxa"/>
                  <w:shd w:val="clear" w:color="auto" w:fill="006500"/>
                  <w:vAlign w:val="center"/>
                </w:tcPr>
                <w:p w:rsidR="007E5302" w:rsidRPr="00BB28A5" w:rsidRDefault="007E5302" w:rsidP="007E5302">
                  <w:pPr>
                    <w:jc w:val="center"/>
                    <w:rPr>
                      <w:ins w:id="615" w:author="Megan Ellis" w:date="2018-01-08T14:51:00Z"/>
                      <w:rFonts w:cs="Arial"/>
                      <w:b/>
                      <w:color w:val="FFFFFF"/>
                    </w:rPr>
                  </w:pPr>
                  <w:ins w:id="616" w:author="Megan Ellis" w:date="2018-01-08T14:51:00Z">
                    <w:r w:rsidRPr="00BB28A5">
                      <w:rPr>
                        <w:rFonts w:cs="Arial"/>
                        <w:b/>
                        <w:color w:val="FFFFFF"/>
                      </w:rPr>
                      <w:t>Green</w:t>
                    </w:r>
                  </w:ins>
                </w:p>
              </w:tc>
              <w:tc>
                <w:tcPr>
                  <w:tcW w:w="1710" w:type="dxa"/>
                  <w:shd w:val="clear" w:color="auto" w:fill="0000FF"/>
                  <w:vAlign w:val="center"/>
                </w:tcPr>
                <w:p w:rsidR="007E5302" w:rsidRPr="00BB28A5" w:rsidRDefault="007E5302" w:rsidP="007E5302">
                  <w:pPr>
                    <w:jc w:val="center"/>
                    <w:rPr>
                      <w:ins w:id="617" w:author="Megan Ellis" w:date="2018-01-08T14:51:00Z"/>
                      <w:rFonts w:cs="Arial"/>
                      <w:b/>
                      <w:color w:val="FFFFFF"/>
                    </w:rPr>
                  </w:pPr>
                  <w:ins w:id="618" w:author="Megan Ellis" w:date="2018-01-08T14:51:00Z">
                    <w:r w:rsidRPr="00BB28A5">
                      <w:rPr>
                        <w:rFonts w:cs="Arial"/>
                        <w:b/>
                        <w:color w:val="FFFFFF"/>
                      </w:rPr>
                      <w:t>Blue</w:t>
                    </w:r>
                  </w:ins>
                </w:p>
              </w:tc>
            </w:tr>
            <w:tr w:rsidR="007E5302" w:rsidRPr="003C628B" w:rsidTr="00C90B7D">
              <w:trPr>
                <w:trHeight w:val="305"/>
                <w:ins w:id="619" w:author="Megan Ellis" w:date="2018-01-08T14:51:00Z"/>
              </w:trPr>
              <w:tc>
                <w:tcPr>
                  <w:tcW w:w="2519" w:type="dxa"/>
                  <w:shd w:val="clear" w:color="auto" w:fill="auto"/>
                  <w:vAlign w:val="center"/>
                </w:tcPr>
                <w:p w:rsidR="007E5302" w:rsidRPr="003C628B" w:rsidRDefault="007E5302" w:rsidP="007E5302">
                  <w:pPr>
                    <w:jc w:val="center"/>
                    <w:rPr>
                      <w:ins w:id="620" w:author="Megan Ellis" w:date="2018-01-08T14:51:00Z"/>
                      <w:rFonts w:cs="Arial"/>
                      <w:color w:val="000000"/>
                    </w:rPr>
                  </w:pPr>
                  <w:ins w:id="621" w:author="Megan Ellis" w:date="2018-01-08T14:51:00Z">
                    <w:r w:rsidRPr="003C628B">
                      <w:rPr>
                        <w:rFonts w:cs="Arial"/>
                        <w:color w:val="000000"/>
                      </w:rPr>
                      <w:t>7,</w:t>
                    </w:r>
                    <w:r>
                      <w:rPr>
                        <w:rFonts w:cs="Arial"/>
                        <w:color w:val="000000"/>
                      </w:rPr>
                      <w:t>238</w:t>
                    </w:r>
                  </w:ins>
                </w:p>
              </w:tc>
              <w:tc>
                <w:tcPr>
                  <w:tcW w:w="1711" w:type="dxa"/>
                  <w:shd w:val="clear" w:color="auto" w:fill="auto"/>
                  <w:vAlign w:val="center"/>
                </w:tcPr>
                <w:p w:rsidR="007E5302" w:rsidRPr="003C628B" w:rsidRDefault="007E5302" w:rsidP="007E5302">
                  <w:pPr>
                    <w:jc w:val="center"/>
                    <w:rPr>
                      <w:ins w:id="622" w:author="Megan Ellis" w:date="2018-01-08T14:51:00Z"/>
                      <w:rFonts w:cs="Arial"/>
                      <w:color w:val="000000"/>
                    </w:rPr>
                  </w:pPr>
                  <w:ins w:id="623" w:author="Megan Ellis" w:date="2018-01-08T14:51:00Z">
                    <w:r>
                      <w:rPr>
                        <w:rFonts w:cs="Arial"/>
                        <w:color w:val="000000"/>
                      </w:rPr>
                      <w:t>499 (6.9</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624" w:author="Megan Ellis" w:date="2018-01-08T14:51:00Z"/>
                      <w:rFonts w:cs="Arial"/>
                      <w:color w:val="000000"/>
                    </w:rPr>
                  </w:pPr>
                  <w:ins w:id="625" w:author="Megan Ellis" w:date="2018-01-08T14:51:00Z">
                    <w:r>
                      <w:rPr>
                        <w:rFonts w:cs="Arial"/>
                        <w:color w:val="000000"/>
                      </w:rPr>
                      <w:t>2,632</w:t>
                    </w:r>
                    <w:r w:rsidRPr="003C628B">
                      <w:rPr>
                        <w:rFonts w:cs="Arial"/>
                        <w:color w:val="000000"/>
                      </w:rPr>
                      <w:t xml:space="preserve"> (</w:t>
                    </w:r>
                    <w:r>
                      <w:rPr>
                        <w:rFonts w:cs="Arial"/>
                        <w:color w:val="000000"/>
                      </w:rPr>
                      <w:t>36.4</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626" w:author="Megan Ellis" w:date="2018-01-08T14:51:00Z"/>
                      <w:rFonts w:cs="Arial"/>
                      <w:color w:val="000000"/>
                    </w:rPr>
                  </w:pPr>
                  <w:ins w:id="627" w:author="Megan Ellis" w:date="2018-01-08T14:51:00Z">
                    <w:r>
                      <w:rPr>
                        <w:rFonts w:cs="Arial"/>
                        <w:color w:val="000000"/>
                      </w:rPr>
                      <w:t>1,710</w:t>
                    </w:r>
                    <w:r w:rsidRPr="003C628B">
                      <w:rPr>
                        <w:rFonts w:cs="Arial"/>
                        <w:color w:val="000000"/>
                      </w:rPr>
                      <w:t xml:space="preserve"> (</w:t>
                    </w:r>
                    <w:r>
                      <w:rPr>
                        <w:rFonts w:cs="Arial"/>
                        <w:color w:val="000000"/>
                      </w:rPr>
                      <w:t>23.6</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628" w:author="Megan Ellis" w:date="2018-01-08T14:51:00Z"/>
                      <w:rFonts w:cs="Arial"/>
                      <w:color w:val="000000"/>
                    </w:rPr>
                  </w:pPr>
                  <w:ins w:id="629" w:author="Megan Ellis" w:date="2018-01-08T14:51:00Z">
                    <w:r w:rsidRPr="003C628B">
                      <w:rPr>
                        <w:rFonts w:cs="Arial"/>
                        <w:color w:val="000000"/>
                      </w:rPr>
                      <w:t>1,</w:t>
                    </w:r>
                    <w:r>
                      <w:rPr>
                        <w:rFonts w:cs="Arial"/>
                        <w:color w:val="000000"/>
                      </w:rPr>
                      <w:t>791</w:t>
                    </w:r>
                    <w:r w:rsidRPr="003C628B">
                      <w:rPr>
                        <w:rFonts w:cs="Arial"/>
                        <w:color w:val="000000"/>
                      </w:rPr>
                      <w:t xml:space="preserve"> (</w:t>
                    </w:r>
                    <w:r>
                      <w:rPr>
                        <w:rFonts w:cs="Arial"/>
                        <w:color w:val="000000"/>
                      </w:rPr>
                      <w:t>24.7</w:t>
                    </w:r>
                    <w:r w:rsidRPr="003C628B">
                      <w:rPr>
                        <w:rFonts w:cs="Arial"/>
                        <w:color w:val="000000"/>
                      </w:rPr>
                      <w:t>%)</w:t>
                    </w:r>
                  </w:ins>
                </w:p>
              </w:tc>
              <w:tc>
                <w:tcPr>
                  <w:tcW w:w="1710" w:type="dxa"/>
                  <w:shd w:val="clear" w:color="auto" w:fill="auto"/>
                  <w:vAlign w:val="center"/>
                </w:tcPr>
                <w:p w:rsidR="007E5302" w:rsidRPr="003C628B" w:rsidRDefault="007E5302" w:rsidP="007E5302">
                  <w:pPr>
                    <w:jc w:val="center"/>
                    <w:rPr>
                      <w:ins w:id="630" w:author="Megan Ellis" w:date="2018-01-08T14:51:00Z"/>
                      <w:rFonts w:cs="Arial"/>
                      <w:color w:val="000000"/>
                    </w:rPr>
                  </w:pPr>
                  <w:ins w:id="631" w:author="Megan Ellis" w:date="2018-01-08T14:51:00Z">
                    <w:r>
                      <w:rPr>
                        <w:rFonts w:cs="Arial"/>
                        <w:color w:val="000000"/>
                      </w:rPr>
                      <w:t>606</w:t>
                    </w:r>
                    <w:r w:rsidRPr="003C628B">
                      <w:rPr>
                        <w:rFonts w:cs="Arial"/>
                        <w:color w:val="000000"/>
                      </w:rPr>
                      <w:t xml:space="preserve"> (</w:t>
                    </w:r>
                    <w:r>
                      <w:rPr>
                        <w:rFonts w:cs="Arial"/>
                        <w:color w:val="000000"/>
                      </w:rPr>
                      <w:t>8.4</w:t>
                    </w:r>
                    <w:r w:rsidRPr="003C628B">
                      <w:rPr>
                        <w:rFonts w:cs="Arial"/>
                        <w:color w:val="000000"/>
                      </w:rPr>
                      <w:t>%)</w:t>
                    </w:r>
                  </w:ins>
                </w:p>
              </w:tc>
            </w:tr>
          </w:tbl>
          <w:p w:rsidR="007E5302" w:rsidRPr="005C2D0D" w:rsidRDefault="007E5302" w:rsidP="007E5302">
            <w:pPr>
              <w:rPr>
                <w:ins w:id="632" w:author="Megan Ellis" w:date="2018-01-08T14:51:00Z"/>
                <w:rFonts w:cs="Arial"/>
                <w:b/>
                <w:sz w:val="32"/>
                <w:szCs w:val="32"/>
              </w:rPr>
            </w:pPr>
          </w:p>
          <w:p w:rsidR="007E5302" w:rsidRPr="00333234" w:rsidRDefault="007E5302" w:rsidP="007E5302">
            <w:pPr>
              <w:rPr>
                <w:ins w:id="633" w:author="Megan Ellis" w:date="2018-01-08T14:51:00Z"/>
                <w:rFonts w:cs="Arial"/>
              </w:rPr>
            </w:pPr>
            <w:ins w:id="634" w:author="Megan Ellis" w:date="2018-01-08T14:51:00Z">
              <w:r w:rsidRPr="00333234">
                <w:rPr>
                  <w:rFonts w:cs="Arial"/>
                </w:rPr>
                <w:lastRenderedPageBreak/>
                <w:t>For all percentages calculated above, the total number of schools (</w:t>
              </w:r>
              <w:r>
                <w:rPr>
                  <w:rFonts w:cs="Arial"/>
                </w:rPr>
                <w:t>7</w:t>
              </w:r>
              <w:r w:rsidRPr="00333234">
                <w:rPr>
                  <w:rFonts w:cs="Arial"/>
                </w:rPr>
                <w:t>,</w:t>
              </w:r>
              <w:r>
                <w:rPr>
                  <w:rFonts w:cs="Arial"/>
                </w:rPr>
                <w:t>238</w:t>
              </w:r>
              <w:r w:rsidRPr="00333234">
                <w:rPr>
                  <w:rFonts w:cs="Arial"/>
                </w:rPr>
                <w:t>) was used for the denominator.</w:t>
              </w:r>
            </w:ins>
          </w:p>
          <w:p w:rsidR="00667A05" w:rsidRDefault="00667A05" w:rsidP="00024C74">
            <w:pPr>
              <w:rPr>
                <w:ins w:id="635" w:author="Megan Ellis" w:date="2018-01-08T14:51:00Z"/>
                <w:rFonts w:eastAsia="Calibri" w:cs="Arial"/>
                <w:szCs w:val="22"/>
              </w:rPr>
            </w:pPr>
          </w:p>
          <w:p w:rsidR="007E5302" w:rsidRDefault="007E5302" w:rsidP="00024C74">
            <w:pPr>
              <w:rPr>
                <w:ins w:id="636" w:author="Megan Ellis" w:date="2018-01-08T14:51:00Z"/>
                <w:rFonts w:eastAsia="Calibri" w:cs="Arial"/>
                <w:szCs w:val="22"/>
              </w:rPr>
            </w:pPr>
          </w:p>
          <w:p w:rsidR="007E5302" w:rsidRDefault="007E5302" w:rsidP="00024C74">
            <w:pPr>
              <w:rPr>
                <w:rFonts w:eastAsia="Calibri" w:cs="Arial"/>
                <w:szCs w:val="22"/>
              </w:rPr>
            </w:pPr>
          </w:p>
          <w:p w:rsidR="00667A05" w:rsidRDefault="00667A05" w:rsidP="00024C74">
            <w:pPr>
              <w:rPr>
                <w:rFonts w:eastAsia="Calibri" w:cs="Arial"/>
                <w:szCs w:val="22"/>
              </w:rPr>
            </w:pPr>
          </w:p>
          <w:p w:rsidR="00667A05" w:rsidRDefault="00667A05" w:rsidP="00024C74">
            <w:pPr>
              <w:rPr>
                <w:rFonts w:eastAsia="Calibri" w:cs="Arial"/>
                <w:szCs w:val="22"/>
              </w:rPr>
            </w:pPr>
          </w:p>
          <w:p w:rsidR="00EF778B" w:rsidRDefault="00EF778B" w:rsidP="00024C74">
            <w:pPr>
              <w:rPr>
                <w:rFonts w:eastAsia="Calibri" w:cs="Arial"/>
                <w:szCs w:val="22"/>
              </w:rPr>
            </w:pPr>
          </w:p>
          <w:p w:rsidR="007E5302" w:rsidRDefault="007E5302" w:rsidP="007E5302">
            <w:pPr>
              <w:rPr>
                <w:ins w:id="637" w:author="Megan Ellis" w:date="2018-01-08T14:52:00Z"/>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7E5302" w:rsidRPr="00BB28A5" w:rsidTr="00C90B7D">
              <w:trPr>
                <w:trHeight w:val="310"/>
                <w:ins w:id="638" w:author="Megan Ellis" w:date="2018-01-08T14:52:00Z"/>
              </w:trPr>
              <w:tc>
                <w:tcPr>
                  <w:tcW w:w="2475" w:type="dxa"/>
                  <w:gridSpan w:val="2"/>
                  <w:vMerge w:val="restart"/>
                  <w:shd w:val="clear" w:color="auto" w:fill="auto"/>
                  <w:vAlign w:val="center"/>
                </w:tcPr>
                <w:p w:rsidR="007E5302" w:rsidRPr="00BB28A5" w:rsidRDefault="007E5302" w:rsidP="007E5302">
                  <w:pPr>
                    <w:jc w:val="center"/>
                    <w:rPr>
                      <w:ins w:id="639" w:author="Megan Ellis" w:date="2018-01-08T14:52:00Z"/>
                      <w:rFonts w:cs="Arial"/>
                      <w:b/>
                    </w:rPr>
                  </w:pPr>
                  <w:ins w:id="640" w:author="Megan Ellis" w:date="2018-01-08T14:52:00Z">
                    <w:r w:rsidRPr="00BB28A5">
                      <w:rPr>
                        <w:rFonts w:cs="Arial"/>
                        <w:b/>
                      </w:rPr>
                      <w:t>Levels</w:t>
                    </w:r>
                  </w:ins>
                </w:p>
              </w:tc>
              <w:tc>
                <w:tcPr>
                  <w:tcW w:w="8290" w:type="dxa"/>
                  <w:gridSpan w:val="5"/>
                  <w:shd w:val="clear" w:color="auto" w:fill="auto"/>
                  <w:vAlign w:val="center"/>
                </w:tcPr>
                <w:p w:rsidR="007E5302" w:rsidRPr="00BB28A5" w:rsidRDefault="007E5302" w:rsidP="007E5302">
                  <w:pPr>
                    <w:jc w:val="center"/>
                    <w:rPr>
                      <w:ins w:id="641" w:author="Megan Ellis" w:date="2018-01-08T14:52:00Z"/>
                      <w:rFonts w:cs="Arial"/>
                      <w:b/>
                    </w:rPr>
                  </w:pPr>
                  <w:ins w:id="642" w:author="Megan Ellis" w:date="2018-01-08T14:52:00Z">
                    <w:r>
                      <w:rPr>
                        <w:rFonts w:cs="Arial"/>
                        <w:b/>
                      </w:rPr>
                      <w:t>Table 3. Math – Academic Indicator</w:t>
                    </w:r>
                    <w:r w:rsidRPr="00BB28A5">
                      <w:rPr>
                        <w:rFonts w:cs="Arial"/>
                        <w:b/>
                      </w:rPr>
                      <w:t xml:space="preserve"> Change</w:t>
                    </w:r>
                    <w:r>
                      <w:rPr>
                        <w:rFonts w:cs="Arial"/>
                        <w:b/>
                      </w:rPr>
                      <w:br/>
                    </w:r>
                    <w:r w:rsidRPr="00BB28A5">
                      <w:rPr>
                        <w:rFonts w:cs="Arial"/>
                        <w:b/>
                      </w:rPr>
                      <w:t>Change</w:t>
                    </w:r>
                    <w:r>
                      <w:rPr>
                        <w:rFonts w:cs="Arial"/>
                        <w:b/>
                      </w:rPr>
                      <w:t xml:space="preserve"> in Average Distance From Level 3</w:t>
                    </w:r>
                  </w:ins>
                </w:p>
              </w:tc>
            </w:tr>
            <w:tr w:rsidR="007E5302" w:rsidRPr="00BB28A5" w:rsidTr="00C90B7D">
              <w:trPr>
                <w:trHeight w:val="2087"/>
                <w:ins w:id="643" w:author="Megan Ellis" w:date="2018-01-08T14:52:00Z"/>
              </w:trPr>
              <w:tc>
                <w:tcPr>
                  <w:tcW w:w="2475" w:type="dxa"/>
                  <w:gridSpan w:val="2"/>
                  <w:vMerge/>
                  <w:shd w:val="clear" w:color="auto" w:fill="auto"/>
                  <w:vAlign w:val="center"/>
                </w:tcPr>
                <w:p w:rsidR="007E5302" w:rsidRPr="00BB28A5" w:rsidRDefault="007E5302" w:rsidP="007E5302">
                  <w:pPr>
                    <w:jc w:val="center"/>
                    <w:rPr>
                      <w:ins w:id="644" w:author="Megan Ellis" w:date="2018-01-08T14:52:00Z"/>
                      <w:rFonts w:cs="Arial"/>
                    </w:rPr>
                  </w:pPr>
                </w:p>
              </w:tc>
              <w:tc>
                <w:tcPr>
                  <w:tcW w:w="1699" w:type="dxa"/>
                  <w:shd w:val="clear" w:color="auto" w:fill="auto"/>
                  <w:vAlign w:val="center"/>
                </w:tcPr>
                <w:p w:rsidR="007E5302" w:rsidRPr="00BB28A5" w:rsidRDefault="007E5302" w:rsidP="007E5302">
                  <w:pPr>
                    <w:jc w:val="center"/>
                    <w:rPr>
                      <w:ins w:id="645" w:author="Megan Ellis" w:date="2018-01-08T14:52:00Z"/>
                      <w:rFonts w:cs="Arial"/>
                    </w:rPr>
                  </w:pPr>
                  <w:ins w:id="646" w:author="Megan Ellis" w:date="2018-01-08T14:52:00Z">
                    <w:r w:rsidRPr="00BB28A5">
                      <w:rPr>
                        <w:rFonts w:cs="Arial"/>
                      </w:rPr>
                      <w:t>Declined Significantly</w:t>
                    </w:r>
                  </w:ins>
                </w:p>
                <w:p w:rsidR="007E5302" w:rsidRPr="00BB28A5" w:rsidRDefault="007E5302" w:rsidP="007E5302">
                  <w:pPr>
                    <w:jc w:val="center"/>
                    <w:rPr>
                      <w:ins w:id="647" w:author="Megan Ellis" w:date="2018-01-08T14:52:00Z"/>
                      <w:rFonts w:cs="Arial"/>
                      <w:b/>
                    </w:rPr>
                  </w:pPr>
                  <w:ins w:id="648" w:author="Megan Ellis" w:date="2018-01-08T14:52:00Z">
                    <w:r>
                      <w:rPr>
                        <w:rFonts w:cs="Arial"/>
                        <w:b/>
                      </w:rPr>
                      <w:t>492</w:t>
                    </w:r>
                    <w:r w:rsidRPr="00BB28A5">
                      <w:rPr>
                        <w:rFonts w:cs="Arial"/>
                        <w:b/>
                      </w:rPr>
                      <w:t xml:space="preserve"> Schools</w:t>
                    </w:r>
                  </w:ins>
                </w:p>
                <w:p w:rsidR="007E5302" w:rsidRPr="00BB28A5" w:rsidRDefault="007E5302" w:rsidP="007E5302">
                  <w:pPr>
                    <w:jc w:val="center"/>
                    <w:rPr>
                      <w:ins w:id="649" w:author="Megan Ellis" w:date="2018-01-08T14:52:00Z"/>
                      <w:rFonts w:cs="Arial"/>
                      <w:b/>
                    </w:rPr>
                  </w:pPr>
                </w:p>
                <w:p w:rsidR="007E5302" w:rsidRPr="003C628B" w:rsidRDefault="007E5302" w:rsidP="007E5302">
                  <w:pPr>
                    <w:jc w:val="center"/>
                    <w:rPr>
                      <w:ins w:id="650" w:author="Megan Ellis" w:date="2018-01-08T14:52:00Z"/>
                      <w:rFonts w:cs="Arial"/>
                      <w:sz w:val="18"/>
                      <w:szCs w:val="18"/>
                    </w:rPr>
                  </w:pPr>
                  <w:ins w:id="651" w:author="Megan Ellis" w:date="2018-01-08T14:52:00Z">
                    <w:r w:rsidRPr="00231F6A">
                      <w:rPr>
                        <w:rFonts w:cs="Arial"/>
                        <w:sz w:val="18"/>
                        <w:szCs w:val="18"/>
                      </w:rPr>
                      <w:t>by more than 15 points</w:t>
                    </w:r>
                  </w:ins>
                </w:p>
              </w:tc>
              <w:tc>
                <w:tcPr>
                  <w:tcW w:w="1599" w:type="dxa"/>
                  <w:shd w:val="clear" w:color="auto" w:fill="auto"/>
                  <w:vAlign w:val="center"/>
                </w:tcPr>
                <w:p w:rsidR="007E5302" w:rsidRPr="00BB28A5" w:rsidRDefault="007E5302" w:rsidP="007E5302">
                  <w:pPr>
                    <w:jc w:val="center"/>
                    <w:rPr>
                      <w:ins w:id="652" w:author="Megan Ellis" w:date="2018-01-08T14:52:00Z"/>
                      <w:rFonts w:cs="Arial"/>
                    </w:rPr>
                  </w:pPr>
                  <w:ins w:id="653" w:author="Megan Ellis" w:date="2018-01-08T14:52:00Z">
                    <w:r w:rsidRPr="00BB28A5">
                      <w:rPr>
                        <w:rFonts w:cs="Arial"/>
                      </w:rPr>
                      <w:t>Declined</w:t>
                    </w:r>
                  </w:ins>
                </w:p>
                <w:p w:rsidR="007E5302" w:rsidRPr="00BB28A5" w:rsidRDefault="007E5302" w:rsidP="007E5302">
                  <w:pPr>
                    <w:jc w:val="center"/>
                    <w:rPr>
                      <w:ins w:id="654" w:author="Megan Ellis" w:date="2018-01-08T14:52:00Z"/>
                      <w:rFonts w:cs="Arial"/>
                      <w:b/>
                    </w:rPr>
                  </w:pPr>
                  <w:ins w:id="655" w:author="Megan Ellis" w:date="2018-01-08T14:52:00Z">
                    <w:r>
                      <w:rPr>
                        <w:rFonts w:cs="Arial"/>
                        <w:b/>
                      </w:rPr>
                      <w:t xml:space="preserve">2,056 </w:t>
                    </w:r>
                    <w:r w:rsidRPr="00BB28A5">
                      <w:rPr>
                        <w:rFonts w:cs="Arial"/>
                        <w:b/>
                      </w:rPr>
                      <w:t>Schools</w:t>
                    </w:r>
                  </w:ins>
                </w:p>
                <w:p w:rsidR="007E5302" w:rsidRPr="00BB28A5" w:rsidRDefault="007E5302" w:rsidP="007E5302">
                  <w:pPr>
                    <w:jc w:val="center"/>
                    <w:rPr>
                      <w:ins w:id="656" w:author="Megan Ellis" w:date="2018-01-08T14:52:00Z"/>
                      <w:rFonts w:cs="Arial"/>
                      <w:b/>
                    </w:rPr>
                  </w:pPr>
                </w:p>
                <w:p w:rsidR="007E5302" w:rsidRPr="003C628B" w:rsidRDefault="007E5302" w:rsidP="007E5302">
                  <w:pPr>
                    <w:jc w:val="center"/>
                    <w:rPr>
                      <w:ins w:id="657" w:author="Megan Ellis" w:date="2018-01-08T14:52:00Z"/>
                      <w:rFonts w:cs="Arial"/>
                      <w:sz w:val="18"/>
                      <w:szCs w:val="18"/>
                    </w:rPr>
                  </w:pPr>
                  <w:ins w:id="658" w:author="Megan Ellis" w:date="2018-01-08T14:52:00Z">
                    <w:r w:rsidRPr="00231F6A">
                      <w:rPr>
                        <w:rFonts w:cs="Arial"/>
                        <w:sz w:val="18"/>
                        <w:szCs w:val="18"/>
                      </w:rPr>
                      <w:t>By 3 to 15 points</w:t>
                    </w:r>
                  </w:ins>
                </w:p>
              </w:tc>
              <w:tc>
                <w:tcPr>
                  <w:tcW w:w="1646" w:type="dxa"/>
                  <w:shd w:val="clear" w:color="auto" w:fill="auto"/>
                  <w:vAlign w:val="center"/>
                </w:tcPr>
                <w:p w:rsidR="007E5302" w:rsidRPr="00BB28A5" w:rsidRDefault="007E5302" w:rsidP="007E5302">
                  <w:pPr>
                    <w:jc w:val="center"/>
                    <w:rPr>
                      <w:ins w:id="659" w:author="Megan Ellis" w:date="2018-01-08T14:52:00Z"/>
                      <w:rFonts w:cs="Arial"/>
                    </w:rPr>
                  </w:pPr>
                  <w:ins w:id="660" w:author="Megan Ellis" w:date="2018-01-08T14:52:00Z">
                    <w:r w:rsidRPr="00BB28A5">
                      <w:rPr>
                        <w:rFonts w:cs="Arial"/>
                      </w:rPr>
                      <w:t>Maintained</w:t>
                    </w:r>
                  </w:ins>
                </w:p>
                <w:p w:rsidR="007E5302" w:rsidRPr="00BB28A5" w:rsidRDefault="007E5302" w:rsidP="007E5302">
                  <w:pPr>
                    <w:jc w:val="center"/>
                    <w:rPr>
                      <w:ins w:id="661" w:author="Megan Ellis" w:date="2018-01-08T14:52:00Z"/>
                      <w:rFonts w:cs="Arial"/>
                      <w:b/>
                    </w:rPr>
                  </w:pPr>
                  <w:ins w:id="662" w:author="Megan Ellis" w:date="2018-01-08T14:52:00Z">
                    <w:r>
                      <w:rPr>
                        <w:rFonts w:cs="Arial"/>
                        <w:b/>
                      </w:rPr>
                      <w:t>1,707</w:t>
                    </w:r>
                    <w:r w:rsidRPr="00BB28A5">
                      <w:rPr>
                        <w:rFonts w:cs="Arial"/>
                        <w:b/>
                      </w:rPr>
                      <w:t xml:space="preserve"> Schools</w:t>
                    </w:r>
                  </w:ins>
                </w:p>
                <w:p w:rsidR="007E5302" w:rsidRPr="00BB28A5" w:rsidRDefault="007E5302" w:rsidP="007E5302">
                  <w:pPr>
                    <w:jc w:val="center"/>
                    <w:rPr>
                      <w:ins w:id="663" w:author="Megan Ellis" w:date="2018-01-08T14:52:00Z"/>
                      <w:rFonts w:cs="Arial"/>
                      <w:b/>
                    </w:rPr>
                  </w:pPr>
                </w:p>
                <w:p w:rsidR="007E5302" w:rsidRPr="003C628B" w:rsidRDefault="007E5302" w:rsidP="007E5302">
                  <w:pPr>
                    <w:jc w:val="center"/>
                    <w:rPr>
                      <w:ins w:id="664" w:author="Megan Ellis" w:date="2018-01-08T14:52:00Z"/>
                      <w:rFonts w:cs="Arial"/>
                      <w:sz w:val="18"/>
                      <w:szCs w:val="18"/>
                    </w:rPr>
                  </w:pPr>
                  <w:ins w:id="665" w:author="Megan Ellis" w:date="2018-01-08T14:52:00Z">
                    <w:r w:rsidRPr="00231F6A">
                      <w:rPr>
                        <w:rFonts w:cs="Arial"/>
                        <w:sz w:val="18"/>
                        <w:szCs w:val="18"/>
                      </w:rPr>
                      <w:t>Declined by less than 3 points or</w:t>
                    </w:r>
                    <w:r w:rsidRPr="00231F6A">
                      <w:rPr>
                        <w:rFonts w:cs="Arial"/>
                        <w:sz w:val="18"/>
                        <w:szCs w:val="18"/>
                      </w:rPr>
                      <w:br/>
                      <w:t>Increased by less than 3 points</w:t>
                    </w:r>
                  </w:ins>
                </w:p>
              </w:tc>
              <w:tc>
                <w:tcPr>
                  <w:tcW w:w="1672" w:type="dxa"/>
                  <w:shd w:val="clear" w:color="auto" w:fill="auto"/>
                  <w:vAlign w:val="center"/>
                </w:tcPr>
                <w:p w:rsidR="007E5302" w:rsidRPr="00BB28A5" w:rsidRDefault="007E5302" w:rsidP="007E5302">
                  <w:pPr>
                    <w:jc w:val="center"/>
                    <w:rPr>
                      <w:ins w:id="666" w:author="Megan Ellis" w:date="2018-01-08T14:52:00Z"/>
                      <w:rFonts w:cs="Arial"/>
                    </w:rPr>
                  </w:pPr>
                  <w:ins w:id="667" w:author="Megan Ellis" w:date="2018-01-08T14:52:00Z">
                    <w:r w:rsidRPr="00BB28A5">
                      <w:rPr>
                        <w:rFonts w:cs="Arial"/>
                      </w:rPr>
                      <w:t>Increased</w:t>
                    </w:r>
                  </w:ins>
                </w:p>
                <w:p w:rsidR="007E5302" w:rsidRPr="00BB28A5" w:rsidRDefault="007E5302" w:rsidP="007E5302">
                  <w:pPr>
                    <w:jc w:val="center"/>
                    <w:rPr>
                      <w:ins w:id="668" w:author="Megan Ellis" w:date="2018-01-08T14:52:00Z"/>
                      <w:rFonts w:cs="Arial"/>
                      <w:b/>
                    </w:rPr>
                  </w:pPr>
                  <w:ins w:id="669" w:author="Megan Ellis" w:date="2018-01-08T14:52:00Z">
                    <w:r>
                      <w:rPr>
                        <w:rFonts w:cs="Arial"/>
                        <w:b/>
                      </w:rPr>
                      <w:t>2,330</w:t>
                    </w:r>
                    <w:r w:rsidRPr="00BB28A5">
                      <w:rPr>
                        <w:rFonts w:cs="Arial"/>
                        <w:b/>
                      </w:rPr>
                      <w:t xml:space="preserve"> Schools</w:t>
                    </w:r>
                  </w:ins>
                </w:p>
                <w:p w:rsidR="007E5302" w:rsidRPr="00BB28A5" w:rsidRDefault="007E5302" w:rsidP="007E5302">
                  <w:pPr>
                    <w:jc w:val="center"/>
                    <w:rPr>
                      <w:ins w:id="670" w:author="Megan Ellis" w:date="2018-01-08T14:52:00Z"/>
                      <w:rFonts w:cs="Arial"/>
                      <w:b/>
                    </w:rPr>
                  </w:pPr>
                </w:p>
                <w:p w:rsidR="007E5302" w:rsidRPr="003C628B" w:rsidRDefault="007E5302" w:rsidP="007E5302">
                  <w:pPr>
                    <w:jc w:val="center"/>
                    <w:rPr>
                      <w:ins w:id="671" w:author="Megan Ellis" w:date="2018-01-08T14:52:00Z"/>
                      <w:rFonts w:cs="Arial"/>
                      <w:sz w:val="18"/>
                      <w:szCs w:val="18"/>
                    </w:rPr>
                  </w:pPr>
                  <w:ins w:id="672" w:author="Megan Ellis" w:date="2018-01-08T14:52:00Z">
                    <w:r w:rsidRPr="00231F6A">
                      <w:rPr>
                        <w:rFonts w:cs="Arial"/>
                        <w:sz w:val="18"/>
                        <w:szCs w:val="18"/>
                      </w:rPr>
                      <w:t>by 3 to less than 15 points</w:t>
                    </w:r>
                  </w:ins>
                </w:p>
              </w:tc>
              <w:tc>
                <w:tcPr>
                  <w:tcW w:w="1674" w:type="dxa"/>
                  <w:shd w:val="clear" w:color="auto" w:fill="auto"/>
                  <w:vAlign w:val="center"/>
                </w:tcPr>
                <w:p w:rsidR="007E5302" w:rsidRPr="00BB28A5" w:rsidRDefault="007E5302" w:rsidP="007E5302">
                  <w:pPr>
                    <w:jc w:val="center"/>
                    <w:rPr>
                      <w:ins w:id="673" w:author="Megan Ellis" w:date="2018-01-08T14:52:00Z"/>
                      <w:rFonts w:cs="Arial"/>
                    </w:rPr>
                  </w:pPr>
                  <w:ins w:id="674" w:author="Megan Ellis" w:date="2018-01-08T14:52:00Z">
                    <w:r w:rsidRPr="00BB28A5">
                      <w:rPr>
                        <w:rFonts w:cs="Arial"/>
                      </w:rPr>
                      <w:t>Increased Significantly</w:t>
                    </w:r>
                  </w:ins>
                </w:p>
                <w:p w:rsidR="007E5302" w:rsidRPr="00BB28A5" w:rsidRDefault="007E5302" w:rsidP="007E5302">
                  <w:pPr>
                    <w:jc w:val="center"/>
                    <w:rPr>
                      <w:ins w:id="675" w:author="Megan Ellis" w:date="2018-01-08T14:52:00Z"/>
                      <w:rFonts w:cs="Arial"/>
                      <w:b/>
                    </w:rPr>
                  </w:pPr>
                  <w:ins w:id="676" w:author="Megan Ellis" w:date="2018-01-08T14:52:00Z">
                    <w:r>
                      <w:rPr>
                        <w:rFonts w:cs="Arial"/>
                        <w:b/>
                      </w:rPr>
                      <w:t>652</w:t>
                    </w:r>
                    <w:r w:rsidRPr="00BB28A5">
                      <w:rPr>
                        <w:rFonts w:cs="Arial"/>
                        <w:b/>
                      </w:rPr>
                      <w:t xml:space="preserve"> Schools</w:t>
                    </w:r>
                  </w:ins>
                </w:p>
                <w:p w:rsidR="007E5302" w:rsidRPr="00BB28A5" w:rsidRDefault="007E5302" w:rsidP="007E5302">
                  <w:pPr>
                    <w:jc w:val="center"/>
                    <w:rPr>
                      <w:ins w:id="677" w:author="Megan Ellis" w:date="2018-01-08T14:52:00Z"/>
                      <w:rFonts w:cs="Arial"/>
                      <w:b/>
                    </w:rPr>
                  </w:pPr>
                </w:p>
                <w:p w:rsidR="007E5302" w:rsidRPr="003C628B" w:rsidRDefault="007E5302" w:rsidP="007E5302">
                  <w:pPr>
                    <w:jc w:val="center"/>
                    <w:rPr>
                      <w:ins w:id="678" w:author="Megan Ellis" w:date="2018-01-08T14:52:00Z"/>
                      <w:rFonts w:cs="Arial"/>
                      <w:b/>
                      <w:sz w:val="18"/>
                      <w:szCs w:val="18"/>
                    </w:rPr>
                  </w:pPr>
                  <w:ins w:id="679" w:author="Megan Ellis" w:date="2018-01-08T14:52:00Z">
                    <w:r w:rsidRPr="00231F6A">
                      <w:rPr>
                        <w:rFonts w:cs="Arial"/>
                        <w:sz w:val="18"/>
                        <w:szCs w:val="18"/>
                      </w:rPr>
                      <w:t>By 15 points or more</w:t>
                    </w:r>
                  </w:ins>
                </w:p>
              </w:tc>
            </w:tr>
            <w:tr w:rsidR="007E5302" w:rsidRPr="00BB28A5" w:rsidTr="00C90B7D">
              <w:trPr>
                <w:trHeight w:val="1223"/>
                <w:ins w:id="680" w:author="Megan Ellis" w:date="2018-01-08T14:52:00Z"/>
              </w:trPr>
              <w:tc>
                <w:tcPr>
                  <w:tcW w:w="776" w:type="dxa"/>
                  <w:vMerge w:val="restart"/>
                  <w:shd w:val="clear" w:color="auto" w:fill="auto"/>
                  <w:textDirection w:val="btLr"/>
                  <w:vAlign w:val="center"/>
                </w:tcPr>
                <w:p w:rsidR="007E5302" w:rsidRDefault="007E5302" w:rsidP="007E5302">
                  <w:pPr>
                    <w:jc w:val="center"/>
                    <w:rPr>
                      <w:ins w:id="681" w:author="Megan Ellis" w:date="2018-01-08T14:52:00Z"/>
                      <w:rFonts w:cs="Arial"/>
                      <w:b/>
                    </w:rPr>
                  </w:pPr>
                  <w:ins w:id="682" w:author="Megan Ellis" w:date="2018-01-08T14:52:00Z">
                    <w:r>
                      <w:rPr>
                        <w:rFonts w:cs="Arial"/>
                        <w:b/>
                      </w:rPr>
                      <w:t xml:space="preserve">Math – Academic Indicator </w:t>
                    </w:r>
                    <w:r w:rsidRPr="00BB28A5">
                      <w:rPr>
                        <w:rFonts w:cs="Arial"/>
                        <w:b/>
                      </w:rPr>
                      <w:t>Status</w:t>
                    </w:r>
                  </w:ins>
                </w:p>
                <w:p w:rsidR="007E5302" w:rsidRPr="00BB28A5" w:rsidRDefault="007E5302" w:rsidP="007E5302">
                  <w:pPr>
                    <w:jc w:val="center"/>
                    <w:rPr>
                      <w:ins w:id="683" w:author="Megan Ellis" w:date="2018-01-08T14:52:00Z"/>
                      <w:rFonts w:cs="Arial"/>
                      <w:b/>
                    </w:rPr>
                  </w:pPr>
                  <w:ins w:id="684" w:author="Megan Ellis" w:date="2018-01-08T14:52:00Z">
                    <w:r>
                      <w:rPr>
                        <w:rFonts w:cs="Arial"/>
                        <w:b/>
                      </w:rPr>
                      <w:t>Average Distance from Level 3</w:t>
                    </w:r>
                  </w:ins>
                </w:p>
              </w:tc>
              <w:tc>
                <w:tcPr>
                  <w:tcW w:w="1699" w:type="dxa"/>
                  <w:shd w:val="clear" w:color="auto" w:fill="auto"/>
                  <w:vAlign w:val="center"/>
                </w:tcPr>
                <w:p w:rsidR="007E5302" w:rsidRPr="00BB28A5" w:rsidRDefault="007E5302" w:rsidP="007E5302">
                  <w:pPr>
                    <w:jc w:val="center"/>
                    <w:rPr>
                      <w:ins w:id="685" w:author="Megan Ellis" w:date="2018-01-08T14:52:00Z"/>
                      <w:rFonts w:cs="Arial"/>
                    </w:rPr>
                  </w:pPr>
                  <w:ins w:id="686" w:author="Megan Ellis" w:date="2018-01-08T14:52:00Z">
                    <w:r w:rsidRPr="00BB28A5">
                      <w:rPr>
                        <w:rFonts w:cs="Arial"/>
                      </w:rPr>
                      <w:t>Very High</w:t>
                    </w:r>
                  </w:ins>
                </w:p>
                <w:p w:rsidR="007E5302" w:rsidRPr="00BB28A5" w:rsidRDefault="007E5302" w:rsidP="007E5302">
                  <w:pPr>
                    <w:jc w:val="center"/>
                    <w:rPr>
                      <w:ins w:id="687" w:author="Megan Ellis" w:date="2018-01-08T14:52:00Z"/>
                      <w:rFonts w:cs="Arial"/>
                      <w:b/>
                    </w:rPr>
                  </w:pPr>
                  <w:ins w:id="688" w:author="Megan Ellis" w:date="2018-01-08T14:52:00Z">
                    <w:r>
                      <w:rPr>
                        <w:rFonts w:cs="Arial"/>
                        <w:b/>
                      </w:rPr>
                      <w:t>741</w:t>
                    </w:r>
                    <w:r w:rsidRPr="00BB28A5">
                      <w:rPr>
                        <w:rFonts w:cs="Arial"/>
                        <w:b/>
                      </w:rPr>
                      <w:t xml:space="preserve"> Schools</w:t>
                    </w:r>
                  </w:ins>
                </w:p>
                <w:p w:rsidR="007E5302" w:rsidRPr="00BB28A5" w:rsidRDefault="007E5302" w:rsidP="007E5302">
                  <w:pPr>
                    <w:jc w:val="center"/>
                    <w:rPr>
                      <w:ins w:id="689" w:author="Megan Ellis" w:date="2018-01-08T14:52:00Z"/>
                      <w:rFonts w:cs="Arial"/>
                      <w:b/>
                    </w:rPr>
                  </w:pPr>
                </w:p>
                <w:p w:rsidR="007E5302" w:rsidRPr="003C628B" w:rsidRDefault="007E5302" w:rsidP="007E5302">
                  <w:pPr>
                    <w:jc w:val="center"/>
                    <w:rPr>
                      <w:ins w:id="690" w:author="Megan Ellis" w:date="2018-01-08T14:52:00Z"/>
                      <w:rFonts w:cs="Arial"/>
                      <w:sz w:val="18"/>
                      <w:szCs w:val="18"/>
                    </w:rPr>
                  </w:pPr>
                  <w:ins w:id="691" w:author="Megan Ellis" w:date="2018-01-08T14:52:00Z">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ins>
                </w:p>
              </w:tc>
              <w:tc>
                <w:tcPr>
                  <w:tcW w:w="1699" w:type="dxa"/>
                  <w:shd w:val="clear" w:color="auto" w:fill="006500"/>
                  <w:vAlign w:val="center"/>
                </w:tcPr>
                <w:p w:rsidR="007E5302" w:rsidRDefault="00EE1D55" w:rsidP="007E5302">
                  <w:pPr>
                    <w:jc w:val="center"/>
                    <w:rPr>
                      <w:ins w:id="692" w:author="Megan Ellis" w:date="2018-01-08T14:52:00Z"/>
                      <w:rFonts w:cs="Arial"/>
                      <w:color w:val="FFFFFF"/>
                      <w:sz w:val="16"/>
                      <w:szCs w:val="16"/>
                    </w:rPr>
                  </w:pPr>
                  <w:ins w:id="693" w:author="Megan Ellis" w:date="2018-01-08T14:52:00Z">
                    <w:r w:rsidRPr="004A6AE4">
                      <w:rPr>
                        <w:rFonts w:cs="Arial"/>
                        <w:noProof/>
                        <w:color w:val="FFFFFF"/>
                        <w:sz w:val="16"/>
                        <w:szCs w:val="16"/>
                      </w:rPr>
                      <mc:AlternateContent>
                        <mc:Choice Requires="wps">
                          <w:drawing>
                            <wp:anchor distT="0" distB="0" distL="114300" distR="114300" simplePos="0" relativeHeight="251666432" behindDoc="0" locked="0" layoutInCell="1" allowOverlap="1">
                              <wp:simplePos x="0" y="0"/>
                              <wp:positionH relativeFrom="column">
                                <wp:posOffset>1012825</wp:posOffset>
                              </wp:positionH>
                              <wp:positionV relativeFrom="paragraph">
                                <wp:posOffset>3175</wp:posOffset>
                              </wp:positionV>
                              <wp:extent cx="0" cy="728980"/>
                              <wp:effectExtent l="27305" t="29210" r="29845" b="22860"/>
                              <wp:wrapNone/>
                              <wp:docPr id="3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02584" id="AutoShape 91" o:spid="_x0000_s1026" type="#_x0000_t32" style="position:absolute;margin-left:79.75pt;margin-top:.25pt;width:0;height:5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" strokeweight="3.5pt">
                              <v:stroke dashstyle="dash"/>
                            </v:shape>
                          </w:pict>
                        </mc:Fallback>
                      </mc:AlternateContent>
                    </w:r>
                    <w:r w:rsidRPr="004A6AE4">
                      <w:rPr>
                        <w:rFonts w:cs="Arial"/>
                        <w:noProof/>
                        <w:color w:val="FFFFFF"/>
                        <w:sz w:val="16"/>
                        <w:szCs w:val="16"/>
                      </w:rPr>
                      <mc:AlternateContent>
                        <mc:Choice Requires="wps">
                          <w:drawing>
                            <wp:anchor distT="0" distB="0" distL="114300" distR="114300" simplePos="0" relativeHeight="251664384" behindDoc="0" locked="0" layoutInCell="1" allowOverlap="1">
                              <wp:simplePos x="0" y="0"/>
                              <wp:positionH relativeFrom="column">
                                <wp:posOffset>1005205</wp:posOffset>
                              </wp:positionH>
                              <wp:positionV relativeFrom="paragraph">
                                <wp:posOffset>4445</wp:posOffset>
                              </wp:positionV>
                              <wp:extent cx="4155440" cy="635"/>
                              <wp:effectExtent l="29210" t="30480" r="25400" b="26035"/>
                              <wp:wrapNone/>
                              <wp:docPr id="3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5440"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71A90" id="AutoShape 89" o:spid="_x0000_s1026" type="#_x0000_t32" style="position:absolute;margin-left:79.15pt;margin-top:.35pt;width:327.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" strokeweight="3.5pt">
                              <v:stroke dashstyle="dash"/>
                            </v:shape>
                          </w:pict>
                        </mc:Fallback>
                      </mc:AlternateContent>
                    </w:r>
                  </w:ins>
                </w:p>
                <w:p w:rsidR="007E5302" w:rsidRPr="0025519C" w:rsidRDefault="007E5302" w:rsidP="007E5302">
                  <w:pPr>
                    <w:jc w:val="center"/>
                    <w:rPr>
                      <w:ins w:id="694" w:author="Megan Ellis" w:date="2018-01-08T14:52:00Z"/>
                      <w:rFonts w:cs="Arial"/>
                      <w:color w:val="FFFFFF"/>
                    </w:rPr>
                  </w:pPr>
                  <w:ins w:id="695" w:author="Megan Ellis" w:date="2018-01-08T14:52:00Z">
                    <w:r>
                      <w:rPr>
                        <w:rFonts w:cs="Arial"/>
                        <w:color w:val="FFFFFF"/>
                      </w:rPr>
                      <w:t>10</w:t>
                    </w:r>
                    <w:r w:rsidRPr="0025519C">
                      <w:rPr>
                        <w:rFonts w:cs="Arial"/>
                        <w:color w:val="FFFFFF"/>
                      </w:rPr>
                      <w:br/>
                      <w:t>(0.1%)</w:t>
                    </w:r>
                  </w:ins>
                </w:p>
                <w:p w:rsidR="007E5302" w:rsidRPr="00950899" w:rsidRDefault="00EE1D55" w:rsidP="007E5302">
                  <w:pPr>
                    <w:jc w:val="center"/>
                    <w:rPr>
                      <w:ins w:id="696" w:author="Megan Ellis" w:date="2018-01-08T14:52:00Z"/>
                      <w:rFonts w:cs="Arial"/>
                      <w:color w:val="000000"/>
                    </w:rPr>
                  </w:pPr>
                  <w:ins w:id="697" w:author="Megan Ellis" w:date="2018-01-08T14:52:00Z">
                    <w:r>
                      <w:rPr>
                        <w:rFonts w:cs="Arial"/>
                        <w:noProof/>
                        <w:color w:val="FFFFFF"/>
                      </w:rPr>
                      <mc:AlternateContent>
                        <mc:Choice Requires="wps">
                          <w:drawing>
                            <wp:anchor distT="0" distB="0" distL="114300" distR="114300" simplePos="0" relativeHeight="251667456" behindDoc="0" locked="0" layoutInCell="1" allowOverlap="1">
                              <wp:simplePos x="0" y="0"/>
                              <wp:positionH relativeFrom="column">
                                <wp:posOffset>1009650</wp:posOffset>
                              </wp:positionH>
                              <wp:positionV relativeFrom="paragraph">
                                <wp:posOffset>299720</wp:posOffset>
                              </wp:positionV>
                              <wp:extent cx="2063750" cy="635"/>
                              <wp:effectExtent l="24130" t="31115" r="26670" b="25400"/>
                              <wp:wrapNone/>
                              <wp:docPr id="3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635"/>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1A064" id="AutoShape 92" o:spid="_x0000_s1026" type="#_x0000_t32" style="position:absolute;margin-left:79.5pt;margin-top:23.6pt;width:16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" strokeweight="3.5pt">
                              <v:stroke dashstyle="dash"/>
                            </v:shape>
                          </w:pict>
                        </mc:Fallback>
                      </mc:AlternateContent>
                    </w:r>
                    <w:r w:rsidR="007E5302" w:rsidRPr="0025519C">
                      <w:rPr>
                        <w:rFonts w:cs="Arial"/>
                        <w:color w:val="FFFFFF"/>
                      </w:rPr>
                      <w:t>Green</w:t>
                    </w:r>
                  </w:ins>
                </w:p>
              </w:tc>
              <w:tc>
                <w:tcPr>
                  <w:tcW w:w="1599" w:type="dxa"/>
                  <w:shd w:val="clear" w:color="auto" w:fill="006500"/>
                  <w:vAlign w:val="center"/>
                </w:tcPr>
                <w:p w:rsidR="007E5302" w:rsidRDefault="007E5302" w:rsidP="007E5302">
                  <w:pPr>
                    <w:jc w:val="center"/>
                    <w:rPr>
                      <w:ins w:id="698" w:author="Megan Ellis" w:date="2018-01-08T14:52:00Z"/>
                      <w:rFonts w:cs="Arial"/>
                      <w:color w:val="FFFFFF"/>
                    </w:rPr>
                  </w:pPr>
                  <w:ins w:id="699" w:author="Megan Ellis" w:date="2018-01-08T14:52:00Z">
                    <w:r>
                      <w:rPr>
                        <w:rFonts w:cs="Arial"/>
                        <w:color w:val="FFFFFF"/>
                      </w:rPr>
                      <w:t>159</w:t>
                    </w:r>
                  </w:ins>
                </w:p>
                <w:p w:rsidR="007E5302" w:rsidRDefault="007E5302" w:rsidP="007E5302">
                  <w:pPr>
                    <w:jc w:val="center"/>
                    <w:rPr>
                      <w:ins w:id="700" w:author="Megan Ellis" w:date="2018-01-08T14:52:00Z"/>
                      <w:rFonts w:cs="Arial"/>
                      <w:color w:val="FFFFFF"/>
                    </w:rPr>
                  </w:pPr>
                  <w:ins w:id="701" w:author="Megan Ellis" w:date="2018-01-08T14:52:00Z">
                    <w:r>
                      <w:rPr>
                        <w:rFonts w:cs="Arial"/>
                        <w:color w:val="FFFFFF"/>
                      </w:rPr>
                      <w:t>(2.2%)</w:t>
                    </w:r>
                  </w:ins>
                </w:p>
                <w:p w:rsidR="007E5302" w:rsidRPr="00C77175" w:rsidRDefault="007E5302" w:rsidP="007E5302">
                  <w:pPr>
                    <w:jc w:val="center"/>
                    <w:rPr>
                      <w:ins w:id="702" w:author="Megan Ellis" w:date="2018-01-08T14:52:00Z"/>
                    </w:rPr>
                  </w:pPr>
                  <w:ins w:id="703" w:author="Megan Ellis" w:date="2018-01-08T14:52:00Z">
                    <w:r>
                      <w:rPr>
                        <w:rFonts w:cs="Arial"/>
                        <w:color w:val="FFFFFF"/>
                      </w:rPr>
                      <w:t>Green</w:t>
                    </w:r>
                  </w:ins>
                </w:p>
              </w:tc>
              <w:tc>
                <w:tcPr>
                  <w:tcW w:w="1646" w:type="dxa"/>
                  <w:shd w:val="clear" w:color="auto" w:fill="0000FF"/>
                  <w:vAlign w:val="center"/>
                </w:tcPr>
                <w:p w:rsidR="007E5302" w:rsidRDefault="007E5302" w:rsidP="007E5302">
                  <w:pPr>
                    <w:jc w:val="center"/>
                    <w:rPr>
                      <w:ins w:id="704" w:author="Megan Ellis" w:date="2018-01-08T14:52:00Z"/>
                      <w:rFonts w:cs="Arial"/>
                      <w:color w:val="FFFFFF"/>
                      <w:sz w:val="16"/>
                      <w:szCs w:val="16"/>
                    </w:rPr>
                  </w:pPr>
                </w:p>
                <w:p w:rsidR="007E5302" w:rsidRPr="00950899" w:rsidRDefault="007E5302" w:rsidP="007E5302">
                  <w:pPr>
                    <w:jc w:val="center"/>
                    <w:rPr>
                      <w:ins w:id="705" w:author="Megan Ellis" w:date="2018-01-08T14:52:00Z"/>
                      <w:rFonts w:cs="Arial"/>
                      <w:color w:val="FFFFFF"/>
                    </w:rPr>
                  </w:pPr>
                  <w:ins w:id="706" w:author="Megan Ellis" w:date="2018-01-08T14:52:00Z">
                    <w:r>
                      <w:rPr>
                        <w:rFonts w:cs="Arial"/>
                        <w:color w:val="FFFFFF"/>
                      </w:rPr>
                      <w:t>211</w:t>
                    </w:r>
                    <w:r w:rsidRPr="00950899">
                      <w:rPr>
                        <w:rFonts w:cs="Arial"/>
                        <w:color w:val="FFFFFF"/>
                      </w:rPr>
                      <w:br/>
                      <w:t>(</w:t>
                    </w:r>
                    <w:r>
                      <w:rPr>
                        <w:rFonts w:cs="Arial"/>
                        <w:color w:val="FFFFFF"/>
                      </w:rPr>
                      <w:t>2.9</w:t>
                    </w:r>
                    <w:r w:rsidRPr="00950899">
                      <w:rPr>
                        <w:rFonts w:cs="Arial"/>
                        <w:color w:val="FFFFFF"/>
                      </w:rPr>
                      <w:t>%)</w:t>
                    </w:r>
                  </w:ins>
                </w:p>
                <w:p w:rsidR="007E5302" w:rsidRPr="00950899" w:rsidRDefault="00EE1D55" w:rsidP="007E5302">
                  <w:pPr>
                    <w:jc w:val="center"/>
                    <w:rPr>
                      <w:ins w:id="707" w:author="Megan Ellis" w:date="2018-01-08T14:52:00Z"/>
                      <w:rFonts w:cs="Arial"/>
                      <w:color w:val="FFFFFF"/>
                    </w:rPr>
                  </w:pPr>
                  <w:ins w:id="708" w:author="Megan Ellis" w:date="2018-01-08T14:52:00Z">
                    <w:r>
                      <w:rPr>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313690</wp:posOffset>
                              </wp:positionV>
                              <wp:extent cx="1019175" cy="873125"/>
                              <wp:effectExtent l="22860" t="26035" r="24765" b="24765"/>
                              <wp:wrapNone/>
                              <wp:docPr id="35" name="Rectangle 88" descr="Text Box: 255&#10;(3.6%)&#10;Green&#10;&#10;This is the cell in the table designated as the goal target.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C90B7D" w:rsidRPr="00A01424" w:rsidRDefault="00C90B7D" w:rsidP="007E5302">
                                          <w:pPr>
                                            <w:jc w:val="center"/>
                                            <w:rPr>
                                              <w:rFonts w:cs="Arial"/>
                                              <w:color w:val="FFFFFF"/>
                                            </w:rPr>
                                          </w:pPr>
                                          <w:r>
                                            <w:rPr>
                                              <w:rFonts w:cs="Arial"/>
                                              <w:color w:val="FFFFFF"/>
                                              <w:sz w:val="16"/>
                                              <w:szCs w:val="16"/>
                                            </w:rPr>
                                            <w:br/>
                                          </w:r>
                                          <w:r>
                                            <w:rPr>
                                              <w:rFonts w:cs="Arial"/>
                                              <w:color w:val="FFFFFF"/>
                                            </w:rPr>
                                            <w:t>266</w:t>
                                          </w:r>
                                        </w:p>
                                        <w:p w:rsidR="00C90B7D" w:rsidRPr="00A01424" w:rsidRDefault="00C90B7D" w:rsidP="007E5302">
                                          <w:pPr>
                                            <w:jc w:val="center"/>
                                            <w:rPr>
                                              <w:rFonts w:cs="Arial"/>
                                              <w:color w:val="FFFFFF"/>
                                            </w:rPr>
                                          </w:pPr>
                                          <w:r w:rsidRPr="00A01424">
                                            <w:rPr>
                                              <w:rFonts w:cs="Arial"/>
                                              <w:color w:val="FFFFFF"/>
                                            </w:rPr>
                                            <w:t>(</w:t>
                                          </w:r>
                                          <w:r>
                                            <w:rPr>
                                              <w:rFonts w:cs="Arial"/>
                                              <w:color w:val="FFFFFF"/>
                                            </w:rPr>
                                            <w:t>3.7</w:t>
                                          </w:r>
                                          <w:r w:rsidRPr="00A01424">
                                            <w:rPr>
                                              <w:rFonts w:cs="Arial"/>
                                              <w:color w:val="FFFFFF"/>
                                            </w:rPr>
                                            <w:t>%)</w:t>
                                          </w:r>
                                        </w:p>
                                        <w:p w:rsidR="00C90B7D" w:rsidRPr="00A01424" w:rsidRDefault="00C90B7D" w:rsidP="007E5302">
                                          <w:pPr>
                                            <w:jc w:val="center"/>
                                            <w:rPr>
                                              <w:rFonts w:cs="Arial"/>
                                              <w:color w:val="FFFFFF"/>
                                            </w:rPr>
                                          </w:pPr>
                                          <w:r w:rsidRPr="00A01424">
                                            <w:rPr>
                                              <w:rFonts w:cs="Arial"/>
                                              <w:color w:val="FFFFFF"/>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alt="Text Box: 255&#10;(3.6%)&#10;Green&#10;&#10;This is the cell in the table designated as the goal target. " style="position:absolute;left:0;text-align:left;margin-left:-3.75pt;margin-top:24.7pt;width:80.2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" filled="f" strokecolor="#ed7d31" strokeweight="3.5pt">
                              <v:textbox>
                                <w:txbxContent>
                                  <w:p w:rsidR="00C90B7D" w:rsidRPr="00A01424" w:rsidRDefault="00C90B7D" w:rsidP="007E5302">
                                    <w:pPr>
                                      <w:jc w:val="center"/>
                                      <w:rPr>
                                        <w:rFonts w:cs="Arial"/>
                                        <w:color w:val="FFFFFF"/>
                                      </w:rPr>
                                    </w:pPr>
                                    <w:r>
                                      <w:rPr>
                                        <w:rFonts w:cs="Arial"/>
                                        <w:color w:val="FFFFFF"/>
                                        <w:sz w:val="16"/>
                                        <w:szCs w:val="16"/>
                                      </w:rPr>
                                      <w:br/>
                                    </w:r>
                                    <w:r>
                                      <w:rPr>
                                        <w:rFonts w:cs="Arial"/>
                                        <w:color w:val="FFFFFF"/>
                                      </w:rPr>
                                      <w:t>266</w:t>
                                    </w:r>
                                  </w:p>
                                  <w:p w:rsidR="00C90B7D" w:rsidRPr="00A01424" w:rsidRDefault="00C90B7D" w:rsidP="007E5302">
                                    <w:pPr>
                                      <w:jc w:val="center"/>
                                      <w:rPr>
                                        <w:rFonts w:cs="Arial"/>
                                        <w:color w:val="FFFFFF"/>
                                      </w:rPr>
                                    </w:pPr>
                                    <w:r w:rsidRPr="00A01424">
                                      <w:rPr>
                                        <w:rFonts w:cs="Arial"/>
                                        <w:color w:val="FFFFFF"/>
                                      </w:rPr>
                                      <w:t>(</w:t>
                                    </w:r>
                                    <w:r>
                                      <w:rPr>
                                        <w:rFonts w:cs="Arial"/>
                                        <w:color w:val="FFFFFF"/>
                                      </w:rPr>
                                      <w:t>3.7</w:t>
                                    </w:r>
                                    <w:r w:rsidRPr="00A01424">
                                      <w:rPr>
                                        <w:rFonts w:cs="Arial"/>
                                        <w:color w:val="FFFFFF"/>
                                      </w:rPr>
                                      <w:t>%)</w:t>
                                    </w:r>
                                  </w:p>
                                  <w:p w:rsidR="00C90B7D" w:rsidRPr="00A01424" w:rsidRDefault="00C90B7D" w:rsidP="007E5302">
                                    <w:pPr>
                                      <w:jc w:val="center"/>
                                      <w:rPr>
                                        <w:rFonts w:cs="Arial"/>
                                        <w:color w:val="FFFFFF"/>
                                      </w:rPr>
                                    </w:pPr>
                                    <w:r w:rsidRPr="00A01424">
                                      <w:rPr>
                                        <w:rFonts w:cs="Arial"/>
                                        <w:color w:val="FFFFFF"/>
                                      </w:rPr>
                                      <w:t>Green</w:t>
                                    </w:r>
                                  </w:p>
                                </w:txbxContent>
                              </v:textbox>
                            </v:rect>
                          </w:pict>
                        </mc:Fallback>
                      </mc:AlternateContent>
                    </w:r>
                    <w:r w:rsidR="007E5302" w:rsidRPr="00950899">
                      <w:rPr>
                        <w:rFonts w:cs="Arial"/>
                        <w:color w:val="FFFFFF"/>
                      </w:rPr>
                      <w:t>Blue</w:t>
                    </w:r>
                  </w:ins>
                </w:p>
              </w:tc>
              <w:tc>
                <w:tcPr>
                  <w:tcW w:w="1672" w:type="dxa"/>
                  <w:shd w:val="clear" w:color="auto" w:fill="0000FF"/>
                  <w:vAlign w:val="center"/>
                </w:tcPr>
                <w:p w:rsidR="007E5302" w:rsidRDefault="007E5302" w:rsidP="007E5302">
                  <w:pPr>
                    <w:jc w:val="center"/>
                    <w:rPr>
                      <w:ins w:id="709" w:author="Megan Ellis" w:date="2018-01-08T14:52:00Z"/>
                      <w:rFonts w:cs="Arial"/>
                      <w:color w:val="FFFFFF"/>
                    </w:rPr>
                  </w:pPr>
                </w:p>
                <w:p w:rsidR="007E5302" w:rsidRPr="00950899" w:rsidRDefault="007E5302" w:rsidP="007E5302">
                  <w:pPr>
                    <w:jc w:val="center"/>
                    <w:rPr>
                      <w:ins w:id="710" w:author="Megan Ellis" w:date="2018-01-08T14:52:00Z"/>
                      <w:rFonts w:cs="Arial"/>
                      <w:color w:val="FFFFFF"/>
                    </w:rPr>
                  </w:pPr>
                  <w:ins w:id="711" w:author="Megan Ellis" w:date="2018-01-08T14:52:00Z">
                    <w:r>
                      <w:rPr>
                        <w:rFonts w:cs="Arial"/>
                        <w:color w:val="FFFFFF"/>
                      </w:rPr>
                      <w:t>304</w:t>
                    </w:r>
                    <w:r w:rsidRPr="00950899">
                      <w:rPr>
                        <w:rFonts w:cs="Arial"/>
                        <w:color w:val="FFFFFF"/>
                      </w:rPr>
                      <w:br/>
                      <w:t>(</w:t>
                    </w:r>
                    <w:r>
                      <w:rPr>
                        <w:rFonts w:cs="Arial"/>
                        <w:color w:val="FFFFFF"/>
                      </w:rPr>
                      <w:t>4.2</w:t>
                    </w:r>
                    <w:r w:rsidRPr="00950899">
                      <w:rPr>
                        <w:rFonts w:cs="Arial"/>
                        <w:color w:val="FFFFFF"/>
                      </w:rPr>
                      <w:t>%)</w:t>
                    </w:r>
                  </w:ins>
                </w:p>
                <w:p w:rsidR="007E5302" w:rsidRPr="00950899" w:rsidRDefault="00EE1D55" w:rsidP="007E5302">
                  <w:pPr>
                    <w:jc w:val="center"/>
                    <w:rPr>
                      <w:ins w:id="712" w:author="Megan Ellis" w:date="2018-01-08T14:52:00Z"/>
                      <w:rFonts w:cs="Arial"/>
                      <w:color w:val="FFFFFF"/>
                    </w:rPr>
                  </w:pPr>
                  <w:ins w:id="713" w:author="Megan Ellis" w:date="2018-01-08T14:52:00Z">
                    <w:r>
                      <w:rPr>
                        <w:rFonts w:cs="Arial"/>
                        <w:noProof/>
                        <w:color w:val="FFFFFF"/>
                      </w:rPr>
                      <mc:AlternateContent>
                        <mc:Choice Requires="wps">
                          <w:drawing>
                            <wp:anchor distT="0" distB="0" distL="114300" distR="114300" simplePos="0" relativeHeight="251668480" behindDoc="0" locked="0" layoutInCell="1" allowOverlap="1">
                              <wp:simplePos x="0" y="0"/>
                              <wp:positionH relativeFrom="column">
                                <wp:posOffset>-56515</wp:posOffset>
                              </wp:positionH>
                              <wp:positionV relativeFrom="paragraph">
                                <wp:posOffset>245745</wp:posOffset>
                              </wp:positionV>
                              <wp:extent cx="635" cy="932180"/>
                              <wp:effectExtent l="30480" t="26035" r="26035" b="22860"/>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18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1FCAA" id="AutoShape 93" o:spid="_x0000_s1026" type="#_x0000_t32" style="position:absolute;margin-left:-4.45pt;margin-top:19.35pt;width:.05pt;height:7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JKLgIAAFc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" strokeweight="3.5pt">
                              <v:stroke dashstyle="dash"/>
                            </v:shape>
                          </w:pict>
                        </mc:Fallback>
                      </mc:AlternateContent>
                    </w:r>
                    <w:r w:rsidR="007E5302" w:rsidRPr="00950899">
                      <w:rPr>
                        <w:rFonts w:cs="Arial"/>
                        <w:color w:val="FFFFFF"/>
                      </w:rPr>
                      <w:t>Blue</w:t>
                    </w:r>
                  </w:ins>
                </w:p>
              </w:tc>
              <w:tc>
                <w:tcPr>
                  <w:tcW w:w="1674" w:type="dxa"/>
                  <w:shd w:val="clear" w:color="auto" w:fill="0000FF"/>
                  <w:vAlign w:val="center"/>
                </w:tcPr>
                <w:p w:rsidR="007E5302" w:rsidRDefault="00EE1D55" w:rsidP="007E5302">
                  <w:pPr>
                    <w:jc w:val="center"/>
                    <w:rPr>
                      <w:ins w:id="714" w:author="Megan Ellis" w:date="2018-01-08T14:52:00Z"/>
                      <w:rFonts w:cs="Arial"/>
                      <w:color w:val="FFFFFF"/>
                    </w:rPr>
                  </w:pPr>
                  <w:ins w:id="715" w:author="Megan Ellis" w:date="2018-01-08T14:52:00Z">
                    <w:r>
                      <w:rPr>
                        <w:rFonts w:cs="Arial"/>
                        <w:noProof/>
                        <w:color w:val="FFFFFF"/>
                      </w:rPr>
                      <mc:AlternateContent>
                        <mc:Choice Requires="wps">
                          <w:drawing>
                            <wp:anchor distT="0" distB="0" distL="114300" distR="114300" simplePos="0" relativeHeight="251665408" behindDoc="0" locked="0" layoutInCell="1" allowOverlap="1">
                              <wp:simplePos x="0" y="0"/>
                              <wp:positionH relativeFrom="column">
                                <wp:posOffset>961390</wp:posOffset>
                              </wp:positionH>
                              <wp:positionV relativeFrom="paragraph">
                                <wp:posOffset>26035</wp:posOffset>
                              </wp:positionV>
                              <wp:extent cx="0" cy="1678940"/>
                              <wp:effectExtent l="24130" t="23495" r="23495" b="31115"/>
                              <wp:wrapNone/>
                              <wp:docPr id="3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B67AF" id="AutoShape 90" o:spid="_x0000_s1026" type="#_x0000_t32" style="position:absolute;margin-left:75.7pt;margin-top:2.05pt;width:0;height:1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OrLAIAAFY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" strokeweight="3.5pt">
                              <v:stroke dashstyle="dash"/>
                            </v:shape>
                          </w:pict>
                        </mc:Fallback>
                      </mc:AlternateContent>
                    </w:r>
                  </w:ins>
                </w:p>
                <w:p w:rsidR="007E5302" w:rsidRPr="00950899" w:rsidRDefault="007E5302" w:rsidP="007E5302">
                  <w:pPr>
                    <w:jc w:val="center"/>
                    <w:rPr>
                      <w:ins w:id="716" w:author="Megan Ellis" w:date="2018-01-08T14:52:00Z"/>
                      <w:rFonts w:cs="Arial"/>
                      <w:color w:val="FFFFFF"/>
                    </w:rPr>
                  </w:pPr>
                  <w:ins w:id="717" w:author="Megan Ellis" w:date="2018-01-08T14:52:00Z">
                    <w:r>
                      <w:rPr>
                        <w:rFonts w:cs="Arial"/>
                        <w:color w:val="FFFFFF"/>
                      </w:rPr>
                      <w:t>57</w:t>
                    </w:r>
                    <w:r w:rsidRPr="00950899">
                      <w:rPr>
                        <w:rFonts w:cs="Arial"/>
                        <w:color w:val="FFFFFF"/>
                      </w:rPr>
                      <w:br/>
                      <w:t>(</w:t>
                    </w:r>
                    <w:r>
                      <w:rPr>
                        <w:rFonts w:cs="Arial"/>
                        <w:color w:val="FFFFFF"/>
                      </w:rPr>
                      <w:t>0.8</w:t>
                    </w:r>
                    <w:r w:rsidRPr="00950899">
                      <w:rPr>
                        <w:rFonts w:cs="Arial"/>
                        <w:color w:val="FFFFFF"/>
                      </w:rPr>
                      <w:t>%)</w:t>
                    </w:r>
                  </w:ins>
                </w:p>
                <w:p w:rsidR="007E5302" w:rsidRPr="00950899" w:rsidRDefault="007E5302" w:rsidP="007E5302">
                  <w:pPr>
                    <w:jc w:val="center"/>
                    <w:rPr>
                      <w:ins w:id="718" w:author="Megan Ellis" w:date="2018-01-08T14:52:00Z"/>
                      <w:rFonts w:cs="Arial"/>
                      <w:color w:val="FFFFFF"/>
                    </w:rPr>
                  </w:pPr>
                  <w:ins w:id="719" w:author="Megan Ellis" w:date="2018-01-08T14:52:00Z">
                    <w:r w:rsidRPr="00950899">
                      <w:rPr>
                        <w:rFonts w:cs="Arial"/>
                        <w:color w:val="FFFFFF"/>
                      </w:rPr>
                      <w:t>Blue</w:t>
                    </w:r>
                  </w:ins>
                </w:p>
              </w:tc>
            </w:tr>
            <w:tr w:rsidR="007E5302" w:rsidRPr="00BB28A5" w:rsidTr="00C90B7D">
              <w:trPr>
                <w:trHeight w:val="1340"/>
                <w:ins w:id="720" w:author="Megan Ellis" w:date="2018-01-08T14:52:00Z"/>
              </w:trPr>
              <w:tc>
                <w:tcPr>
                  <w:tcW w:w="776" w:type="dxa"/>
                  <w:vMerge/>
                  <w:shd w:val="clear" w:color="auto" w:fill="auto"/>
                  <w:vAlign w:val="center"/>
                </w:tcPr>
                <w:p w:rsidR="007E5302" w:rsidRPr="00BB28A5" w:rsidRDefault="007E5302" w:rsidP="007E5302">
                  <w:pPr>
                    <w:jc w:val="center"/>
                    <w:rPr>
                      <w:ins w:id="721" w:author="Megan Ellis" w:date="2018-01-08T14:52:00Z"/>
                      <w:rFonts w:cs="Arial"/>
                      <w:b/>
                    </w:rPr>
                  </w:pPr>
                </w:p>
              </w:tc>
              <w:tc>
                <w:tcPr>
                  <w:tcW w:w="1699" w:type="dxa"/>
                  <w:shd w:val="clear" w:color="auto" w:fill="auto"/>
                  <w:vAlign w:val="center"/>
                </w:tcPr>
                <w:p w:rsidR="007E5302" w:rsidRPr="00BB28A5" w:rsidRDefault="007E5302" w:rsidP="007E5302">
                  <w:pPr>
                    <w:jc w:val="center"/>
                    <w:rPr>
                      <w:ins w:id="722" w:author="Megan Ellis" w:date="2018-01-08T14:52:00Z"/>
                      <w:rFonts w:cs="Arial"/>
                    </w:rPr>
                  </w:pPr>
                  <w:ins w:id="723" w:author="Megan Ellis" w:date="2018-01-08T14:52:00Z">
                    <w:r w:rsidRPr="00BB28A5">
                      <w:rPr>
                        <w:rFonts w:cs="Arial"/>
                      </w:rPr>
                      <w:t>High</w:t>
                    </w:r>
                  </w:ins>
                </w:p>
                <w:p w:rsidR="007E5302" w:rsidRPr="00BB28A5" w:rsidRDefault="007E5302" w:rsidP="007E5302">
                  <w:pPr>
                    <w:jc w:val="center"/>
                    <w:rPr>
                      <w:ins w:id="724" w:author="Megan Ellis" w:date="2018-01-08T14:52:00Z"/>
                      <w:rFonts w:cs="Arial"/>
                      <w:b/>
                    </w:rPr>
                  </w:pPr>
                  <w:ins w:id="725" w:author="Megan Ellis" w:date="2018-01-08T14:52:00Z">
                    <w:r>
                      <w:rPr>
                        <w:rFonts w:cs="Arial"/>
                        <w:b/>
                      </w:rPr>
                      <w:t>1,076</w:t>
                    </w:r>
                    <w:r w:rsidRPr="00BB28A5">
                      <w:rPr>
                        <w:rFonts w:cs="Arial"/>
                        <w:b/>
                      </w:rPr>
                      <w:t xml:space="preserve"> Schools</w:t>
                    </w:r>
                  </w:ins>
                </w:p>
                <w:p w:rsidR="007E5302" w:rsidRPr="00BB28A5" w:rsidRDefault="007E5302" w:rsidP="007E5302">
                  <w:pPr>
                    <w:jc w:val="center"/>
                    <w:rPr>
                      <w:ins w:id="726" w:author="Megan Ellis" w:date="2018-01-08T14:52:00Z"/>
                      <w:rFonts w:cs="Arial"/>
                      <w:b/>
                    </w:rPr>
                  </w:pPr>
                </w:p>
                <w:p w:rsidR="007E5302" w:rsidRPr="003C628B" w:rsidRDefault="007E5302" w:rsidP="007E5302">
                  <w:pPr>
                    <w:jc w:val="center"/>
                    <w:rPr>
                      <w:ins w:id="727" w:author="Megan Ellis" w:date="2018-01-08T14:52:00Z"/>
                      <w:rFonts w:cs="Arial"/>
                      <w:sz w:val="18"/>
                      <w:szCs w:val="18"/>
                    </w:rPr>
                  </w:pPr>
                  <w:ins w:id="728" w:author="Megan Ellis" w:date="2018-01-08T14:52:00Z">
                    <w:r w:rsidRPr="00231F6A">
                      <w:rPr>
                        <w:rFonts w:cs="Arial"/>
                        <w:sz w:val="18"/>
                      </w:rPr>
                      <w:t xml:space="preserve">zero </w:t>
                    </w:r>
                    <w:r>
                      <w:rPr>
                        <w:rFonts w:cs="Arial"/>
                        <w:sz w:val="18"/>
                      </w:rPr>
                      <w:t>to 34.9 points</w:t>
                    </w:r>
                  </w:ins>
                </w:p>
              </w:tc>
              <w:tc>
                <w:tcPr>
                  <w:tcW w:w="1699" w:type="dxa"/>
                  <w:shd w:val="clear" w:color="auto" w:fill="006500"/>
                  <w:vAlign w:val="center"/>
                </w:tcPr>
                <w:p w:rsidR="007E5302" w:rsidRPr="0025519C" w:rsidRDefault="007E5302" w:rsidP="007E5302">
                  <w:pPr>
                    <w:jc w:val="center"/>
                    <w:rPr>
                      <w:ins w:id="729" w:author="Megan Ellis" w:date="2018-01-08T14:52:00Z"/>
                      <w:rFonts w:cs="Arial"/>
                      <w:color w:val="FFFFFF"/>
                    </w:rPr>
                  </w:pPr>
                  <w:ins w:id="730" w:author="Megan Ellis" w:date="2018-01-08T14:52:00Z">
                    <w:r>
                      <w:rPr>
                        <w:rFonts w:cs="Arial"/>
                        <w:color w:val="FFFFFF"/>
                      </w:rPr>
                      <w:t>19</w:t>
                    </w:r>
                    <w:r w:rsidRPr="0025519C">
                      <w:rPr>
                        <w:rFonts w:cs="Arial"/>
                        <w:color w:val="FFFFFF"/>
                      </w:rPr>
                      <w:br/>
                      <w:t>(0.</w:t>
                    </w:r>
                    <w:r>
                      <w:rPr>
                        <w:rFonts w:cs="Arial"/>
                        <w:color w:val="FFFFFF"/>
                      </w:rPr>
                      <w:t>3</w:t>
                    </w:r>
                    <w:r w:rsidRPr="0025519C">
                      <w:rPr>
                        <w:rFonts w:cs="Arial"/>
                        <w:color w:val="FFFFFF"/>
                      </w:rPr>
                      <w:t>%)</w:t>
                    </w:r>
                  </w:ins>
                </w:p>
                <w:p w:rsidR="007E5302" w:rsidRPr="00950899" w:rsidRDefault="007E5302" w:rsidP="007E5302">
                  <w:pPr>
                    <w:jc w:val="center"/>
                    <w:rPr>
                      <w:ins w:id="731" w:author="Megan Ellis" w:date="2018-01-08T14:52:00Z"/>
                      <w:rFonts w:cs="Arial"/>
                      <w:color w:val="000000"/>
                    </w:rPr>
                  </w:pPr>
                  <w:ins w:id="732" w:author="Megan Ellis" w:date="2018-01-08T14:52:00Z">
                    <w:r w:rsidRPr="0025519C">
                      <w:rPr>
                        <w:rFonts w:cs="Arial"/>
                        <w:color w:val="FFFFFF"/>
                      </w:rPr>
                      <w:t>Green</w:t>
                    </w:r>
                  </w:ins>
                </w:p>
              </w:tc>
              <w:tc>
                <w:tcPr>
                  <w:tcW w:w="1599" w:type="dxa"/>
                  <w:shd w:val="clear" w:color="auto" w:fill="006500"/>
                  <w:vAlign w:val="center"/>
                </w:tcPr>
                <w:p w:rsidR="007E5302" w:rsidRPr="0025519C" w:rsidRDefault="007E5302" w:rsidP="007E5302">
                  <w:pPr>
                    <w:jc w:val="center"/>
                    <w:rPr>
                      <w:ins w:id="733" w:author="Megan Ellis" w:date="2018-01-08T14:52:00Z"/>
                      <w:rFonts w:cs="Arial"/>
                      <w:color w:val="FFFFFF"/>
                    </w:rPr>
                  </w:pPr>
                  <w:ins w:id="734" w:author="Megan Ellis" w:date="2018-01-08T14:52:00Z">
                    <w:r>
                      <w:rPr>
                        <w:rFonts w:cs="Arial"/>
                        <w:color w:val="FFFFFF"/>
                      </w:rPr>
                      <w:t>265</w:t>
                    </w:r>
                    <w:r w:rsidRPr="0025519C">
                      <w:rPr>
                        <w:rFonts w:cs="Arial"/>
                        <w:color w:val="FFFFFF"/>
                      </w:rPr>
                      <w:br/>
                      <w:t>(</w:t>
                    </w:r>
                    <w:r>
                      <w:rPr>
                        <w:rFonts w:cs="Arial"/>
                        <w:color w:val="FFFFFF"/>
                      </w:rPr>
                      <w:t>3.7</w:t>
                    </w:r>
                    <w:r w:rsidRPr="0025519C">
                      <w:rPr>
                        <w:rFonts w:cs="Arial"/>
                        <w:color w:val="FFFFFF"/>
                      </w:rPr>
                      <w:t>%)</w:t>
                    </w:r>
                  </w:ins>
                </w:p>
                <w:p w:rsidR="007E5302" w:rsidRPr="00950899" w:rsidRDefault="007E5302" w:rsidP="007E5302">
                  <w:pPr>
                    <w:jc w:val="center"/>
                    <w:rPr>
                      <w:ins w:id="735" w:author="Megan Ellis" w:date="2018-01-08T14:52:00Z"/>
                      <w:rFonts w:cs="Arial"/>
                      <w:color w:val="000000"/>
                    </w:rPr>
                  </w:pPr>
                  <w:ins w:id="736" w:author="Megan Ellis" w:date="2018-01-08T14:52:00Z">
                    <w:r w:rsidRPr="0025519C">
                      <w:rPr>
                        <w:rFonts w:cs="Arial"/>
                        <w:color w:val="FFFFFF"/>
                      </w:rPr>
                      <w:t>Green</w:t>
                    </w:r>
                  </w:ins>
                </w:p>
              </w:tc>
              <w:tc>
                <w:tcPr>
                  <w:tcW w:w="1646" w:type="dxa"/>
                  <w:shd w:val="clear" w:color="auto" w:fill="006500"/>
                  <w:vAlign w:val="center"/>
                </w:tcPr>
                <w:p w:rsidR="007E5302" w:rsidRPr="00950899" w:rsidRDefault="007E5302" w:rsidP="007E5302">
                  <w:pPr>
                    <w:jc w:val="center"/>
                    <w:rPr>
                      <w:ins w:id="737" w:author="Megan Ellis" w:date="2018-01-08T14:52:00Z"/>
                      <w:rFonts w:cs="Arial"/>
                      <w:color w:val="FFFFFF"/>
                    </w:rPr>
                  </w:pPr>
                </w:p>
              </w:tc>
              <w:tc>
                <w:tcPr>
                  <w:tcW w:w="1672" w:type="dxa"/>
                  <w:shd w:val="clear" w:color="auto" w:fill="006500"/>
                  <w:vAlign w:val="center"/>
                </w:tcPr>
                <w:p w:rsidR="007E5302" w:rsidRDefault="007E5302" w:rsidP="007E5302">
                  <w:pPr>
                    <w:jc w:val="center"/>
                    <w:rPr>
                      <w:ins w:id="738" w:author="Megan Ellis" w:date="2018-01-08T14:52:00Z"/>
                      <w:rFonts w:cs="Arial"/>
                      <w:color w:val="FFFFFF"/>
                    </w:rPr>
                  </w:pPr>
                </w:p>
                <w:p w:rsidR="007E5302" w:rsidRPr="00950899" w:rsidRDefault="007E5302" w:rsidP="007E5302">
                  <w:pPr>
                    <w:jc w:val="center"/>
                    <w:rPr>
                      <w:ins w:id="739" w:author="Megan Ellis" w:date="2018-01-08T14:52:00Z"/>
                      <w:rFonts w:cs="Arial"/>
                      <w:color w:val="FFFFFF"/>
                    </w:rPr>
                  </w:pPr>
                  <w:ins w:id="740" w:author="Megan Ellis" w:date="2018-01-08T14:52:00Z">
                    <w:r>
                      <w:rPr>
                        <w:rFonts w:cs="Arial"/>
                        <w:color w:val="FFFFFF"/>
                      </w:rPr>
                      <w:t>413</w:t>
                    </w:r>
                    <w:r w:rsidRPr="00950899">
                      <w:rPr>
                        <w:rFonts w:cs="Arial"/>
                        <w:color w:val="FFFFFF"/>
                      </w:rPr>
                      <w:br/>
                      <w:t>(</w:t>
                    </w:r>
                    <w:r>
                      <w:rPr>
                        <w:rFonts w:cs="Arial"/>
                        <w:color w:val="FFFFFF"/>
                      </w:rPr>
                      <w:t>5.7</w:t>
                    </w:r>
                    <w:r w:rsidRPr="00950899">
                      <w:rPr>
                        <w:rFonts w:cs="Arial"/>
                        <w:color w:val="FFFFFF"/>
                      </w:rPr>
                      <w:t>%)</w:t>
                    </w:r>
                  </w:ins>
                </w:p>
                <w:p w:rsidR="007E5302" w:rsidRPr="00950899" w:rsidRDefault="00EE1D55" w:rsidP="007E5302">
                  <w:pPr>
                    <w:jc w:val="center"/>
                    <w:rPr>
                      <w:ins w:id="741" w:author="Megan Ellis" w:date="2018-01-08T14:52:00Z"/>
                      <w:rFonts w:cs="Arial"/>
                      <w:color w:val="FFFFFF"/>
                    </w:rPr>
                  </w:pPr>
                  <w:ins w:id="742" w:author="Megan Ellis" w:date="2018-01-08T14:52:00Z">
                    <w:r>
                      <w:rPr>
                        <w:rFonts w:cs="Arial"/>
                        <w:noProof/>
                        <w:color w:val="FFFFFF"/>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333375</wp:posOffset>
                              </wp:positionV>
                              <wp:extent cx="2055495" cy="0"/>
                              <wp:effectExtent l="24765" t="22860" r="24765" b="24765"/>
                              <wp:wrapNone/>
                              <wp:docPr id="3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7237A" id="AutoShape 94" o:spid="_x0000_s1026" type="#_x0000_t32" style="position:absolute;margin-left:-.4pt;margin-top:26.25pt;width:16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DnLQIAAFY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" strokeweight="3.25pt">
                              <v:stroke dashstyle="dash"/>
                            </v:shape>
                          </w:pict>
                        </mc:Fallback>
                      </mc:AlternateContent>
                    </w:r>
                    <w:r w:rsidR="007E5302" w:rsidRPr="00950899">
                      <w:rPr>
                        <w:rFonts w:cs="Arial"/>
                        <w:color w:val="FFFFFF"/>
                      </w:rPr>
                      <w:t>Green</w:t>
                    </w:r>
                  </w:ins>
                </w:p>
              </w:tc>
              <w:tc>
                <w:tcPr>
                  <w:tcW w:w="1674" w:type="dxa"/>
                  <w:shd w:val="clear" w:color="auto" w:fill="0000FF"/>
                  <w:vAlign w:val="center"/>
                </w:tcPr>
                <w:p w:rsidR="007E5302" w:rsidRPr="00950899" w:rsidRDefault="007E5302" w:rsidP="007E5302">
                  <w:pPr>
                    <w:jc w:val="center"/>
                    <w:rPr>
                      <w:ins w:id="743" w:author="Megan Ellis" w:date="2018-01-08T14:52:00Z"/>
                      <w:rFonts w:cs="Arial"/>
                      <w:color w:val="FFFFFF"/>
                    </w:rPr>
                  </w:pPr>
                  <w:ins w:id="744" w:author="Megan Ellis" w:date="2018-01-08T14:52:00Z">
                    <w:r>
                      <w:rPr>
                        <w:rFonts w:cs="Arial"/>
                        <w:color w:val="FFFFFF"/>
                      </w:rPr>
                      <w:t>113</w:t>
                    </w:r>
                    <w:r w:rsidRPr="00950899">
                      <w:rPr>
                        <w:rFonts w:cs="Arial"/>
                        <w:color w:val="FFFFFF"/>
                      </w:rPr>
                      <w:br/>
                      <w:t>(</w:t>
                    </w:r>
                    <w:r>
                      <w:rPr>
                        <w:rFonts w:cs="Arial"/>
                        <w:color w:val="FFFFFF"/>
                      </w:rPr>
                      <w:t>1.6</w:t>
                    </w:r>
                    <w:r w:rsidRPr="00950899">
                      <w:rPr>
                        <w:rFonts w:cs="Arial"/>
                        <w:color w:val="FFFFFF"/>
                      </w:rPr>
                      <w:t>%)</w:t>
                    </w:r>
                  </w:ins>
                </w:p>
                <w:p w:rsidR="007E5302" w:rsidRPr="00950899" w:rsidRDefault="007E5302" w:rsidP="007E5302">
                  <w:pPr>
                    <w:jc w:val="center"/>
                    <w:rPr>
                      <w:ins w:id="745" w:author="Megan Ellis" w:date="2018-01-08T14:52:00Z"/>
                      <w:rFonts w:cs="Arial"/>
                      <w:color w:val="FFFFFF"/>
                    </w:rPr>
                  </w:pPr>
                  <w:ins w:id="746" w:author="Megan Ellis" w:date="2018-01-08T14:52:00Z">
                    <w:r w:rsidRPr="00950899">
                      <w:rPr>
                        <w:rFonts w:cs="Arial"/>
                        <w:color w:val="FFFFFF"/>
                      </w:rPr>
                      <w:t>Blue</w:t>
                    </w:r>
                  </w:ins>
                </w:p>
              </w:tc>
            </w:tr>
            <w:tr w:rsidR="007E5302" w:rsidRPr="00BB28A5" w:rsidTr="00C90B7D">
              <w:trPr>
                <w:trHeight w:val="1340"/>
                <w:ins w:id="747" w:author="Megan Ellis" w:date="2018-01-08T14:52:00Z"/>
              </w:trPr>
              <w:tc>
                <w:tcPr>
                  <w:tcW w:w="776" w:type="dxa"/>
                  <w:vMerge/>
                  <w:shd w:val="clear" w:color="auto" w:fill="auto"/>
                  <w:vAlign w:val="center"/>
                </w:tcPr>
                <w:p w:rsidR="007E5302" w:rsidRPr="00BB28A5" w:rsidRDefault="007E5302" w:rsidP="007E5302">
                  <w:pPr>
                    <w:jc w:val="center"/>
                    <w:rPr>
                      <w:ins w:id="748" w:author="Megan Ellis" w:date="2018-01-08T14:52:00Z"/>
                      <w:rFonts w:cs="Arial"/>
                      <w:b/>
                    </w:rPr>
                  </w:pPr>
                </w:p>
              </w:tc>
              <w:tc>
                <w:tcPr>
                  <w:tcW w:w="1699" w:type="dxa"/>
                  <w:shd w:val="clear" w:color="auto" w:fill="auto"/>
                  <w:vAlign w:val="center"/>
                </w:tcPr>
                <w:p w:rsidR="007E5302" w:rsidRPr="00BB28A5" w:rsidRDefault="007E5302" w:rsidP="007E5302">
                  <w:pPr>
                    <w:jc w:val="center"/>
                    <w:rPr>
                      <w:ins w:id="749" w:author="Megan Ellis" w:date="2018-01-08T14:52:00Z"/>
                      <w:rFonts w:cs="Arial"/>
                    </w:rPr>
                  </w:pPr>
                  <w:ins w:id="750" w:author="Megan Ellis" w:date="2018-01-08T14:52:00Z">
                    <w:r w:rsidRPr="00BB28A5">
                      <w:rPr>
                        <w:rFonts w:cs="Arial"/>
                      </w:rPr>
                      <w:t>Medium</w:t>
                    </w:r>
                  </w:ins>
                </w:p>
                <w:p w:rsidR="007E5302" w:rsidRPr="00BB28A5" w:rsidRDefault="007E5302" w:rsidP="007E5302">
                  <w:pPr>
                    <w:jc w:val="center"/>
                    <w:rPr>
                      <w:ins w:id="751" w:author="Megan Ellis" w:date="2018-01-08T14:52:00Z"/>
                      <w:rFonts w:cs="Arial"/>
                      <w:b/>
                    </w:rPr>
                  </w:pPr>
                  <w:ins w:id="752" w:author="Megan Ellis" w:date="2018-01-08T14:52:00Z">
                    <w:r>
                      <w:rPr>
                        <w:rFonts w:cs="Arial"/>
                        <w:b/>
                      </w:rPr>
                      <w:t xml:space="preserve">1,181 </w:t>
                    </w:r>
                    <w:r w:rsidRPr="00BB28A5">
                      <w:rPr>
                        <w:rFonts w:cs="Arial"/>
                        <w:b/>
                      </w:rPr>
                      <w:t>Schools</w:t>
                    </w:r>
                  </w:ins>
                </w:p>
                <w:p w:rsidR="007E5302" w:rsidRPr="00BB28A5" w:rsidRDefault="007E5302" w:rsidP="007E5302">
                  <w:pPr>
                    <w:jc w:val="center"/>
                    <w:rPr>
                      <w:ins w:id="753" w:author="Megan Ellis" w:date="2018-01-08T14:52:00Z"/>
                      <w:rFonts w:cs="Arial"/>
                      <w:b/>
                    </w:rPr>
                  </w:pPr>
                </w:p>
                <w:p w:rsidR="007E5302" w:rsidRPr="003C628B" w:rsidRDefault="007E5302" w:rsidP="007E5302">
                  <w:pPr>
                    <w:jc w:val="center"/>
                    <w:rPr>
                      <w:ins w:id="754" w:author="Megan Ellis" w:date="2018-01-08T14:52:00Z"/>
                      <w:rFonts w:cs="Arial"/>
                      <w:sz w:val="18"/>
                      <w:szCs w:val="18"/>
                    </w:rPr>
                  </w:pPr>
                  <w:ins w:id="755" w:author="Megan Ellis" w:date="2018-01-08T14:52:00Z">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ins>
                </w:p>
              </w:tc>
              <w:tc>
                <w:tcPr>
                  <w:tcW w:w="1699" w:type="dxa"/>
                  <w:shd w:val="clear" w:color="auto" w:fill="FFFF00"/>
                  <w:vAlign w:val="center"/>
                </w:tcPr>
                <w:p w:rsidR="007E5302" w:rsidRPr="00950899" w:rsidRDefault="007E5302" w:rsidP="007E5302">
                  <w:pPr>
                    <w:jc w:val="center"/>
                    <w:rPr>
                      <w:ins w:id="756" w:author="Megan Ellis" w:date="2018-01-08T14:52:00Z"/>
                      <w:rFonts w:cs="Arial"/>
                      <w:color w:val="000000"/>
                    </w:rPr>
                  </w:pPr>
                  <w:ins w:id="757" w:author="Megan Ellis" w:date="2018-01-08T14:52:00Z">
                    <w:r>
                      <w:rPr>
                        <w:rFonts w:cs="Arial"/>
                        <w:color w:val="000000"/>
                      </w:rPr>
                      <w:t>40</w:t>
                    </w:r>
                    <w:r w:rsidRPr="00950899">
                      <w:rPr>
                        <w:rFonts w:cs="Arial"/>
                        <w:color w:val="000000"/>
                      </w:rPr>
                      <w:br/>
                      <w:t>(0.</w:t>
                    </w:r>
                    <w:r>
                      <w:rPr>
                        <w:rFonts w:cs="Arial"/>
                        <w:color w:val="000000"/>
                      </w:rPr>
                      <w:t>5</w:t>
                    </w:r>
                    <w:r w:rsidRPr="00950899">
                      <w:rPr>
                        <w:rFonts w:cs="Arial"/>
                        <w:color w:val="000000"/>
                      </w:rPr>
                      <w:t>%)</w:t>
                    </w:r>
                  </w:ins>
                </w:p>
                <w:p w:rsidR="007E5302" w:rsidRPr="00950899" w:rsidRDefault="007E5302" w:rsidP="007E5302">
                  <w:pPr>
                    <w:jc w:val="center"/>
                    <w:rPr>
                      <w:ins w:id="758" w:author="Megan Ellis" w:date="2018-01-08T14:52:00Z"/>
                      <w:rFonts w:cs="Arial"/>
                      <w:color w:val="000000"/>
                    </w:rPr>
                  </w:pPr>
                  <w:ins w:id="759" w:author="Megan Ellis" w:date="2018-01-08T14:52:00Z">
                    <w:r>
                      <w:rPr>
                        <w:rFonts w:cs="Arial"/>
                        <w:color w:val="000000"/>
                      </w:rPr>
                      <w:t>Yellow</w:t>
                    </w:r>
                  </w:ins>
                </w:p>
              </w:tc>
              <w:tc>
                <w:tcPr>
                  <w:tcW w:w="1599" w:type="dxa"/>
                  <w:shd w:val="clear" w:color="auto" w:fill="FFFF00"/>
                  <w:vAlign w:val="center"/>
                </w:tcPr>
                <w:p w:rsidR="007E5302" w:rsidRPr="00950899" w:rsidRDefault="007E5302" w:rsidP="007E5302">
                  <w:pPr>
                    <w:jc w:val="center"/>
                    <w:rPr>
                      <w:ins w:id="760" w:author="Megan Ellis" w:date="2018-01-08T14:52:00Z"/>
                      <w:rFonts w:cs="Arial"/>
                      <w:color w:val="000000"/>
                    </w:rPr>
                  </w:pPr>
                  <w:ins w:id="761" w:author="Megan Ellis" w:date="2018-01-08T14:52:00Z">
                    <w:r>
                      <w:rPr>
                        <w:rFonts w:cs="Arial"/>
                        <w:color w:val="000000"/>
                      </w:rPr>
                      <w:t>289</w:t>
                    </w:r>
                    <w:r w:rsidRPr="00950899">
                      <w:rPr>
                        <w:rFonts w:cs="Arial"/>
                        <w:color w:val="000000"/>
                      </w:rPr>
                      <w:br/>
                      <w:t>(</w:t>
                    </w:r>
                    <w:r>
                      <w:rPr>
                        <w:rFonts w:cs="Arial"/>
                        <w:color w:val="000000"/>
                      </w:rPr>
                      <w:t>4.0</w:t>
                    </w:r>
                    <w:r w:rsidRPr="00950899">
                      <w:rPr>
                        <w:rFonts w:cs="Arial"/>
                        <w:color w:val="000000"/>
                      </w:rPr>
                      <w:t>%)</w:t>
                    </w:r>
                  </w:ins>
                </w:p>
                <w:p w:rsidR="007E5302" w:rsidRPr="00950899" w:rsidRDefault="007E5302" w:rsidP="007E5302">
                  <w:pPr>
                    <w:jc w:val="center"/>
                    <w:rPr>
                      <w:ins w:id="762" w:author="Megan Ellis" w:date="2018-01-08T14:52:00Z"/>
                      <w:rFonts w:cs="Arial"/>
                      <w:color w:val="000000"/>
                    </w:rPr>
                  </w:pPr>
                  <w:ins w:id="763" w:author="Megan Ellis" w:date="2018-01-08T14:52:00Z">
                    <w:r>
                      <w:rPr>
                        <w:rFonts w:cs="Arial"/>
                        <w:color w:val="000000"/>
                      </w:rPr>
                      <w:t>Yellow</w:t>
                    </w:r>
                  </w:ins>
                </w:p>
              </w:tc>
              <w:tc>
                <w:tcPr>
                  <w:tcW w:w="1646" w:type="dxa"/>
                  <w:shd w:val="clear" w:color="auto" w:fill="FFFF00"/>
                  <w:vAlign w:val="center"/>
                </w:tcPr>
                <w:p w:rsidR="007E5302" w:rsidRPr="00950899" w:rsidRDefault="007E5302" w:rsidP="007E5302">
                  <w:pPr>
                    <w:jc w:val="center"/>
                    <w:rPr>
                      <w:ins w:id="764" w:author="Megan Ellis" w:date="2018-01-08T14:52:00Z"/>
                      <w:rFonts w:cs="Arial"/>
                      <w:color w:val="000000"/>
                    </w:rPr>
                  </w:pPr>
                  <w:ins w:id="765" w:author="Megan Ellis" w:date="2018-01-08T14:52:00Z">
                    <w:r>
                      <w:rPr>
                        <w:rFonts w:cs="Arial"/>
                        <w:color w:val="000000"/>
                      </w:rPr>
                      <w:t>282</w:t>
                    </w:r>
                    <w:r w:rsidRPr="00950899">
                      <w:rPr>
                        <w:rFonts w:cs="Arial"/>
                        <w:color w:val="000000"/>
                      </w:rPr>
                      <w:br/>
                      <w:t>(</w:t>
                    </w:r>
                    <w:r>
                      <w:rPr>
                        <w:rFonts w:cs="Arial"/>
                        <w:color w:val="000000"/>
                      </w:rPr>
                      <w:t>3.9</w:t>
                    </w:r>
                    <w:r w:rsidRPr="00950899">
                      <w:rPr>
                        <w:rFonts w:cs="Arial"/>
                        <w:color w:val="000000"/>
                      </w:rPr>
                      <w:t>%)</w:t>
                    </w:r>
                  </w:ins>
                </w:p>
                <w:p w:rsidR="007E5302" w:rsidRPr="00950899" w:rsidRDefault="007E5302" w:rsidP="007E5302">
                  <w:pPr>
                    <w:jc w:val="center"/>
                    <w:rPr>
                      <w:ins w:id="766" w:author="Megan Ellis" w:date="2018-01-08T14:52:00Z"/>
                      <w:rFonts w:cs="Arial"/>
                      <w:color w:val="000000"/>
                    </w:rPr>
                  </w:pPr>
                  <w:ins w:id="767" w:author="Megan Ellis" w:date="2018-01-08T14:52:00Z">
                    <w:r w:rsidRPr="00950899">
                      <w:rPr>
                        <w:rFonts w:cs="Arial"/>
                        <w:color w:val="000000"/>
                      </w:rPr>
                      <w:t>Yellow</w:t>
                    </w:r>
                  </w:ins>
                </w:p>
              </w:tc>
              <w:tc>
                <w:tcPr>
                  <w:tcW w:w="1672" w:type="dxa"/>
                  <w:shd w:val="clear" w:color="auto" w:fill="006500"/>
                  <w:vAlign w:val="center"/>
                </w:tcPr>
                <w:p w:rsidR="007E5302" w:rsidRPr="00950899" w:rsidRDefault="007E5302" w:rsidP="007E5302">
                  <w:pPr>
                    <w:jc w:val="center"/>
                    <w:rPr>
                      <w:ins w:id="768" w:author="Megan Ellis" w:date="2018-01-08T14:52:00Z"/>
                      <w:rFonts w:cs="Arial"/>
                      <w:color w:val="FFFFFF"/>
                    </w:rPr>
                  </w:pPr>
                  <w:ins w:id="769" w:author="Megan Ellis" w:date="2018-01-08T14:52:00Z">
                    <w:r>
                      <w:rPr>
                        <w:rFonts w:cs="Arial"/>
                        <w:color w:val="FFFFFF"/>
                      </w:rPr>
                      <w:t>427</w:t>
                    </w:r>
                    <w:r w:rsidRPr="00950899">
                      <w:rPr>
                        <w:rFonts w:cs="Arial"/>
                        <w:color w:val="FFFFFF"/>
                      </w:rPr>
                      <w:br/>
                      <w:t>(</w:t>
                    </w:r>
                    <w:r>
                      <w:rPr>
                        <w:rFonts w:cs="Arial"/>
                        <w:color w:val="FFFFFF"/>
                      </w:rPr>
                      <w:t>5.9</w:t>
                    </w:r>
                    <w:r w:rsidRPr="00950899">
                      <w:rPr>
                        <w:rFonts w:cs="Arial"/>
                        <w:color w:val="FFFFFF"/>
                      </w:rPr>
                      <w:t>%)</w:t>
                    </w:r>
                  </w:ins>
                </w:p>
                <w:p w:rsidR="007E5302" w:rsidRPr="00950899" w:rsidRDefault="007E5302" w:rsidP="007E5302">
                  <w:pPr>
                    <w:jc w:val="center"/>
                    <w:rPr>
                      <w:ins w:id="770" w:author="Megan Ellis" w:date="2018-01-08T14:52:00Z"/>
                      <w:rFonts w:cs="Arial"/>
                      <w:color w:val="FFFFFF"/>
                    </w:rPr>
                  </w:pPr>
                  <w:ins w:id="771" w:author="Megan Ellis" w:date="2018-01-08T14:52:00Z">
                    <w:r w:rsidRPr="00950899">
                      <w:rPr>
                        <w:rFonts w:cs="Arial"/>
                        <w:color w:val="FFFFFF"/>
                      </w:rPr>
                      <w:t>Green</w:t>
                    </w:r>
                  </w:ins>
                </w:p>
              </w:tc>
              <w:tc>
                <w:tcPr>
                  <w:tcW w:w="1674" w:type="dxa"/>
                  <w:shd w:val="clear" w:color="auto" w:fill="006500"/>
                  <w:vAlign w:val="center"/>
                </w:tcPr>
                <w:p w:rsidR="007E5302" w:rsidRPr="00950899" w:rsidRDefault="007E5302" w:rsidP="007E5302">
                  <w:pPr>
                    <w:jc w:val="center"/>
                    <w:rPr>
                      <w:ins w:id="772" w:author="Megan Ellis" w:date="2018-01-08T14:52:00Z"/>
                      <w:rFonts w:cs="Arial"/>
                      <w:color w:val="FFFFFF"/>
                    </w:rPr>
                  </w:pPr>
                  <w:ins w:id="773" w:author="Megan Ellis" w:date="2018-01-08T14:52:00Z">
                    <w:r>
                      <w:rPr>
                        <w:rFonts w:cs="Arial"/>
                        <w:color w:val="FFFFFF"/>
                      </w:rPr>
                      <w:t>143</w:t>
                    </w:r>
                    <w:r w:rsidRPr="00950899">
                      <w:rPr>
                        <w:rFonts w:cs="Arial"/>
                        <w:color w:val="FFFFFF"/>
                      </w:rPr>
                      <w:br/>
                      <w:t>(</w:t>
                    </w:r>
                    <w:r>
                      <w:rPr>
                        <w:rFonts w:cs="Arial"/>
                        <w:color w:val="FFFFFF"/>
                      </w:rPr>
                      <w:t>2.0</w:t>
                    </w:r>
                    <w:r w:rsidRPr="00950899">
                      <w:rPr>
                        <w:rFonts w:cs="Arial"/>
                        <w:color w:val="FFFFFF"/>
                      </w:rPr>
                      <w:t>%)</w:t>
                    </w:r>
                  </w:ins>
                </w:p>
                <w:p w:rsidR="007E5302" w:rsidRPr="00950899" w:rsidRDefault="007E5302" w:rsidP="007E5302">
                  <w:pPr>
                    <w:jc w:val="center"/>
                    <w:rPr>
                      <w:ins w:id="774" w:author="Megan Ellis" w:date="2018-01-08T14:52:00Z"/>
                      <w:rFonts w:cs="Arial"/>
                      <w:color w:val="FFFFFF"/>
                    </w:rPr>
                  </w:pPr>
                  <w:ins w:id="775" w:author="Megan Ellis" w:date="2018-01-08T14:52:00Z">
                    <w:r w:rsidRPr="00950899">
                      <w:rPr>
                        <w:rFonts w:cs="Arial"/>
                        <w:color w:val="FFFFFF"/>
                      </w:rPr>
                      <w:t>Green</w:t>
                    </w:r>
                  </w:ins>
                </w:p>
              </w:tc>
            </w:tr>
            <w:tr w:rsidR="007E5302" w:rsidRPr="00BB28A5" w:rsidTr="00C90B7D">
              <w:trPr>
                <w:trHeight w:val="1340"/>
                <w:ins w:id="776" w:author="Megan Ellis" w:date="2018-01-08T14:52:00Z"/>
              </w:trPr>
              <w:tc>
                <w:tcPr>
                  <w:tcW w:w="776" w:type="dxa"/>
                  <w:vMerge/>
                  <w:shd w:val="clear" w:color="auto" w:fill="auto"/>
                  <w:vAlign w:val="center"/>
                </w:tcPr>
                <w:p w:rsidR="007E5302" w:rsidRPr="00BB28A5" w:rsidRDefault="007E5302" w:rsidP="007E5302">
                  <w:pPr>
                    <w:jc w:val="center"/>
                    <w:rPr>
                      <w:ins w:id="777" w:author="Megan Ellis" w:date="2018-01-08T14:52:00Z"/>
                      <w:rFonts w:cs="Arial"/>
                      <w:b/>
                    </w:rPr>
                  </w:pPr>
                </w:p>
              </w:tc>
              <w:tc>
                <w:tcPr>
                  <w:tcW w:w="1699" w:type="dxa"/>
                  <w:shd w:val="clear" w:color="auto" w:fill="auto"/>
                  <w:vAlign w:val="center"/>
                </w:tcPr>
                <w:p w:rsidR="007E5302" w:rsidRPr="00BB28A5" w:rsidRDefault="007E5302" w:rsidP="007E5302">
                  <w:pPr>
                    <w:jc w:val="center"/>
                    <w:rPr>
                      <w:ins w:id="778" w:author="Megan Ellis" w:date="2018-01-08T14:52:00Z"/>
                      <w:rFonts w:cs="Arial"/>
                    </w:rPr>
                  </w:pPr>
                  <w:ins w:id="779" w:author="Megan Ellis" w:date="2018-01-08T14:52:00Z">
                    <w:r w:rsidRPr="00BB28A5">
                      <w:rPr>
                        <w:rFonts w:cs="Arial"/>
                      </w:rPr>
                      <w:t>Low</w:t>
                    </w:r>
                  </w:ins>
                </w:p>
                <w:p w:rsidR="007E5302" w:rsidRPr="00BB28A5" w:rsidRDefault="007E5302" w:rsidP="007E5302">
                  <w:pPr>
                    <w:jc w:val="center"/>
                    <w:rPr>
                      <w:ins w:id="780" w:author="Megan Ellis" w:date="2018-01-08T14:52:00Z"/>
                      <w:rFonts w:cs="Arial"/>
                      <w:b/>
                    </w:rPr>
                  </w:pPr>
                  <w:ins w:id="781" w:author="Megan Ellis" w:date="2018-01-08T14:52:00Z">
                    <w:r>
                      <w:rPr>
                        <w:rFonts w:cs="Arial"/>
                        <w:b/>
                      </w:rPr>
                      <w:t>3,763</w:t>
                    </w:r>
                    <w:r w:rsidRPr="00BB28A5">
                      <w:rPr>
                        <w:rFonts w:cs="Arial"/>
                        <w:b/>
                      </w:rPr>
                      <w:t xml:space="preserve"> Schools</w:t>
                    </w:r>
                  </w:ins>
                </w:p>
                <w:p w:rsidR="007E5302" w:rsidRPr="00BB28A5" w:rsidRDefault="007E5302" w:rsidP="007E5302">
                  <w:pPr>
                    <w:jc w:val="center"/>
                    <w:rPr>
                      <w:ins w:id="782" w:author="Megan Ellis" w:date="2018-01-08T14:52:00Z"/>
                      <w:rFonts w:cs="Arial"/>
                      <w:b/>
                    </w:rPr>
                  </w:pPr>
                </w:p>
                <w:p w:rsidR="007E5302" w:rsidRPr="003C628B" w:rsidRDefault="007E5302" w:rsidP="007E5302">
                  <w:pPr>
                    <w:jc w:val="center"/>
                    <w:rPr>
                      <w:ins w:id="783" w:author="Megan Ellis" w:date="2018-01-08T14:52:00Z"/>
                      <w:rFonts w:cs="Arial"/>
                      <w:sz w:val="18"/>
                      <w:szCs w:val="18"/>
                    </w:rPr>
                  </w:pPr>
                  <w:ins w:id="784" w:author="Megan Ellis" w:date="2018-01-08T14:52:00Z">
                    <w:r>
                      <w:rPr>
                        <w:rFonts w:cs="Arial"/>
                        <w:sz w:val="18"/>
                      </w:rPr>
                      <w:t>-25.1 to -95 points</w:t>
                    </w:r>
                  </w:ins>
                </w:p>
              </w:tc>
              <w:tc>
                <w:tcPr>
                  <w:tcW w:w="1699" w:type="dxa"/>
                  <w:shd w:val="clear" w:color="auto" w:fill="FFA500"/>
                  <w:vAlign w:val="center"/>
                </w:tcPr>
                <w:p w:rsidR="007E5302" w:rsidRPr="0025519C" w:rsidRDefault="007E5302" w:rsidP="007E5302">
                  <w:pPr>
                    <w:jc w:val="center"/>
                    <w:rPr>
                      <w:ins w:id="785" w:author="Megan Ellis" w:date="2018-01-08T14:52:00Z"/>
                      <w:rFonts w:cs="Arial"/>
                      <w:color w:val="000000"/>
                    </w:rPr>
                  </w:pPr>
                  <w:ins w:id="786" w:author="Megan Ellis" w:date="2018-01-08T14:52:00Z">
                    <w:r>
                      <w:rPr>
                        <w:rFonts w:cs="Arial"/>
                        <w:color w:val="000000"/>
                      </w:rPr>
                      <w:t>304</w:t>
                    </w:r>
                    <w:r w:rsidRPr="0025519C">
                      <w:rPr>
                        <w:rFonts w:cs="Arial"/>
                        <w:color w:val="000000"/>
                      </w:rPr>
                      <w:br/>
                      <w:t>(</w:t>
                    </w:r>
                    <w:r>
                      <w:rPr>
                        <w:rFonts w:cs="Arial"/>
                        <w:color w:val="000000"/>
                      </w:rPr>
                      <w:t>4.2</w:t>
                    </w:r>
                    <w:r w:rsidRPr="0025519C">
                      <w:rPr>
                        <w:rFonts w:cs="Arial"/>
                        <w:color w:val="000000"/>
                      </w:rPr>
                      <w:t>%)</w:t>
                    </w:r>
                  </w:ins>
                </w:p>
                <w:p w:rsidR="007E5302" w:rsidRPr="00950899" w:rsidRDefault="007E5302" w:rsidP="007E5302">
                  <w:pPr>
                    <w:jc w:val="center"/>
                    <w:rPr>
                      <w:ins w:id="787" w:author="Megan Ellis" w:date="2018-01-08T14:52:00Z"/>
                      <w:rFonts w:cs="Arial"/>
                      <w:color w:val="FFFFFF"/>
                    </w:rPr>
                  </w:pPr>
                  <w:ins w:id="788" w:author="Megan Ellis" w:date="2018-01-08T14:52:00Z">
                    <w:r w:rsidRPr="0025519C">
                      <w:rPr>
                        <w:rFonts w:cs="Arial"/>
                        <w:color w:val="000000"/>
                      </w:rPr>
                      <w:t>Orange</w:t>
                    </w:r>
                  </w:ins>
                </w:p>
              </w:tc>
              <w:tc>
                <w:tcPr>
                  <w:tcW w:w="1599" w:type="dxa"/>
                  <w:shd w:val="clear" w:color="auto" w:fill="FFA500"/>
                  <w:vAlign w:val="center"/>
                </w:tcPr>
                <w:p w:rsidR="007E5302" w:rsidRPr="00950899" w:rsidRDefault="007E5302" w:rsidP="007E5302">
                  <w:pPr>
                    <w:jc w:val="center"/>
                    <w:rPr>
                      <w:ins w:id="789" w:author="Megan Ellis" w:date="2018-01-08T14:52:00Z"/>
                      <w:rFonts w:cs="Arial"/>
                      <w:color w:val="000000"/>
                    </w:rPr>
                  </w:pPr>
                  <w:ins w:id="790" w:author="Megan Ellis" w:date="2018-01-08T14:52:00Z">
                    <w:r>
                      <w:rPr>
                        <w:rFonts w:cs="Arial"/>
                        <w:color w:val="000000"/>
                      </w:rPr>
                      <w:t>1,147</w:t>
                    </w:r>
                    <w:r w:rsidRPr="00950899">
                      <w:rPr>
                        <w:rFonts w:cs="Arial"/>
                        <w:color w:val="000000"/>
                      </w:rPr>
                      <w:br/>
                      <w:t>(</w:t>
                    </w:r>
                    <w:r>
                      <w:rPr>
                        <w:rFonts w:cs="Arial"/>
                        <w:color w:val="000000"/>
                      </w:rPr>
                      <w:t>15.8</w:t>
                    </w:r>
                    <w:r w:rsidRPr="00950899">
                      <w:rPr>
                        <w:rFonts w:cs="Arial"/>
                        <w:color w:val="000000"/>
                      </w:rPr>
                      <w:t>%)</w:t>
                    </w:r>
                  </w:ins>
                </w:p>
                <w:p w:rsidR="007E5302" w:rsidRPr="00950899" w:rsidRDefault="007E5302" w:rsidP="007E5302">
                  <w:pPr>
                    <w:jc w:val="center"/>
                    <w:rPr>
                      <w:ins w:id="791" w:author="Megan Ellis" w:date="2018-01-08T14:52:00Z"/>
                      <w:rFonts w:cs="Arial"/>
                      <w:color w:val="000000"/>
                    </w:rPr>
                  </w:pPr>
                  <w:ins w:id="792" w:author="Megan Ellis" w:date="2018-01-08T14:52:00Z">
                    <w:r w:rsidRPr="00950899">
                      <w:rPr>
                        <w:rFonts w:cs="Arial"/>
                        <w:color w:val="000000"/>
                      </w:rPr>
                      <w:t>Orange</w:t>
                    </w:r>
                  </w:ins>
                </w:p>
              </w:tc>
              <w:tc>
                <w:tcPr>
                  <w:tcW w:w="1646" w:type="dxa"/>
                  <w:shd w:val="clear" w:color="auto" w:fill="FFA500"/>
                  <w:vAlign w:val="center"/>
                </w:tcPr>
                <w:p w:rsidR="007E5302" w:rsidRPr="00950899" w:rsidRDefault="007E5302" w:rsidP="007E5302">
                  <w:pPr>
                    <w:jc w:val="center"/>
                    <w:rPr>
                      <w:ins w:id="793" w:author="Megan Ellis" w:date="2018-01-08T14:52:00Z"/>
                      <w:rFonts w:cs="Arial"/>
                      <w:color w:val="000000"/>
                    </w:rPr>
                  </w:pPr>
                  <w:ins w:id="794" w:author="Megan Ellis" w:date="2018-01-08T14:52:00Z">
                    <w:r>
                      <w:rPr>
                        <w:rFonts w:cs="Arial"/>
                        <w:color w:val="000000"/>
                      </w:rPr>
                      <w:t>870</w:t>
                    </w:r>
                    <w:r w:rsidRPr="00950899">
                      <w:rPr>
                        <w:rFonts w:cs="Arial"/>
                        <w:color w:val="000000"/>
                      </w:rPr>
                      <w:br/>
                      <w:t>(</w:t>
                    </w:r>
                    <w:r>
                      <w:rPr>
                        <w:rFonts w:cs="Arial"/>
                        <w:color w:val="000000"/>
                      </w:rPr>
                      <w:t>12.0</w:t>
                    </w:r>
                    <w:r w:rsidRPr="00950899">
                      <w:rPr>
                        <w:rFonts w:cs="Arial"/>
                        <w:color w:val="000000"/>
                      </w:rPr>
                      <w:t>%)</w:t>
                    </w:r>
                  </w:ins>
                </w:p>
                <w:p w:rsidR="007E5302" w:rsidRPr="00950899" w:rsidRDefault="007E5302" w:rsidP="007E5302">
                  <w:pPr>
                    <w:jc w:val="center"/>
                    <w:rPr>
                      <w:ins w:id="795" w:author="Megan Ellis" w:date="2018-01-08T14:52:00Z"/>
                      <w:rFonts w:cs="Arial"/>
                      <w:color w:val="000000"/>
                    </w:rPr>
                  </w:pPr>
                  <w:ins w:id="796" w:author="Megan Ellis" w:date="2018-01-08T14:52:00Z">
                    <w:r>
                      <w:rPr>
                        <w:rFonts w:cs="Arial"/>
                        <w:color w:val="000000"/>
                      </w:rPr>
                      <w:t>Orange</w:t>
                    </w:r>
                  </w:ins>
                </w:p>
              </w:tc>
              <w:tc>
                <w:tcPr>
                  <w:tcW w:w="1672" w:type="dxa"/>
                  <w:shd w:val="clear" w:color="auto" w:fill="FFFF00"/>
                  <w:vAlign w:val="center"/>
                </w:tcPr>
                <w:p w:rsidR="007E5302" w:rsidRPr="00950899" w:rsidRDefault="007E5302" w:rsidP="007E5302">
                  <w:pPr>
                    <w:jc w:val="center"/>
                    <w:rPr>
                      <w:ins w:id="797" w:author="Megan Ellis" w:date="2018-01-08T14:52:00Z"/>
                      <w:rFonts w:cs="Arial"/>
                      <w:color w:val="000000"/>
                    </w:rPr>
                  </w:pPr>
                  <w:ins w:id="798" w:author="Megan Ellis" w:date="2018-01-08T14:52:00Z">
                    <w:r w:rsidRPr="00950899">
                      <w:rPr>
                        <w:rFonts w:cs="Arial"/>
                        <w:color w:val="000000"/>
                      </w:rPr>
                      <w:t>1,</w:t>
                    </w:r>
                    <w:r>
                      <w:rPr>
                        <w:rFonts w:cs="Arial"/>
                        <w:color w:val="000000"/>
                      </w:rPr>
                      <w:t>115</w:t>
                    </w:r>
                    <w:r w:rsidRPr="00950899">
                      <w:rPr>
                        <w:rFonts w:cs="Arial"/>
                        <w:color w:val="000000"/>
                      </w:rPr>
                      <w:br/>
                      <w:t>(</w:t>
                    </w:r>
                    <w:r>
                      <w:rPr>
                        <w:rFonts w:cs="Arial"/>
                        <w:color w:val="000000"/>
                      </w:rPr>
                      <w:t>15.4</w:t>
                    </w:r>
                    <w:r w:rsidRPr="00950899">
                      <w:rPr>
                        <w:rFonts w:cs="Arial"/>
                        <w:color w:val="000000"/>
                      </w:rPr>
                      <w:t>%)</w:t>
                    </w:r>
                  </w:ins>
                </w:p>
                <w:p w:rsidR="007E5302" w:rsidRPr="00950899" w:rsidRDefault="007E5302" w:rsidP="007E5302">
                  <w:pPr>
                    <w:jc w:val="center"/>
                    <w:rPr>
                      <w:ins w:id="799" w:author="Megan Ellis" w:date="2018-01-08T14:52:00Z"/>
                      <w:rFonts w:cs="Arial"/>
                      <w:color w:val="000000"/>
                    </w:rPr>
                  </w:pPr>
                  <w:ins w:id="800" w:author="Megan Ellis" w:date="2018-01-08T14:52:00Z">
                    <w:r w:rsidRPr="00950899">
                      <w:rPr>
                        <w:rFonts w:cs="Arial"/>
                        <w:color w:val="000000"/>
                      </w:rPr>
                      <w:t>Yellow</w:t>
                    </w:r>
                  </w:ins>
                </w:p>
              </w:tc>
              <w:tc>
                <w:tcPr>
                  <w:tcW w:w="1674" w:type="dxa"/>
                  <w:shd w:val="clear" w:color="auto" w:fill="FFFF00"/>
                  <w:vAlign w:val="center"/>
                </w:tcPr>
                <w:p w:rsidR="007E5302" w:rsidRPr="00950899" w:rsidRDefault="007E5302" w:rsidP="007E5302">
                  <w:pPr>
                    <w:jc w:val="center"/>
                    <w:rPr>
                      <w:ins w:id="801" w:author="Megan Ellis" w:date="2018-01-08T14:52:00Z"/>
                      <w:rFonts w:cs="Arial"/>
                      <w:color w:val="000000"/>
                    </w:rPr>
                  </w:pPr>
                  <w:ins w:id="802" w:author="Megan Ellis" w:date="2018-01-08T14:52:00Z">
                    <w:r>
                      <w:rPr>
                        <w:rFonts w:cs="Arial"/>
                        <w:color w:val="000000"/>
                      </w:rPr>
                      <w:t>327</w:t>
                    </w:r>
                    <w:r w:rsidRPr="00950899">
                      <w:rPr>
                        <w:rFonts w:cs="Arial"/>
                        <w:color w:val="000000"/>
                      </w:rPr>
                      <w:br/>
                      <w:t>(</w:t>
                    </w:r>
                    <w:r>
                      <w:rPr>
                        <w:rFonts w:cs="Arial"/>
                        <w:color w:val="000000"/>
                      </w:rPr>
                      <w:t>4.5</w:t>
                    </w:r>
                    <w:r w:rsidRPr="00950899">
                      <w:rPr>
                        <w:rFonts w:cs="Arial"/>
                        <w:color w:val="000000"/>
                      </w:rPr>
                      <w:t>%)</w:t>
                    </w:r>
                  </w:ins>
                </w:p>
                <w:p w:rsidR="007E5302" w:rsidRPr="00950899" w:rsidRDefault="007E5302" w:rsidP="007E5302">
                  <w:pPr>
                    <w:jc w:val="center"/>
                    <w:rPr>
                      <w:ins w:id="803" w:author="Megan Ellis" w:date="2018-01-08T14:52:00Z"/>
                      <w:rFonts w:cs="Arial"/>
                      <w:color w:val="000000"/>
                    </w:rPr>
                  </w:pPr>
                  <w:ins w:id="804" w:author="Megan Ellis" w:date="2018-01-08T14:52:00Z">
                    <w:r w:rsidRPr="00950899">
                      <w:rPr>
                        <w:rFonts w:cs="Arial"/>
                        <w:color w:val="000000"/>
                      </w:rPr>
                      <w:t>Yellow</w:t>
                    </w:r>
                  </w:ins>
                </w:p>
              </w:tc>
            </w:tr>
            <w:tr w:rsidR="007E5302" w:rsidRPr="00BB28A5" w:rsidTr="00C90B7D">
              <w:trPr>
                <w:trHeight w:val="1160"/>
                <w:ins w:id="805" w:author="Megan Ellis" w:date="2018-01-08T14:52:00Z"/>
              </w:trPr>
              <w:tc>
                <w:tcPr>
                  <w:tcW w:w="776" w:type="dxa"/>
                  <w:vMerge/>
                  <w:shd w:val="clear" w:color="auto" w:fill="auto"/>
                  <w:vAlign w:val="center"/>
                </w:tcPr>
                <w:p w:rsidR="007E5302" w:rsidRPr="00BB28A5" w:rsidRDefault="007E5302" w:rsidP="007E5302">
                  <w:pPr>
                    <w:jc w:val="center"/>
                    <w:rPr>
                      <w:ins w:id="806" w:author="Megan Ellis" w:date="2018-01-08T14:52:00Z"/>
                      <w:rFonts w:cs="Arial"/>
                      <w:b/>
                    </w:rPr>
                  </w:pPr>
                </w:p>
              </w:tc>
              <w:tc>
                <w:tcPr>
                  <w:tcW w:w="1699" w:type="dxa"/>
                  <w:shd w:val="clear" w:color="auto" w:fill="auto"/>
                  <w:vAlign w:val="center"/>
                </w:tcPr>
                <w:p w:rsidR="007E5302" w:rsidRPr="00BB28A5" w:rsidRDefault="007E5302" w:rsidP="007E5302">
                  <w:pPr>
                    <w:jc w:val="center"/>
                    <w:rPr>
                      <w:ins w:id="807" w:author="Megan Ellis" w:date="2018-01-08T14:52:00Z"/>
                      <w:rFonts w:cs="Arial"/>
                    </w:rPr>
                  </w:pPr>
                  <w:ins w:id="808" w:author="Megan Ellis" w:date="2018-01-08T14:52:00Z">
                    <w:r w:rsidRPr="00BB28A5">
                      <w:rPr>
                        <w:rFonts w:cs="Arial"/>
                      </w:rPr>
                      <w:t>Very Low</w:t>
                    </w:r>
                  </w:ins>
                </w:p>
                <w:p w:rsidR="007E5302" w:rsidRPr="00BB28A5" w:rsidRDefault="007E5302" w:rsidP="007E5302">
                  <w:pPr>
                    <w:jc w:val="center"/>
                    <w:rPr>
                      <w:ins w:id="809" w:author="Megan Ellis" w:date="2018-01-08T14:52:00Z"/>
                      <w:rFonts w:cs="Arial"/>
                      <w:b/>
                    </w:rPr>
                  </w:pPr>
                  <w:ins w:id="810" w:author="Megan Ellis" w:date="2018-01-08T14:52:00Z">
                    <w:r>
                      <w:rPr>
                        <w:rFonts w:cs="Arial"/>
                        <w:b/>
                      </w:rPr>
                      <w:t>476</w:t>
                    </w:r>
                    <w:r w:rsidRPr="00BB28A5">
                      <w:rPr>
                        <w:rFonts w:cs="Arial"/>
                        <w:b/>
                      </w:rPr>
                      <w:t xml:space="preserve"> Schools</w:t>
                    </w:r>
                  </w:ins>
                </w:p>
                <w:p w:rsidR="007E5302" w:rsidRPr="00BB28A5" w:rsidRDefault="007E5302" w:rsidP="007E5302">
                  <w:pPr>
                    <w:jc w:val="center"/>
                    <w:rPr>
                      <w:ins w:id="811" w:author="Megan Ellis" w:date="2018-01-08T14:52:00Z"/>
                      <w:rFonts w:cs="Arial"/>
                      <w:b/>
                    </w:rPr>
                  </w:pPr>
                </w:p>
                <w:p w:rsidR="007E5302" w:rsidRPr="003C628B" w:rsidRDefault="007E5302" w:rsidP="007E5302">
                  <w:pPr>
                    <w:jc w:val="center"/>
                    <w:rPr>
                      <w:ins w:id="812" w:author="Megan Ellis" w:date="2018-01-08T14:52:00Z"/>
                      <w:rFonts w:cs="Arial"/>
                      <w:sz w:val="18"/>
                      <w:szCs w:val="18"/>
                    </w:rPr>
                  </w:pPr>
                  <w:ins w:id="813" w:author="Megan Ellis" w:date="2018-01-08T14:52:00Z">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ins>
                </w:p>
              </w:tc>
              <w:tc>
                <w:tcPr>
                  <w:tcW w:w="1699" w:type="dxa"/>
                  <w:shd w:val="clear" w:color="auto" w:fill="A20000"/>
                  <w:vAlign w:val="center"/>
                </w:tcPr>
                <w:p w:rsidR="007E5302" w:rsidRPr="00950899" w:rsidRDefault="007E5302" w:rsidP="007E5302">
                  <w:pPr>
                    <w:jc w:val="center"/>
                    <w:rPr>
                      <w:ins w:id="814" w:author="Megan Ellis" w:date="2018-01-08T14:52:00Z"/>
                      <w:rFonts w:cs="Arial"/>
                      <w:color w:val="FFFFFF"/>
                    </w:rPr>
                  </w:pPr>
                  <w:ins w:id="815" w:author="Megan Ellis" w:date="2018-01-08T14:52:00Z">
                    <w:r>
                      <w:rPr>
                        <w:rFonts w:cs="Arial"/>
                        <w:color w:val="FFFFFF"/>
                      </w:rPr>
                      <w:t>119</w:t>
                    </w:r>
                    <w:r w:rsidRPr="00950899">
                      <w:rPr>
                        <w:rFonts w:cs="Arial"/>
                        <w:color w:val="FFFFFF"/>
                      </w:rPr>
                      <w:br/>
                      <w:t>(</w:t>
                    </w:r>
                    <w:r>
                      <w:rPr>
                        <w:rFonts w:cs="Arial"/>
                        <w:color w:val="FFFFFF"/>
                      </w:rPr>
                      <w:t>1.6</w:t>
                    </w:r>
                    <w:r w:rsidRPr="00950899">
                      <w:rPr>
                        <w:rFonts w:cs="Arial"/>
                        <w:color w:val="FFFFFF"/>
                      </w:rPr>
                      <w:t>%)</w:t>
                    </w:r>
                  </w:ins>
                </w:p>
                <w:p w:rsidR="007E5302" w:rsidRPr="00950899" w:rsidRDefault="007E5302" w:rsidP="007E5302">
                  <w:pPr>
                    <w:jc w:val="center"/>
                    <w:rPr>
                      <w:ins w:id="816" w:author="Megan Ellis" w:date="2018-01-08T14:52:00Z"/>
                      <w:rFonts w:cs="Arial"/>
                      <w:color w:val="FFFFFF"/>
                    </w:rPr>
                  </w:pPr>
                  <w:ins w:id="817" w:author="Megan Ellis" w:date="2018-01-08T14:52:00Z">
                    <w:r w:rsidRPr="00950899">
                      <w:rPr>
                        <w:rFonts w:cs="Arial"/>
                        <w:color w:val="FFFFFF"/>
                      </w:rPr>
                      <w:t>Red</w:t>
                    </w:r>
                  </w:ins>
                </w:p>
              </w:tc>
              <w:tc>
                <w:tcPr>
                  <w:tcW w:w="1599" w:type="dxa"/>
                  <w:shd w:val="clear" w:color="auto" w:fill="A20000"/>
                  <w:vAlign w:val="center"/>
                </w:tcPr>
                <w:p w:rsidR="007E5302" w:rsidRPr="00950899" w:rsidRDefault="007E5302" w:rsidP="007E5302">
                  <w:pPr>
                    <w:jc w:val="center"/>
                    <w:rPr>
                      <w:ins w:id="818" w:author="Megan Ellis" w:date="2018-01-08T14:52:00Z"/>
                      <w:rFonts w:cs="Arial"/>
                      <w:color w:val="FFFFFF"/>
                    </w:rPr>
                  </w:pPr>
                  <w:ins w:id="819" w:author="Megan Ellis" w:date="2018-01-08T14:52:00Z">
                    <w:r>
                      <w:rPr>
                        <w:rFonts w:cs="Arial"/>
                        <w:color w:val="FFFFFF"/>
                      </w:rPr>
                      <w:t>196</w:t>
                    </w:r>
                    <w:r w:rsidRPr="00950899">
                      <w:rPr>
                        <w:rFonts w:cs="Arial"/>
                        <w:color w:val="FFFFFF"/>
                      </w:rPr>
                      <w:br/>
                      <w:t>(</w:t>
                    </w:r>
                    <w:r>
                      <w:rPr>
                        <w:rFonts w:cs="Arial"/>
                        <w:color w:val="FFFFFF"/>
                      </w:rPr>
                      <w:t>2.7</w:t>
                    </w:r>
                    <w:r w:rsidRPr="00950899">
                      <w:rPr>
                        <w:rFonts w:cs="Arial"/>
                        <w:color w:val="FFFFFF"/>
                      </w:rPr>
                      <w:t>%)</w:t>
                    </w:r>
                  </w:ins>
                </w:p>
                <w:p w:rsidR="007E5302" w:rsidRPr="00950899" w:rsidRDefault="007E5302" w:rsidP="007E5302">
                  <w:pPr>
                    <w:jc w:val="center"/>
                    <w:rPr>
                      <w:ins w:id="820" w:author="Megan Ellis" w:date="2018-01-08T14:52:00Z"/>
                      <w:rFonts w:cs="Arial"/>
                      <w:color w:val="FFFFFF"/>
                    </w:rPr>
                  </w:pPr>
                  <w:ins w:id="821" w:author="Megan Ellis" w:date="2018-01-08T14:52:00Z">
                    <w:r w:rsidRPr="00950899">
                      <w:rPr>
                        <w:rFonts w:cs="Arial"/>
                        <w:color w:val="FFFFFF"/>
                      </w:rPr>
                      <w:t>Red</w:t>
                    </w:r>
                  </w:ins>
                </w:p>
              </w:tc>
              <w:tc>
                <w:tcPr>
                  <w:tcW w:w="1646" w:type="dxa"/>
                  <w:shd w:val="clear" w:color="auto" w:fill="A20000"/>
                  <w:vAlign w:val="center"/>
                </w:tcPr>
                <w:p w:rsidR="007E5302" w:rsidRPr="00950899" w:rsidRDefault="007E5302" w:rsidP="007E5302">
                  <w:pPr>
                    <w:jc w:val="center"/>
                    <w:rPr>
                      <w:ins w:id="822" w:author="Megan Ellis" w:date="2018-01-08T14:52:00Z"/>
                      <w:rFonts w:cs="Arial"/>
                      <w:color w:val="FFFFFF"/>
                    </w:rPr>
                  </w:pPr>
                  <w:ins w:id="823" w:author="Megan Ellis" w:date="2018-01-08T14:52:00Z">
                    <w:r>
                      <w:rPr>
                        <w:rFonts w:cs="Arial"/>
                        <w:color w:val="FFFFFF"/>
                      </w:rPr>
                      <w:t>78</w:t>
                    </w:r>
                    <w:r w:rsidRPr="00950899">
                      <w:rPr>
                        <w:rFonts w:cs="Arial"/>
                        <w:color w:val="FFFFFF"/>
                      </w:rPr>
                      <w:br/>
                      <w:t>(1.</w:t>
                    </w:r>
                    <w:r>
                      <w:rPr>
                        <w:rFonts w:cs="Arial"/>
                        <w:color w:val="FFFFFF"/>
                      </w:rPr>
                      <w:t>1</w:t>
                    </w:r>
                    <w:r w:rsidRPr="00950899">
                      <w:rPr>
                        <w:rFonts w:cs="Arial"/>
                        <w:color w:val="FFFFFF"/>
                      </w:rPr>
                      <w:t>%)</w:t>
                    </w:r>
                  </w:ins>
                </w:p>
                <w:p w:rsidR="007E5302" w:rsidRPr="00950899" w:rsidRDefault="007E5302" w:rsidP="007E5302">
                  <w:pPr>
                    <w:jc w:val="center"/>
                    <w:rPr>
                      <w:ins w:id="824" w:author="Megan Ellis" w:date="2018-01-08T14:52:00Z"/>
                      <w:rFonts w:cs="Arial"/>
                      <w:color w:val="FFFFFF"/>
                    </w:rPr>
                  </w:pPr>
                  <w:ins w:id="825" w:author="Megan Ellis" w:date="2018-01-08T14:52:00Z">
                    <w:r w:rsidRPr="00950899">
                      <w:rPr>
                        <w:rFonts w:cs="Arial"/>
                        <w:color w:val="FFFFFF"/>
                      </w:rPr>
                      <w:t>Red</w:t>
                    </w:r>
                  </w:ins>
                </w:p>
              </w:tc>
              <w:tc>
                <w:tcPr>
                  <w:tcW w:w="1672" w:type="dxa"/>
                  <w:shd w:val="clear" w:color="auto" w:fill="FFA500"/>
                  <w:vAlign w:val="center"/>
                </w:tcPr>
                <w:p w:rsidR="007E5302" w:rsidRPr="00950899" w:rsidRDefault="007E5302" w:rsidP="007E5302">
                  <w:pPr>
                    <w:jc w:val="center"/>
                    <w:rPr>
                      <w:ins w:id="826" w:author="Megan Ellis" w:date="2018-01-08T14:52:00Z"/>
                      <w:rFonts w:cs="Arial"/>
                      <w:color w:val="000000"/>
                    </w:rPr>
                  </w:pPr>
                  <w:ins w:id="827" w:author="Megan Ellis" w:date="2018-01-08T14:52:00Z">
                    <w:r>
                      <w:rPr>
                        <w:rFonts w:cs="Arial"/>
                        <w:color w:val="000000"/>
                      </w:rPr>
                      <w:t>71</w:t>
                    </w:r>
                    <w:r w:rsidRPr="00950899">
                      <w:rPr>
                        <w:rFonts w:cs="Arial"/>
                        <w:color w:val="000000"/>
                      </w:rPr>
                      <w:br/>
                      <w:t>(1.</w:t>
                    </w:r>
                    <w:r>
                      <w:rPr>
                        <w:rFonts w:cs="Arial"/>
                        <w:color w:val="000000"/>
                      </w:rPr>
                      <w:t>0</w:t>
                    </w:r>
                    <w:r w:rsidRPr="00950899">
                      <w:rPr>
                        <w:rFonts w:cs="Arial"/>
                        <w:color w:val="000000"/>
                      </w:rPr>
                      <w:t>%)</w:t>
                    </w:r>
                  </w:ins>
                </w:p>
                <w:p w:rsidR="007E5302" w:rsidRPr="00950899" w:rsidRDefault="007E5302" w:rsidP="007E5302">
                  <w:pPr>
                    <w:jc w:val="center"/>
                    <w:rPr>
                      <w:ins w:id="828" w:author="Megan Ellis" w:date="2018-01-08T14:52:00Z"/>
                      <w:rFonts w:cs="Arial"/>
                      <w:color w:val="000000"/>
                    </w:rPr>
                  </w:pPr>
                  <w:ins w:id="829" w:author="Megan Ellis" w:date="2018-01-08T14:52:00Z">
                    <w:r w:rsidRPr="00950899">
                      <w:rPr>
                        <w:rFonts w:cs="Arial"/>
                        <w:color w:val="000000"/>
                      </w:rPr>
                      <w:t>Orange</w:t>
                    </w:r>
                  </w:ins>
                </w:p>
              </w:tc>
              <w:tc>
                <w:tcPr>
                  <w:tcW w:w="1674" w:type="dxa"/>
                  <w:shd w:val="clear" w:color="auto" w:fill="FFA500"/>
                  <w:vAlign w:val="center"/>
                </w:tcPr>
                <w:p w:rsidR="007E5302" w:rsidRPr="00950899" w:rsidRDefault="007E5302" w:rsidP="007E5302">
                  <w:pPr>
                    <w:jc w:val="center"/>
                    <w:rPr>
                      <w:ins w:id="830" w:author="Megan Ellis" w:date="2018-01-08T14:52:00Z"/>
                      <w:rFonts w:cs="Arial"/>
                      <w:color w:val="000000"/>
                    </w:rPr>
                  </w:pPr>
                  <w:ins w:id="831" w:author="Megan Ellis" w:date="2018-01-08T14:52:00Z">
                    <w:r>
                      <w:rPr>
                        <w:rFonts w:cs="Arial"/>
                        <w:color w:val="000000"/>
                      </w:rPr>
                      <w:t>12</w:t>
                    </w:r>
                    <w:r w:rsidRPr="00950899">
                      <w:rPr>
                        <w:rFonts w:cs="Arial"/>
                        <w:color w:val="000000"/>
                      </w:rPr>
                      <w:br/>
                      <w:t>(0.</w:t>
                    </w:r>
                    <w:r>
                      <w:rPr>
                        <w:rFonts w:cs="Arial"/>
                        <w:color w:val="000000"/>
                      </w:rPr>
                      <w:t>2</w:t>
                    </w:r>
                    <w:r w:rsidRPr="00950899">
                      <w:rPr>
                        <w:rFonts w:cs="Arial"/>
                        <w:color w:val="000000"/>
                      </w:rPr>
                      <w:t>%)</w:t>
                    </w:r>
                  </w:ins>
                </w:p>
                <w:p w:rsidR="007E5302" w:rsidRPr="00950899" w:rsidRDefault="007E5302" w:rsidP="007E5302">
                  <w:pPr>
                    <w:jc w:val="center"/>
                    <w:rPr>
                      <w:ins w:id="832" w:author="Megan Ellis" w:date="2018-01-08T14:52:00Z"/>
                      <w:rFonts w:cs="Arial"/>
                      <w:color w:val="000000"/>
                    </w:rPr>
                  </w:pPr>
                  <w:ins w:id="833" w:author="Megan Ellis" w:date="2018-01-08T14:52:00Z">
                    <w:r>
                      <w:rPr>
                        <w:rFonts w:cs="Arial"/>
                        <w:color w:val="000000"/>
                      </w:rPr>
                      <w:t>Orange</w:t>
                    </w:r>
                  </w:ins>
                </w:p>
              </w:tc>
            </w:tr>
          </w:tbl>
          <w:p w:rsidR="007E5302" w:rsidRDefault="007E5302" w:rsidP="007E5302">
            <w:pPr>
              <w:rPr>
                <w:ins w:id="834" w:author="Megan Ellis" w:date="2018-01-08T14:52:00Z"/>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7E5302" w:rsidRPr="00BB28A5" w:rsidTr="00C90B7D">
              <w:trPr>
                <w:trHeight w:val="324"/>
                <w:ins w:id="835" w:author="Megan Ellis" w:date="2018-01-08T14:52:00Z"/>
              </w:trPr>
              <w:tc>
                <w:tcPr>
                  <w:tcW w:w="2519" w:type="dxa"/>
                  <w:shd w:val="clear" w:color="auto" w:fill="auto"/>
                </w:tcPr>
                <w:p w:rsidR="007E5302" w:rsidRPr="003C628B" w:rsidRDefault="007E5302" w:rsidP="007E5302">
                  <w:pPr>
                    <w:jc w:val="center"/>
                    <w:rPr>
                      <w:ins w:id="836" w:author="Megan Ellis" w:date="2018-01-08T14:52:00Z"/>
                      <w:rFonts w:cs="Arial"/>
                      <w:b/>
                    </w:rPr>
                  </w:pPr>
                  <w:ins w:id="837" w:author="Megan Ellis" w:date="2018-01-08T14:52:00Z">
                    <w:r w:rsidRPr="003C628B">
                      <w:rPr>
                        <w:rFonts w:cs="Arial"/>
                        <w:b/>
                      </w:rPr>
                      <w:t># of schools</w:t>
                    </w:r>
                  </w:ins>
                </w:p>
              </w:tc>
              <w:tc>
                <w:tcPr>
                  <w:tcW w:w="1711" w:type="dxa"/>
                  <w:shd w:val="clear" w:color="auto" w:fill="A20000"/>
                  <w:vAlign w:val="center"/>
                </w:tcPr>
                <w:p w:rsidR="007E5302" w:rsidRPr="00BB28A5" w:rsidRDefault="007E5302" w:rsidP="007E5302">
                  <w:pPr>
                    <w:jc w:val="center"/>
                    <w:rPr>
                      <w:ins w:id="838" w:author="Megan Ellis" w:date="2018-01-08T14:52:00Z"/>
                      <w:rFonts w:cs="Arial"/>
                      <w:b/>
                    </w:rPr>
                  </w:pPr>
                  <w:ins w:id="839" w:author="Megan Ellis" w:date="2018-01-08T14:52:00Z">
                    <w:r w:rsidRPr="00BB28A5">
                      <w:rPr>
                        <w:rFonts w:cs="Arial"/>
                        <w:b/>
                        <w:color w:val="FFFFFF"/>
                      </w:rPr>
                      <w:t>Red</w:t>
                    </w:r>
                  </w:ins>
                </w:p>
              </w:tc>
              <w:tc>
                <w:tcPr>
                  <w:tcW w:w="1620" w:type="dxa"/>
                  <w:shd w:val="clear" w:color="auto" w:fill="FFA500"/>
                  <w:vAlign w:val="center"/>
                </w:tcPr>
                <w:p w:rsidR="007E5302" w:rsidRPr="00BB28A5" w:rsidRDefault="007E5302" w:rsidP="007E5302">
                  <w:pPr>
                    <w:jc w:val="center"/>
                    <w:rPr>
                      <w:ins w:id="840" w:author="Megan Ellis" w:date="2018-01-08T14:52:00Z"/>
                      <w:rFonts w:cs="Arial"/>
                      <w:b/>
                    </w:rPr>
                  </w:pPr>
                  <w:ins w:id="841" w:author="Megan Ellis" w:date="2018-01-08T14:52:00Z">
                    <w:r w:rsidRPr="00BB28A5">
                      <w:rPr>
                        <w:rFonts w:cs="Arial"/>
                        <w:b/>
                      </w:rPr>
                      <w:t>Orange</w:t>
                    </w:r>
                  </w:ins>
                </w:p>
              </w:tc>
              <w:tc>
                <w:tcPr>
                  <w:tcW w:w="1620" w:type="dxa"/>
                  <w:shd w:val="clear" w:color="auto" w:fill="FFFF00"/>
                  <w:vAlign w:val="center"/>
                </w:tcPr>
                <w:p w:rsidR="007E5302" w:rsidRPr="00BB28A5" w:rsidRDefault="007E5302" w:rsidP="007E5302">
                  <w:pPr>
                    <w:jc w:val="center"/>
                    <w:rPr>
                      <w:ins w:id="842" w:author="Megan Ellis" w:date="2018-01-08T14:52:00Z"/>
                      <w:rFonts w:cs="Arial"/>
                      <w:b/>
                      <w:color w:val="FFFFFF"/>
                    </w:rPr>
                  </w:pPr>
                  <w:ins w:id="843" w:author="Megan Ellis" w:date="2018-01-08T14:52:00Z">
                    <w:r w:rsidRPr="00BB28A5">
                      <w:rPr>
                        <w:rFonts w:cs="Arial"/>
                        <w:b/>
                      </w:rPr>
                      <w:t>Yellow</w:t>
                    </w:r>
                  </w:ins>
                </w:p>
              </w:tc>
              <w:tc>
                <w:tcPr>
                  <w:tcW w:w="1620" w:type="dxa"/>
                  <w:shd w:val="clear" w:color="auto" w:fill="006500"/>
                  <w:vAlign w:val="center"/>
                </w:tcPr>
                <w:p w:rsidR="007E5302" w:rsidRPr="00BB28A5" w:rsidRDefault="007E5302" w:rsidP="007E5302">
                  <w:pPr>
                    <w:jc w:val="center"/>
                    <w:rPr>
                      <w:ins w:id="844" w:author="Megan Ellis" w:date="2018-01-08T14:52:00Z"/>
                      <w:rFonts w:cs="Arial"/>
                      <w:b/>
                      <w:color w:val="FFFFFF"/>
                    </w:rPr>
                  </w:pPr>
                  <w:ins w:id="845" w:author="Megan Ellis" w:date="2018-01-08T14:52:00Z">
                    <w:r w:rsidRPr="00BB28A5">
                      <w:rPr>
                        <w:rFonts w:cs="Arial"/>
                        <w:b/>
                        <w:color w:val="FFFFFF"/>
                      </w:rPr>
                      <w:t>Green</w:t>
                    </w:r>
                  </w:ins>
                </w:p>
              </w:tc>
              <w:tc>
                <w:tcPr>
                  <w:tcW w:w="1710" w:type="dxa"/>
                  <w:shd w:val="clear" w:color="auto" w:fill="0000FF"/>
                  <w:vAlign w:val="center"/>
                </w:tcPr>
                <w:p w:rsidR="007E5302" w:rsidRPr="00BB28A5" w:rsidRDefault="007E5302" w:rsidP="007E5302">
                  <w:pPr>
                    <w:jc w:val="center"/>
                    <w:rPr>
                      <w:ins w:id="846" w:author="Megan Ellis" w:date="2018-01-08T14:52:00Z"/>
                      <w:rFonts w:cs="Arial"/>
                      <w:b/>
                      <w:color w:val="FFFFFF"/>
                    </w:rPr>
                  </w:pPr>
                  <w:ins w:id="847" w:author="Megan Ellis" w:date="2018-01-08T14:52:00Z">
                    <w:r w:rsidRPr="00BB28A5">
                      <w:rPr>
                        <w:rFonts w:cs="Arial"/>
                        <w:b/>
                        <w:color w:val="FFFFFF"/>
                      </w:rPr>
                      <w:t>Blue</w:t>
                    </w:r>
                  </w:ins>
                </w:p>
              </w:tc>
            </w:tr>
            <w:tr w:rsidR="007E5302" w:rsidRPr="003C628B" w:rsidTr="00C90B7D">
              <w:trPr>
                <w:trHeight w:val="305"/>
                <w:ins w:id="848" w:author="Megan Ellis" w:date="2018-01-08T14:52:00Z"/>
              </w:trPr>
              <w:tc>
                <w:tcPr>
                  <w:tcW w:w="2519" w:type="dxa"/>
                  <w:shd w:val="clear" w:color="auto" w:fill="auto"/>
                  <w:vAlign w:val="center"/>
                </w:tcPr>
                <w:p w:rsidR="007E5302" w:rsidRPr="003C628B" w:rsidRDefault="007E5302" w:rsidP="007E5302">
                  <w:pPr>
                    <w:jc w:val="center"/>
                    <w:rPr>
                      <w:ins w:id="849" w:author="Megan Ellis" w:date="2018-01-08T14:52:00Z"/>
                      <w:rFonts w:cs="Arial"/>
                      <w:color w:val="000000"/>
                    </w:rPr>
                  </w:pPr>
                  <w:ins w:id="850" w:author="Megan Ellis" w:date="2018-01-08T14:52:00Z">
                    <w:r w:rsidRPr="003C628B">
                      <w:rPr>
                        <w:rFonts w:cs="Arial"/>
                        <w:color w:val="000000"/>
                      </w:rPr>
                      <w:lastRenderedPageBreak/>
                      <w:t>7,</w:t>
                    </w:r>
                    <w:r>
                      <w:rPr>
                        <w:rFonts w:cs="Arial"/>
                        <w:color w:val="000000"/>
                      </w:rPr>
                      <w:t>237</w:t>
                    </w:r>
                  </w:ins>
                </w:p>
              </w:tc>
              <w:tc>
                <w:tcPr>
                  <w:tcW w:w="1711" w:type="dxa"/>
                  <w:shd w:val="clear" w:color="auto" w:fill="auto"/>
                  <w:vAlign w:val="center"/>
                </w:tcPr>
                <w:p w:rsidR="007E5302" w:rsidRPr="003C628B" w:rsidRDefault="007E5302" w:rsidP="007E5302">
                  <w:pPr>
                    <w:jc w:val="center"/>
                    <w:rPr>
                      <w:ins w:id="851" w:author="Megan Ellis" w:date="2018-01-08T14:52:00Z"/>
                      <w:rFonts w:cs="Arial"/>
                      <w:color w:val="000000"/>
                    </w:rPr>
                  </w:pPr>
                  <w:ins w:id="852" w:author="Megan Ellis" w:date="2018-01-08T14:52:00Z">
                    <w:r>
                      <w:rPr>
                        <w:rFonts w:cs="Arial"/>
                        <w:color w:val="000000"/>
                      </w:rPr>
                      <w:t>393</w:t>
                    </w:r>
                    <w:r w:rsidRPr="003C628B">
                      <w:rPr>
                        <w:rFonts w:cs="Arial"/>
                        <w:color w:val="000000"/>
                      </w:rPr>
                      <w:t xml:space="preserve"> (</w:t>
                    </w:r>
                    <w:r>
                      <w:rPr>
                        <w:rFonts w:cs="Arial"/>
                        <w:color w:val="000000"/>
                      </w:rPr>
                      <w:t>5.4</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853" w:author="Megan Ellis" w:date="2018-01-08T14:52:00Z"/>
                      <w:rFonts w:cs="Arial"/>
                      <w:color w:val="000000"/>
                    </w:rPr>
                  </w:pPr>
                  <w:ins w:id="854" w:author="Megan Ellis" w:date="2018-01-08T14:52:00Z">
                    <w:r>
                      <w:rPr>
                        <w:rFonts w:cs="Arial"/>
                        <w:color w:val="000000"/>
                      </w:rPr>
                      <w:t>2</w:t>
                    </w:r>
                    <w:r w:rsidRPr="003C628B">
                      <w:rPr>
                        <w:rFonts w:cs="Arial"/>
                        <w:color w:val="000000"/>
                      </w:rPr>
                      <w:t>,</w:t>
                    </w:r>
                    <w:r>
                      <w:rPr>
                        <w:rFonts w:cs="Arial"/>
                        <w:color w:val="000000"/>
                      </w:rPr>
                      <w:t>404</w:t>
                    </w:r>
                    <w:r w:rsidRPr="003C628B">
                      <w:rPr>
                        <w:rFonts w:cs="Arial"/>
                        <w:color w:val="000000"/>
                      </w:rPr>
                      <w:t xml:space="preserve"> (</w:t>
                    </w:r>
                    <w:r>
                      <w:rPr>
                        <w:rFonts w:cs="Arial"/>
                        <w:color w:val="000000"/>
                      </w:rPr>
                      <w:t>33.2</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855" w:author="Megan Ellis" w:date="2018-01-08T14:52:00Z"/>
                      <w:rFonts w:cs="Arial"/>
                      <w:color w:val="000000"/>
                    </w:rPr>
                  </w:pPr>
                  <w:ins w:id="856" w:author="Megan Ellis" w:date="2018-01-08T14:52:00Z">
                    <w:r>
                      <w:rPr>
                        <w:rFonts w:cs="Arial"/>
                        <w:color w:val="000000"/>
                      </w:rPr>
                      <w:t>2</w:t>
                    </w:r>
                    <w:r w:rsidRPr="003C628B">
                      <w:rPr>
                        <w:rFonts w:cs="Arial"/>
                        <w:color w:val="000000"/>
                      </w:rPr>
                      <w:t>,</w:t>
                    </w:r>
                    <w:r>
                      <w:rPr>
                        <w:rFonts w:cs="Arial"/>
                        <w:color w:val="000000"/>
                      </w:rPr>
                      <w:t>053</w:t>
                    </w:r>
                    <w:r w:rsidRPr="003C628B">
                      <w:rPr>
                        <w:rFonts w:cs="Arial"/>
                        <w:color w:val="000000"/>
                      </w:rPr>
                      <w:t xml:space="preserve"> (</w:t>
                    </w:r>
                    <w:r>
                      <w:rPr>
                        <w:rFonts w:cs="Arial"/>
                        <w:color w:val="000000"/>
                      </w:rPr>
                      <w:t>28.4</w:t>
                    </w:r>
                    <w:r w:rsidRPr="003C628B">
                      <w:rPr>
                        <w:rFonts w:cs="Arial"/>
                        <w:color w:val="000000"/>
                      </w:rPr>
                      <w:t>%)</w:t>
                    </w:r>
                  </w:ins>
                </w:p>
              </w:tc>
              <w:tc>
                <w:tcPr>
                  <w:tcW w:w="1620" w:type="dxa"/>
                  <w:shd w:val="clear" w:color="auto" w:fill="auto"/>
                  <w:vAlign w:val="center"/>
                </w:tcPr>
                <w:p w:rsidR="007E5302" w:rsidRPr="003C628B" w:rsidRDefault="007E5302" w:rsidP="007E5302">
                  <w:pPr>
                    <w:jc w:val="center"/>
                    <w:rPr>
                      <w:ins w:id="857" w:author="Megan Ellis" w:date="2018-01-08T14:52:00Z"/>
                      <w:rFonts w:cs="Arial"/>
                      <w:color w:val="000000"/>
                    </w:rPr>
                  </w:pPr>
                  <w:ins w:id="858" w:author="Megan Ellis" w:date="2018-01-08T14:52:00Z">
                    <w:r w:rsidRPr="003C628B">
                      <w:rPr>
                        <w:rFonts w:cs="Arial"/>
                        <w:color w:val="000000"/>
                      </w:rPr>
                      <w:t>1,</w:t>
                    </w:r>
                    <w:r>
                      <w:rPr>
                        <w:rFonts w:cs="Arial"/>
                        <w:color w:val="000000"/>
                      </w:rPr>
                      <w:t>702</w:t>
                    </w:r>
                    <w:r w:rsidRPr="003C628B">
                      <w:rPr>
                        <w:rFonts w:cs="Arial"/>
                        <w:color w:val="000000"/>
                      </w:rPr>
                      <w:t xml:space="preserve"> (</w:t>
                    </w:r>
                    <w:r>
                      <w:rPr>
                        <w:rFonts w:cs="Arial"/>
                        <w:color w:val="000000"/>
                      </w:rPr>
                      <w:t>23.5</w:t>
                    </w:r>
                    <w:r w:rsidRPr="003C628B">
                      <w:rPr>
                        <w:rFonts w:cs="Arial"/>
                        <w:color w:val="000000"/>
                      </w:rPr>
                      <w:t>%)</w:t>
                    </w:r>
                  </w:ins>
                </w:p>
              </w:tc>
              <w:tc>
                <w:tcPr>
                  <w:tcW w:w="1710" w:type="dxa"/>
                  <w:shd w:val="clear" w:color="auto" w:fill="auto"/>
                  <w:vAlign w:val="center"/>
                </w:tcPr>
                <w:p w:rsidR="007E5302" w:rsidRPr="003C628B" w:rsidRDefault="007E5302" w:rsidP="007E5302">
                  <w:pPr>
                    <w:jc w:val="center"/>
                    <w:rPr>
                      <w:ins w:id="859" w:author="Megan Ellis" w:date="2018-01-08T14:52:00Z"/>
                      <w:rFonts w:cs="Arial"/>
                      <w:color w:val="000000"/>
                    </w:rPr>
                  </w:pPr>
                  <w:ins w:id="860" w:author="Megan Ellis" w:date="2018-01-08T14:52:00Z">
                    <w:r>
                      <w:rPr>
                        <w:rFonts w:cs="Arial"/>
                        <w:color w:val="000000"/>
                      </w:rPr>
                      <w:t xml:space="preserve">685 </w:t>
                    </w:r>
                    <w:r w:rsidRPr="003C628B">
                      <w:rPr>
                        <w:rFonts w:cs="Arial"/>
                        <w:color w:val="000000"/>
                      </w:rPr>
                      <w:t>(</w:t>
                    </w:r>
                    <w:r>
                      <w:rPr>
                        <w:rFonts w:cs="Arial"/>
                        <w:color w:val="000000"/>
                      </w:rPr>
                      <w:t>9.5</w:t>
                    </w:r>
                    <w:r w:rsidRPr="003C628B">
                      <w:rPr>
                        <w:rFonts w:cs="Arial"/>
                        <w:color w:val="000000"/>
                      </w:rPr>
                      <w:t>%)</w:t>
                    </w:r>
                  </w:ins>
                </w:p>
              </w:tc>
            </w:tr>
          </w:tbl>
          <w:p w:rsidR="007E5302" w:rsidRDefault="007E5302" w:rsidP="007E5302">
            <w:pPr>
              <w:rPr>
                <w:ins w:id="861" w:author="Megan Ellis" w:date="2018-01-08T14:52:00Z"/>
              </w:rPr>
            </w:pPr>
          </w:p>
          <w:p w:rsidR="00667A05" w:rsidRDefault="007E5302" w:rsidP="00024C74">
            <w:pPr>
              <w:rPr>
                <w:ins w:id="862" w:author="Megan Ellis" w:date="2018-01-08T14:52:00Z"/>
                <w:rFonts w:cs="Arial"/>
              </w:rPr>
            </w:pPr>
            <w:ins w:id="863" w:author="Megan Ellis" w:date="2018-01-08T14:52:00Z">
              <w:r w:rsidRPr="00333234">
                <w:rPr>
                  <w:rFonts w:cs="Arial"/>
                </w:rPr>
                <w:t>For all percentages calculated above, the total number of schools (</w:t>
              </w:r>
              <w:r>
                <w:rPr>
                  <w:rFonts w:cs="Arial"/>
                </w:rPr>
                <w:t>7</w:t>
              </w:r>
              <w:r w:rsidRPr="00333234">
                <w:rPr>
                  <w:rFonts w:cs="Arial"/>
                </w:rPr>
                <w:t>,</w:t>
              </w:r>
              <w:r>
                <w:rPr>
                  <w:rFonts w:cs="Arial"/>
                </w:rPr>
                <w:t>237) was used for the denominator.</w:t>
              </w:r>
            </w:ins>
          </w:p>
          <w:p w:rsidR="007E5302" w:rsidRDefault="007E5302" w:rsidP="00024C74">
            <w:pPr>
              <w:rPr>
                <w:rFonts w:cs="Arial"/>
                <w:shd w:val="clear" w:color="auto" w:fill="CCFFCC"/>
              </w:rPr>
            </w:pPr>
          </w:p>
          <w:p w:rsidR="00667A05" w:rsidRDefault="00667A05" w:rsidP="00024C74">
            <w:pPr>
              <w:rPr>
                <w:rFonts w:cs="Arial"/>
                <w:shd w:val="clear" w:color="auto" w:fill="CCFFCC"/>
              </w:rPr>
            </w:pPr>
          </w:p>
          <w:p w:rsidR="00667A05" w:rsidRDefault="00667A05" w:rsidP="00024C74">
            <w:pPr>
              <w:rPr>
                <w:rFonts w:eastAsia="Calibri" w:cs="Arial"/>
                <w:szCs w:val="22"/>
              </w:rPr>
            </w:pPr>
          </w:p>
          <w:p w:rsidR="00667A05" w:rsidRPr="00EF778B" w:rsidRDefault="00667A05" w:rsidP="007E5302">
            <w:pPr>
              <w:rPr>
                <w:rFonts w:eastAsia="Calibri" w:cs="Arial"/>
                <w:szCs w:val="2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99"/>
              <w:gridCol w:w="1699"/>
              <w:gridCol w:w="1599"/>
              <w:gridCol w:w="1646"/>
              <w:gridCol w:w="1672"/>
              <w:gridCol w:w="1674"/>
            </w:tblGrid>
            <w:tr w:rsidR="00024C74" w:rsidRPr="00024C74" w:rsidTr="007E5302">
              <w:trPr>
                <w:trHeight w:val="310"/>
              </w:trPr>
              <w:tc>
                <w:tcPr>
                  <w:tcW w:w="2475" w:type="dxa"/>
                  <w:gridSpan w:val="2"/>
                  <w:vMerge w:val="restart"/>
                  <w:shd w:val="clear" w:color="auto" w:fill="auto"/>
                  <w:vAlign w:val="center"/>
                </w:tcPr>
                <w:p w:rsidR="00024C74" w:rsidRPr="00024C74" w:rsidRDefault="00024C74" w:rsidP="00024C74">
                  <w:pPr>
                    <w:jc w:val="center"/>
                    <w:rPr>
                      <w:rFonts w:eastAsia="Calibri" w:cs="Arial"/>
                      <w:b/>
                    </w:rPr>
                  </w:pPr>
                  <w:del w:id="864" w:author="Megan Ellis" w:date="2018-01-08T14:54:00Z">
                    <w:r w:rsidRPr="00024C74" w:rsidDel="007E5302">
                      <w:rPr>
                        <w:rFonts w:eastAsia="Calibri" w:cs="Arial"/>
                        <w:b/>
                      </w:rPr>
                      <w:delText>Levels</w:delText>
                    </w:r>
                  </w:del>
                </w:p>
              </w:tc>
              <w:tc>
                <w:tcPr>
                  <w:tcW w:w="8290" w:type="dxa"/>
                  <w:gridSpan w:val="5"/>
                  <w:shd w:val="clear" w:color="auto" w:fill="auto"/>
                  <w:vAlign w:val="center"/>
                </w:tcPr>
                <w:p w:rsidR="00024C74" w:rsidRPr="00024C74" w:rsidRDefault="00753AED" w:rsidP="00024C74">
                  <w:pPr>
                    <w:jc w:val="center"/>
                    <w:rPr>
                      <w:rFonts w:eastAsia="Calibri" w:cs="Arial"/>
                      <w:b/>
                    </w:rPr>
                  </w:pPr>
                  <w:del w:id="865" w:author="Megan Ellis" w:date="2018-01-08T14:54:00Z">
                    <w:r w:rsidDel="007E5302">
                      <w:rPr>
                        <w:rFonts w:eastAsia="Calibri" w:cs="Arial"/>
                        <w:b/>
                      </w:rPr>
                      <w:delText>Table 3</w:delText>
                    </w:r>
                    <w:r w:rsidR="00024C74" w:rsidRPr="00024C74" w:rsidDel="007E5302">
                      <w:rPr>
                        <w:rFonts w:eastAsia="Calibri" w:cs="Arial"/>
                        <w:b/>
                      </w:rPr>
                      <w:delText>. Math – Academic Indicator Change</w:delText>
                    </w:r>
                    <w:r w:rsidR="00024C74" w:rsidRPr="00024C74" w:rsidDel="007E5302">
                      <w:rPr>
                        <w:rFonts w:eastAsia="Calibri" w:cs="Arial"/>
                        <w:b/>
                      </w:rPr>
                      <w:br/>
                      <w:delText>Change in Average Distance From Level 3</w:delText>
                    </w:r>
                  </w:del>
                </w:p>
              </w:tc>
            </w:tr>
            <w:tr w:rsidR="00024C74" w:rsidRPr="00024C74" w:rsidTr="007E5302">
              <w:trPr>
                <w:trHeight w:val="2087"/>
              </w:trPr>
              <w:tc>
                <w:tcPr>
                  <w:tcW w:w="2475" w:type="dxa"/>
                  <w:gridSpan w:val="2"/>
                  <w:vMerge/>
                  <w:shd w:val="clear" w:color="auto" w:fill="auto"/>
                  <w:vAlign w:val="center"/>
                </w:tcPr>
                <w:p w:rsidR="00024C74" w:rsidRPr="00024C74" w:rsidRDefault="00024C74" w:rsidP="00024C74">
                  <w:pPr>
                    <w:jc w:val="center"/>
                    <w:rPr>
                      <w:rFonts w:eastAsia="Calibri" w:cs="Arial"/>
                    </w:rPr>
                  </w:pPr>
                </w:p>
              </w:tc>
              <w:tc>
                <w:tcPr>
                  <w:tcW w:w="1699" w:type="dxa"/>
                  <w:shd w:val="clear" w:color="auto" w:fill="auto"/>
                  <w:vAlign w:val="center"/>
                </w:tcPr>
                <w:p w:rsidR="00024C74" w:rsidRPr="00024C74" w:rsidDel="007E5302" w:rsidRDefault="00024C74" w:rsidP="00024C74">
                  <w:pPr>
                    <w:jc w:val="center"/>
                    <w:rPr>
                      <w:del w:id="866" w:author="Megan Ellis" w:date="2018-01-08T14:54:00Z"/>
                      <w:rFonts w:eastAsia="Calibri" w:cs="Arial"/>
                    </w:rPr>
                  </w:pPr>
                  <w:del w:id="867" w:author="Megan Ellis" w:date="2018-01-08T14:54:00Z">
                    <w:r w:rsidRPr="00024C74" w:rsidDel="007E5302">
                      <w:rPr>
                        <w:rFonts w:eastAsia="Calibri" w:cs="Arial"/>
                      </w:rPr>
                      <w:delText>Declined Significantly</w:delText>
                    </w:r>
                  </w:del>
                </w:p>
                <w:p w:rsidR="00024C74" w:rsidRPr="00024C74" w:rsidDel="007E5302" w:rsidRDefault="00024C74" w:rsidP="00024C74">
                  <w:pPr>
                    <w:jc w:val="center"/>
                    <w:rPr>
                      <w:del w:id="868" w:author="Megan Ellis" w:date="2018-01-08T14:54:00Z"/>
                      <w:rFonts w:eastAsia="Calibri" w:cs="Arial"/>
                      <w:b/>
                      <w:sz w:val="22"/>
                    </w:rPr>
                  </w:pPr>
                  <w:del w:id="869" w:author="Megan Ellis" w:date="2018-01-08T14:54:00Z">
                    <w:r w:rsidRPr="00024C74" w:rsidDel="007E5302">
                      <w:rPr>
                        <w:rFonts w:eastAsia="Calibri" w:cs="Arial"/>
                        <w:b/>
                        <w:sz w:val="22"/>
                      </w:rPr>
                      <w:delText>430 Schools</w:delText>
                    </w:r>
                  </w:del>
                </w:p>
                <w:p w:rsidR="00024C74" w:rsidRPr="00024C74" w:rsidDel="007E5302" w:rsidRDefault="00024C74" w:rsidP="00024C74">
                  <w:pPr>
                    <w:jc w:val="center"/>
                    <w:rPr>
                      <w:del w:id="870" w:author="Megan Ellis" w:date="2018-01-08T14:54:00Z"/>
                      <w:rFonts w:eastAsia="Calibri" w:cs="Arial"/>
                      <w:b/>
                      <w:sz w:val="22"/>
                    </w:rPr>
                  </w:pPr>
                </w:p>
                <w:p w:rsidR="00024C74" w:rsidRPr="00024C74" w:rsidRDefault="00024C74" w:rsidP="00024C74">
                  <w:pPr>
                    <w:jc w:val="center"/>
                    <w:rPr>
                      <w:rFonts w:eastAsia="Calibri" w:cs="Arial"/>
                      <w:sz w:val="18"/>
                      <w:szCs w:val="18"/>
                    </w:rPr>
                  </w:pPr>
                  <w:del w:id="871" w:author="Megan Ellis" w:date="2018-01-08T14:54:00Z">
                    <w:r w:rsidRPr="00024C74" w:rsidDel="007E5302">
                      <w:rPr>
                        <w:rFonts w:eastAsia="Calibri" w:cs="Arial"/>
                        <w:color w:val="000000"/>
                        <w:sz w:val="18"/>
                        <w:szCs w:val="18"/>
                      </w:rPr>
                      <w:delText>by more than 10 points</w:delText>
                    </w:r>
                  </w:del>
                </w:p>
              </w:tc>
              <w:tc>
                <w:tcPr>
                  <w:tcW w:w="1599" w:type="dxa"/>
                  <w:shd w:val="clear" w:color="auto" w:fill="auto"/>
                  <w:vAlign w:val="center"/>
                </w:tcPr>
                <w:p w:rsidR="00024C74" w:rsidRPr="00024C74" w:rsidDel="007E5302" w:rsidRDefault="00024C74" w:rsidP="00024C74">
                  <w:pPr>
                    <w:jc w:val="center"/>
                    <w:rPr>
                      <w:del w:id="872" w:author="Megan Ellis" w:date="2018-01-08T14:54:00Z"/>
                      <w:rFonts w:eastAsia="Calibri" w:cs="Arial"/>
                    </w:rPr>
                  </w:pPr>
                  <w:del w:id="873" w:author="Megan Ellis" w:date="2018-01-08T14:54:00Z">
                    <w:r w:rsidRPr="00024C74" w:rsidDel="007E5302">
                      <w:rPr>
                        <w:rFonts w:eastAsia="Calibri" w:cs="Arial"/>
                      </w:rPr>
                      <w:delText>Declined</w:delText>
                    </w:r>
                  </w:del>
                </w:p>
                <w:p w:rsidR="00024C74" w:rsidRPr="00024C74" w:rsidDel="007E5302" w:rsidRDefault="00024C74" w:rsidP="00024C74">
                  <w:pPr>
                    <w:jc w:val="center"/>
                    <w:rPr>
                      <w:del w:id="874" w:author="Megan Ellis" w:date="2018-01-08T14:54:00Z"/>
                      <w:rFonts w:eastAsia="Calibri" w:cs="Arial"/>
                      <w:b/>
                      <w:sz w:val="22"/>
                    </w:rPr>
                  </w:pPr>
                  <w:del w:id="875" w:author="Megan Ellis" w:date="2018-01-08T14:54:00Z">
                    <w:r w:rsidRPr="00024C74" w:rsidDel="007E5302">
                      <w:rPr>
                        <w:rFonts w:eastAsia="Calibri" w:cs="Arial"/>
                        <w:b/>
                        <w:sz w:val="22"/>
                      </w:rPr>
                      <w:delText>1,190 Schools</w:delText>
                    </w:r>
                  </w:del>
                </w:p>
                <w:p w:rsidR="00024C74" w:rsidRPr="00024C74" w:rsidDel="007E5302" w:rsidRDefault="00024C74" w:rsidP="00024C74">
                  <w:pPr>
                    <w:jc w:val="center"/>
                    <w:rPr>
                      <w:del w:id="876" w:author="Megan Ellis" w:date="2018-01-08T14:54:00Z"/>
                      <w:rFonts w:eastAsia="Calibri" w:cs="Arial"/>
                      <w:b/>
                      <w:sz w:val="22"/>
                    </w:rPr>
                  </w:pPr>
                </w:p>
                <w:p w:rsidR="00024C74" w:rsidRPr="00024C74" w:rsidRDefault="00024C74" w:rsidP="00024C74">
                  <w:pPr>
                    <w:jc w:val="center"/>
                    <w:rPr>
                      <w:rFonts w:eastAsia="Calibri" w:cs="Arial"/>
                      <w:sz w:val="18"/>
                      <w:szCs w:val="18"/>
                    </w:rPr>
                  </w:pPr>
                  <w:del w:id="877" w:author="Megan Ellis" w:date="2018-01-08T14:54:00Z">
                    <w:r w:rsidRPr="00024C74" w:rsidDel="007E5302">
                      <w:rPr>
                        <w:rFonts w:eastAsia="Calibri" w:cs="Arial"/>
                        <w:color w:val="000000"/>
                        <w:sz w:val="18"/>
                        <w:szCs w:val="18"/>
                      </w:rPr>
                      <w:delText>by 1 to 10 points</w:delText>
                    </w:r>
                  </w:del>
                </w:p>
              </w:tc>
              <w:tc>
                <w:tcPr>
                  <w:tcW w:w="1646" w:type="dxa"/>
                  <w:shd w:val="clear" w:color="auto" w:fill="auto"/>
                  <w:vAlign w:val="center"/>
                </w:tcPr>
                <w:p w:rsidR="00024C74" w:rsidRPr="00024C74" w:rsidDel="007E5302" w:rsidRDefault="00024C74" w:rsidP="00024C74">
                  <w:pPr>
                    <w:jc w:val="center"/>
                    <w:rPr>
                      <w:del w:id="878" w:author="Megan Ellis" w:date="2018-01-08T14:54:00Z"/>
                      <w:rFonts w:eastAsia="Calibri" w:cs="Arial"/>
                    </w:rPr>
                  </w:pPr>
                  <w:del w:id="879" w:author="Megan Ellis" w:date="2018-01-08T14:54:00Z">
                    <w:r w:rsidRPr="00024C74" w:rsidDel="007E5302">
                      <w:rPr>
                        <w:rFonts w:eastAsia="Calibri" w:cs="Arial"/>
                      </w:rPr>
                      <w:delText>Maintained</w:delText>
                    </w:r>
                  </w:del>
                </w:p>
                <w:p w:rsidR="00024C74" w:rsidRPr="00024C74" w:rsidDel="007E5302" w:rsidRDefault="00024C74" w:rsidP="00024C74">
                  <w:pPr>
                    <w:jc w:val="center"/>
                    <w:rPr>
                      <w:del w:id="880" w:author="Megan Ellis" w:date="2018-01-08T14:54:00Z"/>
                      <w:rFonts w:eastAsia="Calibri" w:cs="Arial"/>
                      <w:b/>
                      <w:sz w:val="22"/>
                    </w:rPr>
                  </w:pPr>
                  <w:del w:id="881" w:author="Megan Ellis" w:date="2018-01-08T14:54:00Z">
                    <w:r w:rsidRPr="00024C74" w:rsidDel="007E5302">
                      <w:rPr>
                        <w:rFonts w:eastAsia="Calibri" w:cs="Arial"/>
                        <w:b/>
                        <w:sz w:val="22"/>
                      </w:rPr>
                      <w:delText>1,530 Schools</w:delText>
                    </w:r>
                  </w:del>
                </w:p>
                <w:p w:rsidR="00024C74" w:rsidRPr="00024C74" w:rsidDel="007E5302" w:rsidRDefault="00024C74" w:rsidP="00024C74">
                  <w:pPr>
                    <w:jc w:val="center"/>
                    <w:rPr>
                      <w:del w:id="882" w:author="Megan Ellis" w:date="2018-01-08T14:54:00Z"/>
                      <w:rFonts w:eastAsia="Calibri" w:cs="Arial"/>
                      <w:b/>
                      <w:sz w:val="22"/>
                    </w:rPr>
                  </w:pPr>
                </w:p>
                <w:p w:rsidR="00024C74" w:rsidRPr="00024C74" w:rsidRDefault="00024C74" w:rsidP="00024C74">
                  <w:pPr>
                    <w:jc w:val="center"/>
                    <w:rPr>
                      <w:rFonts w:eastAsia="Calibri" w:cs="Arial"/>
                      <w:sz w:val="18"/>
                      <w:szCs w:val="18"/>
                    </w:rPr>
                  </w:pPr>
                  <w:del w:id="883" w:author="Megan Ellis" w:date="2018-01-08T14:54:00Z">
                    <w:r w:rsidRPr="00024C74" w:rsidDel="007E5302">
                      <w:rPr>
                        <w:rFonts w:eastAsia="Calibri" w:cs="Arial"/>
                        <w:color w:val="000000"/>
                        <w:sz w:val="18"/>
                        <w:szCs w:val="18"/>
                      </w:rPr>
                      <w:delText>Declined</w:delText>
                    </w:r>
                    <w:r w:rsidR="008339F3" w:rsidDel="007E5302">
                      <w:rPr>
                        <w:rFonts w:eastAsia="Calibri" w:cs="Arial"/>
                        <w:color w:val="000000"/>
                        <w:sz w:val="18"/>
                        <w:szCs w:val="18"/>
                      </w:rPr>
                      <w:delText xml:space="preserve">  by less than 1 point or</w:delText>
                    </w:r>
                    <w:r w:rsidR="008339F3" w:rsidDel="007E5302">
                      <w:rPr>
                        <w:rFonts w:eastAsia="Calibri" w:cs="Arial"/>
                        <w:color w:val="000000"/>
                        <w:sz w:val="18"/>
                        <w:szCs w:val="18"/>
                      </w:rPr>
                      <w:br/>
                      <w:delText>increased</w:delText>
                    </w:r>
                    <w:r w:rsidRPr="00024C74" w:rsidDel="007E5302">
                      <w:rPr>
                        <w:rFonts w:eastAsia="Calibri" w:cs="Arial"/>
                        <w:color w:val="000000"/>
                        <w:sz w:val="18"/>
                        <w:szCs w:val="18"/>
                      </w:rPr>
                      <w:delText xml:space="preserve"> by less than 5 points</w:delText>
                    </w:r>
                  </w:del>
                </w:p>
              </w:tc>
              <w:tc>
                <w:tcPr>
                  <w:tcW w:w="1672" w:type="dxa"/>
                  <w:shd w:val="clear" w:color="auto" w:fill="auto"/>
                  <w:vAlign w:val="center"/>
                </w:tcPr>
                <w:p w:rsidR="00024C74" w:rsidRPr="00024C74" w:rsidDel="007E5302" w:rsidRDefault="00024C74" w:rsidP="00024C74">
                  <w:pPr>
                    <w:jc w:val="center"/>
                    <w:rPr>
                      <w:del w:id="884" w:author="Megan Ellis" w:date="2018-01-08T14:54:00Z"/>
                      <w:rFonts w:eastAsia="Calibri" w:cs="Arial"/>
                    </w:rPr>
                  </w:pPr>
                  <w:del w:id="885" w:author="Megan Ellis" w:date="2018-01-08T14:54:00Z">
                    <w:r w:rsidRPr="00024C74" w:rsidDel="007E5302">
                      <w:rPr>
                        <w:rFonts w:eastAsia="Calibri" w:cs="Arial"/>
                      </w:rPr>
                      <w:delText>Increased</w:delText>
                    </w:r>
                  </w:del>
                </w:p>
                <w:p w:rsidR="00024C74" w:rsidRPr="00024C74" w:rsidDel="007E5302" w:rsidRDefault="00024C74" w:rsidP="00024C74">
                  <w:pPr>
                    <w:jc w:val="center"/>
                    <w:rPr>
                      <w:del w:id="886" w:author="Megan Ellis" w:date="2018-01-08T14:54:00Z"/>
                      <w:rFonts w:eastAsia="Calibri" w:cs="Arial"/>
                      <w:b/>
                      <w:sz w:val="22"/>
                    </w:rPr>
                  </w:pPr>
                  <w:del w:id="887" w:author="Megan Ellis" w:date="2018-01-08T14:54:00Z">
                    <w:r w:rsidRPr="00024C74" w:rsidDel="007E5302">
                      <w:rPr>
                        <w:rFonts w:eastAsia="Calibri" w:cs="Arial"/>
                        <w:b/>
                        <w:sz w:val="22"/>
                      </w:rPr>
                      <w:delText>2,528 Schools</w:delText>
                    </w:r>
                  </w:del>
                </w:p>
                <w:p w:rsidR="00024C74" w:rsidRPr="00024C74" w:rsidDel="007E5302" w:rsidRDefault="00024C74" w:rsidP="00024C74">
                  <w:pPr>
                    <w:jc w:val="center"/>
                    <w:rPr>
                      <w:del w:id="888" w:author="Megan Ellis" w:date="2018-01-08T14:54:00Z"/>
                      <w:rFonts w:eastAsia="Calibri" w:cs="Arial"/>
                      <w:b/>
                      <w:sz w:val="22"/>
                    </w:rPr>
                  </w:pPr>
                </w:p>
                <w:p w:rsidR="00024C74" w:rsidRPr="00024C74" w:rsidRDefault="00024C74" w:rsidP="00024C74">
                  <w:pPr>
                    <w:jc w:val="center"/>
                    <w:rPr>
                      <w:rFonts w:eastAsia="Calibri" w:cs="Arial"/>
                      <w:sz w:val="18"/>
                      <w:szCs w:val="18"/>
                    </w:rPr>
                  </w:pPr>
                  <w:del w:id="889" w:author="Megan Ellis" w:date="2018-01-08T14:54:00Z">
                    <w:r w:rsidRPr="00024C74" w:rsidDel="007E5302">
                      <w:rPr>
                        <w:rFonts w:eastAsia="Calibri" w:cs="Arial"/>
                        <w:color w:val="000000"/>
                        <w:sz w:val="18"/>
                        <w:szCs w:val="18"/>
                      </w:rPr>
                      <w:delText>by 5 to less than 15 points</w:delText>
                    </w:r>
                  </w:del>
                </w:p>
              </w:tc>
              <w:tc>
                <w:tcPr>
                  <w:tcW w:w="1674" w:type="dxa"/>
                  <w:shd w:val="clear" w:color="auto" w:fill="auto"/>
                  <w:vAlign w:val="center"/>
                </w:tcPr>
                <w:p w:rsidR="00024C74" w:rsidRPr="00024C74" w:rsidDel="007E5302" w:rsidRDefault="00024C74" w:rsidP="00024C74">
                  <w:pPr>
                    <w:jc w:val="center"/>
                    <w:rPr>
                      <w:del w:id="890" w:author="Megan Ellis" w:date="2018-01-08T14:54:00Z"/>
                      <w:rFonts w:eastAsia="Calibri" w:cs="Arial"/>
                    </w:rPr>
                  </w:pPr>
                  <w:del w:id="891" w:author="Megan Ellis" w:date="2018-01-08T14:54:00Z">
                    <w:r w:rsidRPr="00024C74" w:rsidDel="007E5302">
                      <w:rPr>
                        <w:rFonts w:eastAsia="Calibri" w:cs="Arial"/>
                      </w:rPr>
                      <w:delText>Increased Significantly</w:delText>
                    </w:r>
                  </w:del>
                </w:p>
                <w:p w:rsidR="00024C74" w:rsidRPr="00024C74" w:rsidDel="007E5302" w:rsidRDefault="00024C74" w:rsidP="00024C74">
                  <w:pPr>
                    <w:jc w:val="center"/>
                    <w:rPr>
                      <w:del w:id="892" w:author="Megan Ellis" w:date="2018-01-08T14:54:00Z"/>
                      <w:rFonts w:eastAsia="Calibri" w:cs="Arial"/>
                      <w:b/>
                      <w:sz w:val="22"/>
                    </w:rPr>
                  </w:pPr>
                  <w:del w:id="893" w:author="Megan Ellis" w:date="2018-01-08T14:54:00Z">
                    <w:r w:rsidRPr="00024C74" w:rsidDel="007E5302">
                      <w:rPr>
                        <w:rFonts w:eastAsia="Calibri" w:cs="Arial"/>
                        <w:b/>
                        <w:sz w:val="22"/>
                      </w:rPr>
                      <w:delText>1,477 Schools</w:delText>
                    </w:r>
                  </w:del>
                </w:p>
                <w:p w:rsidR="00024C74" w:rsidRPr="00024C74" w:rsidDel="007E5302" w:rsidRDefault="00024C74" w:rsidP="00024C74">
                  <w:pPr>
                    <w:jc w:val="center"/>
                    <w:rPr>
                      <w:del w:id="894" w:author="Megan Ellis" w:date="2018-01-08T14:54:00Z"/>
                      <w:rFonts w:eastAsia="Calibri" w:cs="Arial"/>
                      <w:b/>
                      <w:sz w:val="22"/>
                    </w:rPr>
                  </w:pPr>
                </w:p>
                <w:p w:rsidR="00024C74" w:rsidRPr="00024C74" w:rsidRDefault="00024C74" w:rsidP="00024C74">
                  <w:pPr>
                    <w:jc w:val="center"/>
                    <w:rPr>
                      <w:rFonts w:eastAsia="Calibri" w:cs="Arial"/>
                      <w:b/>
                      <w:sz w:val="18"/>
                      <w:szCs w:val="18"/>
                    </w:rPr>
                  </w:pPr>
                  <w:del w:id="895" w:author="Megan Ellis" w:date="2018-01-08T14:54:00Z">
                    <w:r w:rsidRPr="00024C74" w:rsidDel="007E5302">
                      <w:rPr>
                        <w:rFonts w:eastAsia="Calibri" w:cs="Arial"/>
                        <w:color w:val="000000"/>
                        <w:sz w:val="18"/>
                        <w:szCs w:val="18"/>
                      </w:rPr>
                      <w:delText>by 15 points or more</w:delText>
                    </w:r>
                  </w:del>
                </w:p>
              </w:tc>
            </w:tr>
            <w:tr w:rsidR="00024C74" w:rsidRPr="00024C74" w:rsidTr="007E5302">
              <w:trPr>
                <w:trHeight w:val="1223"/>
              </w:trPr>
              <w:tc>
                <w:tcPr>
                  <w:tcW w:w="776" w:type="dxa"/>
                  <w:vMerge w:val="restart"/>
                  <w:shd w:val="clear" w:color="auto" w:fill="auto"/>
                  <w:textDirection w:val="btLr"/>
                  <w:vAlign w:val="center"/>
                </w:tcPr>
                <w:p w:rsidR="00024C74" w:rsidRPr="00024C74" w:rsidDel="007E5302" w:rsidRDefault="00024C74" w:rsidP="00024C74">
                  <w:pPr>
                    <w:jc w:val="center"/>
                    <w:rPr>
                      <w:del w:id="896" w:author="Megan Ellis" w:date="2018-01-08T14:54:00Z"/>
                      <w:rFonts w:eastAsia="Calibri" w:cs="Arial"/>
                      <w:b/>
                    </w:rPr>
                  </w:pPr>
                  <w:del w:id="897" w:author="Megan Ellis" w:date="2018-01-08T14:54:00Z">
                    <w:r w:rsidRPr="00024C74" w:rsidDel="007E5302">
                      <w:rPr>
                        <w:rFonts w:eastAsia="Calibri" w:cs="Arial"/>
                        <w:b/>
                      </w:rPr>
                      <w:delText>Math – Academic Indicator Status</w:delText>
                    </w:r>
                  </w:del>
                </w:p>
                <w:p w:rsidR="00024C74" w:rsidRPr="00024C74" w:rsidRDefault="00024C74" w:rsidP="00024C74">
                  <w:pPr>
                    <w:jc w:val="center"/>
                    <w:rPr>
                      <w:rFonts w:eastAsia="Calibri" w:cs="Arial"/>
                      <w:b/>
                      <w:sz w:val="22"/>
                    </w:rPr>
                  </w:pPr>
                  <w:del w:id="898" w:author="Megan Ellis" w:date="2018-01-08T14:54:00Z">
                    <w:r w:rsidRPr="00024C74" w:rsidDel="007E5302">
                      <w:rPr>
                        <w:rFonts w:eastAsia="Calibri" w:cs="Arial"/>
                        <w:b/>
                        <w:sz w:val="22"/>
                      </w:rPr>
                      <w:delText>Average Distance from Level 3</w:delText>
                    </w:r>
                  </w:del>
                </w:p>
              </w:tc>
              <w:tc>
                <w:tcPr>
                  <w:tcW w:w="1699" w:type="dxa"/>
                  <w:shd w:val="clear" w:color="auto" w:fill="auto"/>
                  <w:vAlign w:val="center"/>
                </w:tcPr>
                <w:p w:rsidR="00024C74" w:rsidRPr="00024C74" w:rsidDel="007E5302" w:rsidRDefault="00024C74" w:rsidP="00024C74">
                  <w:pPr>
                    <w:jc w:val="center"/>
                    <w:rPr>
                      <w:del w:id="899" w:author="Megan Ellis" w:date="2018-01-08T14:54:00Z"/>
                      <w:rFonts w:eastAsia="Calibri" w:cs="Arial"/>
                    </w:rPr>
                  </w:pPr>
                  <w:del w:id="900" w:author="Megan Ellis" w:date="2018-01-08T14:54:00Z">
                    <w:r w:rsidRPr="00024C74" w:rsidDel="007E5302">
                      <w:rPr>
                        <w:rFonts w:eastAsia="Calibri" w:cs="Arial"/>
                      </w:rPr>
                      <w:delText>Very High</w:delText>
                    </w:r>
                  </w:del>
                </w:p>
                <w:p w:rsidR="00024C74" w:rsidRPr="00024C74" w:rsidDel="007E5302" w:rsidRDefault="00024C74" w:rsidP="00024C74">
                  <w:pPr>
                    <w:jc w:val="center"/>
                    <w:rPr>
                      <w:del w:id="901" w:author="Megan Ellis" w:date="2018-01-08T14:54:00Z"/>
                      <w:rFonts w:eastAsia="Calibri" w:cs="Arial"/>
                      <w:b/>
                      <w:sz w:val="22"/>
                    </w:rPr>
                  </w:pPr>
                  <w:del w:id="902" w:author="Megan Ellis" w:date="2018-01-08T14:54:00Z">
                    <w:r w:rsidRPr="00024C74" w:rsidDel="007E5302">
                      <w:rPr>
                        <w:rFonts w:eastAsia="Calibri" w:cs="Arial"/>
                        <w:b/>
                        <w:sz w:val="22"/>
                      </w:rPr>
                      <w:delText>669 Schools</w:delText>
                    </w:r>
                  </w:del>
                </w:p>
                <w:p w:rsidR="00024C74" w:rsidRPr="00024C74" w:rsidDel="007E5302" w:rsidRDefault="00024C74" w:rsidP="00024C74">
                  <w:pPr>
                    <w:jc w:val="center"/>
                    <w:rPr>
                      <w:del w:id="903" w:author="Megan Ellis" w:date="2018-01-08T14:54:00Z"/>
                      <w:rFonts w:eastAsia="Calibri" w:cs="Arial"/>
                      <w:b/>
                      <w:sz w:val="22"/>
                    </w:rPr>
                  </w:pPr>
                </w:p>
                <w:p w:rsidR="00024C74" w:rsidRPr="00024C74" w:rsidRDefault="00024C74" w:rsidP="00024C74">
                  <w:pPr>
                    <w:jc w:val="center"/>
                    <w:rPr>
                      <w:rFonts w:eastAsia="Calibri" w:cs="Arial"/>
                      <w:sz w:val="18"/>
                      <w:szCs w:val="18"/>
                    </w:rPr>
                  </w:pPr>
                  <w:del w:id="904" w:author="Megan Ellis" w:date="2018-01-08T14:54:00Z">
                    <w:r w:rsidRPr="00024C74" w:rsidDel="007E5302">
                      <w:rPr>
                        <w:rFonts w:eastAsia="Calibri" w:cs="Arial"/>
                        <w:color w:val="000000"/>
                        <w:sz w:val="18"/>
                        <w:szCs w:val="18"/>
                      </w:rPr>
                      <w:delText>35 or more points above</w:delText>
                    </w:r>
                  </w:del>
                </w:p>
              </w:tc>
              <w:tc>
                <w:tcPr>
                  <w:tcW w:w="1699" w:type="dxa"/>
                  <w:shd w:val="clear" w:color="auto" w:fill="auto"/>
                  <w:vAlign w:val="center"/>
                </w:tcPr>
                <w:p w:rsidR="00024C74" w:rsidRPr="00024C74" w:rsidDel="007E5302" w:rsidRDefault="00024C74" w:rsidP="00024C74">
                  <w:pPr>
                    <w:jc w:val="center"/>
                    <w:rPr>
                      <w:del w:id="905" w:author="Megan Ellis" w:date="2018-01-08T14:54:00Z"/>
                      <w:rFonts w:eastAsia="Calibri" w:cs="Arial"/>
                      <w:color w:val="000000"/>
                    </w:rPr>
                  </w:pPr>
                  <w:del w:id="906" w:author="Megan Ellis" w:date="2018-01-08T14:54:00Z">
                    <w:r w:rsidRPr="00024C74" w:rsidDel="007E5302">
                      <w:rPr>
                        <w:rFonts w:eastAsia="Calibri" w:cs="Arial"/>
                        <w:color w:val="000000"/>
                      </w:rPr>
                      <w:delText>7</w:delText>
                    </w:r>
                    <w:r w:rsidRPr="00024C74" w:rsidDel="007E5302">
                      <w:rPr>
                        <w:rFonts w:eastAsia="Calibri" w:cs="Arial"/>
                        <w:color w:val="000000"/>
                      </w:rPr>
                      <w:br/>
                      <w:delText>(0.1%)</w:delText>
                    </w:r>
                  </w:del>
                </w:p>
                <w:p w:rsidR="00024C74" w:rsidRPr="00024C74" w:rsidRDefault="00024C74" w:rsidP="00024C74">
                  <w:pPr>
                    <w:jc w:val="center"/>
                    <w:rPr>
                      <w:rFonts w:eastAsia="Calibri" w:cs="Arial"/>
                      <w:color w:val="000000"/>
                    </w:rPr>
                  </w:pPr>
                  <w:del w:id="907" w:author="Megan Ellis" w:date="2018-01-08T14:54:00Z">
                    <w:r w:rsidRPr="00024C74" w:rsidDel="007E5302">
                      <w:rPr>
                        <w:rFonts w:eastAsia="Calibri" w:cs="Arial"/>
                        <w:color w:val="000000"/>
                      </w:rPr>
                      <w:delText>Yellow</w:delText>
                    </w:r>
                  </w:del>
                </w:p>
              </w:tc>
              <w:tc>
                <w:tcPr>
                  <w:tcW w:w="1599" w:type="dxa"/>
                  <w:shd w:val="clear" w:color="auto" w:fill="auto"/>
                  <w:vAlign w:val="center"/>
                </w:tcPr>
                <w:p w:rsidR="00024C74" w:rsidRPr="00024C74" w:rsidDel="007E5302" w:rsidRDefault="00EE1D55" w:rsidP="00024C74">
                  <w:pPr>
                    <w:jc w:val="center"/>
                    <w:rPr>
                      <w:del w:id="908" w:author="Megan Ellis" w:date="2018-01-08T14:54:00Z"/>
                      <w:rFonts w:eastAsia="Calibri" w:cs="Arial"/>
                      <w:color w:val="FFFFFF"/>
                    </w:rPr>
                  </w:pPr>
                  <w:del w:id="909" w:author="Megan Ellis" w:date="2018-01-08T14:54:00Z">
                    <w:r w:rsidRPr="00024C74" w:rsidDel="007E5302">
                      <w:rPr>
                        <w:rFonts w:eastAsia="Calibri" w:cs="Arial"/>
                        <w:noProof/>
                        <w:color w:val="FFFFFF"/>
                        <w:sz w:val="16"/>
                        <w:szCs w:val="16"/>
                      </w:rPr>
                      <mc:AlternateContent>
                        <mc:Choice Requires="wpg">
                          <w:drawing>
                            <wp:anchor distT="0" distB="0" distL="114300" distR="114300" simplePos="0" relativeHeight="251650048" behindDoc="0" locked="0" layoutInCell="1" allowOverlap="1">
                              <wp:simplePos x="0" y="0"/>
                              <wp:positionH relativeFrom="column">
                                <wp:posOffset>-58420</wp:posOffset>
                              </wp:positionH>
                              <wp:positionV relativeFrom="paragraph">
                                <wp:posOffset>26035</wp:posOffset>
                              </wp:positionV>
                              <wp:extent cx="4164965" cy="1680210"/>
                              <wp:effectExtent l="25400" t="29210" r="29210" b="2413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26" name="AutoShape 12"/>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4"/>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5"/>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6"/>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17"/>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9CBE8" id="Group 11" o:spid="_x0000_s1026" style="position:absolute;margin-left:-4.6pt;margin-top:2.05pt;width:327.95pt;height:132.3pt;z-index:251650048"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">
                              <v:shape id="AutoShape 12"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xUacUAAADbAAAADwAAAGRycy9kb3ducmV2LnhtbESPQWvCQBSE70L/w/IK3nRjDlJSVxGt&#10;qFQKtaHS2yP7TGKzb0N2jdFf7wqFHoeZ+YaZzDpTiZYaV1pWMBpGIIgzq0vOFaRfq8ELCOeRNVaW&#10;ScGVHMymT70JJtpe+JPavc9FgLBLUEHhfZ1I6bKCDLqhrYmDd7SNQR9kk0vd4CXATSXjKBpLgyWH&#10;hQJrWhSU/e7PRgGd3j++Dz/p+m3bLuudT2+xPNyU6j9381cQnjr/H/5rb7SCeAy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xUacUAAADbAAAADwAAAAAAAAAA&#10;AAAAAAChAgAAZHJzL2Rvd25yZXYueG1sUEsFBgAAAAAEAAQA+QAAAJMDAAAAAA==&#10;" strokeweight="3.5pt">
                                <v:stroke dashstyle="dash"/>
                              </v:shape>
                              <v:shape id="AutoShape 13"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Dx8sYAAADbAAAADwAAAGRycy9kb3ducmV2LnhtbESPQWvCQBSE74X+h+UVvNWNOVhJXaWo&#10;pUpF0AbF2yP7mqTNvg3ZNab+ercgeBxm5htmPO1MJVpqXGlZwaAfgSDOrC45V5B+vT+PQDiPrLGy&#10;TAr+yMF08vgwxkTbM2+p3flcBAi7BBUU3teJlC4ryKDr25o4eN+2MeiDbHKpGzwHuKlkHEVDabDk&#10;sFBgTbOCst/dySign8/N/nBMPxardl6vfXqJ5eGiVO+pe3sF4anz9/CtvdQK4hf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w8fLGAAAA2wAAAA8AAAAAAAAA&#10;AAAAAAAAoQIAAGRycy9kb3ducmV2LnhtbFBLBQYAAAAABAAEAPkAAACUAwAAAAA=&#10;" strokeweight="3.5pt">
                                <v:stroke dashstyle="dash"/>
                              </v:shape>
                              <v:shape id="AutoShape 14"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9lgMIAAADbAAAADwAAAGRycy9kb3ducmV2LnhtbERPTWvCQBC9C/6HZYTedGMOUqKriFpq&#10;aRGqQfE2ZMckmp0N2W1M/fXdg9Dj433PFp2pREuNKy0rGI8iEMSZ1SXnCtLD2/AVhPPIGivLpOCX&#10;HCzm/d4ME23v/E3t3ucihLBLUEHhfZ1I6bKCDLqRrYkDd7GNQR9gk0vd4D2Em0rGUTSRBksODQXW&#10;tCoou+1/jAK6fu6Op3P6vvlo1/WXTx+xPD2Uehl0yykIT53/Fz/dW60gDmPD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9lgMIAAADbAAAADwAAAAAAAAAAAAAA&#10;AAChAgAAZHJzL2Rvd25yZXYueG1sUEsFBgAAAAAEAAQA+QAAAJADAAAAAA==&#10;" strokeweight="3.5pt">
                                <v:stroke dashstyle="dash"/>
                              </v:shape>
                              <v:shape id="AutoShape 15"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PAG8YAAADbAAAADwAAAGRycy9kb3ducmV2LnhtbESPQWvCQBSE74X+h+UVvNWNOUhNXaWo&#10;pUpF0AbF2yP7mqTNvg3ZNab+ercgeBxm5htmPO1MJVpqXGlZwaAfgSDOrC45V5B+vT+/gHAeWWNl&#10;mRT8kYPp5PFhjIm2Z95Su/O5CBB2CSoovK8TKV1WkEHXtzVx8L5tY9AH2eRSN3gOcFPJOIqG0mDJ&#10;YaHAmmYFZb+7k1FAP5+b/eGYfixW7bxe+/QSy8NFqd5T9/YKwlPn7+Fbe6kVxCP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wBvGAAAA2wAAAA8AAAAAAAAA&#10;AAAAAAAAoQIAAGRycy9kb3ducmV2LnhtbFBLBQYAAAAABAAEAPkAAACUAwAAAAA=&#10;" strokeweight="3.5pt">
                                <v:stroke dashstyle="dash"/>
                              </v:shape>
                              <v:shape id="AutoShape 16"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D/W8MAAADbAAAADwAAAGRycy9kb3ducmV2LnhtbERPy2rCQBTdF/oPwy24qxMVSomOUnyg&#10;RRGqQXF3ydwm0cydkBlj9OudRaHLw3mPJq0pRUO1Kywr6HUjEMSp1QVnCpL94v0ThPPIGkvLpOBO&#10;Dibj15cRxtre+Ieanc9ECGEXo4Lc+yqW0qU5GXRdWxEH7tfWBn2AdSZ1jbcQbkrZj6IPabDg0JBj&#10;RdOc0svuahTQeb09HE/Jcv7dzKqNTx59eXwo1Xlrv4YgPLX+X/znXmkFg7A+fAk/QI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A/1vDAAAA2wAAAA8AAAAAAAAAAAAA&#10;AAAAoQIAAGRycy9kb3ducmV2LnhtbFBLBQYAAAAABAAEAPkAAACRAwAAAAA=&#10;" strokeweight="3.5pt">
                                <v:stroke dashstyle="dash"/>
                              </v:shape>
                              <v:shape id="AutoShape 17"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0MYAAADbAAAADwAAAGRycy9kb3ducmV2LnhtbESPQWvCQBSE70L/w/IK3uomFoqmrlIK&#10;YlV6MNVDb4/saxKSfRt2Nxr7691CweMwM98wi9VgWnEm52vLCtJJAoK4sLrmUsHxa/00A+EDssbW&#10;Mim4kofV8mG0wEzbCx/onIdSRAj7DBVUIXSZlL6oyKCf2I44ej/WGQxRulJqh5cIN62cJsmLNFhz&#10;XKiwo/eKiibvjYJ8c/pez/v+c3vUTv/ud6di1rRKjR+Ht1cQgYZwD/+3P7SC5xT+vsQf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5HNDGAAAA2wAAAA8AAAAAAAAA&#10;AAAAAAAAoQIAAGRycy9kb3ducmV2LnhtbFBLBQYAAAAABAAEAPkAAACUAwAAAAA=&#10;" strokeweight="3.25pt">
                                <v:stroke dashstyle="dash"/>
                              </v:shape>
                            </v:group>
                          </w:pict>
                        </mc:Fallback>
                      </mc:AlternateContent>
                    </w:r>
                    <w:r w:rsidR="00024C74" w:rsidRPr="00024C74" w:rsidDel="007E5302">
                      <w:rPr>
                        <w:rFonts w:eastAsia="Calibri" w:cs="Arial"/>
                        <w:color w:val="FFFFFF"/>
                        <w:sz w:val="16"/>
                        <w:szCs w:val="16"/>
                      </w:rPr>
                      <w:br/>
                    </w:r>
                    <w:r w:rsidR="00024C74" w:rsidRPr="00024C74" w:rsidDel="007E5302">
                      <w:rPr>
                        <w:rFonts w:eastAsia="Calibri" w:cs="Arial"/>
                        <w:color w:val="FFFFFF"/>
                      </w:rPr>
                      <w:delText>65</w:delText>
                    </w:r>
                    <w:r w:rsidR="00024C74" w:rsidRPr="00024C74" w:rsidDel="007E5302">
                      <w:rPr>
                        <w:rFonts w:eastAsia="Calibri" w:cs="Arial"/>
                        <w:color w:val="FFFFFF"/>
                      </w:rPr>
                      <w:br/>
                      <w:delText>(0.9%)</w:delText>
                    </w:r>
                  </w:del>
                </w:p>
                <w:p w:rsidR="00024C74" w:rsidRPr="00024C74" w:rsidRDefault="00EE1D55" w:rsidP="00024C74">
                  <w:pPr>
                    <w:jc w:val="center"/>
                    <w:rPr>
                      <w:rFonts w:eastAsia="Calibri" w:cs="Arial"/>
                      <w:color w:val="FFFFFF"/>
                    </w:rPr>
                  </w:pPr>
                  <w:del w:id="910" w:author="Megan Ellis" w:date="2018-01-08T14:54:00Z">
                    <w:r w:rsidRPr="00024C74" w:rsidDel="007E5302">
                      <w:rPr>
                        <w:rFonts w:ascii="Calibri" w:eastAsia="Calibri" w:hAnsi="Calibri"/>
                        <w:noProof/>
                        <w:sz w:val="22"/>
                        <w:szCs w:val="22"/>
                      </w:rPr>
                      <mc:AlternateContent>
                        <mc:Choice Requires="wps">
                          <w:drawing>
                            <wp:anchor distT="0" distB="0" distL="114300" distR="114300" simplePos="0" relativeHeight="251642880" behindDoc="0" locked="0" layoutInCell="1" allowOverlap="1">
                              <wp:simplePos x="0" y="0"/>
                              <wp:positionH relativeFrom="column">
                                <wp:posOffset>948690</wp:posOffset>
                              </wp:positionH>
                              <wp:positionV relativeFrom="paragraph">
                                <wp:posOffset>316230</wp:posOffset>
                              </wp:positionV>
                              <wp:extent cx="1019175" cy="873125"/>
                              <wp:effectExtent l="22860" t="24765" r="24765" b="26035"/>
                              <wp:wrapNone/>
                              <wp:docPr id="24" name="Rectangle 4" descr="Text Box: 255&#10;(3.6%)&#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C90B7D" w:rsidRPr="00A01424" w:rsidRDefault="00C90B7D" w:rsidP="00024C74">
                                          <w:pPr>
                                            <w:jc w:val="center"/>
                                            <w:rPr>
                                              <w:rFonts w:cs="Arial"/>
                                              <w:color w:val="FFFFFF"/>
                                            </w:rPr>
                                          </w:pPr>
                                          <w:r>
                                            <w:rPr>
                                              <w:rFonts w:cs="Arial"/>
                                              <w:color w:val="FFFFFF"/>
                                              <w:sz w:val="16"/>
                                              <w:szCs w:val="16"/>
                                            </w:rPr>
                                            <w:br/>
                                          </w:r>
                                          <w:r>
                                            <w:rPr>
                                              <w:rFonts w:cs="Arial"/>
                                              <w:color w:val="FFFFFF"/>
                                            </w:rPr>
                                            <w:t>255</w:t>
                                          </w:r>
                                          <w:r>
                                            <w:rPr>
                                              <w:rFonts w:cs="Arial"/>
                                              <w:color w:val="FFFFFF"/>
                                            </w:rPr>
                                            <w:br/>
                                          </w:r>
                                          <w:r w:rsidRPr="00A01424">
                                            <w:rPr>
                                              <w:rFonts w:cs="Arial"/>
                                              <w:color w:val="FFFFFF"/>
                                            </w:rPr>
                                            <w:t>(</w:t>
                                          </w:r>
                                          <w:r>
                                            <w:rPr>
                                              <w:rFonts w:cs="Arial"/>
                                              <w:color w:val="FFFFFF"/>
                                            </w:rPr>
                                            <w:t>3.6%)</w:t>
                                          </w:r>
                                          <w:r>
                                            <w:rPr>
                                              <w:rFonts w:cs="Arial"/>
                                              <w:color w:val="FFFFFF"/>
                                            </w:rPr>
                                            <w:br/>
                                            <w:t>Gre</w:t>
                                          </w:r>
                                          <w:r w:rsidRPr="00A01424">
                                            <w:rPr>
                                              <w:rFonts w:cs="Arial"/>
                                              <w:color w:val="FFFFFF"/>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alt="Text Box: 255&#10;(3.6%)&#10;Green&#10;&#10;This cell (maintained, high) is highlighted in Orange to indicate that this is the designated goal target cell in this table." style="position:absolute;left:0;text-align:left;margin-left:74.7pt;margin-top:24.9pt;width:80.25pt;height:6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" filled="f" strokecolor="#ed7d31" strokeweight="3.5pt">
                              <v:textbox>
                                <w:txbxContent>
                                  <w:p w:rsidR="00C90B7D" w:rsidRPr="00A01424" w:rsidRDefault="00C90B7D" w:rsidP="00024C74">
                                    <w:pPr>
                                      <w:jc w:val="center"/>
                                      <w:rPr>
                                        <w:rFonts w:cs="Arial"/>
                                        <w:color w:val="FFFFFF"/>
                                      </w:rPr>
                                    </w:pPr>
                                    <w:r>
                                      <w:rPr>
                                        <w:rFonts w:cs="Arial"/>
                                        <w:color w:val="FFFFFF"/>
                                        <w:sz w:val="16"/>
                                        <w:szCs w:val="16"/>
                                      </w:rPr>
                                      <w:br/>
                                    </w:r>
                                    <w:r>
                                      <w:rPr>
                                        <w:rFonts w:cs="Arial"/>
                                        <w:color w:val="FFFFFF"/>
                                      </w:rPr>
                                      <w:t>255</w:t>
                                    </w:r>
                                    <w:r>
                                      <w:rPr>
                                        <w:rFonts w:cs="Arial"/>
                                        <w:color w:val="FFFFFF"/>
                                      </w:rPr>
                                      <w:br/>
                                    </w:r>
                                    <w:r w:rsidRPr="00A01424">
                                      <w:rPr>
                                        <w:rFonts w:cs="Arial"/>
                                        <w:color w:val="FFFFFF"/>
                                      </w:rPr>
                                      <w:t>(</w:t>
                                    </w:r>
                                    <w:r>
                                      <w:rPr>
                                        <w:rFonts w:cs="Arial"/>
                                        <w:color w:val="FFFFFF"/>
                                      </w:rPr>
                                      <w:t>3.6%)</w:t>
                                    </w:r>
                                    <w:r>
                                      <w:rPr>
                                        <w:rFonts w:cs="Arial"/>
                                        <w:color w:val="FFFFFF"/>
                                      </w:rPr>
                                      <w:br/>
                                      <w:t>Gre</w:t>
                                    </w:r>
                                    <w:r w:rsidRPr="00A01424">
                                      <w:rPr>
                                        <w:rFonts w:cs="Arial"/>
                                        <w:color w:val="FFFFFF"/>
                                      </w:rPr>
                                      <w:t>en</w:t>
                                    </w:r>
                                  </w:p>
                                </w:txbxContent>
                              </v:textbox>
                            </v:rect>
                          </w:pict>
                        </mc:Fallback>
                      </mc:AlternateContent>
                    </w:r>
                    <w:r w:rsidR="00024C74" w:rsidRPr="00024C74" w:rsidDel="007E5302">
                      <w:rPr>
                        <w:rFonts w:eastAsia="Calibri" w:cs="Arial"/>
                        <w:color w:val="FFFFFF"/>
                      </w:rPr>
                      <w:delText>Green</w:delText>
                    </w:r>
                  </w:del>
                </w:p>
              </w:tc>
              <w:tc>
                <w:tcPr>
                  <w:tcW w:w="1646" w:type="dxa"/>
                  <w:shd w:val="clear" w:color="auto" w:fill="auto"/>
                  <w:vAlign w:val="center"/>
                </w:tcPr>
                <w:p w:rsidR="00024C74" w:rsidRPr="00024C74" w:rsidDel="007E5302" w:rsidRDefault="00024C74" w:rsidP="00024C74">
                  <w:pPr>
                    <w:jc w:val="center"/>
                    <w:rPr>
                      <w:del w:id="911" w:author="Megan Ellis" w:date="2018-01-08T14:54:00Z"/>
                      <w:rFonts w:eastAsia="Calibri" w:cs="Arial"/>
                      <w:color w:val="FFFFFF"/>
                    </w:rPr>
                  </w:pPr>
                  <w:del w:id="912" w:author="Megan Ellis" w:date="2018-01-08T14:54:00Z">
                    <w:r w:rsidRPr="00024C74" w:rsidDel="007E5302">
                      <w:rPr>
                        <w:rFonts w:eastAsia="Calibri" w:cs="Arial"/>
                        <w:color w:val="FFFFFF"/>
                      </w:rPr>
                      <w:delText>112</w:delText>
                    </w:r>
                    <w:r w:rsidRPr="00024C74" w:rsidDel="007E5302">
                      <w:rPr>
                        <w:rFonts w:eastAsia="Calibri" w:cs="Arial"/>
                        <w:color w:val="FFFFFF"/>
                      </w:rPr>
                      <w:br/>
                      <w:delText>(1.6%)</w:delText>
                    </w:r>
                  </w:del>
                </w:p>
                <w:p w:rsidR="00024C74" w:rsidRPr="00024C74" w:rsidRDefault="00024C74" w:rsidP="00024C74">
                  <w:pPr>
                    <w:jc w:val="center"/>
                    <w:rPr>
                      <w:rFonts w:eastAsia="Calibri" w:cs="Arial"/>
                      <w:color w:val="FFFFFF"/>
                    </w:rPr>
                  </w:pPr>
                  <w:del w:id="913" w:author="Megan Ellis" w:date="2018-01-08T14:54:00Z">
                    <w:r w:rsidRPr="00024C74" w:rsidDel="007E5302">
                      <w:rPr>
                        <w:rFonts w:eastAsia="Calibri" w:cs="Arial"/>
                        <w:color w:val="FFFFFF"/>
                      </w:rPr>
                      <w:delText>Blue</w:delText>
                    </w:r>
                  </w:del>
                </w:p>
              </w:tc>
              <w:tc>
                <w:tcPr>
                  <w:tcW w:w="1672" w:type="dxa"/>
                  <w:shd w:val="clear" w:color="auto" w:fill="auto"/>
                  <w:vAlign w:val="center"/>
                </w:tcPr>
                <w:p w:rsidR="00024C74" w:rsidRPr="00024C74" w:rsidDel="007E5302" w:rsidRDefault="00024C74" w:rsidP="00024C74">
                  <w:pPr>
                    <w:jc w:val="center"/>
                    <w:rPr>
                      <w:del w:id="914" w:author="Megan Ellis" w:date="2018-01-08T14:54:00Z"/>
                      <w:rFonts w:eastAsia="Calibri" w:cs="Arial"/>
                      <w:color w:val="FFFFFF"/>
                    </w:rPr>
                  </w:pPr>
                  <w:del w:id="915" w:author="Megan Ellis" w:date="2018-01-08T14:54:00Z">
                    <w:r w:rsidRPr="00024C74" w:rsidDel="007E5302">
                      <w:rPr>
                        <w:rFonts w:eastAsia="Calibri" w:cs="Arial"/>
                        <w:color w:val="FFFFFF"/>
                      </w:rPr>
                      <w:delText>330</w:delText>
                    </w:r>
                    <w:r w:rsidRPr="00024C74" w:rsidDel="007E5302">
                      <w:rPr>
                        <w:rFonts w:eastAsia="Calibri" w:cs="Arial"/>
                        <w:color w:val="FFFFFF"/>
                      </w:rPr>
                      <w:br/>
                      <w:delText>(4.6%)</w:delText>
                    </w:r>
                  </w:del>
                </w:p>
                <w:p w:rsidR="00024C74" w:rsidRPr="00024C74" w:rsidRDefault="00024C74" w:rsidP="00024C74">
                  <w:pPr>
                    <w:jc w:val="center"/>
                    <w:rPr>
                      <w:rFonts w:eastAsia="Calibri" w:cs="Arial"/>
                      <w:color w:val="FFFFFF"/>
                    </w:rPr>
                  </w:pPr>
                  <w:del w:id="916" w:author="Megan Ellis" w:date="2018-01-08T14:54:00Z">
                    <w:r w:rsidRPr="00024C74" w:rsidDel="007E5302">
                      <w:rPr>
                        <w:rFonts w:eastAsia="Calibri" w:cs="Arial"/>
                        <w:color w:val="FFFFFF"/>
                      </w:rPr>
                      <w:delText>Blue</w:delText>
                    </w:r>
                  </w:del>
                </w:p>
              </w:tc>
              <w:tc>
                <w:tcPr>
                  <w:tcW w:w="1674" w:type="dxa"/>
                  <w:shd w:val="clear" w:color="auto" w:fill="auto"/>
                  <w:vAlign w:val="center"/>
                </w:tcPr>
                <w:p w:rsidR="00024C74" w:rsidRPr="00024C74" w:rsidDel="007E5302" w:rsidRDefault="00024C74" w:rsidP="00024C74">
                  <w:pPr>
                    <w:jc w:val="center"/>
                    <w:rPr>
                      <w:del w:id="917" w:author="Megan Ellis" w:date="2018-01-08T14:54:00Z"/>
                      <w:rFonts w:eastAsia="Calibri" w:cs="Arial"/>
                      <w:color w:val="FFFFFF"/>
                    </w:rPr>
                  </w:pPr>
                  <w:del w:id="918" w:author="Megan Ellis" w:date="2018-01-08T14:54:00Z">
                    <w:r w:rsidRPr="00024C74" w:rsidDel="007E5302">
                      <w:rPr>
                        <w:rFonts w:eastAsia="Calibri" w:cs="Arial"/>
                        <w:color w:val="FFFFFF"/>
                      </w:rPr>
                      <w:delText>155</w:delText>
                    </w:r>
                    <w:r w:rsidRPr="00024C74" w:rsidDel="007E5302">
                      <w:rPr>
                        <w:rFonts w:eastAsia="Calibri" w:cs="Arial"/>
                        <w:color w:val="FFFFFF"/>
                      </w:rPr>
                      <w:br/>
                      <w:delText>(2.2%)</w:delText>
                    </w:r>
                  </w:del>
                </w:p>
                <w:p w:rsidR="00024C74" w:rsidRPr="00024C74" w:rsidRDefault="00024C74" w:rsidP="00024C74">
                  <w:pPr>
                    <w:jc w:val="center"/>
                    <w:rPr>
                      <w:rFonts w:eastAsia="Calibri" w:cs="Arial"/>
                      <w:color w:val="FFFFFF"/>
                    </w:rPr>
                  </w:pPr>
                  <w:del w:id="919" w:author="Megan Ellis" w:date="2018-01-08T14:54:00Z">
                    <w:r w:rsidRPr="00024C74" w:rsidDel="007E5302">
                      <w:rPr>
                        <w:rFonts w:eastAsia="Calibri" w:cs="Arial"/>
                        <w:color w:val="FFFFFF"/>
                      </w:rPr>
                      <w:delText>Blue</w:delText>
                    </w:r>
                  </w:del>
                </w:p>
              </w:tc>
            </w:tr>
            <w:tr w:rsidR="00024C74" w:rsidRPr="00024C74" w:rsidTr="007E5302">
              <w:trPr>
                <w:trHeight w:val="1340"/>
              </w:trPr>
              <w:tc>
                <w:tcPr>
                  <w:tcW w:w="776" w:type="dxa"/>
                  <w:vMerge/>
                  <w:shd w:val="clear" w:color="auto" w:fill="auto"/>
                  <w:vAlign w:val="center"/>
                </w:tcPr>
                <w:p w:rsidR="00024C74" w:rsidRPr="00024C74" w:rsidRDefault="00024C74" w:rsidP="00024C74">
                  <w:pPr>
                    <w:jc w:val="center"/>
                    <w:rPr>
                      <w:rFonts w:eastAsia="Calibri" w:cs="Arial"/>
                      <w:b/>
                      <w:sz w:val="22"/>
                    </w:rPr>
                  </w:pPr>
                </w:p>
              </w:tc>
              <w:tc>
                <w:tcPr>
                  <w:tcW w:w="1699" w:type="dxa"/>
                  <w:shd w:val="clear" w:color="auto" w:fill="auto"/>
                  <w:vAlign w:val="center"/>
                </w:tcPr>
                <w:p w:rsidR="00024C74" w:rsidRPr="00024C74" w:rsidDel="007E5302" w:rsidRDefault="00024C74" w:rsidP="00024C74">
                  <w:pPr>
                    <w:jc w:val="center"/>
                    <w:rPr>
                      <w:del w:id="920" w:author="Megan Ellis" w:date="2018-01-08T14:54:00Z"/>
                      <w:rFonts w:eastAsia="Calibri" w:cs="Arial"/>
                    </w:rPr>
                  </w:pPr>
                  <w:del w:id="921" w:author="Megan Ellis" w:date="2018-01-08T14:54:00Z">
                    <w:r w:rsidRPr="00024C74" w:rsidDel="007E5302">
                      <w:rPr>
                        <w:rFonts w:eastAsia="Calibri" w:cs="Arial"/>
                      </w:rPr>
                      <w:delText>High</w:delText>
                    </w:r>
                  </w:del>
                </w:p>
                <w:p w:rsidR="00024C74" w:rsidRPr="00024C74" w:rsidDel="007E5302" w:rsidRDefault="00024C74" w:rsidP="00024C74">
                  <w:pPr>
                    <w:jc w:val="center"/>
                    <w:rPr>
                      <w:del w:id="922" w:author="Megan Ellis" w:date="2018-01-08T14:54:00Z"/>
                      <w:rFonts w:eastAsia="Calibri" w:cs="Arial"/>
                      <w:b/>
                      <w:sz w:val="22"/>
                    </w:rPr>
                  </w:pPr>
                  <w:del w:id="923" w:author="Megan Ellis" w:date="2018-01-08T14:54:00Z">
                    <w:r w:rsidRPr="00024C74" w:rsidDel="007E5302">
                      <w:rPr>
                        <w:rFonts w:eastAsia="Calibri" w:cs="Arial"/>
                        <w:b/>
                        <w:sz w:val="22"/>
                      </w:rPr>
                      <w:delText>1,269 Schools</w:delText>
                    </w:r>
                  </w:del>
                </w:p>
                <w:p w:rsidR="00024C74" w:rsidRPr="00024C74" w:rsidDel="007E5302" w:rsidRDefault="00024C74" w:rsidP="00024C74">
                  <w:pPr>
                    <w:jc w:val="center"/>
                    <w:rPr>
                      <w:del w:id="924" w:author="Megan Ellis" w:date="2018-01-08T14:54:00Z"/>
                      <w:rFonts w:eastAsia="Calibri" w:cs="Arial"/>
                      <w:b/>
                      <w:sz w:val="22"/>
                    </w:rPr>
                  </w:pPr>
                </w:p>
                <w:p w:rsidR="00024C74" w:rsidRPr="00024C74" w:rsidRDefault="00024C74" w:rsidP="00024C74">
                  <w:pPr>
                    <w:jc w:val="center"/>
                    <w:rPr>
                      <w:rFonts w:eastAsia="Calibri" w:cs="Arial"/>
                      <w:sz w:val="18"/>
                      <w:szCs w:val="18"/>
                    </w:rPr>
                  </w:pPr>
                  <w:del w:id="925" w:author="Megan Ellis" w:date="2018-01-08T14:54:00Z">
                    <w:r w:rsidRPr="00024C74" w:rsidDel="007E5302">
                      <w:rPr>
                        <w:rFonts w:eastAsia="Calibri" w:cs="Arial"/>
                        <w:color w:val="000000"/>
                        <w:sz w:val="18"/>
                        <w:szCs w:val="18"/>
                      </w:rPr>
                      <w:delText>5 below to less than 35 points above</w:delText>
                    </w:r>
                  </w:del>
                </w:p>
              </w:tc>
              <w:tc>
                <w:tcPr>
                  <w:tcW w:w="1699" w:type="dxa"/>
                  <w:shd w:val="clear" w:color="auto" w:fill="auto"/>
                  <w:vAlign w:val="center"/>
                </w:tcPr>
                <w:p w:rsidR="00024C74" w:rsidRPr="00024C74" w:rsidDel="007E5302" w:rsidRDefault="00024C74" w:rsidP="00024C74">
                  <w:pPr>
                    <w:jc w:val="center"/>
                    <w:rPr>
                      <w:del w:id="926" w:author="Megan Ellis" w:date="2018-01-08T14:54:00Z"/>
                      <w:rFonts w:eastAsia="Calibri" w:cs="Arial"/>
                      <w:color w:val="000000"/>
                    </w:rPr>
                  </w:pPr>
                  <w:del w:id="927" w:author="Megan Ellis" w:date="2018-01-08T14:54:00Z">
                    <w:r w:rsidRPr="00024C74" w:rsidDel="007E5302">
                      <w:rPr>
                        <w:rFonts w:eastAsia="Calibri" w:cs="Arial"/>
                        <w:color w:val="000000"/>
                      </w:rPr>
                      <w:delText>24</w:delText>
                    </w:r>
                    <w:r w:rsidRPr="00024C74" w:rsidDel="007E5302">
                      <w:rPr>
                        <w:rFonts w:eastAsia="Calibri" w:cs="Arial"/>
                        <w:color w:val="000000"/>
                      </w:rPr>
                      <w:br/>
                      <w:delText>(0.3%)</w:delText>
                    </w:r>
                  </w:del>
                </w:p>
                <w:p w:rsidR="00024C74" w:rsidRPr="00024C74" w:rsidRDefault="00024C74" w:rsidP="00024C74">
                  <w:pPr>
                    <w:jc w:val="center"/>
                    <w:rPr>
                      <w:rFonts w:eastAsia="Calibri" w:cs="Arial"/>
                      <w:color w:val="000000"/>
                    </w:rPr>
                  </w:pPr>
                  <w:del w:id="928" w:author="Megan Ellis" w:date="2018-01-08T14:54:00Z">
                    <w:r w:rsidRPr="00024C74" w:rsidDel="007E5302">
                      <w:rPr>
                        <w:rFonts w:eastAsia="Calibri" w:cs="Arial"/>
                        <w:color w:val="000000"/>
                      </w:rPr>
                      <w:delText>Orange</w:delText>
                    </w:r>
                  </w:del>
                </w:p>
              </w:tc>
              <w:tc>
                <w:tcPr>
                  <w:tcW w:w="1599" w:type="dxa"/>
                  <w:shd w:val="clear" w:color="auto" w:fill="auto"/>
                  <w:vAlign w:val="center"/>
                </w:tcPr>
                <w:p w:rsidR="00024C74" w:rsidRPr="00024C74" w:rsidDel="007E5302" w:rsidRDefault="00024C74" w:rsidP="00024C74">
                  <w:pPr>
                    <w:jc w:val="center"/>
                    <w:rPr>
                      <w:del w:id="929" w:author="Megan Ellis" w:date="2018-01-08T14:54:00Z"/>
                      <w:rFonts w:eastAsia="Calibri" w:cs="Arial"/>
                      <w:color w:val="000000"/>
                    </w:rPr>
                  </w:pPr>
                  <w:del w:id="930" w:author="Megan Ellis" w:date="2018-01-08T14:54:00Z">
                    <w:r w:rsidRPr="00024C74" w:rsidDel="007E5302">
                      <w:rPr>
                        <w:rFonts w:eastAsia="Calibri" w:cs="Arial"/>
                        <w:color w:val="000000"/>
                      </w:rPr>
                      <w:delText>130</w:delText>
                    </w:r>
                    <w:r w:rsidRPr="00024C74" w:rsidDel="007E5302">
                      <w:rPr>
                        <w:rFonts w:eastAsia="Calibri" w:cs="Arial"/>
                        <w:color w:val="000000"/>
                      </w:rPr>
                      <w:br/>
                      <w:delText>(1.8%)</w:delText>
                    </w:r>
                  </w:del>
                </w:p>
                <w:p w:rsidR="00024C74" w:rsidRPr="00024C74" w:rsidRDefault="00024C74" w:rsidP="00024C74">
                  <w:pPr>
                    <w:jc w:val="center"/>
                    <w:rPr>
                      <w:rFonts w:eastAsia="Calibri" w:cs="Arial"/>
                      <w:color w:val="000000"/>
                    </w:rPr>
                  </w:pPr>
                  <w:del w:id="931" w:author="Megan Ellis" w:date="2018-01-08T14:54:00Z">
                    <w:r w:rsidRPr="00024C74" w:rsidDel="007E5302">
                      <w:rPr>
                        <w:rFonts w:eastAsia="Calibri" w:cs="Arial"/>
                        <w:color w:val="000000"/>
                      </w:rPr>
                      <w:delText>Yellow</w:delText>
                    </w:r>
                  </w:del>
                </w:p>
              </w:tc>
              <w:tc>
                <w:tcPr>
                  <w:tcW w:w="1646" w:type="dxa"/>
                  <w:shd w:val="clear" w:color="auto" w:fill="auto"/>
                  <w:vAlign w:val="center"/>
                </w:tcPr>
                <w:p w:rsidR="00024C74" w:rsidRPr="00024C74" w:rsidRDefault="00024C74" w:rsidP="00024C74">
                  <w:pPr>
                    <w:jc w:val="center"/>
                    <w:rPr>
                      <w:rFonts w:eastAsia="Calibri" w:cs="Arial"/>
                      <w:color w:val="FFFFFF"/>
                    </w:rPr>
                  </w:pPr>
                </w:p>
              </w:tc>
              <w:tc>
                <w:tcPr>
                  <w:tcW w:w="1672" w:type="dxa"/>
                  <w:shd w:val="clear" w:color="auto" w:fill="auto"/>
                  <w:vAlign w:val="center"/>
                </w:tcPr>
                <w:p w:rsidR="00024C74" w:rsidRPr="00024C74" w:rsidDel="007E5302" w:rsidRDefault="00024C74" w:rsidP="00024C74">
                  <w:pPr>
                    <w:jc w:val="center"/>
                    <w:rPr>
                      <w:del w:id="932" w:author="Megan Ellis" w:date="2018-01-08T14:54:00Z"/>
                      <w:rFonts w:eastAsia="Calibri" w:cs="Arial"/>
                      <w:color w:val="FFFFFF"/>
                    </w:rPr>
                  </w:pPr>
                  <w:del w:id="933" w:author="Megan Ellis" w:date="2018-01-08T14:54:00Z">
                    <w:r w:rsidRPr="00024C74" w:rsidDel="007E5302">
                      <w:rPr>
                        <w:rFonts w:eastAsia="Calibri" w:cs="Arial"/>
                        <w:color w:val="FFFFFF"/>
                      </w:rPr>
                      <w:delText>491</w:delText>
                    </w:r>
                    <w:r w:rsidRPr="00024C74" w:rsidDel="007E5302">
                      <w:rPr>
                        <w:rFonts w:eastAsia="Calibri" w:cs="Arial"/>
                        <w:color w:val="FFFFFF"/>
                      </w:rPr>
                      <w:br/>
                      <w:delText>(6.9%)</w:delText>
                    </w:r>
                  </w:del>
                </w:p>
                <w:p w:rsidR="00024C74" w:rsidRPr="00024C74" w:rsidRDefault="00024C74" w:rsidP="00024C74">
                  <w:pPr>
                    <w:jc w:val="center"/>
                    <w:rPr>
                      <w:rFonts w:eastAsia="Calibri" w:cs="Arial"/>
                      <w:color w:val="FFFFFF"/>
                    </w:rPr>
                  </w:pPr>
                  <w:del w:id="934" w:author="Megan Ellis" w:date="2018-01-08T14:54:00Z">
                    <w:r w:rsidRPr="00024C74" w:rsidDel="007E5302">
                      <w:rPr>
                        <w:rFonts w:eastAsia="Calibri" w:cs="Arial"/>
                        <w:color w:val="FFFFFF"/>
                      </w:rPr>
                      <w:delText>Green</w:delText>
                    </w:r>
                  </w:del>
                </w:p>
              </w:tc>
              <w:tc>
                <w:tcPr>
                  <w:tcW w:w="1674" w:type="dxa"/>
                  <w:shd w:val="clear" w:color="auto" w:fill="auto"/>
                  <w:vAlign w:val="center"/>
                </w:tcPr>
                <w:p w:rsidR="00024C74" w:rsidRPr="00024C74" w:rsidDel="007E5302" w:rsidRDefault="00024C74" w:rsidP="00024C74">
                  <w:pPr>
                    <w:jc w:val="center"/>
                    <w:rPr>
                      <w:del w:id="935" w:author="Megan Ellis" w:date="2018-01-08T14:54:00Z"/>
                      <w:rFonts w:eastAsia="Calibri" w:cs="Arial"/>
                      <w:color w:val="FFFFFF"/>
                    </w:rPr>
                  </w:pPr>
                  <w:del w:id="936" w:author="Megan Ellis" w:date="2018-01-08T14:54:00Z">
                    <w:r w:rsidRPr="00024C74" w:rsidDel="007E5302">
                      <w:rPr>
                        <w:rFonts w:eastAsia="Calibri" w:cs="Arial"/>
                        <w:color w:val="FFFFFF"/>
                      </w:rPr>
                      <w:delText>369</w:delText>
                    </w:r>
                    <w:r w:rsidRPr="00024C74" w:rsidDel="007E5302">
                      <w:rPr>
                        <w:rFonts w:eastAsia="Calibri" w:cs="Arial"/>
                        <w:color w:val="FFFFFF"/>
                      </w:rPr>
                      <w:br/>
                      <w:delText>(5.2%)</w:delText>
                    </w:r>
                  </w:del>
                </w:p>
                <w:p w:rsidR="00024C74" w:rsidRPr="00024C74" w:rsidRDefault="00024C74" w:rsidP="00024C74">
                  <w:pPr>
                    <w:jc w:val="center"/>
                    <w:rPr>
                      <w:rFonts w:eastAsia="Calibri" w:cs="Arial"/>
                      <w:color w:val="FFFFFF"/>
                    </w:rPr>
                  </w:pPr>
                  <w:del w:id="937" w:author="Megan Ellis" w:date="2018-01-08T14:54:00Z">
                    <w:r w:rsidRPr="00024C74" w:rsidDel="007E5302">
                      <w:rPr>
                        <w:rFonts w:eastAsia="Calibri" w:cs="Arial"/>
                        <w:color w:val="FFFFFF"/>
                      </w:rPr>
                      <w:delText>Blue</w:delText>
                    </w:r>
                  </w:del>
                </w:p>
              </w:tc>
            </w:tr>
            <w:tr w:rsidR="00024C74" w:rsidRPr="00024C74" w:rsidTr="007E5302">
              <w:trPr>
                <w:trHeight w:val="1340"/>
              </w:trPr>
              <w:tc>
                <w:tcPr>
                  <w:tcW w:w="776" w:type="dxa"/>
                  <w:vMerge/>
                  <w:shd w:val="clear" w:color="auto" w:fill="auto"/>
                  <w:vAlign w:val="center"/>
                </w:tcPr>
                <w:p w:rsidR="00024C74" w:rsidRPr="00024C74" w:rsidRDefault="00024C74" w:rsidP="00024C74">
                  <w:pPr>
                    <w:jc w:val="center"/>
                    <w:rPr>
                      <w:rFonts w:eastAsia="Calibri" w:cs="Arial"/>
                      <w:b/>
                      <w:sz w:val="22"/>
                    </w:rPr>
                  </w:pPr>
                </w:p>
              </w:tc>
              <w:tc>
                <w:tcPr>
                  <w:tcW w:w="1699" w:type="dxa"/>
                  <w:shd w:val="clear" w:color="auto" w:fill="auto"/>
                  <w:vAlign w:val="center"/>
                </w:tcPr>
                <w:p w:rsidR="00024C74" w:rsidRPr="00024C74" w:rsidDel="007E5302" w:rsidRDefault="00024C74" w:rsidP="00024C74">
                  <w:pPr>
                    <w:jc w:val="center"/>
                    <w:rPr>
                      <w:del w:id="938" w:author="Megan Ellis" w:date="2018-01-08T14:54:00Z"/>
                      <w:rFonts w:eastAsia="Calibri" w:cs="Arial"/>
                    </w:rPr>
                  </w:pPr>
                  <w:del w:id="939" w:author="Megan Ellis" w:date="2018-01-08T14:54:00Z">
                    <w:r w:rsidRPr="00024C74" w:rsidDel="007E5302">
                      <w:rPr>
                        <w:rFonts w:eastAsia="Calibri" w:cs="Arial"/>
                      </w:rPr>
                      <w:delText>Medium</w:delText>
                    </w:r>
                  </w:del>
                </w:p>
                <w:p w:rsidR="00024C74" w:rsidRPr="00024C74" w:rsidDel="007E5302" w:rsidRDefault="00024C74" w:rsidP="00024C74">
                  <w:pPr>
                    <w:jc w:val="center"/>
                    <w:rPr>
                      <w:del w:id="940" w:author="Megan Ellis" w:date="2018-01-08T14:54:00Z"/>
                      <w:rFonts w:eastAsia="Calibri" w:cs="Arial"/>
                      <w:b/>
                      <w:sz w:val="22"/>
                    </w:rPr>
                  </w:pPr>
                  <w:del w:id="941" w:author="Megan Ellis" w:date="2018-01-08T14:54:00Z">
                    <w:r w:rsidRPr="00024C74" w:rsidDel="007E5302">
                      <w:rPr>
                        <w:rFonts w:eastAsia="Calibri" w:cs="Arial"/>
                        <w:b/>
                        <w:sz w:val="22"/>
                      </w:rPr>
                      <w:delText>944 Schools</w:delText>
                    </w:r>
                  </w:del>
                </w:p>
                <w:p w:rsidR="00024C74" w:rsidRPr="00024C74" w:rsidDel="007E5302" w:rsidRDefault="00024C74" w:rsidP="00024C74">
                  <w:pPr>
                    <w:jc w:val="center"/>
                    <w:rPr>
                      <w:del w:id="942" w:author="Megan Ellis" w:date="2018-01-08T14:54:00Z"/>
                      <w:rFonts w:eastAsia="Calibri" w:cs="Arial"/>
                      <w:b/>
                      <w:sz w:val="22"/>
                    </w:rPr>
                  </w:pPr>
                </w:p>
                <w:p w:rsidR="00024C74" w:rsidRPr="00024C74" w:rsidRDefault="00024C74" w:rsidP="00024C74">
                  <w:pPr>
                    <w:jc w:val="center"/>
                    <w:rPr>
                      <w:rFonts w:eastAsia="Calibri" w:cs="Arial"/>
                      <w:sz w:val="18"/>
                      <w:szCs w:val="18"/>
                    </w:rPr>
                  </w:pPr>
                  <w:del w:id="943" w:author="Megan Ellis" w:date="2018-01-08T14:54:00Z">
                    <w:r w:rsidRPr="00024C74" w:rsidDel="007E5302">
                      <w:rPr>
                        <w:rFonts w:eastAsia="Calibri" w:cs="Arial"/>
                        <w:color w:val="000000"/>
                        <w:sz w:val="18"/>
                        <w:szCs w:val="18"/>
                      </w:rPr>
                      <w:delText>More than 5 points below to 25 points below</w:delText>
                    </w:r>
                  </w:del>
                </w:p>
              </w:tc>
              <w:tc>
                <w:tcPr>
                  <w:tcW w:w="1699" w:type="dxa"/>
                  <w:shd w:val="clear" w:color="auto" w:fill="auto"/>
                  <w:vAlign w:val="center"/>
                </w:tcPr>
                <w:p w:rsidR="00024C74" w:rsidRPr="00024C74" w:rsidDel="007E5302" w:rsidRDefault="00024C74" w:rsidP="00024C74">
                  <w:pPr>
                    <w:jc w:val="center"/>
                    <w:rPr>
                      <w:del w:id="944" w:author="Megan Ellis" w:date="2018-01-08T14:54:00Z"/>
                      <w:rFonts w:eastAsia="Calibri" w:cs="Arial"/>
                      <w:color w:val="000000"/>
                    </w:rPr>
                  </w:pPr>
                  <w:del w:id="945" w:author="Megan Ellis" w:date="2018-01-08T14:54:00Z">
                    <w:r w:rsidRPr="00024C74" w:rsidDel="007E5302">
                      <w:rPr>
                        <w:rFonts w:eastAsia="Calibri" w:cs="Arial"/>
                        <w:color w:val="000000"/>
                      </w:rPr>
                      <w:delText>29</w:delText>
                    </w:r>
                    <w:r w:rsidRPr="00024C74" w:rsidDel="007E5302">
                      <w:rPr>
                        <w:rFonts w:eastAsia="Calibri" w:cs="Arial"/>
                        <w:color w:val="000000"/>
                      </w:rPr>
                      <w:br/>
                      <w:delText>(0.4%)</w:delText>
                    </w:r>
                  </w:del>
                </w:p>
                <w:p w:rsidR="00024C74" w:rsidRPr="00024C74" w:rsidRDefault="00024C74" w:rsidP="00024C74">
                  <w:pPr>
                    <w:jc w:val="center"/>
                    <w:rPr>
                      <w:rFonts w:eastAsia="Calibri" w:cs="Arial"/>
                      <w:color w:val="000000"/>
                    </w:rPr>
                  </w:pPr>
                  <w:del w:id="946" w:author="Megan Ellis" w:date="2018-01-08T14:54:00Z">
                    <w:r w:rsidRPr="00024C74" w:rsidDel="007E5302">
                      <w:rPr>
                        <w:rFonts w:eastAsia="Calibri" w:cs="Arial"/>
                        <w:color w:val="000000"/>
                      </w:rPr>
                      <w:delText>Orange</w:delText>
                    </w:r>
                  </w:del>
                </w:p>
              </w:tc>
              <w:tc>
                <w:tcPr>
                  <w:tcW w:w="1599" w:type="dxa"/>
                  <w:shd w:val="clear" w:color="auto" w:fill="auto"/>
                  <w:vAlign w:val="center"/>
                </w:tcPr>
                <w:p w:rsidR="00024C74" w:rsidRPr="00024C74" w:rsidDel="007E5302" w:rsidRDefault="00024C74" w:rsidP="00024C74">
                  <w:pPr>
                    <w:jc w:val="center"/>
                    <w:rPr>
                      <w:del w:id="947" w:author="Megan Ellis" w:date="2018-01-08T14:54:00Z"/>
                      <w:rFonts w:eastAsia="Calibri" w:cs="Arial"/>
                      <w:color w:val="000000"/>
                    </w:rPr>
                  </w:pPr>
                  <w:del w:id="948" w:author="Megan Ellis" w:date="2018-01-08T14:54:00Z">
                    <w:r w:rsidRPr="00024C74" w:rsidDel="007E5302">
                      <w:rPr>
                        <w:rFonts w:eastAsia="Calibri" w:cs="Arial"/>
                        <w:color w:val="000000"/>
                      </w:rPr>
                      <w:delText>131</w:delText>
                    </w:r>
                    <w:r w:rsidRPr="00024C74" w:rsidDel="007E5302">
                      <w:rPr>
                        <w:rFonts w:eastAsia="Calibri" w:cs="Arial"/>
                        <w:color w:val="000000"/>
                      </w:rPr>
                      <w:br/>
                      <w:delText>(1.8%)</w:delText>
                    </w:r>
                  </w:del>
                </w:p>
                <w:p w:rsidR="00024C74" w:rsidRPr="00024C74" w:rsidRDefault="00024C74" w:rsidP="00024C74">
                  <w:pPr>
                    <w:jc w:val="center"/>
                    <w:rPr>
                      <w:rFonts w:eastAsia="Calibri" w:cs="Arial"/>
                      <w:color w:val="000000"/>
                    </w:rPr>
                  </w:pPr>
                  <w:del w:id="949" w:author="Megan Ellis" w:date="2018-01-08T14:54:00Z">
                    <w:r w:rsidRPr="00024C74" w:rsidDel="007E5302">
                      <w:rPr>
                        <w:rFonts w:eastAsia="Calibri" w:cs="Arial"/>
                        <w:color w:val="000000"/>
                      </w:rPr>
                      <w:delText>Orange</w:delText>
                    </w:r>
                  </w:del>
                </w:p>
              </w:tc>
              <w:tc>
                <w:tcPr>
                  <w:tcW w:w="1646" w:type="dxa"/>
                  <w:shd w:val="clear" w:color="auto" w:fill="auto"/>
                  <w:vAlign w:val="center"/>
                </w:tcPr>
                <w:p w:rsidR="00024C74" w:rsidRPr="00024C74" w:rsidDel="007E5302" w:rsidRDefault="00024C74" w:rsidP="00024C74">
                  <w:pPr>
                    <w:jc w:val="center"/>
                    <w:rPr>
                      <w:del w:id="950" w:author="Megan Ellis" w:date="2018-01-08T14:54:00Z"/>
                      <w:rFonts w:eastAsia="Calibri" w:cs="Arial"/>
                      <w:color w:val="000000"/>
                    </w:rPr>
                  </w:pPr>
                  <w:del w:id="951" w:author="Megan Ellis" w:date="2018-01-08T14:54:00Z">
                    <w:r w:rsidRPr="00024C74" w:rsidDel="007E5302">
                      <w:rPr>
                        <w:rFonts w:eastAsia="Calibri" w:cs="Arial"/>
                        <w:color w:val="000000"/>
                      </w:rPr>
                      <w:delText>171</w:delText>
                    </w:r>
                    <w:r w:rsidRPr="00024C74" w:rsidDel="007E5302">
                      <w:rPr>
                        <w:rFonts w:eastAsia="Calibri" w:cs="Arial"/>
                        <w:color w:val="000000"/>
                      </w:rPr>
                      <w:br/>
                      <w:delText>(2.4%)</w:delText>
                    </w:r>
                  </w:del>
                </w:p>
                <w:p w:rsidR="00024C74" w:rsidRPr="00024C74" w:rsidRDefault="00024C74" w:rsidP="00024C74">
                  <w:pPr>
                    <w:jc w:val="center"/>
                    <w:rPr>
                      <w:rFonts w:eastAsia="Calibri" w:cs="Arial"/>
                      <w:color w:val="000000"/>
                    </w:rPr>
                  </w:pPr>
                  <w:del w:id="952" w:author="Megan Ellis" w:date="2018-01-08T14:54:00Z">
                    <w:r w:rsidRPr="00024C74" w:rsidDel="007E5302">
                      <w:rPr>
                        <w:rFonts w:eastAsia="Calibri" w:cs="Arial"/>
                        <w:color w:val="000000"/>
                      </w:rPr>
                      <w:delText>Yellow</w:delText>
                    </w:r>
                  </w:del>
                </w:p>
              </w:tc>
              <w:tc>
                <w:tcPr>
                  <w:tcW w:w="1672" w:type="dxa"/>
                  <w:shd w:val="clear" w:color="auto" w:fill="auto"/>
                  <w:vAlign w:val="center"/>
                </w:tcPr>
                <w:p w:rsidR="00024C74" w:rsidRPr="00024C74" w:rsidDel="007E5302" w:rsidRDefault="00024C74" w:rsidP="00024C74">
                  <w:pPr>
                    <w:jc w:val="center"/>
                    <w:rPr>
                      <w:del w:id="953" w:author="Megan Ellis" w:date="2018-01-08T14:54:00Z"/>
                      <w:rFonts w:eastAsia="Calibri" w:cs="Arial"/>
                      <w:color w:val="FFFFFF"/>
                    </w:rPr>
                  </w:pPr>
                  <w:del w:id="954" w:author="Megan Ellis" w:date="2018-01-08T14:54:00Z">
                    <w:r w:rsidRPr="00024C74" w:rsidDel="007E5302">
                      <w:rPr>
                        <w:rFonts w:eastAsia="Calibri" w:cs="Arial"/>
                        <w:color w:val="FFFFFF"/>
                      </w:rPr>
                      <w:delText>353</w:delText>
                    </w:r>
                    <w:r w:rsidRPr="00024C74" w:rsidDel="007E5302">
                      <w:rPr>
                        <w:rFonts w:eastAsia="Calibri" w:cs="Arial"/>
                        <w:color w:val="FFFFFF"/>
                      </w:rPr>
                      <w:br/>
                      <w:delText>(4.9%)</w:delText>
                    </w:r>
                  </w:del>
                </w:p>
                <w:p w:rsidR="00024C74" w:rsidRPr="00024C74" w:rsidRDefault="00024C74" w:rsidP="00024C74">
                  <w:pPr>
                    <w:jc w:val="center"/>
                    <w:rPr>
                      <w:rFonts w:eastAsia="Calibri" w:cs="Arial"/>
                      <w:color w:val="FFFFFF"/>
                    </w:rPr>
                  </w:pPr>
                  <w:del w:id="955" w:author="Megan Ellis" w:date="2018-01-08T14:54:00Z">
                    <w:r w:rsidRPr="00024C74" w:rsidDel="007E5302">
                      <w:rPr>
                        <w:rFonts w:eastAsia="Calibri" w:cs="Arial"/>
                        <w:color w:val="FFFFFF"/>
                      </w:rPr>
                      <w:delText>Green</w:delText>
                    </w:r>
                  </w:del>
                </w:p>
              </w:tc>
              <w:tc>
                <w:tcPr>
                  <w:tcW w:w="1674" w:type="dxa"/>
                  <w:shd w:val="clear" w:color="auto" w:fill="auto"/>
                  <w:vAlign w:val="center"/>
                </w:tcPr>
                <w:p w:rsidR="00024C74" w:rsidRPr="00024C74" w:rsidDel="007E5302" w:rsidRDefault="00024C74" w:rsidP="00024C74">
                  <w:pPr>
                    <w:jc w:val="center"/>
                    <w:rPr>
                      <w:del w:id="956" w:author="Megan Ellis" w:date="2018-01-08T14:54:00Z"/>
                      <w:rFonts w:eastAsia="Calibri" w:cs="Arial"/>
                      <w:color w:val="FFFFFF"/>
                    </w:rPr>
                  </w:pPr>
                  <w:del w:id="957" w:author="Megan Ellis" w:date="2018-01-08T14:54:00Z">
                    <w:r w:rsidRPr="00024C74" w:rsidDel="007E5302">
                      <w:rPr>
                        <w:rFonts w:eastAsia="Calibri" w:cs="Arial"/>
                        <w:color w:val="FFFFFF"/>
                      </w:rPr>
                      <w:delText>260</w:delText>
                    </w:r>
                    <w:r w:rsidRPr="00024C74" w:rsidDel="007E5302">
                      <w:rPr>
                        <w:rFonts w:eastAsia="Calibri" w:cs="Arial"/>
                        <w:color w:val="FFFFFF"/>
                      </w:rPr>
                      <w:br/>
                      <w:delText>(3.6%)</w:delText>
                    </w:r>
                  </w:del>
                </w:p>
                <w:p w:rsidR="00024C74" w:rsidRPr="00024C74" w:rsidRDefault="00024C74" w:rsidP="00024C74">
                  <w:pPr>
                    <w:jc w:val="center"/>
                    <w:rPr>
                      <w:rFonts w:eastAsia="Calibri" w:cs="Arial"/>
                      <w:color w:val="FFFFFF"/>
                    </w:rPr>
                  </w:pPr>
                  <w:del w:id="958" w:author="Megan Ellis" w:date="2018-01-08T14:54:00Z">
                    <w:r w:rsidRPr="00024C74" w:rsidDel="007E5302">
                      <w:rPr>
                        <w:rFonts w:eastAsia="Calibri" w:cs="Arial"/>
                        <w:color w:val="FFFFFF"/>
                      </w:rPr>
                      <w:delText>Green</w:delText>
                    </w:r>
                  </w:del>
                </w:p>
              </w:tc>
            </w:tr>
            <w:tr w:rsidR="00024C74" w:rsidRPr="00024C74" w:rsidTr="007E5302">
              <w:trPr>
                <w:trHeight w:val="1340"/>
              </w:trPr>
              <w:tc>
                <w:tcPr>
                  <w:tcW w:w="776" w:type="dxa"/>
                  <w:vMerge/>
                  <w:shd w:val="clear" w:color="auto" w:fill="auto"/>
                  <w:vAlign w:val="center"/>
                </w:tcPr>
                <w:p w:rsidR="00024C74" w:rsidRPr="00024C74" w:rsidRDefault="00024C74" w:rsidP="00024C74">
                  <w:pPr>
                    <w:jc w:val="center"/>
                    <w:rPr>
                      <w:rFonts w:eastAsia="Calibri" w:cs="Arial"/>
                      <w:b/>
                      <w:sz w:val="22"/>
                    </w:rPr>
                  </w:pPr>
                </w:p>
              </w:tc>
              <w:tc>
                <w:tcPr>
                  <w:tcW w:w="1699" w:type="dxa"/>
                  <w:shd w:val="clear" w:color="auto" w:fill="auto"/>
                  <w:vAlign w:val="center"/>
                </w:tcPr>
                <w:p w:rsidR="00024C74" w:rsidRPr="00024C74" w:rsidDel="007E5302" w:rsidRDefault="00024C74" w:rsidP="00024C74">
                  <w:pPr>
                    <w:jc w:val="center"/>
                    <w:rPr>
                      <w:del w:id="959" w:author="Megan Ellis" w:date="2018-01-08T14:54:00Z"/>
                      <w:rFonts w:eastAsia="Calibri" w:cs="Arial"/>
                    </w:rPr>
                  </w:pPr>
                  <w:del w:id="960" w:author="Megan Ellis" w:date="2018-01-08T14:54:00Z">
                    <w:r w:rsidRPr="00024C74" w:rsidDel="007E5302">
                      <w:rPr>
                        <w:rFonts w:eastAsia="Calibri" w:cs="Arial"/>
                      </w:rPr>
                      <w:delText>Low</w:delText>
                    </w:r>
                  </w:del>
                </w:p>
                <w:p w:rsidR="00024C74" w:rsidRPr="00024C74" w:rsidDel="007E5302" w:rsidRDefault="00024C74" w:rsidP="00024C74">
                  <w:pPr>
                    <w:jc w:val="center"/>
                    <w:rPr>
                      <w:del w:id="961" w:author="Megan Ellis" w:date="2018-01-08T14:54:00Z"/>
                      <w:rFonts w:eastAsia="Calibri" w:cs="Arial"/>
                      <w:b/>
                      <w:sz w:val="22"/>
                    </w:rPr>
                  </w:pPr>
                  <w:del w:id="962" w:author="Megan Ellis" w:date="2018-01-08T14:54:00Z">
                    <w:r w:rsidRPr="00024C74" w:rsidDel="007E5302">
                      <w:rPr>
                        <w:rFonts w:eastAsia="Calibri" w:cs="Arial"/>
                        <w:b/>
                        <w:sz w:val="22"/>
                      </w:rPr>
                      <w:delText>3,842 Schools</w:delText>
                    </w:r>
                  </w:del>
                </w:p>
                <w:p w:rsidR="00024C74" w:rsidRPr="00024C74" w:rsidDel="007E5302" w:rsidRDefault="00024C74" w:rsidP="00024C74">
                  <w:pPr>
                    <w:jc w:val="center"/>
                    <w:rPr>
                      <w:del w:id="963" w:author="Megan Ellis" w:date="2018-01-08T14:54:00Z"/>
                      <w:rFonts w:eastAsia="Calibri" w:cs="Arial"/>
                      <w:b/>
                      <w:sz w:val="22"/>
                    </w:rPr>
                  </w:pPr>
                </w:p>
                <w:p w:rsidR="00024C74" w:rsidRPr="00024C74" w:rsidRDefault="00024C74" w:rsidP="00024C74">
                  <w:pPr>
                    <w:jc w:val="center"/>
                    <w:rPr>
                      <w:rFonts w:eastAsia="Calibri" w:cs="Arial"/>
                      <w:sz w:val="18"/>
                      <w:szCs w:val="18"/>
                    </w:rPr>
                  </w:pPr>
                  <w:del w:id="964" w:author="Megan Ellis" w:date="2018-01-08T14:54:00Z">
                    <w:r w:rsidRPr="00024C74" w:rsidDel="007E5302">
                      <w:rPr>
                        <w:rFonts w:eastAsia="Calibri" w:cs="Arial"/>
                        <w:color w:val="000000"/>
                        <w:sz w:val="18"/>
                        <w:szCs w:val="18"/>
                      </w:rPr>
                      <w:delText>More than 25 points below to 95 points below</w:delText>
                    </w:r>
                  </w:del>
                </w:p>
              </w:tc>
              <w:tc>
                <w:tcPr>
                  <w:tcW w:w="1699" w:type="dxa"/>
                  <w:shd w:val="clear" w:color="auto" w:fill="auto"/>
                  <w:vAlign w:val="center"/>
                </w:tcPr>
                <w:p w:rsidR="00024C74" w:rsidRPr="00024C74" w:rsidDel="007E5302" w:rsidRDefault="00024C74" w:rsidP="00024C74">
                  <w:pPr>
                    <w:jc w:val="center"/>
                    <w:rPr>
                      <w:del w:id="965" w:author="Megan Ellis" w:date="2018-01-08T14:54:00Z"/>
                      <w:rFonts w:eastAsia="Calibri" w:cs="Arial"/>
                      <w:color w:val="FFFFFF"/>
                    </w:rPr>
                  </w:pPr>
                  <w:del w:id="966" w:author="Megan Ellis" w:date="2018-01-08T14:54:00Z">
                    <w:r w:rsidRPr="00024C74" w:rsidDel="007E5302">
                      <w:rPr>
                        <w:rFonts w:eastAsia="Calibri" w:cs="Arial"/>
                        <w:color w:val="FFFFFF"/>
                      </w:rPr>
                      <w:delText>276</w:delText>
                    </w:r>
                    <w:r w:rsidRPr="00024C74" w:rsidDel="007E5302">
                      <w:rPr>
                        <w:rFonts w:eastAsia="Calibri" w:cs="Arial"/>
                        <w:color w:val="FFFFFF"/>
                      </w:rPr>
                      <w:br/>
                      <w:delText>(3.9%)</w:delText>
                    </w:r>
                  </w:del>
                </w:p>
                <w:p w:rsidR="00024C74" w:rsidRPr="00024C74" w:rsidRDefault="00024C74" w:rsidP="00024C74">
                  <w:pPr>
                    <w:jc w:val="center"/>
                    <w:rPr>
                      <w:rFonts w:eastAsia="Calibri" w:cs="Arial"/>
                      <w:color w:val="FFFFFF"/>
                    </w:rPr>
                  </w:pPr>
                  <w:del w:id="967" w:author="Megan Ellis" w:date="2018-01-08T14:54:00Z">
                    <w:r w:rsidRPr="00024C74" w:rsidDel="007E5302">
                      <w:rPr>
                        <w:rFonts w:eastAsia="Calibri" w:cs="Arial"/>
                        <w:color w:val="FFFFFF"/>
                      </w:rPr>
                      <w:delText>Red</w:delText>
                    </w:r>
                  </w:del>
                </w:p>
              </w:tc>
              <w:tc>
                <w:tcPr>
                  <w:tcW w:w="1599" w:type="dxa"/>
                  <w:shd w:val="clear" w:color="auto" w:fill="auto"/>
                  <w:vAlign w:val="center"/>
                </w:tcPr>
                <w:p w:rsidR="00024C74" w:rsidRPr="00024C74" w:rsidDel="007E5302" w:rsidRDefault="00024C74" w:rsidP="00024C74">
                  <w:pPr>
                    <w:jc w:val="center"/>
                    <w:rPr>
                      <w:del w:id="968" w:author="Megan Ellis" w:date="2018-01-08T14:54:00Z"/>
                      <w:rFonts w:eastAsia="Calibri" w:cs="Arial"/>
                      <w:color w:val="000000"/>
                    </w:rPr>
                  </w:pPr>
                  <w:del w:id="969" w:author="Megan Ellis" w:date="2018-01-08T14:54:00Z">
                    <w:r w:rsidRPr="00024C74" w:rsidDel="007E5302">
                      <w:rPr>
                        <w:rFonts w:eastAsia="Calibri" w:cs="Arial"/>
                        <w:color w:val="000000"/>
                      </w:rPr>
                      <w:delText>737</w:delText>
                    </w:r>
                    <w:r w:rsidRPr="00024C74" w:rsidDel="007E5302">
                      <w:rPr>
                        <w:rFonts w:eastAsia="Calibri" w:cs="Arial"/>
                        <w:color w:val="000000"/>
                      </w:rPr>
                      <w:br/>
                      <w:delText>(10.3%)</w:delText>
                    </w:r>
                  </w:del>
                </w:p>
                <w:p w:rsidR="00024C74" w:rsidRPr="00024C74" w:rsidRDefault="00024C74" w:rsidP="00024C74">
                  <w:pPr>
                    <w:jc w:val="center"/>
                    <w:rPr>
                      <w:rFonts w:eastAsia="Calibri" w:cs="Arial"/>
                      <w:color w:val="000000"/>
                    </w:rPr>
                  </w:pPr>
                  <w:del w:id="970" w:author="Megan Ellis" w:date="2018-01-08T14:54:00Z">
                    <w:r w:rsidRPr="00024C74" w:rsidDel="007E5302">
                      <w:rPr>
                        <w:rFonts w:eastAsia="Calibri" w:cs="Arial"/>
                        <w:color w:val="000000"/>
                      </w:rPr>
                      <w:delText>Orange</w:delText>
                    </w:r>
                  </w:del>
                </w:p>
              </w:tc>
              <w:tc>
                <w:tcPr>
                  <w:tcW w:w="1646" w:type="dxa"/>
                  <w:shd w:val="clear" w:color="auto" w:fill="auto"/>
                  <w:vAlign w:val="center"/>
                </w:tcPr>
                <w:p w:rsidR="00024C74" w:rsidRPr="00024C74" w:rsidDel="007E5302" w:rsidRDefault="00024C74" w:rsidP="00024C74">
                  <w:pPr>
                    <w:jc w:val="center"/>
                    <w:rPr>
                      <w:del w:id="971" w:author="Megan Ellis" w:date="2018-01-08T14:54:00Z"/>
                      <w:rFonts w:eastAsia="Calibri" w:cs="Arial"/>
                      <w:color w:val="000000"/>
                    </w:rPr>
                  </w:pPr>
                  <w:del w:id="972" w:author="Megan Ellis" w:date="2018-01-08T14:54:00Z">
                    <w:r w:rsidRPr="00024C74" w:rsidDel="007E5302">
                      <w:rPr>
                        <w:rFonts w:eastAsia="Calibri" w:cs="Arial"/>
                        <w:color w:val="000000"/>
                      </w:rPr>
                      <w:delText>908</w:delText>
                    </w:r>
                    <w:r w:rsidRPr="00024C74" w:rsidDel="007E5302">
                      <w:rPr>
                        <w:rFonts w:eastAsia="Calibri" w:cs="Arial"/>
                        <w:color w:val="000000"/>
                      </w:rPr>
                      <w:br/>
                      <w:delText>(12.7%)</w:delText>
                    </w:r>
                  </w:del>
                </w:p>
                <w:p w:rsidR="00024C74" w:rsidRPr="00024C74" w:rsidRDefault="00024C74" w:rsidP="00024C74">
                  <w:pPr>
                    <w:jc w:val="center"/>
                    <w:rPr>
                      <w:rFonts w:eastAsia="Calibri" w:cs="Arial"/>
                      <w:color w:val="000000"/>
                    </w:rPr>
                  </w:pPr>
                  <w:del w:id="973" w:author="Megan Ellis" w:date="2018-01-08T14:54:00Z">
                    <w:r w:rsidRPr="00024C74" w:rsidDel="007E5302">
                      <w:rPr>
                        <w:rFonts w:eastAsia="Calibri" w:cs="Arial"/>
                        <w:color w:val="000000"/>
                      </w:rPr>
                      <w:delText>Yellow</w:delText>
                    </w:r>
                  </w:del>
                </w:p>
              </w:tc>
              <w:tc>
                <w:tcPr>
                  <w:tcW w:w="1672" w:type="dxa"/>
                  <w:shd w:val="clear" w:color="auto" w:fill="auto"/>
                  <w:vAlign w:val="center"/>
                </w:tcPr>
                <w:p w:rsidR="00024C74" w:rsidRPr="00024C74" w:rsidDel="007E5302" w:rsidRDefault="00024C74" w:rsidP="00024C74">
                  <w:pPr>
                    <w:jc w:val="center"/>
                    <w:rPr>
                      <w:del w:id="974" w:author="Megan Ellis" w:date="2018-01-08T14:54:00Z"/>
                      <w:rFonts w:eastAsia="Calibri" w:cs="Arial"/>
                      <w:color w:val="000000"/>
                    </w:rPr>
                  </w:pPr>
                  <w:del w:id="975" w:author="Megan Ellis" w:date="2018-01-08T14:54:00Z">
                    <w:r w:rsidRPr="00024C74" w:rsidDel="007E5302">
                      <w:rPr>
                        <w:rFonts w:eastAsia="Calibri" w:cs="Arial"/>
                        <w:color w:val="000000"/>
                      </w:rPr>
                      <w:delText>1,257</w:delText>
                    </w:r>
                    <w:r w:rsidRPr="00024C74" w:rsidDel="007E5302">
                      <w:rPr>
                        <w:rFonts w:eastAsia="Calibri" w:cs="Arial"/>
                        <w:color w:val="000000"/>
                      </w:rPr>
                      <w:br/>
                      <w:delText>(17.6%)</w:delText>
                    </w:r>
                  </w:del>
                </w:p>
                <w:p w:rsidR="00024C74" w:rsidRPr="00024C74" w:rsidRDefault="00024C74" w:rsidP="00024C74">
                  <w:pPr>
                    <w:jc w:val="center"/>
                    <w:rPr>
                      <w:rFonts w:eastAsia="Calibri" w:cs="Arial"/>
                      <w:color w:val="000000"/>
                    </w:rPr>
                  </w:pPr>
                  <w:del w:id="976" w:author="Megan Ellis" w:date="2018-01-08T14:54:00Z">
                    <w:r w:rsidRPr="00024C74" w:rsidDel="007E5302">
                      <w:rPr>
                        <w:rFonts w:eastAsia="Calibri" w:cs="Arial"/>
                        <w:color w:val="000000"/>
                      </w:rPr>
                      <w:delText>Yellow</w:delText>
                    </w:r>
                  </w:del>
                </w:p>
              </w:tc>
              <w:tc>
                <w:tcPr>
                  <w:tcW w:w="1674" w:type="dxa"/>
                  <w:shd w:val="clear" w:color="auto" w:fill="auto"/>
                  <w:vAlign w:val="center"/>
                </w:tcPr>
                <w:p w:rsidR="00024C74" w:rsidRPr="00024C74" w:rsidDel="007E5302" w:rsidRDefault="00024C74" w:rsidP="00024C74">
                  <w:pPr>
                    <w:jc w:val="center"/>
                    <w:rPr>
                      <w:del w:id="977" w:author="Megan Ellis" w:date="2018-01-08T14:54:00Z"/>
                      <w:rFonts w:eastAsia="Calibri" w:cs="Arial"/>
                      <w:color w:val="000000"/>
                    </w:rPr>
                  </w:pPr>
                  <w:del w:id="978" w:author="Megan Ellis" w:date="2018-01-08T14:54:00Z">
                    <w:r w:rsidRPr="00024C74" w:rsidDel="007E5302">
                      <w:rPr>
                        <w:rFonts w:eastAsia="Calibri" w:cs="Arial"/>
                        <w:color w:val="000000"/>
                      </w:rPr>
                      <w:delText>664</w:delText>
                    </w:r>
                    <w:r w:rsidRPr="00024C74" w:rsidDel="007E5302">
                      <w:rPr>
                        <w:rFonts w:eastAsia="Calibri" w:cs="Arial"/>
                        <w:color w:val="000000"/>
                      </w:rPr>
                      <w:br/>
                      <w:delText>(9.3%)</w:delText>
                    </w:r>
                  </w:del>
                </w:p>
                <w:p w:rsidR="00024C74" w:rsidRPr="00024C74" w:rsidRDefault="00024C74" w:rsidP="00024C74">
                  <w:pPr>
                    <w:jc w:val="center"/>
                    <w:rPr>
                      <w:rFonts w:eastAsia="Calibri" w:cs="Arial"/>
                      <w:color w:val="000000"/>
                    </w:rPr>
                  </w:pPr>
                  <w:del w:id="979" w:author="Megan Ellis" w:date="2018-01-08T14:54:00Z">
                    <w:r w:rsidRPr="00024C74" w:rsidDel="007E5302">
                      <w:rPr>
                        <w:rFonts w:eastAsia="Calibri" w:cs="Arial"/>
                        <w:color w:val="000000"/>
                      </w:rPr>
                      <w:delText>Yellow</w:delText>
                    </w:r>
                  </w:del>
                </w:p>
              </w:tc>
            </w:tr>
            <w:tr w:rsidR="00024C74" w:rsidRPr="00024C74" w:rsidTr="007E5302">
              <w:trPr>
                <w:trHeight w:val="1160"/>
              </w:trPr>
              <w:tc>
                <w:tcPr>
                  <w:tcW w:w="776" w:type="dxa"/>
                  <w:vMerge/>
                  <w:shd w:val="clear" w:color="auto" w:fill="auto"/>
                  <w:vAlign w:val="center"/>
                </w:tcPr>
                <w:p w:rsidR="00024C74" w:rsidRPr="00024C74" w:rsidRDefault="00024C74" w:rsidP="00024C74">
                  <w:pPr>
                    <w:jc w:val="center"/>
                    <w:rPr>
                      <w:rFonts w:eastAsia="Calibri" w:cs="Arial"/>
                      <w:b/>
                      <w:sz w:val="22"/>
                    </w:rPr>
                  </w:pPr>
                </w:p>
              </w:tc>
              <w:tc>
                <w:tcPr>
                  <w:tcW w:w="1699" w:type="dxa"/>
                  <w:shd w:val="clear" w:color="auto" w:fill="auto"/>
                  <w:vAlign w:val="center"/>
                </w:tcPr>
                <w:p w:rsidR="00024C74" w:rsidRPr="00024C74" w:rsidDel="007E5302" w:rsidRDefault="00024C74" w:rsidP="00024C74">
                  <w:pPr>
                    <w:jc w:val="center"/>
                    <w:rPr>
                      <w:del w:id="980" w:author="Megan Ellis" w:date="2018-01-08T14:54:00Z"/>
                      <w:rFonts w:eastAsia="Calibri" w:cs="Arial"/>
                    </w:rPr>
                  </w:pPr>
                  <w:del w:id="981" w:author="Megan Ellis" w:date="2018-01-08T14:54:00Z">
                    <w:r w:rsidRPr="00024C74" w:rsidDel="007E5302">
                      <w:rPr>
                        <w:rFonts w:eastAsia="Calibri" w:cs="Arial"/>
                      </w:rPr>
                      <w:delText>Very Low</w:delText>
                    </w:r>
                  </w:del>
                </w:p>
                <w:p w:rsidR="00024C74" w:rsidRPr="00024C74" w:rsidDel="007E5302" w:rsidRDefault="00024C74" w:rsidP="00024C74">
                  <w:pPr>
                    <w:jc w:val="center"/>
                    <w:rPr>
                      <w:del w:id="982" w:author="Megan Ellis" w:date="2018-01-08T14:54:00Z"/>
                      <w:rFonts w:eastAsia="Calibri" w:cs="Arial"/>
                      <w:b/>
                      <w:sz w:val="22"/>
                    </w:rPr>
                  </w:pPr>
                  <w:del w:id="983" w:author="Megan Ellis" w:date="2018-01-08T14:54:00Z">
                    <w:r w:rsidRPr="00024C74" w:rsidDel="007E5302">
                      <w:rPr>
                        <w:rFonts w:eastAsia="Calibri" w:cs="Arial"/>
                        <w:b/>
                        <w:sz w:val="22"/>
                      </w:rPr>
                      <w:delText>431 Schools</w:delText>
                    </w:r>
                  </w:del>
                </w:p>
                <w:p w:rsidR="00024C74" w:rsidRPr="00024C74" w:rsidDel="007E5302" w:rsidRDefault="00024C74" w:rsidP="00024C74">
                  <w:pPr>
                    <w:jc w:val="center"/>
                    <w:rPr>
                      <w:del w:id="984" w:author="Megan Ellis" w:date="2018-01-08T14:54:00Z"/>
                      <w:rFonts w:eastAsia="Calibri" w:cs="Arial"/>
                      <w:b/>
                      <w:sz w:val="22"/>
                    </w:rPr>
                  </w:pPr>
                </w:p>
                <w:p w:rsidR="00024C74" w:rsidRPr="00024C74" w:rsidRDefault="00024C74" w:rsidP="00024C74">
                  <w:pPr>
                    <w:jc w:val="center"/>
                    <w:rPr>
                      <w:rFonts w:eastAsia="Calibri" w:cs="Arial"/>
                      <w:sz w:val="18"/>
                      <w:szCs w:val="18"/>
                    </w:rPr>
                  </w:pPr>
                  <w:del w:id="985" w:author="Megan Ellis" w:date="2018-01-08T14:54:00Z">
                    <w:r w:rsidRPr="00024C74" w:rsidDel="007E5302">
                      <w:rPr>
                        <w:rFonts w:eastAsia="Calibri" w:cs="Arial"/>
                        <w:color w:val="000000"/>
                        <w:sz w:val="18"/>
                        <w:szCs w:val="18"/>
                      </w:rPr>
                      <w:delText>More than 95 points below</w:delText>
                    </w:r>
                  </w:del>
                </w:p>
              </w:tc>
              <w:tc>
                <w:tcPr>
                  <w:tcW w:w="1699" w:type="dxa"/>
                  <w:shd w:val="clear" w:color="auto" w:fill="auto"/>
                  <w:vAlign w:val="center"/>
                </w:tcPr>
                <w:p w:rsidR="00024C74" w:rsidRPr="00024C74" w:rsidDel="007E5302" w:rsidRDefault="00024C74" w:rsidP="00024C74">
                  <w:pPr>
                    <w:jc w:val="center"/>
                    <w:rPr>
                      <w:del w:id="986" w:author="Megan Ellis" w:date="2018-01-08T14:54:00Z"/>
                      <w:rFonts w:eastAsia="Calibri" w:cs="Arial"/>
                      <w:color w:val="FFFFFF"/>
                    </w:rPr>
                  </w:pPr>
                  <w:del w:id="987" w:author="Megan Ellis" w:date="2018-01-08T14:54:00Z">
                    <w:r w:rsidRPr="00024C74" w:rsidDel="007E5302">
                      <w:rPr>
                        <w:rFonts w:eastAsia="Calibri" w:cs="Arial"/>
                        <w:color w:val="FFFFFF"/>
                      </w:rPr>
                      <w:delText>94</w:delText>
                    </w:r>
                    <w:r w:rsidRPr="00024C74" w:rsidDel="007E5302">
                      <w:rPr>
                        <w:rFonts w:eastAsia="Calibri" w:cs="Arial"/>
                        <w:color w:val="FFFFFF"/>
                      </w:rPr>
                      <w:br/>
                      <w:delText>(1.3%)</w:delText>
                    </w:r>
                  </w:del>
                </w:p>
                <w:p w:rsidR="00024C74" w:rsidRPr="00024C74" w:rsidRDefault="00024C74" w:rsidP="00024C74">
                  <w:pPr>
                    <w:jc w:val="center"/>
                    <w:rPr>
                      <w:rFonts w:eastAsia="Calibri" w:cs="Arial"/>
                      <w:color w:val="FFFFFF"/>
                    </w:rPr>
                  </w:pPr>
                  <w:del w:id="988" w:author="Megan Ellis" w:date="2018-01-08T14:54:00Z">
                    <w:r w:rsidRPr="00024C74" w:rsidDel="007E5302">
                      <w:rPr>
                        <w:rFonts w:eastAsia="Calibri" w:cs="Arial"/>
                        <w:color w:val="FFFFFF"/>
                      </w:rPr>
                      <w:delText>Red</w:delText>
                    </w:r>
                  </w:del>
                </w:p>
              </w:tc>
              <w:tc>
                <w:tcPr>
                  <w:tcW w:w="1599" w:type="dxa"/>
                  <w:shd w:val="clear" w:color="auto" w:fill="auto"/>
                  <w:vAlign w:val="center"/>
                </w:tcPr>
                <w:p w:rsidR="00024C74" w:rsidRPr="00024C74" w:rsidDel="007E5302" w:rsidRDefault="00024C74" w:rsidP="00024C74">
                  <w:pPr>
                    <w:jc w:val="center"/>
                    <w:rPr>
                      <w:del w:id="989" w:author="Megan Ellis" w:date="2018-01-08T14:54:00Z"/>
                      <w:rFonts w:eastAsia="Calibri" w:cs="Arial"/>
                      <w:color w:val="FFFFFF"/>
                    </w:rPr>
                  </w:pPr>
                  <w:del w:id="990" w:author="Megan Ellis" w:date="2018-01-08T14:54:00Z">
                    <w:r w:rsidRPr="00024C74" w:rsidDel="007E5302">
                      <w:rPr>
                        <w:rFonts w:eastAsia="Calibri" w:cs="Arial"/>
                        <w:color w:val="FFFFFF"/>
                      </w:rPr>
                      <w:delText>127</w:delText>
                    </w:r>
                    <w:r w:rsidRPr="00024C74" w:rsidDel="007E5302">
                      <w:rPr>
                        <w:rFonts w:eastAsia="Calibri" w:cs="Arial"/>
                        <w:color w:val="FFFFFF"/>
                      </w:rPr>
                      <w:br/>
                      <w:delText>(1.8%)</w:delText>
                    </w:r>
                  </w:del>
                </w:p>
                <w:p w:rsidR="00024C74" w:rsidRPr="00024C74" w:rsidRDefault="00024C74" w:rsidP="00024C74">
                  <w:pPr>
                    <w:jc w:val="center"/>
                    <w:rPr>
                      <w:rFonts w:eastAsia="Calibri" w:cs="Arial"/>
                      <w:color w:val="FFFFFF"/>
                    </w:rPr>
                  </w:pPr>
                  <w:del w:id="991" w:author="Megan Ellis" w:date="2018-01-08T14:54:00Z">
                    <w:r w:rsidRPr="00024C74" w:rsidDel="007E5302">
                      <w:rPr>
                        <w:rFonts w:eastAsia="Calibri" w:cs="Arial"/>
                        <w:color w:val="FFFFFF"/>
                      </w:rPr>
                      <w:delText>Red</w:delText>
                    </w:r>
                  </w:del>
                </w:p>
              </w:tc>
              <w:tc>
                <w:tcPr>
                  <w:tcW w:w="1646" w:type="dxa"/>
                  <w:shd w:val="clear" w:color="auto" w:fill="auto"/>
                  <w:vAlign w:val="center"/>
                </w:tcPr>
                <w:p w:rsidR="00024C74" w:rsidRPr="00024C74" w:rsidDel="007E5302" w:rsidRDefault="00024C74" w:rsidP="00024C74">
                  <w:pPr>
                    <w:jc w:val="center"/>
                    <w:rPr>
                      <w:del w:id="992" w:author="Megan Ellis" w:date="2018-01-08T14:54:00Z"/>
                      <w:rFonts w:eastAsia="Calibri" w:cs="Arial"/>
                      <w:color w:val="FFFFFF"/>
                    </w:rPr>
                  </w:pPr>
                  <w:del w:id="993" w:author="Megan Ellis" w:date="2018-01-08T14:54:00Z">
                    <w:r w:rsidRPr="00024C74" w:rsidDel="007E5302">
                      <w:rPr>
                        <w:rFonts w:eastAsia="Calibri" w:cs="Arial"/>
                        <w:color w:val="FFFFFF"/>
                      </w:rPr>
                      <w:delText>84</w:delText>
                    </w:r>
                    <w:r w:rsidRPr="00024C74" w:rsidDel="007E5302">
                      <w:rPr>
                        <w:rFonts w:eastAsia="Calibri" w:cs="Arial"/>
                        <w:color w:val="FFFFFF"/>
                      </w:rPr>
                      <w:br/>
                      <w:delText>(1.2%)</w:delText>
                    </w:r>
                  </w:del>
                </w:p>
                <w:p w:rsidR="00024C74" w:rsidRPr="00024C74" w:rsidRDefault="00024C74" w:rsidP="00024C74">
                  <w:pPr>
                    <w:jc w:val="center"/>
                    <w:rPr>
                      <w:rFonts w:eastAsia="Calibri" w:cs="Arial"/>
                      <w:color w:val="FFFFFF"/>
                    </w:rPr>
                  </w:pPr>
                  <w:del w:id="994" w:author="Megan Ellis" w:date="2018-01-08T14:54:00Z">
                    <w:r w:rsidRPr="00024C74" w:rsidDel="007E5302">
                      <w:rPr>
                        <w:rFonts w:eastAsia="Calibri" w:cs="Arial"/>
                        <w:color w:val="FFFFFF"/>
                      </w:rPr>
                      <w:delText>Red</w:delText>
                    </w:r>
                  </w:del>
                </w:p>
              </w:tc>
              <w:tc>
                <w:tcPr>
                  <w:tcW w:w="1672" w:type="dxa"/>
                  <w:shd w:val="clear" w:color="auto" w:fill="auto"/>
                  <w:vAlign w:val="center"/>
                </w:tcPr>
                <w:p w:rsidR="00024C74" w:rsidRPr="00024C74" w:rsidDel="007E5302" w:rsidRDefault="00024C74" w:rsidP="00024C74">
                  <w:pPr>
                    <w:jc w:val="center"/>
                    <w:rPr>
                      <w:del w:id="995" w:author="Megan Ellis" w:date="2018-01-08T14:54:00Z"/>
                      <w:rFonts w:eastAsia="Calibri" w:cs="Arial"/>
                      <w:color w:val="000000"/>
                    </w:rPr>
                  </w:pPr>
                  <w:del w:id="996" w:author="Megan Ellis" w:date="2018-01-08T14:54:00Z">
                    <w:r w:rsidRPr="00024C74" w:rsidDel="007E5302">
                      <w:rPr>
                        <w:rFonts w:eastAsia="Calibri" w:cs="Arial"/>
                        <w:color w:val="000000"/>
                      </w:rPr>
                      <w:delText>97</w:delText>
                    </w:r>
                    <w:r w:rsidRPr="00024C74" w:rsidDel="007E5302">
                      <w:rPr>
                        <w:rFonts w:eastAsia="Calibri" w:cs="Arial"/>
                        <w:color w:val="000000"/>
                      </w:rPr>
                      <w:br/>
                      <w:delText>(1.4%)</w:delText>
                    </w:r>
                  </w:del>
                </w:p>
                <w:p w:rsidR="00024C74" w:rsidRPr="00024C74" w:rsidRDefault="00024C74" w:rsidP="00024C74">
                  <w:pPr>
                    <w:jc w:val="center"/>
                    <w:rPr>
                      <w:rFonts w:eastAsia="Calibri" w:cs="Arial"/>
                      <w:color w:val="000000"/>
                    </w:rPr>
                  </w:pPr>
                  <w:del w:id="997" w:author="Megan Ellis" w:date="2018-01-08T14:54:00Z">
                    <w:r w:rsidRPr="00024C74" w:rsidDel="007E5302">
                      <w:rPr>
                        <w:rFonts w:eastAsia="Calibri" w:cs="Arial"/>
                        <w:color w:val="000000"/>
                      </w:rPr>
                      <w:delText>Orange</w:delText>
                    </w:r>
                  </w:del>
                </w:p>
              </w:tc>
              <w:tc>
                <w:tcPr>
                  <w:tcW w:w="1674" w:type="dxa"/>
                  <w:shd w:val="clear" w:color="auto" w:fill="auto"/>
                  <w:vAlign w:val="center"/>
                </w:tcPr>
                <w:p w:rsidR="00024C74" w:rsidRPr="00024C74" w:rsidDel="007E5302" w:rsidRDefault="00024C74" w:rsidP="00024C74">
                  <w:pPr>
                    <w:jc w:val="center"/>
                    <w:rPr>
                      <w:del w:id="998" w:author="Megan Ellis" w:date="2018-01-08T14:54:00Z"/>
                      <w:rFonts w:eastAsia="Calibri" w:cs="Arial"/>
                      <w:color w:val="000000"/>
                    </w:rPr>
                  </w:pPr>
                  <w:del w:id="999" w:author="Megan Ellis" w:date="2018-01-08T14:54:00Z">
                    <w:r w:rsidRPr="00024C74" w:rsidDel="007E5302">
                      <w:rPr>
                        <w:rFonts w:eastAsia="Calibri" w:cs="Arial"/>
                        <w:color w:val="000000"/>
                      </w:rPr>
                      <w:delText>29</w:delText>
                    </w:r>
                    <w:r w:rsidRPr="00024C74" w:rsidDel="007E5302">
                      <w:rPr>
                        <w:rFonts w:eastAsia="Calibri" w:cs="Arial"/>
                        <w:color w:val="000000"/>
                      </w:rPr>
                      <w:br/>
                      <w:delText>(0.4%)</w:delText>
                    </w:r>
                  </w:del>
                </w:p>
                <w:p w:rsidR="00024C74" w:rsidRPr="00024C74" w:rsidRDefault="00024C74" w:rsidP="00024C74">
                  <w:pPr>
                    <w:jc w:val="center"/>
                    <w:rPr>
                      <w:rFonts w:eastAsia="Calibri" w:cs="Arial"/>
                      <w:color w:val="000000"/>
                    </w:rPr>
                  </w:pPr>
                  <w:del w:id="1000" w:author="Megan Ellis" w:date="2018-01-08T14:54:00Z">
                    <w:r w:rsidRPr="00024C74" w:rsidDel="007E5302">
                      <w:rPr>
                        <w:rFonts w:eastAsia="Calibri" w:cs="Arial"/>
                        <w:color w:val="000000"/>
                      </w:rPr>
                      <w:delText>Yellow</w:delText>
                    </w:r>
                  </w:del>
                </w:p>
              </w:tc>
            </w:tr>
          </w:tbl>
          <w:p w:rsidR="00024C74" w:rsidRPr="00024C74" w:rsidRDefault="00024C74" w:rsidP="00024C74">
            <w:pPr>
              <w:rPr>
                <w:rFonts w:ascii="Calibri" w:eastAsia="Calibri" w:hAnsi="Calibri"/>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711"/>
              <w:gridCol w:w="1620"/>
              <w:gridCol w:w="1620"/>
              <w:gridCol w:w="1620"/>
              <w:gridCol w:w="1710"/>
            </w:tblGrid>
            <w:tr w:rsidR="00024C74" w:rsidRPr="00024C74" w:rsidTr="007E5302">
              <w:trPr>
                <w:trHeight w:val="324"/>
              </w:trPr>
              <w:tc>
                <w:tcPr>
                  <w:tcW w:w="2519" w:type="dxa"/>
                  <w:shd w:val="clear" w:color="auto" w:fill="auto"/>
                </w:tcPr>
                <w:p w:rsidR="00024C74" w:rsidRPr="00024C74" w:rsidRDefault="00024C74" w:rsidP="00024C74">
                  <w:pPr>
                    <w:jc w:val="center"/>
                    <w:rPr>
                      <w:rFonts w:eastAsia="Calibri" w:cs="Arial"/>
                      <w:b/>
                    </w:rPr>
                  </w:pPr>
                  <w:del w:id="1001" w:author="Megan Ellis" w:date="2018-01-08T14:55:00Z">
                    <w:r w:rsidRPr="00024C74" w:rsidDel="000A5A4E">
                      <w:rPr>
                        <w:rFonts w:eastAsia="Calibri" w:cs="Arial"/>
                        <w:b/>
                      </w:rPr>
                      <w:delText># of schools</w:delText>
                    </w:r>
                  </w:del>
                </w:p>
              </w:tc>
              <w:tc>
                <w:tcPr>
                  <w:tcW w:w="1711" w:type="dxa"/>
                  <w:shd w:val="clear" w:color="auto" w:fill="auto"/>
                  <w:vAlign w:val="center"/>
                </w:tcPr>
                <w:p w:rsidR="00024C74" w:rsidRPr="00024C74" w:rsidRDefault="00024C74" w:rsidP="00024C74">
                  <w:pPr>
                    <w:jc w:val="center"/>
                    <w:rPr>
                      <w:rFonts w:eastAsia="Calibri" w:cs="Arial"/>
                      <w:b/>
                    </w:rPr>
                  </w:pPr>
                  <w:del w:id="1002" w:author="Megan Ellis" w:date="2018-01-08T14:55:00Z">
                    <w:r w:rsidRPr="00024C74" w:rsidDel="000A5A4E">
                      <w:rPr>
                        <w:rFonts w:eastAsia="Calibri" w:cs="Arial"/>
                        <w:b/>
                        <w:color w:val="FFFFFF"/>
                      </w:rPr>
                      <w:delText>Red</w:delText>
                    </w:r>
                  </w:del>
                </w:p>
              </w:tc>
              <w:tc>
                <w:tcPr>
                  <w:tcW w:w="1620" w:type="dxa"/>
                  <w:shd w:val="clear" w:color="auto" w:fill="auto"/>
                  <w:vAlign w:val="center"/>
                </w:tcPr>
                <w:p w:rsidR="00024C74" w:rsidRPr="00024C74" w:rsidRDefault="00024C74" w:rsidP="00024C74">
                  <w:pPr>
                    <w:jc w:val="center"/>
                    <w:rPr>
                      <w:rFonts w:eastAsia="Calibri" w:cs="Arial"/>
                      <w:b/>
                    </w:rPr>
                  </w:pPr>
                  <w:del w:id="1003" w:author="Megan Ellis" w:date="2018-01-08T14:55:00Z">
                    <w:r w:rsidRPr="00024C74" w:rsidDel="000A5A4E">
                      <w:rPr>
                        <w:rFonts w:eastAsia="Calibri" w:cs="Arial"/>
                        <w:b/>
                      </w:rPr>
                      <w:delText>Orange</w:delText>
                    </w:r>
                  </w:del>
                </w:p>
              </w:tc>
              <w:tc>
                <w:tcPr>
                  <w:tcW w:w="1620" w:type="dxa"/>
                  <w:shd w:val="clear" w:color="auto" w:fill="auto"/>
                  <w:vAlign w:val="center"/>
                </w:tcPr>
                <w:p w:rsidR="00024C74" w:rsidRPr="00024C74" w:rsidRDefault="00024C74" w:rsidP="00024C74">
                  <w:pPr>
                    <w:jc w:val="center"/>
                    <w:rPr>
                      <w:rFonts w:eastAsia="Calibri" w:cs="Arial"/>
                      <w:b/>
                      <w:color w:val="FFFFFF"/>
                    </w:rPr>
                  </w:pPr>
                  <w:del w:id="1004" w:author="Megan Ellis" w:date="2018-01-08T14:55:00Z">
                    <w:r w:rsidRPr="00024C74" w:rsidDel="000A5A4E">
                      <w:rPr>
                        <w:rFonts w:eastAsia="Calibri" w:cs="Arial"/>
                        <w:b/>
                      </w:rPr>
                      <w:delText>Yellow</w:delText>
                    </w:r>
                  </w:del>
                </w:p>
              </w:tc>
              <w:tc>
                <w:tcPr>
                  <w:tcW w:w="1620" w:type="dxa"/>
                  <w:shd w:val="clear" w:color="auto" w:fill="auto"/>
                  <w:vAlign w:val="center"/>
                </w:tcPr>
                <w:p w:rsidR="00024C74" w:rsidRPr="00024C74" w:rsidRDefault="00024C74" w:rsidP="00024C74">
                  <w:pPr>
                    <w:jc w:val="center"/>
                    <w:rPr>
                      <w:rFonts w:eastAsia="Calibri" w:cs="Arial"/>
                      <w:b/>
                      <w:color w:val="FFFFFF"/>
                    </w:rPr>
                  </w:pPr>
                  <w:del w:id="1005" w:author="Megan Ellis" w:date="2018-01-08T14:55:00Z">
                    <w:r w:rsidRPr="00024C74" w:rsidDel="000A5A4E">
                      <w:rPr>
                        <w:rFonts w:eastAsia="Calibri" w:cs="Arial"/>
                        <w:b/>
                        <w:color w:val="FFFFFF"/>
                      </w:rPr>
                      <w:delText>Green</w:delText>
                    </w:r>
                  </w:del>
                </w:p>
              </w:tc>
              <w:tc>
                <w:tcPr>
                  <w:tcW w:w="1710" w:type="dxa"/>
                  <w:shd w:val="clear" w:color="auto" w:fill="auto"/>
                  <w:vAlign w:val="center"/>
                </w:tcPr>
                <w:p w:rsidR="00024C74" w:rsidRPr="00024C74" w:rsidRDefault="00024C74" w:rsidP="00024C74">
                  <w:pPr>
                    <w:jc w:val="center"/>
                    <w:rPr>
                      <w:rFonts w:eastAsia="Calibri" w:cs="Arial"/>
                      <w:b/>
                      <w:color w:val="FFFFFF"/>
                    </w:rPr>
                  </w:pPr>
                  <w:del w:id="1006" w:author="Megan Ellis" w:date="2018-01-08T14:55:00Z">
                    <w:r w:rsidRPr="00024C74" w:rsidDel="000A5A4E">
                      <w:rPr>
                        <w:rFonts w:eastAsia="Calibri" w:cs="Arial"/>
                        <w:b/>
                        <w:color w:val="FFFFFF"/>
                      </w:rPr>
                      <w:delText>Blue</w:delText>
                    </w:r>
                  </w:del>
                </w:p>
              </w:tc>
            </w:tr>
            <w:tr w:rsidR="00024C74" w:rsidRPr="00024C74" w:rsidTr="007E5302">
              <w:trPr>
                <w:trHeight w:val="305"/>
              </w:trPr>
              <w:tc>
                <w:tcPr>
                  <w:tcW w:w="2519" w:type="dxa"/>
                  <w:shd w:val="clear" w:color="auto" w:fill="auto"/>
                  <w:vAlign w:val="center"/>
                </w:tcPr>
                <w:p w:rsidR="00024C74" w:rsidRPr="00024C74" w:rsidRDefault="00024C74" w:rsidP="00024C74">
                  <w:pPr>
                    <w:jc w:val="center"/>
                    <w:rPr>
                      <w:rFonts w:eastAsia="Calibri" w:cs="Arial"/>
                      <w:color w:val="000000"/>
                      <w:sz w:val="22"/>
                      <w:szCs w:val="22"/>
                    </w:rPr>
                  </w:pPr>
                  <w:del w:id="1007" w:author="Megan Ellis" w:date="2018-01-08T14:55:00Z">
                    <w:r w:rsidRPr="00024C74" w:rsidDel="000A5A4E">
                      <w:rPr>
                        <w:rFonts w:eastAsia="Calibri" w:cs="Arial"/>
                        <w:color w:val="000000"/>
                        <w:sz w:val="22"/>
                        <w:szCs w:val="22"/>
                      </w:rPr>
                      <w:delText>7,155</w:delText>
                    </w:r>
                  </w:del>
                </w:p>
              </w:tc>
              <w:tc>
                <w:tcPr>
                  <w:tcW w:w="1711" w:type="dxa"/>
                  <w:shd w:val="clear" w:color="auto" w:fill="auto"/>
                  <w:vAlign w:val="center"/>
                </w:tcPr>
                <w:p w:rsidR="00024C74" w:rsidRPr="00024C74" w:rsidRDefault="00024C74" w:rsidP="00024C74">
                  <w:pPr>
                    <w:jc w:val="center"/>
                    <w:rPr>
                      <w:rFonts w:eastAsia="Calibri" w:cs="Arial"/>
                      <w:color w:val="000000"/>
                      <w:sz w:val="22"/>
                      <w:szCs w:val="22"/>
                    </w:rPr>
                  </w:pPr>
                  <w:del w:id="1008" w:author="Megan Ellis" w:date="2018-01-08T14:55:00Z">
                    <w:r w:rsidRPr="00024C74" w:rsidDel="000A5A4E">
                      <w:rPr>
                        <w:rFonts w:eastAsia="Calibri" w:cs="Arial"/>
                        <w:color w:val="000000"/>
                        <w:sz w:val="22"/>
                        <w:szCs w:val="22"/>
                      </w:rPr>
                      <w:delText>581 (8.1%)</w:delText>
                    </w:r>
                  </w:del>
                </w:p>
              </w:tc>
              <w:tc>
                <w:tcPr>
                  <w:tcW w:w="1620" w:type="dxa"/>
                  <w:shd w:val="clear" w:color="auto" w:fill="auto"/>
                  <w:vAlign w:val="center"/>
                </w:tcPr>
                <w:p w:rsidR="00024C74" w:rsidRPr="00024C74" w:rsidRDefault="00024C74" w:rsidP="00024C74">
                  <w:pPr>
                    <w:jc w:val="center"/>
                    <w:rPr>
                      <w:rFonts w:eastAsia="Calibri" w:cs="Arial"/>
                      <w:color w:val="000000"/>
                      <w:sz w:val="22"/>
                      <w:szCs w:val="22"/>
                    </w:rPr>
                  </w:pPr>
                  <w:del w:id="1009" w:author="Megan Ellis" w:date="2018-01-08T14:55:00Z">
                    <w:r w:rsidRPr="00024C74" w:rsidDel="000A5A4E">
                      <w:rPr>
                        <w:rFonts w:eastAsia="Calibri" w:cs="Arial"/>
                        <w:color w:val="000000"/>
                        <w:sz w:val="22"/>
                        <w:szCs w:val="22"/>
                      </w:rPr>
                      <w:delText>1,018 (14.2%)</w:delText>
                    </w:r>
                  </w:del>
                </w:p>
              </w:tc>
              <w:tc>
                <w:tcPr>
                  <w:tcW w:w="1620" w:type="dxa"/>
                  <w:shd w:val="clear" w:color="auto" w:fill="auto"/>
                  <w:vAlign w:val="center"/>
                </w:tcPr>
                <w:p w:rsidR="00024C74" w:rsidRPr="00024C74" w:rsidRDefault="00024C74" w:rsidP="00024C74">
                  <w:pPr>
                    <w:jc w:val="center"/>
                    <w:rPr>
                      <w:rFonts w:eastAsia="Calibri" w:cs="Arial"/>
                      <w:color w:val="000000"/>
                      <w:sz w:val="22"/>
                      <w:szCs w:val="22"/>
                    </w:rPr>
                  </w:pPr>
                  <w:del w:id="1010" w:author="Megan Ellis" w:date="2018-01-08T14:55:00Z">
                    <w:r w:rsidRPr="00024C74" w:rsidDel="000A5A4E">
                      <w:rPr>
                        <w:rFonts w:eastAsia="Calibri" w:cs="Arial"/>
                        <w:color w:val="000000"/>
                        <w:sz w:val="22"/>
                        <w:szCs w:val="22"/>
                      </w:rPr>
                      <w:delText>3,166 (44.2%)</w:delText>
                    </w:r>
                  </w:del>
                </w:p>
              </w:tc>
              <w:tc>
                <w:tcPr>
                  <w:tcW w:w="1620" w:type="dxa"/>
                  <w:shd w:val="clear" w:color="auto" w:fill="auto"/>
                  <w:vAlign w:val="center"/>
                </w:tcPr>
                <w:p w:rsidR="00024C74" w:rsidRPr="00024C74" w:rsidRDefault="00024C74" w:rsidP="00024C74">
                  <w:pPr>
                    <w:jc w:val="center"/>
                    <w:rPr>
                      <w:rFonts w:eastAsia="Calibri" w:cs="Arial"/>
                      <w:color w:val="000000"/>
                      <w:sz w:val="22"/>
                      <w:szCs w:val="22"/>
                    </w:rPr>
                  </w:pPr>
                  <w:del w:id="1011" w:author="Megan Ellis" w:date="2018-01-08T14:55:00Z">
                    <w:r w:rsidRPr="00024C74" w:rsidDel="000A5A4E">
                      <w:rPr>
                        <w:rFonts w:eastAsia="Calibri" w:cs="Arial"/>
                        <w:color w:val="000000"/>
                        <w:sz w:val="22"/>
                        <w:szCs w:val="22"/>
                      </w:rPr>
                      <w:delText>1,424 (19.9%)</w:delText>
                    </w:r>
                  </w:del>
                </w:p>
              </w:tc>
              <w:tc>
                <w:tcPr>
                  <w:tcW w:w="1710" w:type="dxa"/>
                  <w:shd w:val="clear" w:color="auto" w:fill="auto"/>
                  <w:vAlign w:val="center"/>
                </w:tcPr>
                <w:p w:rsidR="00024C74" w:rsidRPr="00024C74" w:rsidRDefault="00024C74" w:rsidP="00024C74">
                  <w:pPr>
                    <w:jc w:val="center"/>
                    <w:rPr>
                      <w:rFonts w:eastAsia="Calibri" w:cs="Arial"/>
                      <w:color w:val="000000"/>
                      <w:sz w:val="22"/>
                      <w:szCs w:val="22"/>
                    </w:rPr>
                  </w:pPr>
                  <w:del w:id="1012" w:author="Megan Ellis" w:date="2018-01-08T14:55:00Z">
                    <w:r w:rsidRPr="00024C74" w:rsidDel="000A5A4E">
                      <w:rPr>
                        <w:rFonts w:eastAsia="Calibri" w:cs="Arial"/>
                        <w:color w:val="000000"/>
                        <w:sz w:val="22"/>
                        <w:szCs w:val="22"/>
                      </w:rPr>
                      <w:delText>966 (13.5%)</w:delText>
                    </w:r>
                  </w:del>
                </w:p>
              </w:tc>
            </w:tr>
          </w:tbl>
          <w:p w:rsidR="00024C74" w:rsidRPr="00024C74" w:rsidRDefault="00024C74" w:rsidP="00024C74">
            <w:pPr>
              <w:rPr>
                <w:rFonts w:ascii="Calibri" w:eastAsia="Calibri" w:hAnsi="Calibri"/>
                <w:sz w:val="22"/>
                <w:szCs w:val="22"/>
              </w:rPr>
            </w:pPr>
          </w:p>
          <w:p w:rsidR="00E10374" w:rsidRPr="00753AED" w:rsidRDefault="00024C74" w:rsidP="000A5A4E">
            <w:pPr>
              <w:contextualSpacing/>
              <w:rPr>
                <w:rFonts w:cs="Arial"/>
                <w:i/>
                <w:sz w:val="22"/>
                <w:szCs w:val="22"/>
              </w:rPr>
            </w:pPr>
            <w:del w:id="1013" w:author="Megan Ellis" w:date="2018-01-08T14:55:00Z">
              <w:r w:rsidRPr="007E5302" w:rsidDel="000A5A4E">
                <w:rPr>
                  <w:rFonts w:eastAsia="Calibri" w:cs="Arial"/>
                </w:rPr>
                <w:delText>For all percentages calculated above, the total number of schools (7,155) was used for the denominator.</w:delText>
              </w:r>
            </w:del>
          </w:p>
        </w:tc>
      </w:tr>
    </w:tbl>
    <w:p w:rsidR="00024C74" w:rsidRDefault="00024C74" w:rsidP="00024C74">
      <w:pPr>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024C74" w:rsidRPr="00024C74" w:rsidTr="00A50431">
        <w:tc>
          <w:tcPr>
            <w:tcW w:w="7560" w:type="dxa"/>
            <w:shd w:val="clear" w:color="auto" w:fill="DEEAF6"/>
          </w:tcPr>
          <w:p w:rsidR="000A5A4E" w:rsidRPr="007671B0" w:rsidRDefault="000A5A4E" w:rsidP="000A5A4E">
            <w:pPr>
              <w:contextualSpacing/>
              <w:rPr>
                <w:ins w:id="1014" w:author="Megan Ellis" w:date="2018-01-08T14:55:00Z"/>
                <w:rFonts w:cs="Arial"/>
                <w:szCs w:val="22"/>
              </w:rPr>
            </w:pPr>
            <w:ins w:id="1015" w:author="Megan Ellis" w:date="2018-01-08T14:55:00Z">
              <w:r w:rsidRPr="007671B0">
                <w:rPr>
                  <w:rFonts w:cs="Arial"/>
                  <w:szCs w:val="22"/>
                </w:rPr>
                <w:t>The statewide baseline data for all students and each student group are provided below. The tables display the performance gaps among student groups</w:t>
              </w:r>
              <w:r>
                <w:rPr>
                  <w:rFonts w:cs="Arial"/>
                  <w:szCs w:val="22"/>
                </w:rPr>
                <w:t xml:space="preserve"> at the state level, and show that many </w:t>
              </w:r>
              <w:r w:rsidRPr="007671B0">
                <w:rPr>
                  <w:rFonts w:cs="Arial"/>
                  <w:szCs w:val="22"/>
                </w:rPr>
                <w:t xml:space="preserve">student </w:t>
              </w:r>
              <w:r>
                <w:rPr>
                  <w:rFonts w:cs="Arial"/>
                  <w:szCs w:val="22"/>
                </w:rPr>
                <w:t xml:space="preserve">groups would </w:t>
              </w:r>
              <w:r w:rsidRPr="007671B0">
                <w:rPr>
                  <w:rFonts w:cs="Arial"/>
                  <w:szCs w:val="22"/>
                </w:rPr>
                <w:t>need to make significant</w:t>
              </w:r>
              <w:r>
                <w:rPr>
                  <w:rFonts w:cs="Arial"/>
                  <w:szCs w:val="22"/>
                </w:rPr>
                <w:t>ly more</w:t>
              </w:r>
              <w:r w:rsidRPr="007671B0">
                <w:rPr>
                  <w:rFonts w:cs="Arial"/>
                  <w:szCs w:val="22"/>
                </w:rPr>
                <w:t xml:space="preserve"> progress</w:t>
              </w:r>
              <w:r>
                <w:rPr>
                  <w:rFonts w:cs="Arial"/>
                  <w:szCs w:val="22"/>
                </w:rPr>
                <w:t xml:space="preserve"> than higher performing student groups </w:t>
              </w:r>
              <w:r w:rsidRPr="007671B0">
                <w:rPr>
                  <w:rFonts w:cs="Arial"/>
                  <w:szCs w:val="22"/>
                </w:rPr>
                <w:t>to reach the statewide goal</w:t>
              </w:r>
              <w:r>
                <w:rPr>
                  <w:rFonts w:cs="Arial"/>
                  <w:szCs w:val="22"/>
                </w:rPr>
                <w:t xml:space="preserve"> within 7 years</w:t>
              </w:r>
              <w:r w:rsidRPr="007671B0">
                <w:rPr>
                  <w:rFonts w:cs="Arial"/>
                  <w:szCs w:val="22"/>
                </w:rPr>
                <w:t xml:space="preserve">. </w:t>
              </w:r>
            </w:ins>
          </w:p>
          <w:p w:rsidR="000A5A4E" w:rsidRPr="007671B0" w:rsidRDefault="000A5A4E" w:rsidP="000A5A4E">
            <w:pPr>
              <w:contextualSpacing/>
              <w:rPr>
                <w:ins w:id="1016" w:author="Megan Ellis" w:date="2018-01-08T14:55:00Z"/>
                <w:rFonts w:cs="Arial"/>
                <w:szCs w:val="22"/>
              </w:rPr>
            </w:pPr>
          </w:p>
          <w:p w:rsidR="000A5A4E" w:rsidRPr="007671B0" w:rsidRDefault="000A5A4E" w:rsidP="000A5A4E">
            <w:pPr>
              <w:contextualSpacing/>
              <w:rPr>
                <w:ins w:id="1017" w:author="Megan Ellis" w:date="2018-01-08T14:55:00Z"/>
                <w:rFonts w:cs="Arial"/>
                <w:szCs w:val="22"/>
              </w:rPr>
            </w:pPr>
            <w:ins w:id="1018" w:author="Megan Ellis" w:date="2018-01-08T14:55:00Z">
              <w:r w:rsidRPr="007671B0">
                <w:rPr>
                  <w:rFonts w:cs="Arial"/>
                  <w:szCs w:val="22"/>
                </w:rPr>
                <w:t xml:space="preserve">Table </w:t>
              </w:r>
              <w:r>
                <w:rPr>
                  <w:rFonts w:cs="Arial"/>
                  <w:szCs w:val="22"/>
                </w:rPr>
                <w:t>4</w:t>
              </w:r>
              <w:r w:rsidRPr="007671B0">
                <w:rPr>
                  <w:rFonts w:cs="Arial"/>
                  <w:szCs w:val="22"/>
                </w:rPr>
                <w:t>: State Level ELA Data by Student Group</w:t>
              </w:r>
            </w:ins>
          </w:p>
          <w:p w:rsidR="000A5A4E" w:rsidRPr="007671B0" w:rsidRDefault="000A5A4E" w:rsidP="000A5A4E">
            <w:pPr>
              <w:contextualSpacing/>
              <w:rPr>
                <w:ins w:id="1019" w:author="Megan Ellis" w:date="2018-01-08T14:55:00Z"/>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0A5A4E" w:rsidRPr="007671B0" w:rsidTr="00C90B7D">
              <w:trPr>
                <w:ins w:id="1020" w:author="Megan Ellis" w:date="2018-01-08T14:55:00Z"/>
              </w:trPr>
              <w:tc>
                <w:tcPr>
                  <w:tcW w:w="2515" w:type="dxa"/>
                  <w:shd w:val="clear" w:color="auto" w:fill="auto"/>
                  <w:vAlign w:val="center"/>
                </w:tcPr>
                <w:p w:rsidR="000A5A4E" w:rsidRPr="007671B0" w:rsidRDefault="000A5A4E" w:rsidP="000A5A4E">
                  <w:pPr>
                    <w:contextualSpacing/>
                    <w:rPr>
                      <w:ins w:id="1021" w:author="Megan Ellis" w:date="2018-01-08T14:55:00Z"/>
                      <w:rFonts w:cs="Arial"/>
                      <w:b/>
                      <w:szCs w:val="22"/>
                    </w:rPr>
                  </w:pPr>
                  <w:ins w:id="1022" w:author="Megan Ellis" w:date="2018-01-08T14:55:00Z">
                    <w:r w:rsidRPr="007671B0">
                      <w:rPr>
                        <w:rFonts w:cs="Arial"/>
                        <w:b/>
                        <w:szCs w:val="22"/>
                      </w:rPr>
                      <w:t>Student Group</w:t>
                    </w:r>
                  </w:ins>
                </w:p>
              </w:tc>
              <w:tc>
                <w:tcPr>
                  <w:tcW w:w="1260" w:type="dxa"/>
                  <w:shd w:val="clear" w:color="auto" w:fill="auto"/>
                  <w:vAlign w:val="center"/>
                </w:tcPr>
                <w:p w:rsidR="000A5A4E" w:rsidRPr="007671B0" w:rsidRDefault="000A5A4E" w:rsidP="000A5A4E">
                  <w:pPr>
                    <w:contextualSpacing/>
                    <w:rPr>
                      <w:ins w:id="1023" w:author="Megan Ellis" w:date="2018-01-08T14:55:00Z"/>
                      <w:rFonts w:cs="Arial"/>
                      <w:b/>
                      <w:szCs w:val="22"/>
                    </w:rPr>
                  </w:pPr>
                  <w:ins w:id="1024" w:author="Megan Ellis" w:date="2018-01-08T14:55:00Z">
                    <w:r w:rsidRPr="007671B0">
                      <w:rPr>
                        <w:rFonts w:cs="Arial"/>
                        <w:b/>
                        <w:szCs w:val="22"/>
                      </w:rPr>
                      <w:t>Status</w:t>
                    </w:r>
                  </w:ins>
                </w:p>
              </w:tc>
              <w:tc>
                <w:tcPr>
                  <w:tcW w:w="1350" w:type="dxa"/>
                  <w:shd w:val="clear" w:color="auto" w:fill="auto"/>
                  <w:vAlign w:val="center"/>
                </w:tcPr>
                <w:p w:rsidR="000A5A4E" w:rsidRPr="007671B0" w:rsidRDefault="000A5A4E" w:rsidP="000A5A4E">
                  <w:pPr>
                    <w:contextualSpacing/>
                    <w:rPr>
                      <w:ins w:id="1025" w:author="Megan Ellis" w:date="2018-01-08T14:55:00Z"/>
                      <w:rFonts w:cs="Arial"/>
                      <w:b/>
                      <w:szCs w:val="22"/>
                    </w:rPr>
                  </w:pPr>
                  <w:ins w:id="1026" w:author="Megan Ellis" w:date="2018-01-08T14:55:00Z">
                    <w:r w:rsidRPr="007671B0">
                      <w:rPr>
                        <w:rFonts w:cs="Arial"/>
                        <w:b/>
                        <w:bCs/>
                        <w:szCs w:val="22"/>
                      </w:rPr>
                      <w:t>Change</w:t>
                    </w:r>
                  </w:ins>
                </w:p>
              </w:tc>
              <w:tc>
                <w:tcPr>
                  <w:tcW w:w="1123" w:type="dxa"/>
                  <w:shd w:val="clear" w:color="auto" w:fill="auto"/>
                  <w:vAlign w:val="center"/>
                </w:tcPr>
                <w:p w:rsidR="000A5A4E" w:rsidRPr="007671B0" w:rsidRDefault="000A5A4E" w:rsidP="000A5A4E">
                  <w:pPr>
                    <w:contextualSpacing/>
                    <w:rPr>
                      <w:ins w:id="1027" w:author="Megan Ellis" w:date="2018-01-08T14:55:00Z"/>
                      <w:rFonts w:cs="Arial"/>
                      <w:b/>
                      <w:szCs w:val="22"/>
                    </w:rPr>
                  </w:pPr>
                  <w:ins w:id="1028" w:author="Megan Ellis" w:date="2018-01-08T14:55:00Z">
                    <w:r w:rsidRPr="007671B0">
                      <w:rPr>
                        <w:rFonts w:cs="Arial"/>
                        <w:b/>
                        <w:bCs/>
                        <w:szCs w:val="22"/>
                      </w:rPr>
                      <w:t>Color</w:t>
                    </w:r>
                  </w:ins>
                </w:p>
              </w:tc>
            </w:tr>
            <w:tr w:rsidR="000A5A4E" w:rsidRPr="007671B0" w:rsidTr="00C90B7D">
              <w:trPr>
                <w:ins w:id="1029" w:author="Megan Ellis" w:date="2018-01-08T14:55:00Z"/>
              </w:trPr>
              <w:tc>
                <w:tcPr>
                  <w:tcW w:w="2515" w:type="dxa"/>
                  <w:shd w:val="clear" w:color="auto" w:fill="auto"/>
                  <w:vAlign w:val="bottom"/>
                </w:tcPr>
                <w:p w:rsidR="000A5A4E" w:rsidRPr="007671B0" w:rsidRDefault="000A5A4E" w:rsidP="000A5A4E">
                  <w:pPr>
                    <w:contextualSpacing/>
                    <w:rPr>
                      <w:ins w:id="1030" w:author="Megan Ellis" w:date="2018-01-08T14:55:00Z"/>
                      <w:rFonts w:cs="Arial"/>
                      <w:szCs w:val="22"/>
                    </w:rPr>
                  </w:pPr>
                  <w:ins w:id="1031" w:author="Megan Ellis" w:date="2018-01-08T14:55:00Z">
                    <w:r w:rsidRPr="007671B0">
                      <w:rPr>
                        <w:rFonts w:cs="Arial"/>
                        <w:szCs w:val="22"/>
                      </w:rPr>
                      <w:t>All Students</w:t>
                    </w:r>
                  </w:ins>
                </w:p>
              </w:tc>
              <w:tc>
                <w:tcPr>
                  <w:tcW w:w="1260" w:type="dxa"/>
                  <w:shd w:val="clear" w:color="auto" w:fill="auto"/>
                  <w:vAlign w:val="bottom"/>
                </w:tcPr>
                <w:p w:rsidR="000A5A4E" w:rsidRPr="007671B0" w:rsidRDefault="000A5A4E" w:rsidP="000A5A4E">
                  <w:pPr>
                    <w:contextualSpacing/>
                    <w:rPr>
                      <w:ins w:id="1032" w:author="Megan Ellis" w:date="2018-01-08T14:55:00Z"/>
                      <w:rFonts w:cs="Arial"/>
                      <w:szCs w:val="22"/>
                    </w:rPr>
                  </w:pPr>
                  <w:ins w:id="1033" w:author="Megan Ellis" w:date="2018-01-08T14:55:00Z">
                    <w:r w:rsidRPr="007671B0">
                      <w:rPr>
                        <w:rFonts w:cs="Arial"/>
                        <w:szCs w:val="22"/>
                      </w:rPr>
                      <w:t>-17.0</w:t>
                    </w:r>
                  </w:ins>
                </w:p>
              </w:tc>
              <w:tc>
                <w:tcPr>
                  <w:tcW w:w="1350" w:type="dxa"/>
                  <w:shd w:val="clear" w:color="auto" w:fill="auto"/>
                  <w:vAlign w:val="bottom"/>
                </w:tcPr>
                <w:p w:rsidR="000A5A4E" w:rsidRPr="007671B0" w:rsidRDefault="000A5A4E" w:rsidP="000A5A4E">
                  <w:pPr>
                    <w:contextualSpacing/>
                    <w:rPr>
                      <w:ins w:id="1034" w:author="Megan Ellis" w:date="2018-01-08T14:55:00Z"/>
                      <w:rFonts w:cs="Arial"/>
                      <w:szCs w:val="22"/>
                    </w:rPr>
                  </w:pPr>
                  <w:ins w:id="1035" w:author="Megan Ellis" w:date="2018-01-08T14:55:00Z">
                    <w:r w:rsidRPr="007671B0">
                      <w:rPr>
                        <w:rFonts w:cs="Arial"/>
                        <w:szCs w:val="22"/>
                      </w:rPr>
                      <w:t>-0.5</w:t>
                    </w:r>
                  </w:ins>
                </w:p>
              </w:tc>
              <w:tc>
                <w:tcPr>
                  <w:tcW w:w="1123" w:type="dxa"/>
                  <w:shd w:val="clear" w:color="auto" w:fill="auto"/>
                  <w:vAlign w:val="bottom"/>
                </w:tcPr>
                <w:p w:rsidR="000A5A4E" w:rsidRPr="007671B0" w:rsidRDefault="000A5A4E" w:rsidP="000A5A4E">
                  <w:pPr>
                    <w:contextualSpacing/>
                    <w:rPr>
                      <w:ins w:id="1036" w:author="Megan Ellis" w:date="2018-01-08T14:55:00Z"/>
                      <w:rFonts w:cs="Arial"/>
                      <w:szCs w:val="22"/>
                    </w:rPr>
                  </w:pPr>
                  <w:ins w:id="1037" w:author="Megan Ellis" w:date="2018-01-08T14:55:00Z">
                    <w:r w:rsidRPr="007671B0">
                      <w:rPr>
                        <w:rFonts w:cs="Arial"/>
                        <w:szCs w:val="22"/>
                      </w:rPr>
                      <w:t>Orange</w:t>
                    </w:r>
                  </w:ins>
                </w:p>
              </w:tc>
            </w:tr>
            <w:tr w:rsidR="000A5A4E" w:rsidRPr="007671B0" w:rsidTr="00C90B7D">
              <w:trPr>
                <w:ins w:id="1038" w:author="Megan Ellis" w:date="2018-01-08T14:55:00Z"/>
              </w:trPr>
              <w:tc>
                <w:tcPr>
                  <w:tcW w:w="2515" w:type="dxa"/>
                  <w:shd w:val="clear" w:color="auto" w:fill="auto"/>
                  <w:vAlign w:val="bottom"/>
                </w:tcPr>
                <w:p w:rsidR="000A5A4E" w:rsidRPr="007671B0" w:rsidRDefault="000A5A4E" w:rsidP="000A5A4E">
                  <w:pPr>
                    <w:contextualSpacing/>
                    <w:rPr>
                      <w:ins w:id="1039" w:author="Megan Ellis" w:date="2018-01-08T14:55:00Z"/>
                      <w:rFonts w:cs="Arial"/>
                      <w:szCs w:val="22"/>
                    </w:rPr>
                  </w:pPr>
                  <w:ins w:id="1040" w:author="Megan Ellis" w:date="2018-01-08T14:55:00Z">
                    <w:r w:rsidRPr="007671B0">
                      <w:rPr>
                        <w:rFonts w:cs="Arial"/>
                        <w:szCs w:val="22"/>
                      </w:rPr>
                      <w:t>American Indian</w:t>
                    </w:r>
                  </w:ins>
                </w:p>
              </w:tc>
              <w:tc>
                <w:tcPr>
                  <w:tcW w:w="1260" w:type="dxa"/>
                  <w:shd w:val="clear" w:color="auto" w:fill="auto"/>
                  <w:vAlign w:val="bottom"/>
                </w:tcPr>
                <w:p w:rsidR="000A5A4E" w:rsidRPr="007671B0" w:rsidRDefault="000A5A4E" w:rsidP="000A5A4E">
                  <w:pPr>
                    <w:contextualSpacing/>
                    <w:rPr>
                      <w:ins w:id="1041" w:author="Megan Ellis" w:date="2018-01-08T14:55:00Z"/>
                      <w:rFonts w:cs="Arial"/>
                      <w:szCs w:val="22"/>
                    </w:rPr>
                  </w:pPr>
                  <w:ins w:id="1042" w:author="Megan Ellis" w:date="2018-01-08T14:55:00Z">
                    <w:r w:rsidRPr="007671B0">
                      <w:rPr>
                        <w:rFonts w:cs="Arial"/>
                        <w:szCs w:val="22"/>
                      </w:rPr>
                      <w:t>-51.3</w:t>
                    </w:r>
                  </w:ins>
                </w:p>
              </w:tc>
              <w:tc>
                <w:tcPr>
                  <w:tcW w:w="1350" w:type="dxa"/>
                  <w:shd w:val="clear" w:color="auto" w:fill="auto"/>
                  <w:vAlign w:val="bottom"/>
                </w:tcPr>
                <w:p w:rsidR="000A5A4E" w:rsidRPr="007671B0" w:rsidRDefault="000A5A4E" w:rsidP="000A5A4E">
                  <w:pPr>
                    <w:contextualSpacing/>
                    <w:rPr>
                      <w:ins w:id="1043" w:author="Megan Ellis" w:date="2018-01-08T14:55:00Z"/>
                      <w:rFonts w:cs="Arial"/>
                      <w:szCs w:val="22"/>
                    </w:rPr>
                  </w:pPr>
                  <w:ins w:id="1044" w:author="Megan Ellis" w:date="2018-01-08T14:55:00Z">
                    <w:r w:rsidRPr="007671B0">
                      <w:rPr>
                        <w:rFonts w:cs="Arial"/>
                        <w:szCs w:val="22"/>
                      </w:rPr>
                      <w:t>-3.2</w:t>
                    </w:r>
                  </w:ins>
                </w:p>
              </w:tc>
              <w:tc>
                <w:tcPr>
                  <w:tcW w:w="1123" w:type="dxa"/>
                  <w:shd w:val="clear" w:color="auto" w:fill="auto"/>
                  <w:vAlign w:val="bottom"/>
                </w:tcPr>
                <w:p w:rsidR="000A5A4E" w:rsidRPr="007671B0" w:rsidRDefault="000A5A4E" w:rsidP="000A5A4E">
                  <w:pPr>
                    <w:contextualSpacing/>
                    <w:rPr>
                      <w:ins w:id="1045" w:author="Megan Ellis" w:date="2018-01-08T14:55:00Z"/>
                      <w:rFonts w:cs="Arial"/>
                      <w:szCs w:val="22"/>
                    </w:rPr>
                  </w:pPr>
                  <w:ins w:id="1046" w:author="Megan Ellis" w:date="2018-01-08T14:55:00Z">
                    <w:r w:rsidRPr="007671B0">
                      <w:rPr>
                        <w:rFonts w:cs="Arial"/>
                        <w:szCs w:val="22"/>
                      </w:rPr>
                      <w:t>Orange</w:t>
                    </w:r>
                  </w:ins>
                </w:p>
              </w:tc>
            </w:tr>
            <w:tr w:rsidR="000A5A4E" w:rsidRPr="007671B0" w:rsidTr="00C90B7D">
              <w:trPr>
                <w:ins w:id="1047" w:author="Megan Ellis" w:date="2018-01-08T14:55:00Z"/>
              </w:trPr>
              <w:tc>
                <w:tcPr>
                  <w:tcW w:w="2515" w:type="dxa"/>
                  <w:shd w:val="clear" w:color="auto" w:fill="auto"/>
                  <w:vAlign w:val="bottom"/>
                </w:tcPr>
                <w:p w:rsidR="000A5A4E" w:rsidRPr="007671B0" w:rsidRDefault="000A5A4E" w:rsidP="000A5A4E">
                  <w:pPr>
                    <w:contextualSpacing/>
                    <w:rPr>
                      <w:ins w:id="1048" w:author="Megan Ellis" w:date="2018-01-08T14:55:00Z"/>
                      <w:rFonts w:cs="Arial"/>
                      <w:szCs w:val="22"/>
                    </w:rPr>
                  </w:pPr>
                  <w:ins w:id="1049" w:author="Megan Ellis" w:date="2018-01-08T14:55:00Z">
                    <w:r w:rsidRPr="007671B0">
                      <w:rPr>
                        <w:rFonts w:cs="Arial"/>
                        <w:szCs w:val="22"/>
                      </w:rPr>
                      <w:t>Asian</w:t>
                    </w:r>
                  </w:ins>
                </w:p>
              </w:tc>
              <w:tc>
                <w:tcPr>
                  <w:tcW w:w="1260" w:type="dxa"/>
                  <w:shd w:val="clear" w:color="auto" w:fill="auto"/>
                  <w:vAlign w:val="bottom"/>
                </w:tcPr>
                <w:p w:rsidR="000A5A4E" w:rsidRPr="007671B0" w:rsidRDefault="000A5A4E" w:rsidP="000A5A4E">
                  <w:pPr>
                    <w:contextualSpacing/>
                    <w:rPr>
                      <w:ins w:id="1050" w:author="Megan Ellis" w:date="2018-01-08T14:55:00Z"/>
                      <w:rFonts w:cs="Arial"/>
                      <w:szCs w:val="22"/>
                    </w:rPr>
                  </w:pPr>
                  <w:ins w:id="1051" w:author="Megan Ellis" w:date="2018-01-08T14:55:00Z">
                    <w:r w:rsidRPr="007671B0">
                      <w:rPr>
                        <w:rFonts w:cs="Arial"/>
                        <w:szCs w:val="22"/>
                      </w:rPr>
                      <w:t>51.1</w:t>
                    </w:r>
                  </w:ins>
                </w:p>
              </w:tc>
              <w:tc>
                <w:tcPr>
                  <w:tcW w:w="1350" w:type="dxa"/>
                  <w:shd w:val="clear" w:color="auto" w:fill="auto"/>
                  <w:vAlign w:val="bottom"/>
                </w:tcPr>
                <w:p w:rsidR="000A5A4E" w:rsidRPr="007671B0" w:rsidRDefault="000A5A4E" w:rsidP="000A5A4E">
                  <w:pPr>
                    <w:contextualSpacing/>
                    <w:rPr>
                      <w:ins w:id="1052" w:author="Megan Ellis" w:date="2018-01-08T14:55:00Z"/>
                      <w:rFonts w:cs="Arial"/>
                      <w:szCs w:val="22"/>
                    </w:rPr>
                  </w:pPr>
                  <w:ins w:id="1053" w:author="Megan Ellis" w:date="2018-01-08T14:55:00Z">
                    <w:r w:rsidRPr="007671B0">
                      <w:rPr>
                        <w:rFonts w:cs="Arial"/>
                        <w:szCs w:val="22"/>
                      </w:rPr>
                      <w:t>0.8</w:t>
                    </w:r>
                  </w:ins>
                </w:p>
              </w:tc>
              <w:tc>
                <w:tcPr>
                  <w:tcW w:w="1123" w:type="dxa"/>
                  <w:shd w:val="clear" w:color="auto" w:fill="auto"/>
                  <w:vAlign w:val="bottom"/>
                </w:tcPr>
                <w:p w:rsidR="000A5A4E" w:rsidRPr="007671B0" w:rsidRDefault="000A5A4E" w:rsidP="000A5A4E">
                  <w:pPr>
                    <w:contextualSpacing/>
                    <w:rPr>
                      <w:ins w:id="1054" w:author="Megan Ellis" w:date="2018-01-08T14:55:00Z"/>
                      <w:rFonts w:cs="Arial"/>
                      <w:szCs w:val="22"/>
                    </w:rPr>
                  </w:pPr>
                  <w:ins w:id="1055" w:author="Megan Ellis" w:date="2018-01-08T14:55:00Z">
                    <w:r w:rsidRPr="007671B0">
                      <w:rPr>
                        <w:rFonts w:cs="Arial"/>
                        <w:szCs w:val="22"/>
                      </w:rPr>
                      <w:t>Blue</w:t>
                    </w:r>
                  </w:ins>
                </w:p>
              </w:tc>
            </w:tr>
            <w:tr w:rsidR="000A5A4E" w:rsidRPr="007671B0" w:rsidTr="00C90B7D">
              <w:trPr>
                <w:ins w:id="1056" w:author="Megan Ellis" w:date="2018-01-08T14:55:00Z"/>
              </w:trPr>
              <w:tc>
                <w:tcPr>
                  <w:tcW w:w="2515" w:type="dxa"/>
                  <w:shd w:val="clear" w:color="auto" w:fill="auto"/>
                  <w:vAlign w:val="bottom"/>
                </w:tcPr>
                <w:p w:rsidR="000A5A4E" w:rsidRPr="007671B0" w:rsidRDefault="000A5A4E" w:rsidP="000A5A4E">
                  <w:pPr>
                    <w:contextualSpacing/>
                    <w:rPr>
                      <w:ins w:id="1057" w:author="Megan Ellis" w:date="2018-01-08T14:55:00Z"/>
                      <w:rFonts w:cs="Arial"/>
                      <w:szCs w:val="22"/>
                    </w:rPr>
                  </w:pPr>
                  <w:ins w:id="1058" w:author="Megan Ellis" w:date="2018-01-08T14:55:00Z">
                    <w:r w:rsidRPr="007671B0">
                      <w:rPr>
                        <w:rFonts w:cs="Arial"/>
                        <w:szCs w:val="22"/>
                      </w:rPr>
                      <w:t>Black or African American</w:t>
                    </w:r>
                  </w:ins>
                </w:p>
              </w:tc>
              <w:tc>
                <w:tcPr>
                  <w:tcW w:w="1260" w:type="dxa"/>
                  <w:shd w:val="clear" w:color="auto" w:fill="auto"/>
                  <w:vAlign w:val="bottom"/>
                </w:tcPr>
                <w:p w:rsidR="000A5A4E" w:rsidRPr="007671B0" w:rsidRDefault="000A5A4E" w:rsidP="000A5A4E">
                  <w:pPr>
                    <w:contextualSpacing/>
                    <w:rPr>
                      <w:ins w:id="1059" w:author="Megan Ellis" w:date="2018-01-08T14:55:00Z"/>
                      <w:rFonts w:cs="Arial"/>
                      <w:szCs w:val="22"/>
                    </w:rPr>
                  </w:pPr>
                  <w:ins w:id="1060" w:author="Megan Ellis" w:date="2018-01-08T14:55:00Z">
                    <w:r w:rsidRPr="007671B0">
                      <w:rPr>
                        <w:rFonts w:cs="Arial"/>
                        <w:szCs w:val="22"/>
                      </w:rPr>
                      <w:t>-60.9</w:t>
                    </w:r>
                  </w:ins>
                </w:p>
              </w:tc>
              <w:tc>
                <w:tcPr>
                  <w:tcW w:w="1350" w:type="dxa"/>
                  <w:shd w:val="clear" w:color="auto" w:fill="auto"/>
                  <w:vAlign w:val="bottom"/>
                </w:tcPr>
                <w:p w:rsidR="000A5A4E" w:rsidRPr="007671B0" w:rsidRDefault="000A5A4E" w:rsidP="000A5A4E">
                  <w:pPr>
                    <w:contextualSpacing/>
                    <w:rPr>
                      <w:ins w:id="1061" w:author="Megan Ellis" w:date="2018-01-08T14:55:00Z"/>
                      <w:rFonts w:cs="Arial"/>
                      <w:szCs w:val="22"/>
                    </w:rPr>
                  </w:pPr>
                  <w:ins w:id="1062" w:author="Megan Ellis" w:date="2018-01-08T14:55:00Z">
                    <w:r w:rsidRPr="007671B0">
                      <w:rPr>
                        <w:rFonts w:cs="Arial"/>
                        <w:szCs w:val="22"/>
                      </w:rPr>
                      <w:t>-1.9</w:t>
                    </w:r>
                  </w:ins>
                </w:p>
              </w:tc>
              <w:tc>
                <w:tcPr>
                  <w:tcW w:w="1123" w:type="dxa"/>
                  <w:shd w:val="clear" w:color="auto" w:fill="auto"/>
                  <w:vAlign w:val="bottom"/>
                </w:tcPr>
                <w:p w:rsidR="000A5A4E" w:rsidRPr="007671B0" w:rsidRDefault="000A5A4E" w:rsidP="000A5A4E">
                  <w:pPr>
                    <w:contextualSpacing/>
                    <w:rPr>
                      <w:ins w:id="1063" w:author="Megan Ellis" w:date="2018-01-08T14:55:00Z"/>
                      <w:rFonts w:cs="Arial"/>
                      <w:szCs w:val="22"/>
                    </w:rPr>
                  </w:pPr>
                  <w:ins w:id="1064" w:author="Megan Ellis" w:date="2018-01-08T14:55:00Z">
                    <w:r w:rsidRPr="007671B0">
                      <w:rPr>
                        <w:rFonts w:cs="Arial"/>
                        <w:szCs w:val="22"/>
                      </w:rPr>
                      <w:t>Orange</w:t>
                    </w:r>
                  </w:ins>
                </w:p>
              </w:tc>
            </w:tr>
            <w:tr w:rsidR="000A5A4E" w:rsidRPr="007671B0" w:rsidTr="00C90B7D">
              <w:trPr>
                <w:ins w:id="1065" w:author="Megan Ellis" w:date="2018-01-08T14:55:00Z"/>
              </w:trPr>
              <w:tc>
                <w:tcPr>
                  <w:tcW w:w="2515" w:type="dxa"/>
                  <w:shd w:val="clear" w:color="auto" w:fill="auto"/>
                  <w:vAlign w:val="bottom"/>
                </w:tcPr>
                <w:p w:rsidR="000A5A4E" w:rsidRPr="007671B0" w:rsidRDefault="000A5A4E" w:rsidP="000A5A4E">
                  <w:pPr>
                    <w:contextualSpacing/>
                    <w:rPr>
                      <w:ins w:id="1066" w:author="Megan Ellis" w:date="2018-01-08T14:55:00Z"/>
                      <w:rFonts w:cs="Arial"/>
                      <w:szCs w:val="22"/>
                    </w:rPr>
                  </w:pPr>
                  <w:ins w:id="1067" w:author="Megan Ellis" w:date="2018-01-08T14:55:00Z">
                    <w:r w:rsidRPr="007671B0">
                      <w:rPr>
                        <w:rFonts w:cs="Arial"/>
                        <w:szCs w:val="22"/>
                      </w:rPr>
                      <w:t>Filipino</w:t>
                    </w:r>
                  </w:ins>
                </w:p>
              </w:tc>
              <w:tc>
                <w:tcPr>
                  <w:tcW w:w="1260" w:type="dxa"/>
                  <w:shd w:val="clear" w:color="auto" w:fill="auto"/>
                  <w:vAlign w:val="bottom"/>
                </w:tcPr>
                <w:p w:rsidR="000A5A4E" w:rsidRPr="007671B0" w:rsidRDefault="000A5A4E" w:rsidP="000A5A4E">
                  <w:pPr>
                    <w:contextualSpacing/>
                    <w:rPr>
                      <w:ins w:id="1068" w:author="Megan Ellis" w:date="2018-01-08T14:55:00Z"/>
                      <w:rFonts w:cs="Arial"/>
                      <w:szCs w:val="22"/>
                    </w:rPr>
                  </w:pPr>
                  <w:ins w:id="1069" w:author="Megan Ellis" w:date="2018-01-08T14:55:00Z">
                    <w:r w:rsidRPr="007671B0">
                      <w:rPr>
                        <w:rFonts w:cs="Arial"/>
                        <w:szCs w:val="22"/>
                      </w:rPr>
                      <w:t>32.1</w:t>
                    </w:r>
                  </w:ins>
                </w:p>
              </w:tc>
              <w:tc>
                <w:tcPr>
                  <w:tcW w:w="1350" w:type="dxa"/>
                  <w:shd w:val="clear" w:color="auto" w:fill="auto"/>
                  <w:vAlign w:val="bottom"/>
                </w:tcPr>
                <w:p w:rsidR="000A5A4E" w:rsidRPr="007671B0" w:rsidRDefault="000A5A4E" w:rsidP="000A5A4E">
                  <w:pPr>
                    <w:contextualSpacing/>
                    <w:rPr>
                      <w:ins w:id="1070" w:author="Megan Ellis" w:date="2018-01-08T14:55:00Z"/>
                      <w:rFonts w:cs="Arial"/>
                      <w:szCs w:val="22"/>
                    </w:rPr>
                  </w:pPr>
                  <w:ins w:id="1071" w:author="Megan Ellis" w:date="2018-01-08T14:55:00Z">
                    <w:r w:rsidRPr="007671B0">
                      <w:rPr>
                        <w:rFonts w:cs="Arial"/>
                        <w:szCs w:val="22"/>
                      </w:rPr>
                      <w:t>0.4</w:t>
                    </w:r>
                  </w:ins>
                </w:p>
              </w:tc>
              <w:tc>
                <w:tcPr>
                  <w:tcW w:w="1123" w:type="dxa"/>
                  <w:shd w:val="clear" w:color="auto" w:fill="auto"/>
                  <w:vAlign w:val="bottom"/>
                </w:tcPr>
                <w:p w:rsidR="000A5A4E" w:rsidRPr="007671B0" w:rsidRDefault="000A5A4E" w:rsidP="000A5A4E">
                  <w:pPr>
                    <w:contextualSpacing/>
                    <w:rPr>
                      <w:ins w:id="1072" w:author="Megan Ellis" w:date="2018-01-08T14:55:00Z"/>
                      <w:rFonts w:cs="Arial"/>
                      <w:szCs w:val="22"/>
                    </w:rPr>
                  </w:pPr>
                  <w:ins w:id="1073" w:author="Megan Ellis" w:date="2018-01-08T14:55:00Z">
                    <w:r w:rsidRPr="007671B0">
                      <w:rPr>
                        <w:rFonts w:cs="Arial"/>
                        <w:szCs w:val="22"/>
                      </w:rPr>
                      <w:t>Green</w:t>
                    </w:r>
                  </w:ins>
                </w:p>
              </w:tc>
            </w:tr>
            <w:tr w:rsidR="000A5A4E" w:rsidRPr="007671B0" w:rsidTr="00C90B7D">
              <w:trPr>
                <w:ins w:id="1074" w:author="Megan Ellis" w:date="2018-01-08T14:55:00Z"/>
              </w:trPr>
              <w:tc>
                <w:tcPr>
                  <w:tcW w:w="2515" w:type="dxa"/>
                  <w:shd w:val="clear" w:color="auto" w:fill="auto"/>
                  <w:vAlign w:val="bottom"/>
                </w:tcPr>
                <w:p w:rsidR="000A5A4E" w:rsidRPr="007671B0" w:rsidRDefault="000A5A4E" w:rsidP="000A5A4E">
                  <w:pPr>
                    <w:contextualSpacing/>
                    <w:rPr>
                      <w:ins w:id="1075" w:author="Megan Ellis" w:date="2018-01-08T14:55:00Z"/>
                      <w:rFonts w:cs="Arial"/>
                      <w:szCs w:val="22"/>
                    </w:rPr>
                  </w:pPr>
                  <w:ins w:id="1076" w:author="Megan Ellis" w:date="2018-01-08T14:55:00Z">
                    <w:r w:rsidRPr="007671B0">
                      <w:rPr>
                        <w:rFonts w:cs="Arial"/>
                        <w:szCs w:val="22"/>
                      </w:rPr>
                      <w:t>Hispanic or Latino</w:t>
                    </w:r>
                  </w:ins>
                </w:p>
              </w:tc>
              <w:tc>
                <w:tcPr>
                  <w:tcW w:w="1260" w:type="dxa"/>
                  <w:shd w:val="clear" w:color="auto" w:fill="auto"/>
                  <w:vAlign w:val="bottom"/>
                </w:tcPr>
                <w:p w:rsidR="000A5A4E" w:rsidRPr="007671B0" w:rsidRDefault="000A5A4E" w:rsidP="000A5A4E">
                  <w:pPr>
                    <w:contextualSpacing/>
                    <w:rPr>
                      <w:ins w:id="1077" w:author="Megan Ellis" w:date="2018-01-08T14:55:00Z"/>
                      <w:rFonts w:cs="Arial"/>
                      <w:szCs w:val="22"/>
                    </w:rPr>
                  </w:pPr>
                  <w:ins w:id="1078" w:author="Megan Ellis" w:date="2018-01-08T14:55:00Z">
                    <w:r w:rsidRPr="007671B0">
                      <w:rPr>
                        <w:rFonts w:cs="Arial"/>
                        <w:szCs w:val="22"/>
                      </w:rPr>
                      <w:t>-41.3</w:t>
                    </w:r>
                  </w:ins>
                </w:p>
              </w:tc>
              <w:tc>
                <w:tcPr>
                  <w:tcW w:w="1350" w:type="dxa"/>
                  <w:shd w:val="clear" w:color="auto" w:fill="auto"/>
                  <w:vAlign w:val="bottom"/>
                </w:tcPr>
                <w:p w:rsidR="000A5A4E" w:rsidRPr="007671B0" w:rsidRDefault="000A5A4E" w:rsidP="000A5A4E">
                  <w:pPr>
                    <w:contextualSpacing/>
                    <w:rPr>
                      <w:ins w:id="1079" w:author="Megan Ellis" w:date="2018-01-08T14:55:00Z"/>
                      <w:rFonts w:cs="Arial"/>
                      <w:szCs w:val="22"/>
                    </w:rPr>
                  </w:pPr>
                  <w:ins w:id="1080" w:author="Megan Ellis" w:date="2018-01-08T14:55:00Z">
                    <w:r w:rsidRPr="007671B0">
                      <w:rPr>
                        <w:rFonts w:cs="Arial"/>
                        <w:szCs w:val="22"/>
                      </w:rPr>
                      <w:t>-0.6</w:t>
                    </w:r>
                  </w:ins>
                </w:p>
              </w:tc>
              <w:tc>
                <w:tcPr>
                  <w:tcW w:w="1123" w:type="dxa"/>
                  <w:shd w:val="clear" w:color="auto" w:fill="auto"/>
                  <w:vAlign w:val="bottom"/>
                </w:tcPr>
                <w:p w:rsidR="000A5A4E" w:rsidRPr="007671B0" w:rsidRDefault="000A5A4E" w:rsidP="000A5A4E">
                  <w:pPr>
                    <w:contextualSpacing/>
                    <w:rPr>
                      <w:ins w:id="1081" w:author="Megan Ellis" w:date="2018-01-08T14:55:00Z"/>
                      <w:rFonts w:cs="Arial"/>
                      <w:szCs w:val="22"/>
                    </w:rPr>
                  </w:pPr>
                  <w:ins w:id="1082" w:author="Megan Ellis" w:date="2018-01-08T14:55:00Z">
                    <w:r w:rsidRPr="007671B0">
                      <w:rPr>
                        <w:rFonts w:cs="Arial"/>
                        <w:szCs w:val="22"/>
                      </w:rPr>
                      <w:t>Orange</w:t>
                    </w:r>
                  </w:ins>
                </w:p>
              </w:tc>
            </w:tr>
            <w:tr w:rsidR="000A5A4E" w:rsidRPr="007671B0" w:rsidTr="00C90B7D">
              <w:trPr>
                <w:ins w:id="1083" w:author="Megan Ellis" w:date="2018-01-08T14:55:00Z"/>
              </w:trPr>
              <w:tc>
                <w:tcPr>
                  <w:tcW w:w="2515" w:type="dxa"/>
                  <w:shd w:val="clear" w:color="auto" w:fill="auto"/>
                  <w:vAlign w:val="bottom"/>
                </w:tcPr>
                <w:p w:rsidR="000A5A4E" w:rsidRPr="007671B0" w:rsidRDefault="000A5A4E" w:rsidP="000A5A4E">
                  <w:pPr>
                    <w:contextualSpacing/>
                    <w:rPr>
                      <w:ins w:id="1084" w:author="Megan Ellis" w:date="2018-01-08T14:55:00Z"/>
                      <w:rFonts w:cs="Arial"/>
                      <w:szCs w:val="22"/>
                    </w:rPr>
                  </w:pPr>
                  <w:ins w:id="1085" w:author="Megan Ellis" w:date="2018-01-08T14:55:00Z">
                    <w:r w:rsidRPr="007671B0">
                      <w:rPr>
                        <w:rFonts w:cs="Arial"/>
                        <w:szCs w:val="22"/>
                      </w:rPr>
                      <w:t>Pacific Islander</w:t>
                    </w:r>
                  </w:ins>
                </w:p>
              </w:tc>
              <w:tc>
                <w:tcPr>
                  <w:tcW w:w="1260" w:type="dxa"/>
                  <w:shd w:val="clear" w:color="auto" w:fill="auto"/>
                  <w:vAlign w:val="bottom"/>
                </w:tcPr>
                <w:p w:rsidR="000A5A4E" w:rsidRPr="007671B0" w:rsidRDefault="000A5A4E" w:rsidP="000A5A4E">
                  <w:pPr>
                    <w:contextualSpacing/>
                    <w:rPr>
                      <w:ins w:id="1086" w:author="Megan Ellis" w:date="2018-01-08T14:55:00Z"/>
                      <w:rFonts w:cs="Arial"/>
                      <w:szCs w:val="22"/>
                    </w:rPr>
                  </w:pPr>
                  <w:ins w:id="1087" w:author="Megan Ellis" w:date="2018-01-08T14:55:00Z">
                    <w:r w:rsidRPr="007671B0">
                      <w:rPr>
                        <w:rFonts w:cs="Arial"/>
                        <w:szCs w:val="22"/>
                      </w:rPr>
                      <w:t>-29.9</w:t>
                    </w:r>
                  </w:ins>
                </w:p>
              </w:tc>
              <w:tc>
                <w:tcPr>
                  <w:tcW w:w="1350" w:type="dxa"/>
                  <w:shd w:val="clear" w:color="auto" w:fill="auto"/>
                  <w:vAlign w:val="bottom"/>
                </w:tcPr>
                <w:p w:rsidR="000A5A4E" w:rsidRPr="007671B0" w:rsidRDefault="000A5A4E" w:rsidP="000A5A4E">
                  <w:pPr>
                    <w:contextualSpacing/>
                    <w:rPr>
                      <w:ins w:id="1088" w:author="Megan Ellis" w:date="2018-01-08T14:55:00Z"/>
                      <w:rFonts w:cs="Arial"/>
                      <w:szCs w:val="22"/>
                    </w:rPr>
                  </w:pPr>
                  <w:ins w:id="1089" w:author="Megan Ellis" w:date="2018-01-08T14:55:00Z">
                    <w:r w:rsidRPr="007671B0">
                      <w:rPr>
                        <w:rFonts w:cs="Arial"/>
                        <w:szCs w:val="22"/>
                      </w:rPr>
                      <w:t>-1.3</w:t>
                    </w:r>
                  </w:ins>
                </w:p>
              </w:tc>
              <w:tc>
                <w:tcPr>
                  <w:tcW w:w="1123" w:type="dxa"/>
                  <w:shd w:val="clear" w:color="auto" w:fill="auto"/>
                  <w:vAlign w:val="bottom"/>
                </w:tcPr>
                <w:p w:rsidR="000A5A4E" w:rsidRPr="007671B0" w:rsidRDefault="000A5A4E" w:rsidP="000A5A4E">
                  <w:pPr>
                    <w:contextualSpacing/>
                    <w:rPr>
                      <w:ins w:id="1090" w:author="Megan Ellis" w:date="2018-01-08T14:55:00Z"/>
                      <w:rFonts w:cs="Arial"/>
                      <w:szCs w:val="22"/>
                    </w:rPr>
                  </w:pPr>
                  <w:ins w:id="1091" w:author="Megan Ellis" w:date="2018-01-08T14:55:00Z">
                    <w:r w:rsidRPr="007671B0">
                      <w:rPr>
                        <w:rFonts w:cs="Arial"/>
                        <w:szCs w:val="22"/>
                      </w:rPr>
                      <w:t>Orange</w:t>
                    </w:r>
                  </w:ins>
                </w:p>
              </w:tc>
            </w:tr>
            <w:tr w:rsidR="000A5A4E" w:rsidRPr="007671B0" w:rsidTr="00C90B7D">
              <w:trPr>
                <w:ins w:id="1092" w:author="Megan Ellis" w:date="2018-01-08T14:55:00Z"/>
              </w:trPr>
              <w:tc>
                <w:tcPr>
                  <w:tcW w:w="2515" w:type="dxa"/>
                  <w:shd w:val="clear" w:color="auto" w:fill="auto"/>
                  <w:vAlign w:val="bottom"/>
                </w:tcPr>
                <w:p w:rsidR="000A5A4E" w:rsidRPr="007671B0" w:rsidRDefault="000A5A4E" w:rsidP="000A5A4E">
                  <w:pPr>
                    <w:contextualSpacing/>
                    <w:rPr>
                      <w:ins w:id="1093" w:author="Megan Ellis" w:date="2018-01-08T14:55:00Z"/>
                      <w:rFonts w:cs="Arial"/>
                      <w:szCs w:val="22"/>
                    </w:rPr>
                  </w:pPr>
                  <w:ins w:id="1094" w:author="Megan Ellis" w:date="2018-01-08T14:55:00Z">
                    <w:r w:rsidRPr="007671B0">
                      <w:rPr>
                        <w:rFonts w:cs="Arial"/>
                        <w:szCs w:val="22"/>
                      </w:rPr>
                      <w:t>Two or More Races</w:t>
                    </w:r>
                  </w:ins>
                </w:p>
              </w:tc>
              <w:tc>
                <w:tcPr>
                  <w:tcW w:w="1260" w:type="dxa"/>
                  <w:shd w:val="clear" w:color="auto" w:fill="auto"/>
                  <w:vAlign w:val="bottom"/>
                </w:tcPr>
                <w:p w:rsidR="000A5A4E" w:rsidRPr="007671B0" w:rsidRDefault="000A5A4E" w:rsidP="000A5A4E">
                  <w:pPr>
                    <w:contextualSpacing/>
                    <w:rPr>
                      <w:ins w:id="1095" w:author="Megan Ellis" w:date="2018-01-08T14:55:00Z"/>
                      <w:rFonts w:cs="Arial"/>
                      <w:szCs w:val="22"/>
                    </w:rPr>
                  </w:pPr>
                  <w:ins w:id="1096" w:author="Megan Ellis" w:date="2018-01-08T14:55:00Z">
                    <w:r w:rsidRPr="007671B0">
                      <w:rPr>
                        <w:rFonts w:cs="Arial"/>
                        <w:szCs w:val="22"/>
                      </w:rPr>
                      <w:t>16.7</w:t>
                    </w:r>
                  </w:ins>
                </w:p>
              </w:tc>
              <w:tc>
                <w:tcPr>
                  <w:tcW w:w="1350" w:type="dxa"/>
                  <w:shd w:val="clear" w:color="auto" w:fill="auto"/>
                  <w:vAlign w:val="bottom"/>
                </w:tcPr>
                <w:p w:rsidR="000A5A4E" w:rsidRPr="007671B0" w:rsidRDefault="000A5A4E" w:rsidP="000A5A4E">
                  <w:pPr>
                    <w:contextualSpacing/>
                    <w:rPr>
                      <w:ins w:id="1097" w:author="Megan Ellis" w:date="2018-01-08T14:55:00Z"/>
                      <w:rFonts w:cs="Arial"/>
                      <w:szCs w:val="22"/>
                    </w:rPr>
                  </w:pPr>
                  <w:ins w:id="1098" w:author="Megan Ellis" w:date="2018-01-08T14:55:00Z">
                    <w:r w:rsidRPr="007671B0">
                      <w:rPr>
                        <w:rFonts w:cs="Arial"/>
                        <w:szCs w:val="22"/>
                      </w:rPr>
                      <w:t>-0.7</w:t>
                    </w:r>
                  </w:ins>
                </w:p>
              </w:tc>
              <w:tc>
                <w:tcPr>
                  <w:tcW w:w="1123" w:type="dxa"/>
                  <w:shd w:val="clear" w:color="auto" w:fill="auto"/>
                  <w:vAlign w:val="bottom"/>
                </w:tcPr>
                <w:p w:rsidR="000A5A4E" w:rsidRPr="007671B0" w:rsidRDefault="000A5A4E" w:rsidP="000A5A4E">
                  <w:pPr>
                    <w:contextualSpacing/>
                    <w:rPr>
                      <w:ins w:id="1099" w:author="Megan Ellis" w:date="2018-01-08T14:55:00Z"/>
                      <w:rFonts w:cs="Arial"/>
                      <w:szCs w:val="22"/>
                    </w:rPr>
                  </w:pPr>
                  <w:ins w:id="1100" w:author="Megan Ellis" w:date="2018-01-08T14:55:00Z">
                    <w:r w:rsidRPr="007671B0">
                      <w:rPr>
                        <w:rFonts w:cs="Arial"/>
                        <w:szCs w:val="22"/>
                      </w:rPr>
                      <w:t>Green</w:t>
                    </w:r>
                  </w:ins>
                </w:p>
              </w:tc>
            </w:tr>
            <w:tr w:rsidR="000A5A4E" w:rsidRPr="007671B0" w:rsidTr="00C90B7D">
              <w:trPr>
                <w:ins w:id="1101" w:author="Megan Ellis" w:date="2018-01-08T14:55:00Z"/>
              </w:trPr>
              <w:tc>
                <w:tcPr>
                  <w:tcW w:w="2515" w:type="dxa"/>
                  <w:shd w:val="clear" w:color="auto" w:fill="auto"/>
                  <w:vAlign w:val="bottom"/>
                </w:tcPr>
                <w:p w:rsidR="000A5A4E" w:rsidRPr="007671B0" w:rsidRDefault="000A5A4E" w:rsidP="000A5A4E">
                  <w:pPr>
                    <w:contextualSpacing/>
                    <w:rPr>
                      <w:ins w:id="1102" w:author="Megan Ellis" w:date="2018-01-08T14:55:00Z"/>
                      <w:rFonts w:cs="Arial"/>
                      <w:szCs w:val="22"/>
                    </w:rPr>
                  </w:pPr>
                  <w:ins w:id="1103" w:author="Megan Ellis" w:date="2018-01-08T14:55:00Z">
                    <w:r w:rsidRPr="007671B0">
                      <w:rPr>
                        <w:rFonts w:cs="Arial"/>
                        <w:szCs w:val="22"/>
                      </w:rPr>
                      <w:t>White</w:t>
                    </w:r>
                  </w:ins>
                </w:p>
              </w:tc>
              <w:tc>
                <w:tcPr>
                  <w:tcW w:w="1260" w:type="dxa"/>
                  <w:shd w:val="clear" w:color="auto" w:fill="auto"/>
                  <w:vAlign w:val="bottom"/>
                </w:tcPr>
                <w:p w:rsidR="000A5A4E" w:rsidRPr="007671B0" w:rsidRDefault="000A5A4E" w:rsidP="000A5A4E">
                  <w:pPr>
                    <w:contextualSpacing/>
                    <w:rPr>
                      <w:ins w:id="1104" w:author="Megan Ellis" w:date="2018-01-08T14:55:00Z"/>
                      <w:rFonts w:cs="Arial"/>
                      <w:szCs w:val="22"/>
                    </w:rPr>
                  </w:pPr>
                  <w:ins w:id="1105" w:author="Megan Ellis" w:date="2018-01-08T14:55:00Z">
                    <w:r w:rsidRPr="007671B0">
                      <w:rPr>
                        <w:rFonts w:cs="Arial"/>
                        <w:szCs w:val="22"/>
                      </w:rPr>
                      <w:t>15.1</w:t>
                    </w:r>
                  </w:ins>
                </w:p>
              </w:tc>
              <w:tc>
                <w:tcPr>
                  <w:tcW w:w="1350" w:type="dxa"/>
                  <w:shd w:val="clear" w:color="auto" w:fill="auto"/>
                  <w:vAlign w:val="bottom"/>
                </w:tcPr>
                <w:p w:rsidR="000A5A4E" w:rsidRPr="007671B0" w:rsidRDefault="000A5A4E" w:rsidP="000A5A4E">
                  <w:pPr>
                    <w:contextualSpacing/>
                    <w:rPr>
                      <w:ins w:id="1106" w:author="Megan Ellis" w:date="2018-01-08T14:55:00Z"/>
                      <w:rFonts w:cs="Arial"/>
                      <w:szCs w:val="22"/>
                    </w:rPr>
                  </w:pPr>
                  <w:ins w:id="1107" w:author="Megan Ellis" w:date="2018-01-08T14:55:00Z">
                    <w:r w:rsidRPr="007671B0">
                      <w:rPr>
                        <w:rFonts w:cs="Arial"/>
                        <w:szCs w:val="22"/>
                      </w:rPr>
                      <w:t>-0.5</w:t>
                    </w:r>
                  </w:ins>
                </w:p>
              </w:tc>
              <w:tc>
                <w:tcPr>
                  <w:tcW w:w="1123" w:type="dxa"/>
                  <w:shd w:val="clear" w:color="auto" w:fill="auto"/>
                  <w:vAlign w:val="bottom"/>
                </w:tcPr>
                <w:p w:rsidR="000A5A4E" w:rsidRPr="007671B0" w:rsidRDefault="000A5A4E" w:rsidP="000A5A4E">
                  <w:pPr>
                    <w:contextualSpacing/>
                    <w:rPr>
                      <w:ins w:id="1108" w:author="Megan Ellis" w:date="2018-01-08T14:55:00Z"/>
                      <w:rFonts w:cs="Arial"/>
                      <w:szCs w:val="22"/>
                    </w:rPr>
                  </w:pPr>
                  <w:ins w:id="1109" w:author="Megan Ellis" w:date="2018-01-08T14:55:00Z">
                    <w:r w:rsidRPr="007671B0">
                      <w:rPr>
                        <w:rFonts w:cs="Arial"/>
                        <w:szCs w:val="22"/>
                      </w:rPr>
                      <w:t>Green</w:t>
                    </w:r>
                  </w:ins>
                </w:p>
              </w:tc>
            </w:tr>
            <w:tr w:rsidR="000A5A4E" w:rsidRPr="007671B0" w:rsidTr="00C90B7D">
              <w:trPr>
                <w:ins w:id="1110" w:author="Megan Ellis" w:date="2018-01-08T14:55:00Z"/>
              </w:trPr>
              <w:tc>
                <w:tcPr>
                  <w:tcW w:w="2515" w:type="dxa"/>
                  <w:shd w:val="clear" w:color="auto" w:fill="auto"/>
                  <w:vAlign w:val="bottom"/>
                </w:tcPr>
                <w:p w:rsidR="000A5A4E" w:rsidRPr="007671B0" w:rsidRDefault="000A5A4E" w:rsidP="000A5A4E">
                  <w:pPr>
                    <w:contextualSpacing/>
                    <w:rPr>
                      <w:ins w:id="1111" w:author="Megan Ellis" w:date="2018-01-08T14:55:00Z"/>
                      <w:rFonts w:cs="Arial"/>
                      <w:szCs w:val="22"/>
                    </w:rPr>
                  </w:pPr>
                  <w:ins w:id="1112" w:author="Megan Ellis" w:date="2018-01-08T14:55:00Z">
                    <w:r w:rsidRPr="007671B0">
                      <w:rPr>
                        <w:rFonts w:cs="Arial"/>
                        <w:szCs w:val="22"/>
                      </w:rPr>
                      <w:t>English Learner</w:t>
                    </w:r>
                  </w:ins>
                </w:p>
              </w:tc>
              <w:tc>
                <w:tcPr>
                  <w:tcW w:w="1260" w:type="dxa"/>
                  <w:shd w:val="clear" w:color="auto" w:fill="auto"/>
                  <w:vAlign w:val="bottom"/>
                </w:tcPr>
                <w:p w:rsidR="000A5A4E" w:rsidRPr="007671B0" w:rsidRDefault="000A5A4E" w:rsidP="000A5A4E">
                  <w:pPr>
                    <w:contextualSpacing/>
                    <w:rPr>
                      <w:ins w:id="1113" w:author="Megan Ellis" w:date="2018-01-08T14:55:00Z"/>
                      <w:rFonts w:cs="Arial"/>
                      <w:szCs w:val="22"/>
                    </w:rPr>
                  </w:pPr>
                  <w:ins w:id="1114" w:author="Megan Ellis" w:date="2018-01-08T14:55:00Z">
                    <w:r w:rsidRPr="007671B0">
                      <w:rPr>
                        <w:rFonts w:cs="Arial"/>
                        <w:szCs w:val="22"/>
                      </w:rPr>
                      <w:t>-50.8</w:t>
                    </w:r>
                  </w:ins>
                </w:p>
              </w:tc>
              <w:tc>
                <w:tcPr>
                  <w:tcW w:w="1350" w:type="dxa"/>
                  <w:shd w:val="clear" w:color="auto" w:fill="auto"/>
                  <w:vAlign w:val="bottom"/>
                </w:tcPr>
                <w:p w:rsidR="000A5A4E" w:rsidRPr="007671B0" w:rsidRDefault="000A5A4E" w:rsidP="000A5A4E">
                  <w:pPr>
                    <w:contextualSpacing/>
                    <w:rPr>
                      <w:ins w:id="1115" w:author="Megan Ellis" w:date="2018-01-08T14:55:00Z"/>
                      <w:rFonts w:cs="Arial"/>
                      <w:szCs w:val="22"/>
                    </w:rPr>
                  </w:pPr>
                  <w:ins w:id="1116" w:author="Megan Ellis" w:date="2018-01-08T14:55:00Z">
                    <w:r w:rsidRPr="007671B0">
                      <w:rPr>
                        <w:rFonts w:cs="Arial"/>
                        <w:szCs w:val="22"/>
                      </w:rPr>
                      <w:t>-1.6</w:t>
                    </w:r>
                  </w:ins>
                </w:p>
              </w:tc>
              <w:tc>
                <w:tcPr>
                  <w:tcW w:w="1123" w:type="dxa"/>
                  <w:shd w:val="clear" w:color="auto" w:fill="auto"/>
                  <w:vAlign w:val="bottom"/>
                </w:tcPr>
                <w:p w:rsidR="000A5A4E" w:rsidRPr="007671B0" w:rsidRDefault="000A5A4E" w:rsidP="000A5A4E">
                  <w:pPr>
                    <w:contextualSpacing/>
                    <w:rPr>
                      <w:ins w:id="1117" w:author="Megan Ellis" w:date="2018-01-08T14:55:00Z"/>
                      <w:rFonts w:cs="Arial"/>
                      <w:szCs w:val="22"/>
                    </w:rPr>
                  </w:pPr>
                  <w:ins w:id="1118" w:author="Megan Ellis" w:date="2018-01-08T14:55:00Z">
                    <w:r w:rsidRPr="007671B0">
                      <w:rPr>
                        <w:rFonts w:cs="Arial"/>
                        <w:szCs w:val="22"/>
                      </w:rPr>
                      <w:t>Orange</w:t>
                    </w:r>
                  </w:ins>
                </w:p>
              </w:tc>
            </w:tr>
            <w:tr w:rsidR="000A5A4E" w:rsidRPr="007671B0" w:rsidTr="00C90B7D">
              <w:trPr>
                <w:ins w:id="1119" w:author="Megan Ellis" w:date="2018-01-08T14:55:00Z"/>
              </w:trPr>
              <w:tc>
                <w:tcPr>
                  <w:tcW w:w="2515" w:type="dxa"/>
                  <w:shd w:val="clear" w:color="auto" w:fill="auto"/>
                  <w:vAlign w:val="bottom"/>
                </w:tcPr>
                <w:p w:rsidR="000A5A4E" w:rsidRPr="007671B0" w:rsidRDefault="000A5A4E" w:rsidP="000A5A4E">
                  <w:pPr>
                    <w:contextualSpacing/>
                    <w:rPr>
                      <w:ins w:id="1120" w:author="Megan Ellis" w:date="2018-01-08T14:55:00Z"/>
                      <w:rFonts w:cs="Arial"/>
                      <w:szCs w:val="22"/>
                    </w:rPr>
                  </w:pPr>
                  <w:ins w:id="1121" w:author="Megan Ellis" w:date="2018-01-08T14:55:00Z">
                    <w:r w:rsidRPr="007671B0">
                      <w:rPr>
                        <w:rFonts w:cs="Arial"/>
                        <w:szCs w:val="22"/>
                      </w:rPr>
                      <w:t>Foster Youth</w:t>
                    </w:r>
                  </w:ins>
                </w:p>
              </w:tc>
              <w:tc>
                <w:tcPr>
                  <w:tcW w:w="1260" w:type="dxa"/>
                  <w:shd w:val="clear" w:color="auto" w:fill="auto"/>
                  <w:vAlign w:val="bottom"/>
                </w:tcPr>
                <w:p w:rsidR="000A5A4E" w:rsidRPr="007671B0" w:rsidRDefault="000A5A4E" w:rsidP="000A5A4E">
                  <w:pPr>
                    <w:contextualSpacing/>
                    <w:rPr>
                      <w:ins w:id="1122" w:author="Megan Ellis" w:date="2018-01-08T14:55:00Z"/>
                      <w:rFonts w:cs="Arial"/>
                      <w:szCs w:val="22"/>
                    </w:rPr>
                  </w:pPr>
                  <w:ins w:id="1123" w:author="Megan Ellis" w:date="2018-01-08T14:55:00Z">
                    <w:r w:rsidRPr="007671B0">
                      <w:rPr>
                        <w:rFonts w:cs="Arial"/>
                        <w:szCs w:val="22"/>
                      </w:rPr>
                      <w:t>-86.9</w:t>
                    </w:r>
                  </w:ins>
                </w:p>
              </w:tc>
              <w:tc>
                <w:tcPr>
                  <w:tcW w:w="1350" w:type="dxa"/>
                  <w:shd w:val="clear" w:color="auto" w:fill="auto"/>
                  <w:vAlign w:val="bottom"/>
                </w:tcPr>
                <w:p w:rsidR="000A5A4E" w:rsidRPr="007671B0" w:rsidRDefault="000A5A4E" w:rsidP="000A5A4E">
                  <w:pPr>
                    <w:contextualSpacing/>
                    <w:rPr>
                      <w:ins w:id="1124" w:author="Megan Ellis" w:date="2018-01-08T14:55:00Z"/>
                      <w:rFonts w:cs="Arial"/>
                      <w:szCs w:val="22"/>
                    </w:rPr>
                  </w:pPr>
                  <w:ins w:id="1125" w:author="Megan Ellis" w:date="2018-01-08T14:55:00Z">
                    <w:r w:rsidRPr="007671B0">
                      <w:rPr>
                        <w:rFonts w:cs="Arial"/>
                        <w:szCs w:val="22"/>
                      </w:rPr>
                      <w:t>4.0</w:t>
                    </w:r>
                  </w:ins>
                </w:p>
              </w:tc>
              <w:tc>
                <w:tcPr>
                  <w:tcW w:w="1123" w:type="dxa"/>
                  <w:shd w:val="clear" w:color="auto" w:fill="auto"/>
                  <w:vAlign w:val="bottom"/>
                </w:tcPr>
                <w:p w:rsidR="000A5A4E" w:rsidRPr="007671B0" w:rsidRDefault="000A5A4E" w:rsidP="000A5A4E">
                  <w:pPr>
                    <w:contextualSpacing/>
                    <w:rPr>
                      <w:ins w:id="1126" w:author="Megan Ellis" w:date="2018-01-08T14:55:00Z"/>
                      <w:rFonts w:cs="Arial"/>
                      <w:szCs w:val="22"/>
                    </w:rPr>
                  </w:pPr>
                  <w:ins w:id="1127" w:author="Megan Ellis" w:date="2018-01-08T14:55:00Z">
                    <w:r w:rsidRPr="007671B0">
                      <w:rPr>
                        <w:rFonts w:cs="Arial"/>
                        <w:szCs w:val="22"/>
                      </w:rPr>
                      <w:t>Orange</w:t>
                    </w:r>
                  </w:ins>
                </w:p>
              </w:tc>
            </w:tr>
            <w:tr w:rsidR="000A5A4E" w:rsidRPr="007671B0" w:rsidTr="00C90B7D">
              <w:trPr>
                <w:ins w:id="1128" w:author="Megan Ellis" w:date="2018-01-08T14:55:00Z"/>
              </w:trPr>
              <w:tc>
                <w:tcPr>
                  <w:tcW w:w="2515" w:type="dxa"/>
                  <w:shd w:val="clear" w:color="auto" w:fill="auto"/>
                  <w:vAlign w:val="bottom"/>
                </w:tcPr>
                <w:p w:rsidR="000A5A4E" w:rsidRPr="007671B0" w:rsidRDefault="000A5A4E" w:rsidP="000A5A4E">
                  <w:pPr>
                    <w:contextualSpacing/>
                    <w:rPr>
                      <w:ins w:id="1129" w:author="Megan Ellis" w:date="2018-01-08T14:55:00Z"/>
                      <w:rFonts w:cs="Arial"/>
                      <w:szCs w:val="22"/>
                    </w:rPr>
                  </w:pPr>
                  <w:ins w:id="1130" w:author="Megan Ellis" w:date="2018-01-08T14:55:00Z">
                    <w:r w:rsidRPr="007671B0">
                      <w:rPr>
                        <w:rFonts w:cs="Arial"/>
                        <w:szCs w:val="22"/>
                      </w:rPr>
                      <w:t>Homeless</w:t>
                    </w:r>
                  </w:ins>
                </w:p>
              </w:tc>
              <w:tc>
                <w:tcPr>
                  <w:tcW w:w="1260" w:type="dxa"/>
                  <w:shd w:val="clear" w:color="auto" w:fill="auto"/>
                  <w:vAlign w:val="bottom"/>
                </w:tcPr>
                <w:p w:rsidR="000A5A4E" w:rsidRPr="007671B0" w:rsidRDefault="000A5A4E" w:rsidP="000A5A4E">
                  <w:pPr>
                    <w:contextualSpacing/>
                    <w:rPr>
                      <w:ins w:id="1131" w:author="Megan Ellis" w:date="2018-01-08T14:55:00Z"/>
                      <w:rFonts w:cs="Arial"/>
                      <w:szCs w:val="22"/>
                    </w:rPr>
                  </w:pPr>
                  <w:ins w:id="1132" w:author="Megan Ellis" w:date="2018-01-08T14:55:00Z">
                    <w:r w:rsidRPr="007671B0">
                      <w:rPr>
                        <w:rFonts w:cs="Arial"/>
                        <w:szCs w:val="22"/>
                      </w:rPr>
                      <w:t>-62.1</w:t>
                    </w:r>
                  </w:ins>
                </w:p>
              </w:tc>
              <w:tc>
                <w:tcPr>
                  <w:tcW w:w="1350" w:type="dxa"/>
                  <w:shd w:val="clear" w:color="auto" w:fill="auto"/>
                  <w:vAlign w:val="bottom"/>
                </w:tcPr>
                <w:p w:rsidR="000A5A4E" w:rsidRPr="007671B0" w:rsidRDefault="000A5A4E" w:rsidP="000A5A4E">
                  <w:pPr>
                    <w:contextualSpacing/>
                    <w:rPr>
                      <w:ins w:id="1133" w:author="Megan Ellis" w:date="2018-01-08T14:55:00Z"/>
                      <w:rFonts w:cs="Arial"/>
                      <w:szCs w:val="22"/>
                    </w:rPr>
                  </w:pPr>
                  <w:ins w:id="1134" w:author="Megan Ellis" w:date="2018-01-08T14:55:00Z">
                    <w:r w:rsidRPr="007671B0">
                      <w:rPr>
                        <w:rFonts w:cs="Arial"/>
                        <w:szCs w:val="22"/>
                      </w:rPr>
                      <w:t>-4.2</w:t>
                    </w:r>
                  </w:ins>
                </w:p>
              </w:tc>
              <w:tc>
                <w:tcPr>
                  <w:tcW w:w="1123" w:type="dxa"/>
                  <w:shd w:val="clear" w:color="auto" w:fill="auto"/>
                  <w:vAlign w:val="bottom"/>
                </w:tcPr>
                <w:p w:rsidR="000A5A4E" w:rsidRPr="007671B0" w:rsidRDefault="000A5A4E" w:rsidP="000A5A4E">
                  <w:pPr>
                    <w:contextualSpacing/>
                    <w:rPr>
                      <w:ins w:id="1135" w:author="Megan Ellis" w:date="2018-01-08T14:55:00Z"/>
                      <w:rFonts w:cs="Arial"/>
                      <w:szCs w:val="22"/>
                    </w:rPr>
                  </w:pPr>
                  <w:ins w:id="1136" w:author="Megan Ellis" w:date="2018-01-08T14:55:00Z">
                    <w:r w:rsidRPr="007671B0">
                      <w:rPr>
                        <w:rFonts w:cs="Arial"/>
                        <w:szCs w:val="22"/>
                      </w:rPr>
                      <w:t>Orange</w:t>
                    </w:r>
                  </w:ins>
                </w:p>
              </w:tc>
            </w:tr>
            <w:tr w:rsidR="000A5A4E" w:rsidRPr="007671B0" w:rsidTr="00C90B7D">
              <w:trPr>
                <w:ins w:id="1137" w:author="Megan Ellis" w:date="2018-01-08T14:55:00Z"/>
              </w:trPr>
              <w:tc>
                <w:tcPr>
                  <w:tcW w:w="2515" w:type="dxa"/>
                  <w:shd w:val="clear" w:color="auto" w:fill="auto"/>
                  <w:vAlign w:val="bottom"/>
                </w:tcPr>
                <w:p w:rsidR="000A5A4E" w:rsidRPr="007671B0" w:rsidRDefault="000A5A4E" w:rsidP="000A5A4E">
                  <w:pPr>
                    <w:contextualSpacing/>
                    <w:rPr>
                      <w:ins w:id="1138" w:author="Megan Ellis" w:date="2018-01-08T14:55:00Z"/>
                      <w:rFonts w:cs="Arial"/>
                      <w:szCs w:val="22"/>
                    </w:rPr>
                  </w:pPr>
                  <w:ins w:id="1139" w:author="Megan Ellis" w:date="2018-01-08T14:55:00Z">
                    <w:r w:rsidRPr="007671B0">
                      <w:rPr>
                        <w:rFonts w:cs="Arial"/>
                        <w:szCs w:val="22"/>
                      </w:rPr>
                      <w:t>Socioeconomically Disadvantaged</w:t>
                    </w:r>
                  </w:ins>
                </w:p>
              </w:tc>
              <w:tc>
                <w:tcPr>
                  <w:tcW w:w="1260" w:type="dxa"/>
                  <w:shd w:val="clear" w:color="auto" w:fill="auto"/>
                  <w:vAlign w:val="bottom"/>
                </w:tcPr>
                <w:p w:rsidR="000A5A4E" w:rsidRPr="007671B0" w:rsidRDefault="000A5A4E" w:rsidP="000A5A4E">
                  <w:pPr>
                    <w:contextualSpacing/>
                    <w:rPr>
                      <w:ins w:id="1140" w:author="Megan Ellis" w:date="2018-01-08T14:55:00Z"/>
                      <w:rFonts w:cs="Arial"/>
                      <w:szCs w:val="22"/>
                    </w:rPr>
                  </w:pPr>
                  <w:ins w:id="1141" w:author="Megan Ellis" w:date="2018-01-08T14:55:00Z">
                    <w:r w:rsidRPr="007671B0">
                      <w:rPr>
                        <w:rFonts w:cs="Arial"/>
                        <w:szCs w:val="22"/>
                      </w:rPr>
                      <w:t>-45.9</w:t>
                    </w:r>
                  </w:ins>
                </w:p>
              </w:tc>
              <w:tc>
                <w:tcPr>
                  <w:tcW w:w="1350" w:type="dxa"/>
                  <w:shd w:val="clear" w:color="auto" w:fill="auto"/>
                  <w:vAlign w:val="bottom"/>
                </w:tcPr>
                <w:p w:rsidR="000A5A4E" w:rsidRPr="007671B0" w:rsidRDefault="000A5A4E" w:rsidP="000A5A4E">
                  <w:pPr>
                    <w:contextualSpacing/>
                    <w:rPr>
                      <w:ins w:id="1142" w:author="Megan Ellis" w:date="2018-01-08T14:55:00Z"/>
                      <w:rFonts w:cs="Arial"/>
                      <w:szCs w:val="22"/>
                    </w:rPr>
                  </w:pPr>
                  <w:ins w:id="1143" w:author="Megan Ellis" w:date="2018-01-08T14:55:00Z">
                    <w:r w:rsidRPr="007671B0">
                      <w:rPr>
                        <w:rFonts w:cs="Arial"/>
                        <w:szCs w:val="22"/>
                      </w:rPr>
                      <w:t>-44.6</w:t>
                    </w:r>
                  </w:ins>
                </w:p>
              </w:tc>
              <w:tc>
                <w:tcPr>
                  <w:tcW w:w="1123" w:type="dxa"/>
                  <w:shd w:val="clear" w:color="auto" w:fill="auto"/>
                  <w:vAlign w:val="bottom"/>
                </w:tcPr>
                <w:p w:rsidR="000A5A4E" w:rsidRPr="007671B0" w:rsidRDefault="000A5A4E" w:rsidP="000A5A4E">
                  <w:pPr>
                    <w:contextualSpacing/>
                    <w:rPr>
                      <w:ins w:id="1144" w:author="Megan Ellis" w:date="2018-01-08T14:55:00Z"/>
                      <w:rFonts w:cs="Arial"/>
                      <w:szCs w:val="22"/>
                    </w:rPr>
                  </w:pPr>
                  <w:ins w:id="1145" w:author="Megan Ellis" w:date="2018-01-08T14:55:00Z">
                    <w:r w:rsidRPr="007671B0">
                      <w:rPr>
                        <w:rFonts w:cs="Arial"/>
                        <w:szCs w:val="22"/>
                      </w:rPr>
                      <w:t>Orange</w:t>
                    </w:r>
                  </w:ins>
                </w:p>
              </w:tc>
            </w:tr>
            <w:tr w:rsidR="000A5A4E" w:rsidRPr="007671B0" w:rsidTr="00C90B7D">
              <w:trPr>
                <w:ins w:id="1146" w:author="Megan Ellis" w:date="2018-01-08T14:55:00Z"/>
              </w:trPr>
              <w:tc>
                <w:tcPr>
                  <w:tcW w:w="2515" w:type="dxa"/>
                  <w:shd w:val="clear" w:color="auto" w:fill="auto"/>
                  <w:vAlign w:val="bottom"/>
                </w:tcPr>
                <w:p w:rsidR="000A5A4E" w:rsidRPr="007671B0" w:rsidRDefault="000A5A4E" w:rsidP="000A5A4E">
                  <w:pPr>
                    <w:contextualSpacing/>
                    <w:rPr>
                      <w:ins w:id="1147" w:author="Megan Ellis" w:date="2018-01-08T14:55:00Z"/>
                      <w:rFonts w:cs="Arial"/>
                      <w:szCs w:val="22"/>
                    </w:rPr>
                  </w:pPr>
                  <w:ins w:id="1148" w:author="Megan Ellis" w:date="2018-01-08T14:55:00Z">
                    <w:r w:rsidRPr="007671B0">
                      <w:rPr>
                        <w:rFonts w:cs="Arial"/>
                        <w:szCs w:val="22"/>
                      </w:rPr>
                      <w:t>Students with Disabilities</w:t>
                    </w:r>
                  </w:ins>
                </w:p>
              </w:tc>
              <w:tc>
                <w:tcPr>
                  <w:tcW w:w="1260" w:type="dxa"/>
                  <w:shd w:val="clear" w:color="auto" w:fill="auto"/>
                  <w:vAlign w:val="bottom"/>
                </w:tcPr>
                <w:p w:rsidR="000A5A4E" w:rsidRPr="007671B0" w:rsidRDefault="000A5A4E" w:rsidP="000A5A4E">
                  <w:pPr>
                    <w:contextualSpacing/>
                    <w:rPr>
                      <w:ins w:id="1149" w:author="Megan Ellis" w:date="2018-01-08T14:55:00Z"/>
                      <w:rFonts w:cs="Arial"/>
                      <w:szCs w:val="22"/>
                    </w:rPr>
                  </w:pPr>
                  <w:ins w:id="1150" w:author="Megan Ellis" w:date="2018-01-08T14:55:00Z">
                    <w:r w:rsidRPr="007671B0">
                      <w:rPr>
                        <w:rFonts w:cs="Arial"/>
                        <w:szCs w:val="22"/>
                      </w:rPr>
                      <w:t>-104.7</w:t>
                    </w:r>
                  </w:ins>
                </w:p>
              </w:tc>
              <w:tc>
                <w:tcPr>
                  <w:tcW w:w="1350" w:type="dxa"/>
                  <w:shd w:val="clear" w:color="auto" w:fill="auto"/>
                  <w:vAlign w:val="bottom"/>
                </w:tcPr>
                <w:p w:rsidR="000A5A4E" w:rsidRPr="007671B0" w:rsidRDefault="000A5A4E" w:rsidP="000A5A4E">
                  <w:pPr>
                    <w:contextualSpacing/>
                    <w:rPr>
                      <w:ins w:id="1151" w:author="Megan Ellis" w:date="2018-01-08T14:55:00Z"/>
                      <w:rFonts w:cs="Arial"/>
                      <w:szCs w:val="22"/>
                    </w:rPr>
                  </w:pPr>
                  <w:ins w:id="1152" w:author="Megan Ellis" w:date="2018-01-08T14:55:00Z">
                    <w:r w:rsidRPr="007671B0">
                      <w:rPr>
                        <w:rFonts w:cs="Arial"/>
                        <w:szCs w:val="22"/>
                      </w:rPr>
                      <w:t>-2.5</w:t>
                    </w:r>
                  </w:ins>
                </w:p>
              </w:tc>
              <w:tc>
                <w:tcPr>
                  <w:tcW w:w="1123" w:type="dxa"/>
                  <w:shd w:val="clear" w:color="auto" w:fill="auto"/>
                  <w:vAlign w:val="bottom"/>
                </w:tcPr>
                <w:p w:rsidR="000A5A4E" w:rsidRPr="007671B0" w:rsidRDefault="000A5A4E" w:rsidP="000A5A4E">
                  <w:pPr>
                    <w:contextualSpacing/>
                    <w:rPr>
                      <w:ins w:id="1153" w:author="Megan Ellis" w:date="2018-01-08T14:55:00Z"/>
                      <w:rFonts w:cs="Arial"/>
                      <w:szCs w:val="22"/>
                    </w:rPr>
                  </w:pPr>
                  <w:ins w:id="1154" w:author="Megan Ellis" w:date="2018-01-08T14:55:00Z">
                    <w:r w:rsidRPr="007671B0">
                      <w:rPr>
                        <w:rFonts w:cs="Arial"/>
                        <w:szCs w:val="22"/>
                      </w:rPr>
                      <w:t>Red</w:t>
                    </w:r>
                  </w:ins>
                </w:p>
              </w:tc>
            </w:tr>
          </w:tbl>
          <w:p w:rsidR="000A5A4E" w:rsidRPr="007671B0" w:rsidRDefault="000A5A4E" w:rsidP="000A5A4E">
            <w:pPr>
              <w:contextualSpacing/>
              <w:rPr>
                <w:ins w:id="1155" w:author="Megan Ellis" w:date="2018-01-08T14:55:00Z"/>
                <w:rFonts w:cs="Arial"/>
                <w:szCs w:val="22"/>
              </w:rPr>
            </w:pPr>
          </w:p>
          <w:p w:rsidR="000A5A4E" w:rsidRPr="007671B0" w:rsidRDefault="000A5A4E" w:rsidP="000A5A4E">
            <w:pPr>
              <w:contextualSpacing/>
              <w:rPr>
                <w:ins w:id="1156" w:author="Megan Ellis" w:date="2018-01-08T14:55:00Z"/>
                <w:rFonts w:cs="Arial"/>
                <w:szCs w:val="22"/>
              </w:rPr>
            </w:pPr>
          </w:p>
          <w:p w:rsidR="000A5A4E" w:rsidRPr="007671B0" w:rsidRDefault="000A5A4E" w:rsidP="000A5A4E">
            <w:pPr>
              <w:contextualSpacing/>
              <w:rPr>
                <w:ins w:id="1157" w:author="Megan Ellis" w:date="2018-01-08T14:55:00Z"/>
                <w:rFonts w:cs="Arial"/>
                <w:szCs w:val="22"/>
              </w:rPr>
            </w:pPr>
            <w:ins w:id="1158" w:author="Megan Ellis" w:date="2018-01-08T14:55:00Z">
              <w:r w:rsidRPr="007671B0">
                <w:rPr>
                  <w:rFonts w:cs="Arial"/>
                  <w:szCs w:val="22"/>
                </w:rPr>
                <w:t xml:space="preserve">Table </w:t>
              </w:r>
              <w:r>
                <w:rPr>
                  <w:rFonts w:cs="Arial"/>
                  <w:szCs w:val="22"/>
                </w:rPr>
                <w:t>5</w:t>
              </w:r>
              <w:r w:rsidRPr="007671B0">
                <w:rPr>
                  <w:rFonts w:cs="Arial"/>
                  <w:szCs w:val="22"/>
                </w:rPr>
                <w:t>: State Level Mathematics Data by Student Group</w:t>
              </w:r>
            </w:ins>
          </w:p>
          <w:p w:rsidR="000A5A4E" w:rsidRPr="007671B0" w:rsidRDefault="000A5A4E" w:rsidP="000A5A4E">
            <w:pPr>
              <w:contextualSpacing/>
              <w:rPr>
                <w:ins w:id="1159" w:author="Megan Ellis" w:date="2018-01-08T14:55:00Z"/>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0A5A4E" w:rsidRPr="007671B0" w:rsidTr="00C90B7D">
              <w:trPr>
                <w:ins w:id="1160" w:author="Megan Ellis" w:date="2018-01-08T14:55:00Z"/>
              </w:trPr>
              <w:tc>
                <w:tcPr>
                  <w:tcW w:w="2515" w:type="dxa"/>
                  <w:shd w:val="clear" w:color="auto" w:fill="auto"/>
                  <w:vAlign w:val="center"/>
                </w:tcPr>
                <w:p w:rsidR="000A5A4E" w:rsidRPr="007671B0" w:rsidRDefault="000A5A4E" w:rsidP="000A5A4E">
                  <w:pPr>
                    <w:contextualSpacing/>
                    <w:rPr>
                      <w:ins w:id="1161" w:author="Megan Ellis" w:date="2018-01-08T14:55:00Z"/>
                      <w:rFonts w:cs="Arial"/>
                      <w:b/>
                      <w:szCs w:val="22"/>
                    </w:rPr>
                  </w:pPr>
                  <w:ins w:id="1162" w:author="Megan Ellis" w:date="2018-01-08T14:55:00Z">
                    <w:r w:rsidRPr="007671B0">
                      <w:rPr>
                        <w:rFonts w:cs="Arial"/>
                        <w:b/>
                        <w:szCs w:val="22"/>
                      </w:rPr>
                      <w:t>Student Group</w:t>
                    </w:r>
                  </w:ins>
                </w:p>
              </w:tc>
              <w:tc>
                <w:tcPr>
                  <w:tcW w:w="1260" w:type="dxa"/>
                  <w:shd w:val="clear" w:color="auto" w:fill="auto"/>
                  <w:vAlign w:val="center"/>
                </w:tcPr>
                <w:p w:rsidR="000A5A4E" w:rsidRPr="007671B0" w:rsidRDefault="000A5A4E" w:rsidP="000A5A4E">
                  <w:pPr>
                    <w:contextualSpacing/>
                    <w:rPr>
                      <w:ins w:id="1163" w:author="Megan Ellis" w:date="2018-01-08T14:55:00Z"/>
                      <w:rFonts w:cs="Arial"/>
                      <w:b/>
                      <w:szCs w:val="22"/>
                    </w:rPr>
                  </w:pPr>
                  <w:ins w:id="1164" w:author="Megan Ellis" w:date="2018-01-08T14:55:00Z">
                    <w:r w:rsidRPr="007671B0">
                      <w:rPr>
                        <w:rFonts w:cs="Arial"/>
                        <w:b/>
                        <w:szCs w:val="22"/>
                      </w:rPr>
                      <w:t>Status</w:t>
                    </w:r>
                  </w:ins>
                </w:p>
              </w:tc>
              <w:tc>
                <w:tcPr>
                  <w:tcW w:w="1350" w:type="dxa"/>
                  <w:shd w:val="clear" w:color="auto" w:fill="auto"/>
                  <w:vAlign w:val="center"/>
                </w:tcPr>
                <w:p w:rsidR="000A5A4E" w:rsidRPr="007671B0" w:rsidRDefault="000A5A4E" w:rsidP="000A5A4E">
                  <w:pPr>
                    <w:contextualSpacing/>
                    <w:rPr>
                      <w:ins w:id="1165" w:author="Megan Ellis" w:date="2018-01-08T14:55:00Z"/>
                      <w:rFonts w:cs="Arial"/>
                      <w:b/>
                      <w:szCs w:val="22"/>
                    </w:rPr>
                  </w:pPr>
                  <w:ins w:id="1166" w:author="Megan Ellis" w:date="2018-01-08T14:55:00Z">
                    <w:r w:rsidRPr="007671B0">
                      <w:rPr>
                        <w:rFonts w:cs="Arial"/>
                        <w:b/>
                        <w:bCs/>
                        <w:szCs w:val="22"/>
                      </w:rPr>
                      <w:t>Change</w:t>
                    </w:r>
                  </w:ins>
                </w:p>
              </w:tc>
              <w:tc>
                <w:tcPr>
                  <w:tcW w:w="1123" w:type="dxa"/>
                  <w:shd w:val="clear" w:color="auto" w:fill="auto"/>
                  <w:vAlign w:val="center"/>
                </w:tcPr>
                <w:p w:rsidR="000A5A4E" w:rsidRPr="007671B0" w:rsidRDefault="000A5A4E" w:rsidP="000A5A4E">
                  <w:pPr>
                    <w:contextualSpacing/>
                    <w:rPr>
                      <w:ins w:id="1167" w:author="Megan Ellis" w:date="2018-01-08T14:55:00Z"/>
                      <w:rFonts w:cs="Arial"/>
                      <w:b/>
                      <w:szCs w:val="22"/>
                    </w:rPr>
                  </w:pPr>
                  <w:ins w:id="1168" w:author="Megan Ellis" w:date="2018-01-08T14:55:00Z">
                    <w:r w:rsidRPr="007671B0">
                      <w:rPr>
                        <w:rFonts w:cs="Arial"/>
                        <w:b/>
                        <w:bCs/>
                        <w:szCs w:val="22"/>
                      </w:rPr>
                      <w:t>Color</w:t>
                    </w:r>
                  </w:ins>
                </w:p>
              </w:tc>
            </w:tr>
            <w:tr w:rsidR="000A5A4E" w:rsidRPr="007671B0" w:rsidTr="00C90B7D">
              <w:trPr>
                <w:ins w:id="1169" w:author="Megan Ellis" w:date="2018-01-08T14:55:00Z"/>
              </w:trPr>
              <w:tc>
                <w:tcPr>
                  <w:tcW w:w="2515" w:type="dxa"/>
                  <w:shd w:val="clear" w:color="auto" w:fill="auto"/>
                  <w:vAlign w:val="bottom"/>
                </w:tcPr>
                <w:p w:rsidR="000A5A4E" w:rsidRPr="007671B0" w:rsidRDefault="000A5A4E" w:rsidP="000A5A4E">
                  <w:pPr>
                    <w:contextualSpacing/>
                    <w:rPr>
                      <w:ins w:id="1170" w:author="Megan Ellis" w:date="2018-01-08T14:55:00Z"/>
                      <w:rFonts w:cs="Arial"/>
                      <w:szCs w:val="22"/>
                    </w:rPr>
                  </w:pPr>
                  <w:ins w:id="1171" w:author="Megan Ellis" w:date="2018-01-08T14:55:00Z">
                    <w:r w:rsidRPr="007671B0">
                      <w:rPr>
                        <w:rFonts w:cs="Arial"/>
                        <w:szCs w:val="22"/>
                      </w:rPr>
                      <w:t>All Students</w:t>
                    </w:r>
                  </w:ins>
                </w:p>
              </w:tc>
              <w:tc>
                <w:tcPr>
                  <w:tcW w:w="1260" w:type="dxa"/>
                  <w:shd w:val="clear" w:color="auto" w:fill="auto"/>
                  <w:vAlign w:val="bottom"/>
                </w:tcPr>
                <w:p w:rsidR="000A5A4E" w:rsidRPr="007671B0" w:rsidRDefault="000A5A4E" w:rsidP="000A5A4E">
                  <w:pPr>
                    <w:contextualSpacing/>
                    <w:rPr>
                      <w:ins w:id="1172" w:author="Megan Ellis" w:date="2018-01-08T14:55:00Z"/>
                      <w:rFonts w:cs="Arial"/>
                      <w:szCs w:val="22"/>
                    </w:rPr>
                  </w:pPr>
                  <w:ins w:id="1173" w:author="Megan Ellis" w:date="2018-01-08T14:55:00Z">
                    <w:r w:rsidRPr="007671B0">
                      <w:rPr>
                        <w:rFonts w:cs="Arial"/>
                        <w:szCs w:val="22"/>
                      </w:rPr>
                      <w:t>-38.0</w:t>
                    </w:r>
                  </w:ins>
                </w:p>
              </w:tc>
              <w:tc>
                <w:tcPr>
                  <w:tcW w:w="1350" w:type="dxa"/>
                  <w:shd w:val="clear" w:color="auto" w:fill="auto"/>
                  <w:vAlign w:val="bottom"/>
                </w:tcPr>
                <w:p w:rsidR="000A5A4E" w:rsidRPr="007671B0" w:rsidRDefault="000A5A4E" w:rsidP="000A5A4E">
                  <w:pPr>
                    <w:contextualSpacing/>
                    <w:rPr>
                      <w:ins w:id="1174" w:author="Megan Ellis" w:date="2018-01-08T14:55:00Z"/>
                      <w:rFonts w:cs="Arial"/>
                      <w:szCs w:val="22"/>
                    </w:rPr>
                  </w:pPr>
                  <w:ins w:id="1175" w:author="Megan Ellis" w:date="2018-01-08T14:55:00Z">
                    <w:r w:rsidRPr="007671B0">
                      <w:rPr>
                        <w:rFonts w:cs="Arial"/>
                        <w:szCs w:val="22"/>
                      </w:rPr>
                      <w:t>0.8</w:t>
                    </w:r>
                  </w:ins>
                </w:p>
              </w:tc>
              <w:tc>
                <w:tcPr>
                  <w:tcW w:w="1123" w:type="dxa"/>
                  <w:shd w:val="clear" w:color="auto" w:fill="auto"/>
                  <w:vAlign w:val="bottom"/>
                </w:tcPr>
                <w:p w:rsidR="000A5A4E" w:rsidRPr="007671B0" w:rsidRDefault="000A5A4E" w:rsidP="000A5A4E">
                  <w:pPr>
                    <w:contextualSpacing/>
                    <w:rPr>
                      <w:ins w:id="1176" w:author="Megan Ellis" w:date="2018-01-08T14:55:00Z"/>
                      <w:rFonts w:cs="Arial"/>
                      <w:szCs w:val="22"/>
                    </w:rPr>
                  </w:pPr>
                  <w:ins w:id="1177" w:author="Megan Ellis" w:date="2018-01-08T14:55:00Z">
                    <w:r w:rsidRPr="007671B0">
                      <w:rPr>
                        <w:rFonts w:cs="Arial"/>
                        <w:szCs w:val="22"/>
                      </w:rPr>
                      <w:t>Orange</w:t>
                    </w:r>
                  </w:ins>
                </w:p>
              </w:tc>
            </w:tr>
            <w:tr w:rsidR="000A5A4E" w:rsidRPr="007671B0" w:rsidTr="00C90B7D">
              <w:trPr>
                <w:ins w:id="1178" w:author="Megan Ellis" w:date="2018-01-08T14:55:00Z"/>
              </w:trPr>
              <w:tc>
                <w:tcPr>
                  <w:tcW w:w="2515" w:type="dxa"/>
                  <w:shd w:val="clear" w:color="auto" w:fill="auto"/>
                  <w:vAlign w:val="bottom"/>
                </w:tcPr>
                <w:p w:rsidR="000A5A4E" w:rsidRPr="007671B0" w:rsidRDefault="000A5A4E" w:rsidP="000A5A4E">
                  <w:pPr>
                    <w:contextualSpacing/>
                    <w:rPr>
                      <w:ins w:id="1179" w:author="Megan Ellis" w:date="2018-01-08T14:55:00Z"/>
                      <w:rFonts w:cs="Arial"/>
                      <w:szCs w:val="22"/>
                    </w:rPr>
                  </w:pPr>
                  <w:ins w:id="1180" w:author="Megan Ellis" w:date="2018-01-08T14:55:00Z">
                    <w:r w:rsidRPr="007671B0">
                      <w:rPr>
                        <w:rFonts w:cs="Arial"/>
                        <w:szCs w:val="22"/>
                      </w:rPr>
                      <w:t>American Indian</w:t>
                    </w:r>
                  </w:ins>
                </w:p>
              </w:tc>
              <w:tc>
                <w:tcPr>
                  <w:tcW w:w="1260" w:type="dxa"/>
                  <w:shd w:val="clear" w:color="auto" w:fill="auto"/>
                  <w:vAlign w:val="bottom"/>
                </w:tcPr>
                <w:p w:rsidR="000A5A4E" w:rsidRPr="007671B0" w:rsidRDefault="000A5A4E" w:rsidP="000A5A4E">
                  <w:pPr>
                    <w:contextualSpacing/>
                    <w:rPr>
                      <w:ins w:id="1181" w:author="Megan Ellis" w:date="2018-01-08T14:55:00Z"/>
                      <w:rFonts w:cs="Arial"/>
                      <w:szCs w:val="22"/>
                    </w:rPr>
                  </w:pPr>
                  <w:ins w:id="1182" w:author="Megan Ellis" w:date="2018-01-08T14:55:00Z">
                    <w:r w:rsidRPr="007671B0">
                      <w:rPr>
                        <w:rFonts w:cs="Arial"/>
                        <w:szCs w:val="22"/>
                      </w:rPr>
                      <w:t>-73.2</w:t>
                    </w:r>
                  </w:ins>
                </w:p>
              </w:tc>
              <w:tc>
                <w:tcPr>
                  <w:tcW w:w="1350" w:type="dxa"/>
                  <w:shd w:val="clear" w:color="auto" w:fill="auto"/>
                  <w:vAlign w:val="bottom"/>
                </w:tcPr>
                <w:p w:rsidR="000A5A4E" w:rsidRPr="007671B0" w:rsidRDefault="000A5A4E" w:rsidP="000A5A4E">
                  <w:pPr>
                    <w:contextualSpacing/>
                    <w:rPr>
                      <w:ins w:id="1183" w:author="Megan Ellis" w:date="2018-01-08T14:55:00Z"/>
                      <w:rFonts w:cs="Arial"/>
                      <w:szCs w:val="22"/>
                    </w:rPr>
                  </w:pPr>
                  <w:ins w:id="1184" w:author="Megan Ellis" w:date="2018-01-08T14:55:00Z">
                    <w:r w:rsidRPr="007671B0">
                      <w:rPr>
                        <w:rFonts w:cs="Arial"/>
                        <w:szCs w:val="22"/>
                      </w:rPr>
                      <w:t>-1.8</w:t>
                    </w:r>
                  </w:ins>
                </w:p>
              </w:tc>
              <w:tc>
                <w:tcPr>
                  <w:tcW w:w="1123" w:type="dxa"/>
                  <w:shd w:val="clear" w:color="auto" w:fill="auto"/>
                  <w:vAlign w:val="bottom"/>
                </w:tcPr>
                <w:p w:rsidR="000A5A4E" w:rsidRPr="007671B0" w:rsidRDefault="000A5A4E" w:rsidP="000A5A4E">
                  <w:pPr>
                    <w:contextualSpacing/>
                    <w:rPr>
                      <w:ins w:id="1185" w:author="Megan Ellis" w:date="2018-01-08T14:55:00Z"/>
                      <w:rFonts w:cs="Arial"/>
                      <w:szCs w:val="22"/>
                    </w:rPr>
                  </w:pPr>
                  <w:ins w:id="1186" w:author="Megan Ellis" w:date="2018-01-08T14:55:00Z">
                    <w:r w:rsidRPr="007671B0">
                      <w:rPr>
                        <w:rFonts w:cs="Arial"/>
                        <w:szCs w:val="22"/>
                      </w:rPr>
                      <w:t>Orange</w:t>
                    </w:r>
                  </w:ins>
                </w:p>
              </w:tc>
            </w:tr>
            <w:tr w:rsidR="000A5A4E" w:rsidRPr="007671B0" w:rsidTr="00C90B7D">
              <w:trPr>
                <w:ins w:id="1187" w:author="Megan Ellis" w:date="2018-01-08T14:55:00Z"/>
              </w:trPr>
              <w:tc>
                <w:tcPr>
                  <w:tcW w:w="2515" w:type="dxa"/>
                  <w:shd w:val="clear" w:color="auto" w:fill="auto"/>
                  <w:vAlign w:val="bottom"/>
                </w:tcPr>
                <w:p w:rsidR="000A5A4E" w:rsidRPr="007671B0" w:rsidRDefault="000A5A4E" w:rsidP="000A5A4E">
                  <w:pPr>
                    <w:contextualSpacing/>
                    <w:rPr>
                      <w:ins w:id="1188" w:author="Megan Ellis" w:date="2018-01-08T14:55:00Z"/>
                      <w:rFonts w:cs="Arial"/>
                      <w:szCs w:val="22"/>
                    </w:rPr>
                  </w:pPr>
                  <w:ins w:id="1189" w:author="Megan Ellis" w:date="2018-01-08T14:55:00Z">
                    <w:r w:rsidRPr="007671B0">
                      <w:rPr>
                        <w:rFonts w:cs="Arial"/>
                        <w:szCs w:val="22"/>
                      </w:rPr>
                      <w:t>Asian</w:t>
                    </w:r>
                  </w:ins>
                </w:p>
              </w:tc>
              <w:tc>
                <w:tcPr>
                  <w:tcW w:w="1260" w:type="dxa"/>
                  <w:shd w:val="clear" w:color="auto" w:fill="auto"/>
                  <w:vAlign w:val="bottom"/>
                </w:tcPr>
                <w:p w:rsidR="000A5A4E" w:rsidRPr="007671B0" w:rsidRDefault="000A5A4E" w:rsidP="000A5A4E">
                  <w:pPr>
                    <w:contextualSpacing/>
                    <w:rPr>
                      <w:ins w:id="1190" w:author="Megan Ellis" w:date="2018-01-08T14:55:00Z"/>
                      <w:rFonts w:cs="Arial"/>
                      <w:szCs w:val="22"/>
                    </w:rPr>
                  </w:pPr>
                  <w:ins w:id="1191" w:author="Megan Ellis" w:date="2018-01-08T14:55:00Z">
                    <w:r w:rsidRPr="007671B0">
                      <w:rPr>
                        <w:rFonts w:cs="Arial"/>
                        <w:szCs w:val="22"/>
                      </w:rPr>
                      <w:t>49.9</w:t>
                    </w:r>
                  </w:ins>
                </w:p>
              </w:tc>
              <w:tc>
                <w:tcPr>
                  <w:tcW w:w="1350" w:type="dxa"/>
                  <w:shd w:val="clear" w:color="auto" w:fill="auto"/>
                  <w:vAlign w:val="bottom"/>
                </w:tcPr>
                <w:p w:rsidR="000A5A4E" w:rsidRPr="007671B0" w:rsidRDefault="000A5A4E" w:rsidP="000A5A4E">
                  <w:pPr>
                    <w:contextualSpacing/>
                    <w:rPr>
                      <w:ins w:id="1192" w:author="Megan Ellis" w:date="2018-01-08T14:55:00Z"/>
                      <w:rFonts w:cs="Arial"/>
                      <w:szCs w:val="22"/>
                    </w:rPr>
                  </w:pPr>
                  <w:ins w:id="1193" w:author="Megan Ellis" w:date="2018-01-08T14:55:00Z">
                    <w:r w:rsidRPr="007671B0">
                      <w:rPr>
                        <w:rFonts w:cs="Arial"/>
                        <w:szCs w:val="22"/>
                      </w:rPr>
                      <w:t>3.1</w:t>
                    </w:r>
                  </w:ins>
                </w:p>
              </w:tc>
              <w:tc>
                <w:tcPr>
                  <w:tcW w:w="1123" w:type="dxa"/>
                  <w:shd w:val="clear" w:color="auto" w:fill="auto"/>
                  <w:vAlign w:val="bottom"/>
                </w:tcPr>
                <w:p w:rsidR="000A5A4E" w:rsidRPr="007671B0" w:rsidRDefault="000A5A4E" w:rsidP="000A5A4E">
                  <w:pPr>
                    <w:contextualSpacing/>
                    <w:rPr>
                      <w:ins w:id="1194" w:author="Megan Ellis" w:date="2018-01-08T14:55:00Z"/>
                      <w:rFonts w:cs="Arial"/>
                      <w:szCs w:val="22"/>
                    </w:rPr>
                  </w:pPr>
                  <w:ins w:id="1195" w:author="Megan Ellis" w:date="2018-01-08T14:55:00Z">
                    <w:r w:rsidRPr="007671B0">
                      <w:rPr>
                        <w:rFonts w:cs="Arial"/>
                        <w:szCs w:val="22"/>
                      </w:rPr>
                      <w:t>Blue</w:t>
                    </w:r>
                  </w:ins>
                </w:p>
              </w:tc>
            </w:tr>
            <w:tr w:rsidR="000A5A4E" w:rsidRPr="007671B0" w:rsidTr="00C90B7D">
              <w:trPr>
                <w:ins w:id="1196" w:author="Megan Ellis" w:date="2018-01-08T14:55:00Z"/>
              </w:trPr>
              <w:tc>
                <w:tcPr>
                  <w:tcW w:w="2515" w:type="dxa"/>
                  <w:shd w:val="clear" w:color="auto" w:fill="auto"/>
                  <w:vAlign w:val="bottom"/>
                </w:tcPr>
                <w:p w:rsidR="000A5A4E" w:rsidRPr="007671B0" w:rsidRDefault="000A5A4E" w:rsidP="000A5A4E">
                  <w:pPr>
                    <w:contextualSpacing/>
                    <w:rPr>
                      <w:ins w:id="1197" w:author="Megan Ellis" w:date="2018-01-08T14:55:00Z"/>
                      <w:rFonts w:cs="Arial"/>
                      <w:szCs w:val="22"/>
                    </w:rPr>
                  </w:pPr>
                  <w:ins w:id="1198" w:author="Megan Ellis" w:date="2018-01-08T14:55:00Z">
                    <w:r w:rsidRPr="007671B0">
                      <w:rPr>
                        <w:rFonts w:cs="Arial"/>
                        <w:szCs w:val="22"/>
                      </w:rPr>
                      <w:t>Black or African American</w:t>
                    </w:r>
                  </w:ins>
                </w:p>
              </w:tc>
              <w:tc>
                <w:tcPr>
                  <w:tcW w:w="1260" w:type="dxa"/>
                  <w:shd w:val="clear" w:color="auto" w:fill="auto"/>
                  <w:vAlign w:val="bottom"/>
                </w:tcPr>
                <w:p w:rsidR="000A5A4E" w:rsidRPr="007671B0" w:rsidRDefault="000A5A4E" w:rsidP="000A5A4E">
                  <w:pPr>
                    <w:contextualSpacing/>
                    <w:rPr>
                      <w:ins w:id="1199" w:author="Megan Ellis" w:date="2018-01-08T14:55:00Z"/>
                      <w:rFonts w:cs="Arial"/>
                      <w:szCs w:val="22"/>
                    </w:rPr>
                  </w:pPr>
                  <w:ins w:id="1200" w:author="Megan Ellis" w:date="2018-01-08T14:55:00Z">
                    <w:r w:rsidRPr="007671B0">
                      <w:rPr>
                        <w:rFonts w:cs="Arial"/>
                        <w:szCs w:val="22"/>
                      </w:rPr>
                      <w:t>-90.7</w:t>
                    </w:r>
                  </w:ins>
                </w:p>
              </w:tc>
              <w:tc>
                <w:tcPr>
                  <w:tcW w:w="1350" w:type="dxa"/>
                  <w:shd w:val="clear" w:color="auto" w:fill="auto"/>
                  <w:vAlign w:val="bottom"/>
                </w:tcPr>
                <w:p w:rsidR="000A5A4E" w:rsidRPr="007671B0" w:rsidRDefault="000A5A4E" w:rsidP="000A5A4E">
                  <w:pPr>
                    <w:contextualSpacing/>
                    <w:rPr>
                      <w:ins w:id="1201" w:author="Megan Ellis" w:date="2018-01-08T14:55:00Z"/>
                      <w:rFonts w:cs="Arial"/>
                      <w:szCs w:val="22"/>
                    </w:rPr>
                  </w:pPr>
                  <w:ins w:id="1202" w:author="Megan Ellis" w:date="2018-01-08T14:55:00Z">
                    <w:r w:rsidRPr="007671B0">
                      <w:rPr>
                        <w:rFonts w:cs="Arial"/>
                        <w:szCs w:val="22"/>
                      </w:rPr>
                      <w:t>-1.1</w:t>
                    </w:r>
                  </w:ins>
                </w:p>
              </w:tc>
              <w:tc>
                <w:tcPr>
                  <w:tcW w:w="1123" w:type="dxa"/>
                  <w:shd w:val="clear" w:color="auto" w:fill="auto"/>
                  <w:vAlign w:val="bottom"/>
                </w:tcPr>
                <w:p w:rsidR="000A5A4E" w:rsidRPr="007671B0" w:rsidRDefault="000A5A4E" w:rsidP="000A5A4E">
                  <w:pPr>
                    <w:contextualSpacing/>
                    <w:rPr>
                      <w:ins w:id="1203" w:author="Megan Ellis" w:date="2018-01-08T14:55:00Z"/>
                      <w:rFonts w:cs="Arial"/>
                      <w:szCs w:val="22"/>
                    </w:rPr>
                  </w:pPr>
                  <w:ins w:id="1204" w:author="Megan Ellis" w:date="2018-01-08T14:55:00Z">
                    <w:r w:rsidRPr="007671B0">
                      <w:rPr>
                        <w:rFonts w:cs="Arial"/>
                        <w:szCs w:val="22"/>
                      </w:rPr>
                      <w:t>Orange</w:t>
                    </w:r>
                  </w:ins>
                </w:p>
              </w:tc>
            </w:tr>
            <w:tr w:rsidR="000A5A4E" w:rsidRPr="007671B0" w:rsidTr="00C90B7D">
              <w:trPr>
                <w:ins w:id="1205" w:author="Megan Ellis" w:date="2018-01-08T14:55:00Z"/>
              </w:trPr>
              <w:tc>
                <w:tcPr>
                  <w:tcW w:w="2515" w:type="dxa"/>
                  <w:shd w:val="clear" w:color="auto" w:fill="auto"/>
                  <w:vAlign w:val="bottom"/>
                </w:tcPr>
                <w:p w:rsidR="000A5A4E" w:rsidRPr="007671B0" w:rsidRDefault="000A5A4E" w:rsidP="000A5A4E">
                  <w:pPr>
                    <w:contextualSpacing/>
                    <w:rPr>
                      <w:ins w:id="1206" w:author="Megan Ellis" w:date="2018-01-08T14:55:00Z"/>
                      <w:rFonts w:cs="Arial"/>
                      <w:szCs w:val="22"/>
                    </w:rPr>
                  </w:pPr>
                  <w:ins w:id="1207" w:author="Megan Ellis" w:date="2018-01-08T14:55:00Z">
                    <w:r w:rsidRPr="007671B0">
                      <w:rPr>
                        <w:rFonts w:cs="Arial"/>
                        <w:szCs w:val="22"/>
                      </w:rPr>
                      <w:t>Filipino</w:t>
                    </w:r>
                  </w:ins>
                </w:p>
              </w:tc>
              <w:tc>
                <w:tcPr>
                  <w:tcW w:w="1260" w:type="dxa"/>
                  <w:shd w:val="clear" w:color="auto" w:fill="auto"/>
                  <w:vAlign w:val="bottom"/>
                </w:tcPr>
                <w:p w:rsidR="000A5A4E" w:rsidRPr="007671B0" w:rsidRDefault="000A5A4E" w:rsidP="000A5A4E">
                  <w:pPr>
                    <w:contextualSpacing/>
                    <w:rPr>
                      <w:ins w:id="1208" w:author="Megan Ellis" w:date="2018-01-08T14:55:00Z"/>
                      <w:rFonts w:cs="Arial"/>
                      <w:szCs w:val="22"/>
                    </w:rPr>
                  </w:pPr>
                  <w:ins w:id="1209" w:author="Megan Ellis" w:date="2018-01-08T14:55:00Z">
                    <w:r w:rsidRPr="007671B0">
                      <w:rPr>
                        <w:rFonts w:cs="Arial"/>
                        <w:szCs w:val="22"/>
                      </w:rPr>
                      <w:t>10.9</w:t>
                    </w:r>
                  </w:ins>
                </w:p>
              </w:tc>
              <w:tc>
                <w:tcPr>
                  <w:tcW w:w="1350" w:type="dxa"/>
                  <w:shd w:val="clear" w:color="auto" w:fill="auto"/>
                  <w:vAlign w:val="bottom"/>
                </w:tcPr>
                <w:p w:rsidR="000A5A4E" w:rsidRPr="007671B0" w:rsidRDefault="000A5A4E" w:rsidP="000A5A4E">
                  <w:pPr>
                    <w:contextualSpacing/>
                    <w:rPr>
                      <w:ins w:id="1210" w:author="Megan Ellis" w:date="2018-01-08T14:55:00Z"/>
                      <w:rFonts w:cs="Arial"/>
                      <w:szCs w:val="22"/>
                    </w:rPr>
                  </w:pPr>
                  <w:ins w:id="1211" w:author="Megan Ellis" w:date="2018-01-08T14:55:00Z">
                    <w:r w:rsidRPr="007671B0">
                      <w:rPr>
                        <w:rFonts w:cs="Arial"/>
                        <w:szCs w:val="22"/>
                      </w:rPr>
                      <w:t>3.0</w:t>
                    </w:r>
                  </w:ins>
                </w:p>
              </w:tc>
              <w:tc>
                <w:tcPr>
                  <w:tcW w:w="1123" w:type="dxa"/>
                  <w:shd w:val="clear" w:color="auto" w:fill="auto"/>
                  <w:vAlign w:val="bottom"/>
                </w:tcPr>
                <w:p w:rsidR="000A5A4E" w:rsidRPr="007671B0" w:rsidRDefault="000A5A4E" w:rsidP="000A5A4E">
                  <w:pPr>
                    <w:contextualSpacing/>
                    <w:rPr>
                      <w:ins w:id="1212" w:author="Megan Ellis" w:date="2018-01-08T14:55:00Z"/>
                      <w:rFonts w:cs="Arial"/>
                      <w:szCs w:val="22"/>
                    </w:rPr>
                  </w:pPr>
                  <w:ins w:id="1213" w:author="Megan Ellis" w:date="2018-01-08T14:55:00Z">
                    <w:r w:rsidRPr="007671B0">
                      <w:rPr>
                        <w:rFonts w:cs="Arial"/>
                        <w:szCs w:val="22"/>
                      </w:rPr>
                      <w:t>Green</w:t>
                    </w:r>
                  </w:ins>
                </w:p>
              </w:tc>
            </w:tr>
            <w:tr w:rsidR="000A5A4E" w:rsidRPr="007671B0" w:rsidTr="00C90B7D">
              <w:trPr>
                <w:ins w:id="1214" w:author="Megan Ellis" w:date="2018-01-08T14:55:00Z"/>
              </w:trPr>
              <w:tc>
                <w:tcPr>
                  <w:tcW w:w="2515" w:type="dxa"/>
                  <w:shd w:val="clear" w:color="auto" w:fill="auto"/>
                  <w:vAlign w:val="bottom"/>
                </w:tcPr>
                <w:p w:rsidR="000A5A4E" w:rsidRPr="007671B0" w:rsidRDefault="000A5A4E" w:rsidP="000A5A4E">
                  <w:pPr>
                    <w:contextualSpacing/>
                    <w:rPr>
                      <w:ins w:id="1215" w:author="Megan Ellis" w:date="2018-01-08T14:55:00Z"/>
                      <w:rFonts w:cs="Arial"/>
                      <w:szCs w:val="22"/>
                    </w:rPr>
                  </w:pPr>
                  <w:ins w:id="1216" w:author="Megan Ellis" w:date="2018-01-08T14:55:00Z">
                    <w:r w:rsidRPr="007671B0">
                      <w:rPr>
                        <w:rFonts w:cs="Arial"/>
                        <w:szCs w:val="22"/>
                      </w:rPr>
                      <w:t>Hispanic or Latino</w:t>
                    </w:r>
                  </w:ins>
                </w:p>
              </w:tc>
              <w:tc>
                <w:tcPr>
                  <w:tcW w:w="1260" w:type="dxa"/>
                  <w:shd w:val="clear" w:color="auto" w:fill="auto"/>
                  <w:vAlign w:val="bottom"/>
                </w:tcPr>
                <w:p w:rsidR="000A5A4E" w:rsidRPr="007671B0" w:rsidRDefault="000A5A4E" w:rsidP="000A5A4E">
                  <w:pPr>
                    <w:contextualSpacing/>
                    <w:rPr>
                      <w:ins w:id="1217" w:author="Megan Ellis" w:date="2018-01-08T14:55:00Z"/>
                      <w:rFonts w:cs="Arial"/>
                      <w:szCs w:val="22"/>
                    </w:rPr>
                  </w:pPr>
                  <w:ins w:id="1218" w:author="Megan Ellis" w:date="2018-01-08T14:55:00Z">
                    <w:r w:rsidRPr="007671B0">
                      <w:rPr>
                        <w:rFonts w:cs="Arial"/>
                        <w:szCs w:val="22"/>
                      </w:rPr>
                      <w:t>-65.5</w:t>
                    </w:r>
                  </w:ins>
                </w:p>
              </w:tc>
              <w:tc>
                <w:tcPr>
                  <w:tcW w:w="1350" w:type="dxa"/>
                  <w:shd w:val="clear" w:color="auto" w:fill="auto"/>
                  <w:vAlign w:val="bottom"/>
                </w:tcPr>
                <w:p w:rsidR="000A5A4E" w:rsidRPr="007671B0" w:rsidRDefault="000A5A4E" w:rsidP="000A5A4E">
                  <w:pPr>
                    <w:contextualSpacing/>
                    <w:rPr>
                      <w:ins w:id="1219" w:author="Megan Ellis" w:date="2018-01-08T14:55:00Z"/>
                      <w:rFonts w:cs="Arial"/>
                      <w:szCs w:val="22"/>
                    </w:rPr>
                  </w:pPr>
                  <w:ins w:id="1220" w:author="Megan Ellis" w:date="2018-01-08T14:55:00Z">
                    <w:r w:rsidRPr="007671B0">
                      <w:rPr>
                        <w:rFonts w:cs="Arial"/>
                        <w:szCs w:val="22"/>
                      </w:rPr>
                      <w:t>0.4</w:t>
                    </w:r>
                  </w:ins>
                </w:p>
              </w:tc>
              <w:tc>
                <w:tcPr>
                  <w:tcW w:w="1123" w:type="dxa"/>
                  <w:shd w:val="clear" w:color="auto" w:fill="auto"/>
                  <w:vAlign w:val="bottom"/>
                </w:tcPr>
                <w:p w:rsidR="000A5A4E" w:rsidRPr="007671B0" w:rsidRDefault="000A5A4E" w:rsidP="000A5A4E">
                  <w:pPr>
                    <w:contextualSpacing/>
                    <w:rPr>
                      <w:ins w:id="1221" w:author="Megan Ellis" w:date="2018-01-08T14:55:00Z"/>
                      <w:rFonts w:cs="Arial"/>
                      <w:szCs w:val="22"/>
                    </w:rPr>
                  </w:pPr>
                  <w:ins w:id="1222" w:author="Megan Ellis" w:date="2018-01-08T14:55:00Z">
                    <w:r w:rsidRPr="007671B0">
                      <w:rPr>
                        <w:rFonts w:cs="Arial"/>
                        <w:szCs w:val="22"/>
                      </w:rPr>
                      <w:t>Orange</w:t>
                    </w:r>
                  </w:ins>
                </w:p>
              </w:tc>
            </w:tr>
            <w:tr w:rsidR="000A5A4E" w:rsidRPr="007671B0" w:rsidTr="00C90B7D">
              <w:trPr>
                <w:ins w:id="1223" w:author="Megan Ellis" w:date="2018-01-08T14:55:00Z"/>
              </w:trPr>
              <w:tc>
                <w:tcPr>
                  <w:tcW w:w="2515" w:type="dxa"/>
                  <w:shd w:val="clear" w:color="auto" w:fill="auto"/>
                  <w:vAlign w:val="bottom"/>
                </w:tcPr>
                <w:p w:rsidR="000A5A4E" w:rsidRPr="007671B0" w:rsidRDefault="000A5A4E" w:rsidP="000A5A4E">
                  <w:pPr>
                    <w:contextualSpacing/>
                    <w:rPr>
                      <w:ins w:id="1224" w:author="Megan Ellis" w:date="2018-01-08T14:55:00Z"/>
                      <w:rFonts w:cs="Arial"/>
                      <w:szCs w:val="22"/>
                    </w:rPr>
                  </w:pPr>
                  <w:ins w:id="1225" w:author="Megan Ellis" w:date="2018-01-08T14:55:00Z">
                    <w:r w:rsidRPr="007671B0">
                      <w:rPr>
                        <w:rFonts w:cs="Arial"/>
                        <w:szCs w:val="22"/>
                      </w:rPr>
                      <w:t>Pacific Islander</w:t>
                    </w:r>
                  </w:ins>
                </w:p>
              </w:tc>
              <w:tc>
                <w:tcPr>
                  <w:tcW w:w="1260" w:type="dxa"/>
                  <w:shd w:val="clear" w:color="auto" w:fill="auto"/>
                  <w:vAlign w:val="bottom"/>
                </w:tcPr>
                <w:p w:rsidR="000A5A4E" w:rsidRPr="007671B0" w:rsidRDefault="000A5A4E" w:rsidP="000A5A4E">
                  <w:pPr>
                    <w:contextualSpacing/>
                    <w:rPr>
                      <w:ins w:id="1226" w:author="Megan Ellis" w:date="2018-01-08T14:55:00Z"/>
                      <w:rFonts w:cs="Arial"/>
                      <w:szCs w:val="22"/>
                    </w:rPr>
                  </w:pPr>
                  <w:ins w:id="1227" w:author="Megan Ellis" w:date="2018-01-08T14:55:00Z">
                    <w:r w:rsidRPr="007671B0">
                      <w:rPr>
                        <w:rFonts w:cs="Arial"/>
                        <w:szCs w:val="22"/>
                      </w:rPr>
                      <w:t>-50.5</w:t>
                    </w:r>
                  </w:ins>
                </w:p>
              </w:tc>
              <w:tc>
                <w:tcPr>
                  <w:tcW w:w="1350" w:type="dxa"/>
                  <w:shd w:val="clear" w:color="auto" w:fill="auto"/>
                  <w:vAlign w:val="bottom"/>
                </w:tcPr>
                <w:p w:rsidR="000A5A4E" w:rsidRPr="007671B0" w:rsidRDefault="000A5A4E" w:rsidP="000A5A4E">
                  <w:pPr>
                    <w:contextualSpacing/>
                    <w:rPr>
                      <w:ins w:id="1228" w:author="Megan Ellis" w:date="2018-01-08T14:55:00Z"/>
                      <w:rFonts w:cs="Arial"/>
                      <w:szCs w:val="22"/>
                    </w:rPr>
                  </w:pPr>
                  <w:ins w:id="1229" w:author="Megan Ellis" w:date="2018-01-08T14:55:00Z">
                    <w:r w:rsidRPr="007671B0">
                      <w:rPr>
                        <w:rFonts w:cs="Arial"/>
                        <w:szCs w:val="22"/>
                      </w:rPr>
                      <w:t>0.8</w:t>
                    </w:r>
                  </w:ins>
                </w:p>
              </w:tc>
              <w:tc>
                <w:tcPr>
                  <w:tcW w:w="1123" w:type="dxa"/>
                  <w:shd w:val="clear" w:color="auto" w:fill="auto"/>
                  <w:vAlign w:val="bottom"/>
                </w:tcPr>
                <w:p w:rsidR="000A5A4E" w:rsidRPr="007671B0" w:rsidRDefault="000A5A4E" w:rsidP="000A5A4E">
                  <w:pPr>
                    <w:contextualSpacing/>
                    <w:rPr>
                      <w:ins w:id="1230" w:author="Megan Ellis" w:date="2018-01-08T14:55:00Z"/>
                      <w:rFonts w:cs="Arial"/>
                      <w:szCs w:val="22"/>
                    </w:rPr>
                  </w:pPr>
                  <w:ins w:id="1231" w:author="Megan Ellis" w:date="2018-01-08T14:55:00Z">
                    <w:r w:rsidRPr="007671B0">
                      <w:rPr>
                        <w:rFonts w:cs="Arial"/>
                        <w:szCs w:val="22"/>
                      </w:rPr>
                      <w:t>Orange</w:t>
                    </w:r>
                  </w:ins>
                </w:p>
              </w:tc>
            </w:tr>
            <w:tr w:rsidR="000A5A4E" w:rsidRPr="007671B0" w:rsidTr="00C90B7D">
              <w:trPr>
                <w:ins w:id="1232" w:author="Megan Ellis" w:date="2018-01-08T14:55:00Z"/>
              </w:trPr>
              <w:tc>
                <w:tcPr>
                  <w:tcW w:w="2515" w:type="dxa"/>
                  <w:shd w:val="clear" w:color="auto" w:fill="auto"/>
                  <w:vAlign w:val="bottom"/>
                </w:tcPr>
                <w:p w:rsidR="000A5A4E" w:rsidRPr="007671B0" w:rsidRDefault="000A5A4E" w:rsidP="000A5A4E">
                  <w:pPr>
                    <w:contextualSpacing/>
                    <w:rPr>
                      <w:ins w:id="1233" w:author="Megan Ellis" w:date="2018-01-08T14:55:00Z"/>
                      <w:rFonts w:cs="Arial"/>
                      <w:szCs w:val="22"/>
                    </w:rPr>
                  </w:pPr>
                  <w:ins w:id="1234" w:author="Megan Ellis" w:date="2018-01-08T14:55:00Z">
                    <w:r w:rsidRPr="007671B0">
                      <w:rPr>
                        <w:rFonts w:cs="Arial"/>
                        <w:szCs w:val="22"/>
                      </w:rPr>
                      <w:t>Two or More Races</w:t>
                    </w:r>
                  </w:ins>
                </w:p>
              </w:tc>
              <w:tc>
                <w:tcPr>
                  <w:tcW w:w="1260" w:type="dxa"/>
                  <w:shd w:val="clear" w:color="auto" w:fill="auto"/>
                  <w:vAlign w:val="bottom"/>
                </w:tcPr>
                <w:p w:rsidR="000A5A4E" w:rsidRPr="007671B0" w:rsidRDefault="000A5A4E" w:rsidP="000A5A4E">
                  <w:pPr>
                    <w:contextualSpacing/>
                    <w:rPr>
                      <w:ins w:id="1235" w:author="Megan Ellis" w:date="2018-01-08T14:55:00Z"/>
                      <w:rFonts w:cs="Arial"/>
                      <w:szCs w:val="22"/>
                    </w:rPr>
                  </w:pPr>
                  <w:ins w:id="1236" w:author="Megan Ellis" w:date="2018-01-08T14:55:00Z">
                    <w:r w:rsidRPr="007671B0">
                      <w:rPr>
                        <w:rFonts w:cs="Arial"/>
                        <w:szCs w:val="22"/>
                      </w:rPr>
                      <w:t>-2.5</w:t>
                    </w:r>
                  </w:ins>
                </w:p>
              </w:tc>
              <w:tc>
                <w:tcPr>
                  <w:tcW w:w="1350" w:type="dxa"/>
                  <w:shd w:val="clear" w:color="auto" w:fill="auto"/>
                  <w:vAlign w:val="bottom"/>
                </w:tcPr>
                <w:p w:rsidR="000A5A4E" w:rsidRPr="007671B0" w:rsidRDefault="000A5A4E" w:rsidP="000A5A4E">
                  <w:pPr>
                    <w:contextualSpacing/>
                    <w:rPr>
                      <w:ins w:id="1237" w:author="Megan Ellis" w:date="2018-01-08T14:55:00Z"/>
                      <w:rFonts w:cs="Arial"/>
                      <w:szCs w:val="22"/>
                    </w:rPr>
                  </w:pPr>
                  <w:ins w:id="1238" w:author="Megan Ellis" w:date="2018-01-08T14:55:00Z">
                    <w:r w:rsidRPr="007671B0">
                      <w:rPr>
                        <w:rFonts w:cs="Arial"/>
                        <w:szCs w:val="22"/>
                      </w:rPr>
                      <w:t>1.4</w:t>
                    </w:r>
                  </w:ins>
                </w:p>
              </w:tc>
              <w:tc>
                <w:tcPr>
                  <w:tcW w:w="1123" w:type="dxa"/>
                  <w:shd w:val="clear" w:color="auto" w:fill="auto"/>
                  <w:vAlign w:val="bottom"/>
                </w:tcPr>
                <w:p w:rsidR="000A5A4E" w:rsidRPr="007671B0" w:rsidRDefault="000A5A4E" w:rsidP="000A5A4E">
                  <w:pPr>
                    <w:contextualSpacing/>
                    <w:rPr>
                      <w:ins w:id="1239" w:author="Megan Ellis" w:date="2018-01-08T14:55:00Z"/>
                      <w:rFonts w:cs="Arial"/>
                      <w:szCs w:val="22"/>
                    </w:rPr>
                  </w:pPr>
                  <w:ins w:id="1240" w:author="Megan Ellis" w:date="2018-01-08T14:55:00Z">
                    <w:r w:rsidRPr="007671B0">
                      <w:rPr>
                        <w:rFonts w:cs="Arial"/>
                        <w:szCs w:val="22"/>
                      </w:rPr>
                      <w:t>Yellow</w:t>
                    </w:r>
                  </w:ins>
                </w:p>
              </w:tc>
            </w:tr>
            <w:tr w:rsidR="000A5A4E" w:rsidRPr="007671B0" w:rsidTr="00C90B7D">
              <w:trPr>
                <w:ins w:id="1241" w:author="Megan Ellis" w:date="2018-01-08T14:55:00Z"/>
              </w:trPr>
              <w:tc>
                <w:tcPr>
                  <w:tcW w:w="2515" w:type="dxa"/>
                  <w:shd w:val="clear" w:color="auto" w:fill="auto"/>
                  <w:vAlign w:val="bottom"/>
                </w:tcPr>
                <w:p w:rsidR="000A5A4E" w:rsidRPr="007671B0" w:rsidRDefault="000A5A4E" w:rsidP="000A5A4E">
                  <w:pPr>
                    <w:contextualSpacing/>
                    <w:rPr>
                      <w:ins w:id="1242" w:author="Megan Ellis" w:date="2018-01-08T14:55:00Z"/>
                      <w:rFonts w:cs="Arial"/>
                      <w:szCs w:val="22"/>
                    </w:rPr>
                  </w:pPr>
                  <w:ins w:id="1243" w:author="Megan Ellis" w:date="2018-01-08T14:55:00Z">
                    <w:r w:rsidRPr="007671B0">
                      <w:rPr>
                        <w:rFonts w:cs="Arial"/>
                        <w:szCs w:val="22"/>
                      </w:rPr>
                      <w:t>White</w:t>
                    </w:r>
                  </w:ins>
                </w:p>
              </w:tc>
              <w:tc>
                <w:tcPr>
                  <w:tcW w:w="1260" w:type="dxa"/>
                  <w:shd w:val="clear" w:color="auto" w:fill="auto"/>
                  <w:vAlign w:val="bottom"/>
                </w:tcPr>
                <w:p w:rsidR="000A5A4E" w:rsidRPr="007671B0" w:rsidRDefault="000A5A4E" w:rsidP="000A5A4E">
                  <w:pPr>
                    <w:contextualSpacing/>
                    <w:rPr>
                      <w:ins w:id="1244" w:author="Megan Ellis" w:date="2018-01-08T14:55:00Z"/>
                      <w:rFonts w:cs="Arial"/>
                      <w:szCs w:val="22"/>
                    </w:rPr>
                  </w:pPr>
                  <w:ins w:id="1245" w:author="Megan Ellis" w:date="2018-01-08T14:55:00Z">
                    <w:r w:rsidRPr="007671B0">
                      <w:rPr>
                        <w:rFonts w:cs="Arial"/>
                        <w:szCs w:val="22"/>
                      </w:rPr>
                      <w:t>-5.0</w:t>
                    </w:r>
                  </w:ins>
                </w:p>
              </w:tc>
              <w:tc>
                <w:tcPr>
                  <w:tcW w:w="1350" w:type="dxa"/>
                  <w:shd w:val="clear" w:color="auto" w:fill="auto"/>
                  <w:vAlign w:val="bottom"/>
                </w:tcPr>
                <w:p w:rsidR="000A5A4E" w:rsidRPr="007671B0" w:rsidRDefault="000A5A4E" w:rsidP="000A5A4E">
                  <w:pPr>
                    <w:contextualSpacing/>
                    <w:rPr>
                      <w:ins w:id="1246" w:author="Megan Ellis" w:date="2018-01-08T14:55:00Z"/>
                      <w:rFonts w:cs="Arial"/>
                      <w:szCs w:val="22"/>
                    </w:rPr>
                  </w:pPr>
                  <w:ins w:id="1247" w:author="Megan Ellis" w:date="2018-01-08T14:55:00Z">
                    <w:r w:rsidRPr="007671B0">
                      <w:rPr>
                        <w:rFonts w:cs="Arial"/>
                        <w:szCs w:val="22"/>
                      </w:rPr>
                      <w:t>0.9</w:t>
                    </w:r>
                  </w:ins>
                </w:p>
              </w:tc>
              <w:tc>
                <w:tcPr>
                  <w:tcW w:w="1123" w:type="dxa"/>
                  <w:shd w:val="clear" w:color="auto" w:fill="auto"/>
                  <w:vAlign w:val="bottom"/>
                </w:tcPr>
                <w:p w:rsidR="000A5A4E" w:rsidRPr="007671B0" w:rsidRDefault="000A5A4E" w:rsidP="000A5A4E">
                  <w:pPr>
                    <w:contextualSpacing/>
                    <w:rPr>
                      <w:ins w:id="1248" w:author="Megan Ellis" w:date="2018-01-08T14:55:00Z"/>
                      <w:rFonts w:cs="Arial"/>
                      <w:szCs w:val="22"/>
                    </w:rPr>
                  </w:pPr>
                  <w:ins w:id="1249" w:author="Megan Ellis" w:date="2018-01-08T14:55:00Z">
                    <w:r w:rsidRPr="007671B0">
                      <w:rPr>
                        <w:rFonts w:cs="Arial"/>
                        <w:szCs w:val="22"/>
                      </w:rPr>
                      <w:t>Yellow</w:t>
                    </w:r>
                  </w:ins>
                </w:p>
              </w:tc>
            </w:tr>
            <w:tr w:rsidR="000A5A4E" w:rsidRPr="007671B0" w:rsidTr="00C90B7D">
              <w:trPr>
                <w:ins w:id="1250" w:author="Megan Ellis" w:date="2018-01-08T14:55:00Z"/>
              </w:trPr>
              <w:tc>
                <w:tcPr>
                  <w:tcW w:w="2515" w:type="dxa"/>
                  <w:shd w:val="clear" w:color="auto" w:fill="auto"/>
                  <w:vAlign w:val="bottom"/>
                </w:tcPr>
                <w:p w:rsidR="000A5A4E" w:rsidRPr="007671B0" w:rsidRDefault="000A5A4E" w:rsidP="000A5A4E">
                  <w:pPr>
                    <w:contextualSpacing/>
                    <w:rPr>
                      <w:ins w:id="1251" w:author="Megan Ellis" w:date="2018-01-08T14:55:00Z"/>
                      <w:rFonts w:cs="Arial"/>
                      <w:szCs w:val="22"/>
                    </w:rPr>
                  </w:pPr>
                  <w:ins w:id="1252" w:author="Megan Ellis" w:date="2018-01-08T14:55:00Z">
                    <w:r w:rsidRPr="007671B0">
                      <w:rPr>
                        <w:rFonts w:cs="Arial"/>
                        <w:szCs w:val="22"/>
                      </w:rPr>
                      <w:t>English Learner</w:t>
                    </w:r>
                  </w:ins>
                </w:p>
              </w:tc>
              <w:tc>
                <w:tcPr>
                  <w:tcW w:w="1260" w:type="dxa"/>
                  <w:shd w:val="clear" w:color="auto" w:fill="auto"/>
                  <w:vAlign w:val="bottom"/>
                </w:tcPr>
                <w:p w:rsidR="000A5A4E" w:rsidRPr="007671B0" w:rsidRDefault="000A5A4E" w:rsidP="000A5A4E">
                  <w:pPr>
                    <w:contextualSpacing/>
                    <w:rPr>
                      <w:ins w:id="1253" w:author="Megan Ellis" w:date="2018-01-08T14:55:00Z"/>
                      <w:rFonts w:cs="Arial"/>
                      <w:szCs w:val="22"/>
                    </w:rPr>
                  </w:pPr>
                  <w:ins w:id="1254" w:author="Megan Ellis" w:date="2018-01-08T14:55:00Z">
                    <w:r w:rsidRPr="007671B0">
                      <w:rPr>
                        <w:rFonts w:cs="Arial"/>
                        <w:szCs w:val="22"/>
                      </w:rPr>
                      <w:t>-68.3</w:t>
                    </w:r>
                  </w:ins>
                </w:p>
              </w:tc>
              <w:tc>
                <w:tcPr>
                  <w:tcW w:w="1350" w:type="dxa"/>
                  <w:shd w:val="clear" w:color="auto" w:fill="auto"/>
                  <w:vAlign w:val="bottom"/>
                </w:tcPr>
                <w:p w:rsidR="000A5A4E" w:rsidRPr="007671B0" w:rsidRDefault="000A5A4E" w:rsidP="000A5A4E">
                  <w:pPr>
                    <w:contextualSpacing/>
                    <w:rPr>
                      <w:ins w:id="1255" w:author="Megan Ellis" w:date="2018-01-08T14:55:00Z"/>
                      <w:rFonts w:cs="Arial"/>
                      <w:szCs w:val="22"/>
                    </w:rPr>
                  </w:pPr>
                  <w:ins w:id="1256" w:author="Megan Ellis" w:date="2018-01-08T14:55:00Z">
                    <w:r w:rsidRPr="007671B0">
                      <w:rPr>
                        <w:rFonts w:cs="Arial"/>
                        <w:szCs w:val="22"/>
                      </w:rPr>
                      <w:t>-0.5</w:t>
                    </w:r>
                  </w:ins>
                </w:p>
              </w:tc>
              <w:tc>
                <w:tcPr>
                  <w:tcW w:w="1123" w:type="dxa"/>
                  <w:shd w:val="clear" w:color="auto" w:fill="auto"/>
                  <w:vAlign w:val="bottom"/>
                </w:tcPr>
                <w:p w:rsidR="000A5A4E" w:rsidRPr="007671B0" w:rsidRDefault="000A5A4E" w:rsidP="000A5A4E">
                  <w:pPr>
                    <w:contextualSpacing/>
                    <w:rPr>
                      <w:ins w:id="1257" w:author="Megan Ellis" w:date="2018-01-08T14:55:00Z"/>
                      <w:rFonts w:cs="Arial"/>
                      <w:szCs w:val="22"/>
                    </w:rPr>
                  </w:pPr>
                  <w:ins w:id="1258" w:author="Megan Ellis" w:date="2018-01-08T14:55:00Z">
                    <w:r w:rsidRPr="007671B0">
                      <w:rPr>
                        <w:rFonts w:cs="Arial"/>
                        <w:szCs w:val="22"/>
                      </w:rPr>
                      <w:t>Orange</w:t>
                    </w:r>
                  </w:ins>
                </w:p>
              </w:tc>
            </w:tr>
            <w:tr w:rsidR="000A5A4E" w:rsidRPr="007671B0" w:rsidTr="00C90B7D">
              <w:trPr>
                <w:ins w:id="1259" w:author="Megan Ellis" w:date="2018-01-08T14:55:00Z"/>
              </w:trPr>
              <w:tc>
                <w:tcPr>
                  <w:tcW w:w="2515" w:type="dxa"/>
                  <w:shd w:val="clear" w:color="auto" w:fill="auto"/>
                  <w:vAlign w:val="bottom"/>
                </w:tcPr>
                <w:p w:rsidR="000A5A4E" w:rsidRPr="007671B0" w:rsidRDefault="000A5A4E" w:rsidP="000A5A4E">
                  <w:pPr>
                    <w:contextualSpacing/>
                    <w:rPr>
                      <w:ins w:id="1260" w:author="Megan Ellis" w:date="2018-01-08T14:55:00Z"/>
                      <w:rFonts w:cs="Arial"/>
                      <w:szCs w:val="22"/>
                    </w:rPr>
                  </w:pPr>
                  <w:ins w:id="1261" w:author="Megan Ellis" w:date="2018-01-08T14:55:00Z">
                    <w:r w:rsidRPr="007671B0">
                      <w:rPr>
                        <w:rFonts w:cs="Arial"/>
                        <w:szCs w:val="22"/>
                      </w:rPr>
                      <w:t>Foster Youth</w:t>
                    </w:r>
                  </w:ins>
                </w:p>
              </w:tc>
              <w:tc>
                <w:tcPr>
                  <w:tcW w:w="1260" w:type="dxa"/>
                  <w:shd w:val="clear" w:color="auto" w:fill="auto"/>
                  <w:vAlign w:val="bottom"/>
                </w:tcPr>
                <w:p w:rsidR="000A5A4E" w:rsidRPr="007671B0" w:rsidRDefault="000A5A4E" w:rsidP="000A5A4E">
                  <w:pPr>
                    <w:contextualSpacing/>
                    <w:rPr>
                      <w:ins w:id="1262" w:author="Megan Ellis" w:date="2018-01-08T14:55:00Z"/>
                      <w:rFonts w:cs="Arial"/>
                      <w:szCs w:val="22"/>
                    </w:rPr>
                  </w:pPr>
                  <w:ins w:id="1263" w:author="Megan Ellis" w:date="2018-01-08T14:55:00Z">
                    <w:r w:rsidRPr="007671B0">
                      <w:rPr>
                        <w:rFonts w:cs="Arial"/>
                        <w:szCs w:val="22"/>
                      </w:rPr>
                      <w:t>-110</w:t>
                    </w:r>
                  </w:ins>
                </w:p>
              </w:tc>
              <w:tc>
                <w:tcPr>
                  <w:tcW w:w="1350" w:type="dxa"/>
                  <w:shd w:val="clear" w:color="auto" w:fill="auto"/>
                  <w:vAlign w:val="bottom"/>
                </w:tcPr>
                <w:p w:rsidR="000A5A4E" w:rsidRPr="007671B0" w:rsidRDefault="000A5A4E" w:rsidP="000A5A4E">
                  <w:pPr>
                    <w:contextualSpacing/>
                    <w:rPr>
                      <w:ins w:id="1264" w:author="Megan Ellis" w:date="2018-01-08T14:55:00Z"/>
                      <w:rFonts w:cs="Arial"/>
                      <w:szCs w:val="22"/>
                    </w:rPr>
                  </w:pPr>
                  <w:ins w:id="1265" w:author="Megan Ellis" w:date="2018-01-08T14:55:00Z">
                    <w:r w:rsidRPr="007671B0">
                      <w:rPr>
                        <w:rFonts w:cs="Arial"/>
                        <w:szCs w:val="22"/>
                      </w:rPr>
                      <w:t>6.8</w:t>
                    </w:r>
                  </w:ins>
                </w:p>
              </w:tc>
              <w:tc>
                <w:tcPr>
                  <w:tcW w:w="1123" w:type="dxa"/>
                  <w:shd w:val="clear" w:color="auto" w:fill="auto"/>
                  <w:vAlign w:val="bottom"/>
                </w:tcPr>
                <w:p w:rsidR="000A5A4E" w:rsidRPr="007671B0" w:rsidRDefault="000A5A4E" w:rsidP="000A5A4E">
                  <w:pPr>
                    <w:contextualSpacing/>
                    <w:rPr>
                      <w:ins w:id="1266" w:author="Megan Ellis" w:date="2018-01-08T14:55:00Z"/>
                      <w:rFonts w:cs="Arial"/>
                      <w:szCs w:val="22"/>
                    </w:rPr>
                  </w:pPr>
                  <w:ins w:id="1267" w:author="Megan Ellis" w:date="2018-01-08T14:55:00Z">
                    <w:r w:rsidRPr="007671B0">
                      <w:rPr>
                        <w:rFonts w:cs="Arial"/>
                        <w:szCs w:val="22"/>
                      </w:rPr>
                      <w:t>Orange</w:t>
                    </w:r>
                  </w:ins>
                </w:p>
              </w:tc>
            </w:tr>
            <w:tr w:rsidR="000A5A4E" w:rsidRPr="007671B0" w:rsidTr="00C90B7D">
              <w:trPr>
                <w:ins w:id="1268" w:author="Megan Ellis" w:date="2018-01-08T14:55:00Z"/>
              </w:trPr>
              <w:tc>
                <w:tcPr>
                  <w:tcW w:w="2515" w:type="dxa"/>
                  <w:shd w:val="clear" w:color="auto" w:fill="auto"/>
                  <w:vAlign w:val="bottom"/>
                </w:tcPr>
                <w:p w:rsidR="000A5A4E" w:rsidRPr="007671B0" w:rsidRDefault="000A5A4E" w:rsidP="000A5A4E">
                  <w:pPr>
                    <w:contextualSpacing/>
                    <w:rPr>
                      <w:ins w:id="1269" w:author="Megan Ellis" w:date="2018-01-08T14:55:00Z"/>
                      <w:rFonts w:cs="Arial"/>
                      <w:szCs w:val="22"/>
                    </w:rPr>
                  </w:pPr>
                  <w:ins w:id="1270" w:author="Megan Ellis" w:date="2018-01-08T14:55:00Z">
                    <w:r w:rsidRPr="007671B0">
                      <w:rPr>
                        <w:rFonts w:cs="Arial"/>
                        <w:szCs w:val="22"/>
                      </w:rPr>
                      <w:t>Homeless</w:t>
                    </w:r>
                  </w:ins>
                </w:p>
              </w:tc>
              <w:tc>
                <w:tcPr>
                  <w:tcW w:w="1260" w:type="dxa"/>
                  <w:shd w:val="clear" w:color="auto" w:fill="auto"/>
                  <w:vAlign w:val="bottom"/>
                </w:tcPr>
                <w:p w:rsidR="000A5A4E" w:rsidRPr="007671B0" w:rsidRDefault="000A5A4E" w:rsidP="000A5A4E">
                  <w:pPr>
                    <w:contextualSpacing/>
                    <w:rPr>
                      <w:ins w:id="1271" w:author="Megan Ellis" w:date="2018-01-08T14:55:00Z"/>
                      <w:rFonts w:cs="Arial"/>
                      <w:szCs w:val="22"/>
                    </w:rPr>
                  </w:pPr>
                  <w:ins w:id="1272" w:author="Megan Ellis" w:date="2018-01-08T14:55:00Z">
                    <w:r w:rsidRPr="007671B0">
                      <w:rPr>
                        <w:rFonts w:cs="Arial"/>
                        <w:szCs w:val="22"/>
                      </w:rPr>
                      <w:t>-82.9</w:t>
                    </w:r>
                  </w:ins>
                </w:p>
              </w:tc>
              <w:tc>
                <w:tcPr>
                  <w:tcW w:w="1350" w:type="dxa"/>
                  <w:shd w:val="clear" w:color="auto" w:fill="auto"/>
                  <w:vAlign w:val="bottom"/>
                </w:tcPr>
                <w:p w:rsidR="000A5A4E" w:rsidRPr="007671B0" w:rsidRDefault="000A5A4E" w:rsidP="000A5A4E">
                  <w:pPr>
                    <w:contextualSpacing/>
                    <w:rPr>
                      <w:ins w:id="1273" w:author="Megan Ellis" w:date="2018-01-08T14:55:00Z"/>
                      <w:rFonts w:cs="Arial"/>
                      <w:szCs w:val="22"/>
                    </w:rPr>
                  </w:pPr>
                  <w:ins w:id="1274" w:author="Megan Ellis" w:date="2018-01-08T14:55:00Z">
                    <w:r w:rsidRPr="007671B0">
                      <w:rPr>
                        <w:rFonts w:cs="Arial"/>
                        <w:szCs w:val="22"/>
                      </w:rPr>
                      <w:t>-2.7</w:t>
                    </w:r>
                  </w:ins>
                </w:p>
              </w:tc>
              <w:tc>
                <w:tcPr>
                  <w:tcW w:w="1123" w:type="dxa"/>
                  <w:shd w:val="clear" w:color="auto" w:fill="auto"/>
                  <w:vAlign w:val="bottom"/>
                </w:tcPr>
                <w:p w:rsidR="000A5A4E" w:rsidRPr="007671B0" w:rsidRDefault="000A5A4E" w:rsidP="000A5A4E">
                  <w:pPr>
                    <w:contextualSpacing/>
                    <w:rPr>
                      <w:ins w:id="1275" w:author="Megan Ellis" w:date="2018-01-08T14:55:00Z"/>
                      <w:rFonts w:cs="Arial"/>
                      <w:szCs w:val="22"/>
                    </w:rPr>
                  </w:pPr>
                  <w:ins w:id="1276" w:author="Megan Ellis" w:date="2018-01-08T14:55:00Z">
                    <w:r w:rsidRPr="007671B0">
                      <w:rPr>
                        <w:rFonts w:cs="Arial"/>
                        <w:szCs w:val="22"/>
                      </w:rPr>
                      <w:t>Orange</w:t>
                    </w:r>
                  </w:ins>
                </w:p>
              </w:tc>
            </w:tr>
            <w:tr w:rsidR="000A5A4E" w:rsidRPr="007671B0" w:rsidTr="00C90B7D">
              <w:trPr>
                <w:ins w:id="1277" w:author="Megan Ellis" w:date="2018-01-08T14:55:00Z"/>
              </w:trPr>
              <w:tc>
                <w:tcPr>
                  <w:tcW w:w="2515" w:type="dxa"/>
                  <w:shd w:val="clear" w:color="auto" w:fill="auto"/>
                  <w:vAlign w:val="bottom"/>
                </w:tcPr>
                <w:p w:rsidR="000A5A4E" w:rsidRPr="007671B0" w:rsidRDefault="000A5A4E" w:rsidP="000A5A4E">
                  <w:pPr>
                    <w:contextualSpacing/>
                    <w:rPr>
                      <w:ins w:id="1278" w:author="Megan Ellis" w:date="2018-01-08T14:55:00Z"/>
                      <w:rFonts w:cs="Arial"/>
                      <w:szCs w:val="22"/>
                    </w:rPr>
                  </w:pPr>
                  <w:ins w:id="1279" w:author="Megan Ellis" w:date="2018-01-08T14:55:00Z">
                    <w:r w:rsidRPr="007671B0">
                      <w:rPr>
                        <w:rFonts w:cs="Arial"/>
                        <w:szCs w:val="22"/>
                      </w:rPr>
                      <w:lastRenderedPageBreak/>
                      <w:t>Socioeconomically Disadvantaged</w:t>
                    </w:r>
                  </w:ins>
                </w:p>
              </w:tc>
              <w:tc>
                <w:tcPr>
                  <w:tcW w:w="1260" w:type="dxa"/>
                  <w:shd w:val="clear" w:color="auto" w:fill="auto"/>
                  <w:vAlign w:val="bottom"/>
                </w:tcPr>
                <w:p w:rsidR="000A5A4E" w:rsidRPr="007671B0" w:rsidRDefault="000A5A4E" w:rsidP="000A5A4E">
                  <w:pPr>
                    <w:contextualSpacing/>
                    <w:rPr>
                      <w:ins w:id="1280" w:author="Megan Ellis" w:date="2018-01-08T14:55:00Z"/>
                      <w:rFonts w:cs="Arial"/>
                      <w:szCs w:val="22"/>
                    </w:rPr>
                  </w:pPr>
                  <w:ins w:id="1281" w:author="Megan Ellis" w:date="2018-01-08T14:55:00Z">
                    <w:r w:rsidRPr="007671B0">
                      <w:rPr>
                        <w:rFonts w:cs="Arial"/>
                        <w:szCs w:val="22"/>
                      </w:rPr>
                      <w:t>-68.6</w:t>
                    </w:r>
                  </w:ins>
                </w:p>
              </w:tc>
              <w:tc>
                <w:tcPr>
                  <w:tcW w:w="1350" w:type="dxa"/>
                  <w:shd w:val="clear" w:color="auto" w:fill="auto"/>
                  <w:vAlign w:val="bottom"/>
                </w:tcPr>
                <w:p w:rsidR="000A5A4E" w:rsidRPr="007671B0" w:rsidRDefault="000A5A4E" w:rsidP="000A5A4E">
                  <w:pPr>
                    <w:contextualSpacing/>
                    <w:rPr>
                      <w:ins w:id="1282" w:author="Megan Ellis" w:date="2018-01-08T14:55:00Z"/>
                      <w:rFonts w:cs="Arial"/>
                      <w:szCs w:val="22"/>
                    </w:rPr>
                  </w:pPr>
                  <w:ins w:id="1283" w:author="Megan Ellis" w:date="2018-01-08T14:55:00Z">
                    <w:r w:rsidRPr="007671B0">
                      <w:rPr>
                        <w:rFonts w:cs="Arial"/>
                        <w:szCs w:val="22"/>
                      </w:rPr>
                      <w:t>-0.3</w:t>
                    </w:r>
                  </w:ins>
                </w:p>
              </w:tc>
              <w:tc>
                <w:tcPr>
                  <w:tcW w:w="1123" w:type="dxa"/>
                  <w:shd w:val="clear" w:color="auto" w:fill="auto"/>
                  <w:vAlign w:val="bottom"/>
                </w:tcPr>
                <w:p w:rsidR="000A5A4E" w:rsidRPr="007671B0" w:rsidRDefault="000A5A4E" w:rsidP="000A5A4E">
                  <w:pPr>
                    <w:contextualSpacing/>
                    <w:rPr>
                      <w:ins w:id="1284" w:author="Megan Ellis" w:date="2018-01-08T14:55:00Z"/>
                      <w:rFonts w:cs="Arial"/>
                      <w:szCs w:val="22"/>
                    </w:rPr>
                  </w:pPr>
                  <w:ins w:id="1285" w:author="Megan Ellis" w:date="2018-01-08T14:55:00Z">
                    <w:r w:rsidRPr="007671B0">
                      <w:rPr>
                        <w:rFonts w:cs="Arial"/>
                        <w:szCs w:val="22"/>
                      </w:rPr>
                      <w:t>Orange</w:t>
                    </w:r>
                  </w:ins>
                </w:p>
              </w:tc>
            </w:tr>
            <w:tr w:rsidR="000A5A4E" w:rsidRPr="007671B0" w:rsidTr="00C90B7D">
              <w:trPr>
                <w:ins w:id="1286" w:author="Megan Ellis" w:date="2018-01-08T14:55:00Z"/>
              </w:trPr>
              <w:tc>
                <w:tcPr>
                  <w:tcW w:w="2515" w:type="dxa"/>
                  <w:shd w:val="clear" w:color="auto" w:fill="auto"/>
                  <w:vAlign w:val="bottom"/>
                </w:tcPr>
                <w:p w:rsidR="000A5A4E" w:rsidRPr="007671B0" w:rsidRDefault="000A5A4E" w:rsidP="000A5A4E">
                  <w:pPr>
                    <w:contextualSpacing/>
                    <w:rPr>
                      <w:ins w:id="1287" w:author="Megan Ellis" w:date="2018-01-08T14:55:00Z"/>
                      <w:rFonts w:cs="Arial"/>
                      <w:szCs w:val="22"/>
                    </w:rPr>
                  </w:pPr>
                  <w:ins w:id="1288" w:author="Megan Ellis" w:date="2018-01-08T14:55:00Z">
                    <w:r w:rsidRPr="007671B0">
                      <w:rPr>
                        <w:rFonts w:cs="Arial"/>
                        <w:szCs w:val="22"/>
                      </w:rPr>
                      <w:t>Students with Disabilities</w:t>
                    </w:r>
                  </w:ins>
                </w:p>
              </w:tc>
              <w:tc>
                <w:tcPr>
                  <w:tcW w:w="1260" w:type="dxa"/>
                  <w:shd w:val="clear" w:color="auto" w:fill="auto"/>
                  <w:vAlign w:val="bottom"/>
                </w:tcPr>
                <w:p w:rsidR="000A5A4E" w:rsidRPr="007671B0" w:rsidRDefault="000A5A4E" w:rsidP="000A5A4E">
                  <w:pPr>
                    <w:contextualSpacing/>
                    <w:rPr>
                      <w:ins w:id="1289" w:author="Megan Ellis" w:date="2018-01-08T14:55:00Z"/>
                      <w:rFonts w:cs="Arial"/>
                      <w:szCs w:val="22"/>
                    </w:rPr>
                  </w:pPr>
                  <w:ins w:id="1290" w:author="Megan Ellis" w:date="2018-01-08T14:55:00Z">
                    <w:r w:rsidRPr="007671B0">
                      <w:rPr>
                        <w:rFonts w:cs="Arial"/>
                        <w:szCs w:val="22"/>
                      </w:rPr>
                      <w:t>-125.0</w:t>
                    </w:r>
                  </w:ins>
                </w:p>
              </w:tc>
              <w:tc>
                <w:tcPr>
                  <w:tcW w:w="1350" w:type="dxa"/>
                  <w:shd w:val="clear" w:color="auto" w:fill="auto"/>
                  <w:vAlign w:val="bottom"/>
                </w:tcPr>
                <w:p w:rsidR="000A5A4E" w:rsidRPr="007671B0" w:rsidRDefault="000A5A4E" w:rsidP="000A5A4E">
                  <w:pPr>
                    <w:contextualSpacing/>
                    <w:rPr>
                      <w:ins w:id="1291" w:author="Megan Ellis" w:date="2018-01-08T14:55:00Z"/>
                      <w:rFonts w:cs="Arial"/>
                      <w:szCs w:val="22"/>
                    </w:rPr>
                  </w:pPr>
                  <w:ins w:id="1292" w:author="Megan Ellis" w:date="2018-01-08T14:55:00Z">
                    <w:r w:rsidRPr="007671B0">
                      <w:rPr>
                        <w:rFonts w:cs="Arial"/>
                        <w:szCs w:val="22"/>
                      </w:rPr>
                      <w:t>-.09</w:t>
                    </w:r>
                  </w:ins>
                </w:p>
              </w:tc>
              <w:tc>
                <w:tcPr>
                  <w:tcW w:w="1123" w:type="dxa"/>
                  <w:shd w:val="clear" w:color="auto" w:fill="auto"/>
                  <w:vAlign w:val="bottom"/>
                </w:tcPr>
                <w:p w:rsidR="000A5A4E" w:rsidRPr="007671B0" w:rsidRDefault="000A5A4E" w:rsidP="000A5A4E">
                  <w:pPr>
                    <w:contextualSpacing/>
                    <w:rPr>
                      <w:ins w:id="1293" w:author="Megan Ellis" w:date="2018-01-08T14:55:00Z"/>
                      <w:rFonts w:cs="Arial"/>
                      <w:szCs w:val="22"/>
                    </w:rPr>
                  </w:pPr>
                  <w:ins w:id="1294" w:author="Megan Ellis" w:date="2018-01-08T14:55:00Z">
                    <w:r w:rsidRPr="007671B0">
                      <w:rPr>
                        <w:rFonts w:cs="Arial"/>
                        <w:szCs w:val="22"/>
                      </w:rPr>
                      <w:t>Red</w:t>
                    </w:r>
                  </w:ins>
                </w:p>
              </w:tc>
            </w:tr>
          </w:tbl>
          <w:p w:rsidR="000A5A4E" w:rsidRDefault="000A5A4E" w:rsidP="000A5A4E">
            <w:pPr>
              <w:contextualSpacing/>
              <w:rPr>
                <w:ins w:id="1295" w:author="Megan Ellis" w:date="2018-01-08T14:55:00Z"/>
                <w:rFonts w:cs="Arial"/>
                <w:szCs w:val="22"/>
              </w:rPr>
            </w:pPr>
          </w:p>
          <w:p w:rsidR="00E10374" w:rsidRDefault="00E10374" w:rsidP="00A50431">
            <w:pPr>
              <w:contextualSpacing/>
              <w:rPr>
                <w:ins w:id="1296" w:author="David Sapp" w:date="2018-01-05T12:14:00Z"/>
                <w:rFonts w:cs="Arial"/>
                <w:szCs w:val="22"/>
              </w:rPr>
            </w:pPr>
          </w:p>
          <w:p w:rsidR="00024C74" w:rsidRDefault="0011630C" w:rsidP="00A50431">
            <w:pPr>
              <w:contextualSpacing/>
              <w:rPr>
                <w:rFonts w:cs="Arial"/>
                <w:szCs w:val="22"/>
              </w:rPr>
            </w:pPr>
            <w:r w:rsidRPr="00667A05">
              <w:rPr>
                <w:rFonts w:cs="Arial"/>
                <w:szCs w:val="22"/>
              </w:rPr>
              <w:t xml:space="preserve">The SBE is working to adopt performance standards (i.e., five-by-five grid) as soon as possible for the </w:t>
            </w:r>
            <w:del w:id="1297" w:author="Megan Ellis" w:date="2018-01-08T14:56:00Z">
              <w:r w:rsidR="000A5A4E" w:rsidDel="000A5A4E">
                <w:rPr>
                  <w:rFonts w:cs="Arial"/>
                  <w:szCs w:val="22"/>
                </w:rPr>
                <w:delText>approved</w:delText>
              </w:r>
              <w:r w:rsidRPr="00667A05" w:rsidDel="000A5A4E">
                <w:rPr>
                  <w:rFonts w:cs="Arial"/>
                  <w:szCs w:val="22"/>
                </w:rPr>
                <w:delText xml:space="preserve"> </w:delText>
              </w:r>
            </w:del>
            <w:r w:rsidRPr="00667A05">
              <w:rPr>
                <w:rFonts w:cs="Arial"/>
                <w:szCs w:val="22"/>
              </w:rPr>
              <w:t>College/Career Indicator</w:t>
            </w:r>
            <w:ins w:id="1298" w:author="Megan Ellis" w:date="2018-01-08T14:56:00Z">
              <w:r w:rsidR="000A5A4E">
                <w:rPr>
                  <w:rFonts w:cs="Arial"/>
                  <w:szCs w:val="22"/>
                </w:rPr>
                <w:t xml:space="preserve"> (CCI)</w:t>
              </w:r>
            </w:ins>
            <w:r w:rsidRPr="00667A05">
              <w:rPr>
                <w:rFonts w:cs="Arial"/>
                <w:szCs w:val="22"/>
              </w:rPr>
              <w:t>, which includes grade 11 assessment results for ELA and mathematics. This will occur prior to the initial year of school identification in 2018–19.</w:t>
            </w:r>
          </w:p>
          <w:p w:rsidR="00667A05" w:rsidRDefault="00667A05" w:rsidP="000A5A4E">
            <w:pPr>
              <w:contextualSpacing/>
              <w:rPr>
                <w:rFonts w:cs="Arial"/>
                <w:sz w:val="22"/>
                <w:szCs w:val="22"/>
              </w:rPr>
            </w:pPr>
          </w:p>
          <w:p w:rsidR="000A5A4E" w:rsidRDefault="000A5A4E" w:rsidP="000A5A4E">
            <w:pPr>
              <w:contextualSpacing/>
              <w:rPr>
                <w:ins w:id="1299" w:author="Megan Ellis" w:date="2018-01-08T14:57:00Z"/>
                <w:rFonts w:cs="Arial"/>
                <w:szCs w:val="22"/>
              </w:rPr>
            </w:pPr>
          </w:p>
          <w:p w:rsidR="000A5A4E" w:rsidRPr="00667A05" w:rsidRDefault="000A5A4E" w:rsidP="000A5A4E">
            <w:pPr>
              <w:rPr>
                <w:ins w:id="1300" w:author="Megan Ellis" w:date="2018-01-08T14:57:00Z"/>
                <w:rFonts w:cs="Arial"/>
              </w:rPr>
            </w:pPr>
            <w:ins w:id="1301" w:author="Megan Ellis" w:date="2018-01-08T14:57:00Z">
              <w:r w:rsidRPr="00667A05">
                <w:rPr>
                  <w:rFonts w:cs="Arial"/>
                </w:rPr>
                <w:t xml:space="preserve">At the July 2016 SBE meeting, the </w:t>
              </w:r>
              <w:r>
                <w:rPr>
                  <w:rFonts w:cs="Arial"/>
                </w:rPr>
                <w:t>SBE</w:t>
              </w:r>
              <w:r w:rsidRPr="00667A05">
                <w:rPr>
                  <w:rFonts w:cs="Arial"/>
                </w:rPr>
                <w:t xml:space="preserve"> adopted the CCI as one of the state indicators in the new accountability system. The CCI was designed to include multiple measures which recognizes that students pursue various options to prepare for postsecondary, allowing for fair comparison across all schools.</w:t>
              </w:r>
            </w:ins>
          </w:p>
          <w:p w:rsidR="000A5A4E" w:rsidRPr="00667A05" w:rsidRDefault="000A5A4E" w:rsidP="000A5A4E">
            <w:pPr>
              <w:rPr>
                <w:ins w:id="1302" w:author="Megan Ellis" w:date="2018-01-08T14:57:00Z"/>
                <w:rFonts w:cs="Arial"/>
              </w:rPr>
            </w:pPr>
          </w:p>
          <w:p w:rsidR="000A5A4E" w:rsidRPr="00667A05" w:rsidRDefault="000A5A4E" w:rsidP="000A5A4E">
            <w:pPr>
              <w:rPr>
                <w:ins w:id="1303" w:author="Megan Ellis" w:date="2018-01-08T14:57:00Z"/>
                <w:rFonts w:cs="Arial"/>
              </w:rPr>
            </w:pPr>
            <w:ins w:id="1304" w:author="Megan Ellis" w:date="2018-01-08T14:57:00Z">
              <w:r w:rsidRPr="00667A05">
                <w:rPr>
                  <w:rFonts w:cs="Arial"/>
                </w:rPr>
                <w:t xml:space="preserve">Development of the CCI began in the spring of 2014, </w:t>
              </w:r>
              <w:r>
                <w:rPr>
                  <w:rFonts w:cs="Arial"/>
                </w:rPr>
                <w:t xml:space="preserve">in response to </w:t>
              </w:r>
              <w:r w:rsidRPr="00667A05">
                <w:rPr>
                  <w:rFonts w:cs="Arial"/>
                </w:rPr>
                <w:t>state legislation that required the CDE to design an accountability measure, beyond test scores, that provides a comprehensive picture on whether students are receiving a rigorous and broad course of study that leads to likely success after high school graduation. The CDE received input from educational stakeholders through a series of regional meetings, statewide surveys, and statewide webinars, and also received feedback from various policy groups.</w:t>
              </w:r>
            </w:ins>
          </w:p>
          <w:p w:rsidR="000A5A4E" w:rsidRPr="00667A05" w:rsidRDefault="000A5A4E" w:rsidP="000A5A4E">
            <w:pPr>
              <w:rPr>
                <w:ins w:id="1305" w:author="Megan Ellis" w:date="2018-01-08T14:57:00Z"/>
                <w:rFonts w:cs="Arial"/>
              </w:rPr>
            </w:pPr>
          </w:p>
          <w:p w:rsidR="000A5A4E" w:rsidRPr="00667A05" w:rsidRDefault="000A5A4E" w:rsidP="000A5A4E">
            <w:pPr>
              <w:rPr>
                <w:ins w:id="1306" w:author="Megan Ellis" w:date="2018-01-08T14:57:00Z"/>
                <w:rFonts w:cs="Arial"/>
              </w:rPr>
            </w:pPr>
            <w:ins w:id="1307" w:author="Megan Ellis" w:date="2018-01-08T14:57:00Z">
              <w:r w:rsidRPr="00667A05">
                <w:rPr>
                  <w:rFonts w:cs="Arial"/>
                </w:rPr>
                <w:t>The CDE contracted with the Educational Policy Improvement Center, under the leadership of Dr. David Conley to conduct a literature review of valid and reliable college and career measures. Dr. Conley is the founder and president of EdImagine Strategy Group and a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ins>
          </w:p>
          <w:p w:rsidR="000A5A4E" w:rsidRPr="00667A05" w:rsidRDefault="000A5A4E" w:rsidP="000A5A4E">
            <w:pPr>
              <w:rPr>
                <w:ins w:id="1308" w:author="Megan Ellis" w:date="2018-01-08T14:57:00Z"/>
                <w:rFonts w:cs="Arial"/>
              </w:rPr>
            </w:pPr>
          </w:p>
          <w:p w:rsidR="000A5A4E" w:rsidRPr="00667A05" w:rsidRDefault="000A5A4E" w:rsidP="000A5A4E">
            <w:pPr>
              <w:rPr>
                <w:ins w:id="1309" w:author="Megan Ellis" w:date="2018-01-08T14:57:00Z"/>
                <w:rFonts w:cs="Arial"/>
              </w:rPr>
            </w:pPr>
            <w:ins w:id="1310" w:author="Megan Ellis" w:date="2018-01-08T14:57:00Z">
              <w:r w:rsidRPr="00667A05">
                <w:rPr>
                  <w:rFonts w:cs="Arial"/>
                </w:rPr>
                <w:t>In addition, the Technical Design Group, which consist</w:t>
              </w:r>
              <w:r>
                <w:rPr>
                  <w:rFonts w:cs="Arial"/>
                </w:rPr>
                <w:t>s</w:t>
              </w:r>
              <w:r w:rsidRPr="00667A05">
                <w:rPr>
                  <w:rFonts w:cs="Arial"/>
                </w:rPr>
                <w:t xml:space="preserve"> of statisticians and district representatives who advise the CDE on technical matters, reviewed research papers and numerous data simulations and determined that each measure included in the CCI was valid and reliable. </w:t>
              </w:r>
            </w:ins>
          </w:p>
          <w:p w:rsidR="000A5A4E" w:rsidRPr="00667A05" w:rsidRDefault="000A5A4E" w:rsidP="000A5A4E">
            <w:pPr>
              <w:autoSpaceDE w:val="0"/>
              <w:autoSpaceDN w:val="0"/>
              <w:adjustRightInd w:val="0"/>
              <w:rPr>
                <w:ins w:id="1311" w:author="Megan Ellis" w:date="2018-01-08T14:57:00Z"/>
                <w:rFonts w:ascii="Calibri" w:hAnsi="Calibri" w:cs="Calibri"/>
                <w:color w:val="000000"/>
              </w:rPr>
            </w:pPr>
          </w:p>
          <w:p w:rsidR="000A5A4E" w:rsidRPr="00667A05" w:rsidRDefault="000A5A4E" w:rsidP="000A5A4E">
            <w:pPr>
              <w:contextualSpacing/>
              <w:rPr>
                <w:ins w:id="1312" w:author="Megan Ellis" w:date="2018-01-08T14:57:00Z"/>
              </w:rPr>
            </w:pPr>
            <w:ins w:id="1313" w:author="Megan Ellis" w:date="2018-01-08T14:57:00Z">
              <w:r w:rsidRPr="00667A05">
                <w:rPr>
                  <w:rFonts w:cs="Arial"/>
                  <w:color w:val="000000"/>
                </w:rPr>
                <w:lastRenderedPageBreak/>
                <w:t xml:space="preserve">The CCI was given high praise in an independent review of California’s state plan by Bellwether Education Partners, </w:t>
              </w:r>
              <w:r>
                <w:rPr>
                  <w:rFonts w:cs="Arial"/>
                  <w:color w:val="000000"/>
                </w:rPr>
                <w:t xml:space="preserve">“An Independent Review of ESSA State Plans: California” (December 12, 2017), </w:t>
              </w:r>
              <w:r w:rsidRPr="00667A05">
                <w:rPr>
                  <w:rFonts w:cs="Arial"/>
                  <w:color w:val="000000"/>
                </w:rPr>
                <w:t>which stated: “</w:t>
              </w:r>
              <w:r w:rsidRPr="00667A05">
                <w: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t>
              </w:r>
              <w:r>
                <w:t xml:space="preserve"> </w:t>
              </w:r>
            </w:ins>
          </w:p>
          <w:p w:rsidR="000A5A4E" w:rsidRPr="00667A05" w:rsidRDefault="000A5A4E" w:rsidP="000A5A4E">
            <w:pPr>
              <w:contextualSpacing/>
              <w:rPr>
                <w:ins w:id="1314" w:author="Megan Ellis" w:date="2018-01-08T14:57:00Z"/>
              </w:rPr>
            </w:pPr>
          </w:p>
          <w:p w:rsidR="000A5A4E" w:rsidRPr="008339F3" w:rsidRDefault="000A5A4E" w:rsidP="000A5A4E">
            <w:pPr>
              <w:contextualSpacing/>
              <w:rPr>
                <w:rFonts w:cs="Arial"/>
                <w:sz w:val="22"/>
                <w:szCs w:val="22"/>
              </w:rPr>
            </w:pPr>
            <w:ins w:id="1315" w:author="Megan Ellis" w:date="2018-01-08T14:57:00Z">
              <w:r w:rsidRPr="000A5A4E">
                <w:t>California is the only state with such a robust college/career measure, making it one of most innovative and cutting edge approaches to better measure how well schools are preparing students for postsecondary success.</w:t>
              </w:r>
            </w:ins>
          </w:p>
        </w:tc>
      </w:tr>
    </w:tbl>
    <w:p w:rsidR="00024C74" w:rsidRPr="00465547" w:rsidRDefault="00024C74" w:rsidP="00024C74">
      <w:pPr>
        <w:contextualSpacing/>
        <w:rPr>
          <w:rFonts w:ascii="Times New Roman" w:eastAsia="Calibri" w:hAnsi="Times New Roman"/>
          <w:sz w:val="22"/>
          <w:szCs w:val="22"/>
        </w:rPr>
      </w:pPr>
    </w:p>
    <w:p w:rsidR="00465547" w:rsidRPr="008E4569" w:rsidRDefault="00465547" w:rsidP="008E4569">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meeting the long-term goals for academic achievement in Appendix A.</w:t>
      </w:r>
      <w:r w:rsidRPr="00465547">
        <w:rPr>
          <w:rFonts w:ascii="Times New Roman" w:eastAsia="Calibri" w:hAnsi="Times New Roman"/>
          <w:sz w:val="22"/>
          <w:szCs w:val="22"/>
        </w:rPr>
        <w:br/>
      </w:r>
    </w:p>
    <w:p w:rsidR="00465547" w:rsidRPr="00465547" w:rsidRDefault="00465547" w:rsidP="00E03948">
      <w:pPr>
        <w:numPr>
          <w:ilvl w:val="0"/>
          <w:numId w:val="34"/>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how the long-term goals and measurements of interim progress toward the long-term goals for academic achievement take into account the improvement necessary to make significant progress in closing statewide proficiency gaps.</w:t>
      </w:r>
    </w:p>
    <w:p w:rsidR="00465547" w:rsidRPr="00465547" w:rsidDel="00A21342" w:rsidRDefault="00465547" w:rsidP="00465547">
      <w:pPr>
        <w:ind w:left="1800"/>
        <w:contextualSpacing/>
        <w:rPr>
          <w:rFonts w:eastAsia="Calibri" w:cs="Arial"/>
          <w:sz w:val="22"/>
          <w:szCs w:val="22"/>
          <w:highlight w:val="yellow"/>
        </w:rPr>
      </w:pPr>
    </w:p>
    <w:tbl>
      <w:tblPr>
        <w:tblW w:w="0" w:type="auto"/>
        <w:tblInd w:w="1800" w:type="dxa"/>
        <w:shd w:val="clear" w:color="auto" w:fill="DEEAF6"/>
        <w:tblLook w:val="04A0" w:firstRow="1" w:lastRow="0" w:firstColumn="1" w:lastColumn="0" w:noHBand="0" w:noVBand="1"/>
      </w:tblPr>
      <w:tblGrid>
        <w:gridCol w:w="7560"/>
      </w:tblGrid>
      <w:tr w:rsidR="00465547" w:rsidRPr="00465547" w:rsidTr="00465547">
        <w:tc>
          <w:tcPr>
            <w:tcW w:w="9576" w:type="dxa"/>
            <w:shd w:val="clear" w:color="auto" w:fill="DEEAF6"/>
          </w:tcPr>
          <w:p w:rsidR="0011630C" w:rsidRPr="00577A64" w:rsidRDefault="00024C74" w:rsidP="0011630C">
            <w:pPr>
              <w:contextualSpacing/>
              <w:rPr>
                <w:rFonts w:eastAsia="Calibri" w:cs="Arial"/>
              </w:rPr>
            </w:pPr>
            <w:r w:rsidRPr="00577A64">
              <w:rPr>
                <w:rFonts w:cs="Arial"/>
              </w:rPr>
              <w:t xml:space="preserve">Because all student groups have the same long-term goal, student groups with lower baseline performance will need to make greater improvement over time to reach the long-term goal. </w:t>
            </w:r>
            <w:r w:rsidR="0011630C" w:rsidRPr="00577A64">
              <w:rPr>
                <w:rFonts w:cs="Arial"/>
              </w:rPr>
              <w:t xml:space="preserve">The ability for LEAs or schools to determine interim progress goals, including for lower performing student groups, is built into the California Model. </w:t>
            </w:r>
            <w:r w:rsidR="0011630C" w:rsidRPr="00577A64">
              <w:rPr>
                <w:rFonts w:eastAsia="Calibri" w:cs="Arial"/>
              </w:rPr>
              <w:t>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ins w:id="1316" w:author="Megan Ellis" w:date="2018-01-08T14:58:00Z">
              <w:r w:rsidR="000A5A4E" w:rsidRPr="000A5A4E">
                <w:rPr>
                  <w:rFonts w:eastAsia="Calibri" w:cs="Arial"/>
                </w:rPr>
                <w:t xml:space="preserve">These reports are available on the CDE California Model Five-by-Five Placement Reports &amp; Data Web page at </w:t>
              </w:r>
              <w:r w:rsidR="000A5A4E" w:rsidRPr="000A5A4E">
                <w:rPr>
                  <w:rFonts w:eastAsia="Calibri" w:cs="Arial"/>
                </w:rPr>
                <w:fldChar w:fldCharType="begin"/>
              </w:r>
              <w:r w:rsidR="000A5A4E" w:rsidRPr="000A5A4E">
                <w:rPr>
                  <w:rFonts w:eastAsia="Calibri" w:cs="Arial"/>
                </w:rPr>
                <w:instrText xml:space="preserve"> HYPERLINK "https://www6.cde.ca.gov/californiamodel/" </w:instrText>
              </w:r>
              <w:r w:rsidR="000A5A4E" w:rsidRPr="000A5A4E">
                <w:rPr>
                  <w:rFonts w:eastAsia="Calibri" w:cs="Arial"/>
                </w:rPr>
                <w:fldChar w:fldCharType="separate"/>
              </w:r>
              <w:r w:rsidR="000A5A4E" w:rsidRPr="000A5A4E">
                <w:rPr>
                  <w:rStyle w:val="Hyperlink"/>
                  <w:rFonts w:eastAsia="Calibri" w:cs="Arial"/>
                </w:rPr>
                <w:t>https://www6.cde.ca.gov/californiamodel/</w:t>
              </w:r>
              <w:r w:rsidR="000A5A4E" w:rsidRPr="000A5A4E">
                <w:rPr>
                  <w:rFonts w:eastAsia="Calibri" w:cs="Arial"/>
                </w:rPr>
                <w:fldChar w:fldCharType="end"/>
              </w:r>
              <w:r w:rsidR="000A5A4E">
                <w:rPr>
                  <w:rFonts w:eastAsia="Calibri" w:cs="Arial"/>
                </w:rPr>
                <w:t>.</w:t>
              </w:r>
            </w:ins>
          </w:p>
          <w:p w:rsidR="0011630C" w:rsidRPr="00577A64" w:rsidRDefault="0011630C" w:rsidP="0011630C">
            <w:pPr>
              <w:contextualSpacing/>
              <w:rPr>
                <w:rFonts w:cs="Arial"/>
              </w:rPr>
            </w:pPr>
          </w:p>
          <w:p w:rsidR="000A5A4E" w:rsidRPr="00577A64" w:rsidRDefault="000A5A4E" w:rsidP="000A5A4E">
            <w:pPr>
              <w:rPr>
                <w:ins w:id="1317" w:author="Megan Ellis" w:date="2018-01-08T14:58:00Z"/>
                <w:rFonts w:cs="Arial"/>
              </w:rPr>
            </w:pPr>
            <w:ins w:id="1318" w:author="Megan Ellis" w:date="2018-01-08T14:58:00Z">
              <w:r w:rsidRPr="00577A64">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ins>
          </w:p>
          <w:p w:rsidR="000A5A4E" w:rsidRPr="00577A64" w:rsidRDefault="000A5A4E" w:rsidP="000A5A4E">
            <w:pPr>
              <w:rPr>
                <w:ins w:id="1319" w:author="Megan Ellis" w:date="2018-01-08T14:58:00Z"/>
                <w:rFonts w:cs="Arial"/>
              </w:rPr>
            </w:pPr>
          </w:p>
          <w:p w:rsidR="000A5A4E" w:rsidRPr="00577A64" w:rsidRDefault="000A5A4E" w:rsidP="000A5A4E">
            <w:pPr>
              <w:rPr>
                <w:ins w:id="1320" w:author="Megan Ellis" w:date="2018-01-08T14:58:00Z"/>
                <w:rFonts w:cs="Arial"/>
              </w:rPr>
            </w:pPr>
            <w:ins w:id="1321" w:author="Megan Ellis" w:date="2018-01-08T14:58:00Z">
              <w:r w:rsidRPr="00577A64">
                <w:rPr>
                  <w:rFonts w:cs="Arial"/>
                </w:rPr>
                <w:t xml:space="preserve">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w:t>
              </w:r>
              <w:r w:rsidRPr="00577A64">
                <w:rPr>
                  <w:rFonts w:cs="Arial"/>
                </w:rPr>
                <w:lastRenderedPageBreak/>
                <w:t>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ins>
          </w:p>
          <w:p w:rsidR="000A5A4E" w:rsidRPr="00577A64" w:rsidRDefault="000A5A4E" w:rsidP="000A5A4E">
            <w:pPr>
              <w:rPr>
                <w:ins w:id="1322" w:author="Megan Ellis" w:date="2018-01-08T14:58:00Z"/>
                <w:rFonts w:cs="Arial"/>
              </w:rPr>
            </w:pPr>
          </w:p>
          <w:p w:rsidR="000A5A4E" w:rsidRPr="00577A64" w:rsidRDefault="000A5A4E" w:rsidP="000A5A4E">
            <w:pPr>
              <w:contextualSpacing/>
              <w:rPr>
                <w:ins w:id="1323" w:author="Megan Ellis" w:date="2018-01-08T14:58:00Z"/>
                <w:rFonts w:eastAsia="Calibri" w:cs="Arial"/>
              </w:rPr>
            </w:pPr>
            <w:ins w:id="1324" w:author="Megan Ellis" w:date="2018-01-08T14:58:00Z">
              <w:r w:rsidRPr="00577A64">
                <w:rPr>
                  <w:rFonts w:cs="Arial"/>
                </w:rPr>
                <w:t>LEAs must therefore annually review and update their overarching plans for educational programming to address areas where the LEA is not making progress in addressing performance gaps among student gro</w:t>
              </w:r>
              <w:r>
                <w:rPr>
                  <w:rFonts w:cs="Arial"/>
                </w:rPr>
                <w:t>ups.</w:t>
              </w:r>
            </w:ins>
          </w:p>
          <w:p w:rsidR="00267431" w:rsidRPr="00577A64" w:rsidRDefault="00267431" w:rsidP="0011630C">
            <w:pPr>
              <w:contextualSpacing/>
              <w:rPr>
                <w:rFonts w:cs="Arial"/>
              </w:rPr>
            </w:pPr>
          </w:p>
          <w:p w:rsidR="00667A05" w:rsidRPr="00577A64" w:rsidRDefault="0011630C" w:rsidP="0011630C">
            <w:pPr>
              <w:contextualSpacing/>
              <w:rPr>
                <w:rFonts w:cs="Arial"/>
              </w:rPr>
            </w:pPr>
            <w:r w:rsidRPr="00577A64">
              <w:rPr>
                <w:rFonts w:cs="Arial"/>
              </w:rPr>
              <w:t>This statewide system to assist LEAs to leverage change is an important component to helping narrow statewide proficiency gaps. The tables below show how student groups within schools are doing statewide, broken down by the five color-coded performance levels.</w:t>
            </w:r>
          </w:p>
        </w:tc>
      </w:tr>
    </w:tbl>
    <w:p w:rsidR="00465547" w:rsidRDefault="00465547" w:rsidP="00465547">
      <w:pPr>
        <w:ind w:left="1800"/>
        <w:contextualSpacing/>
        <w:rPr>
          <w:rFonts w:eastAsia="Calibri" w:cs="Arial"/>
          <w:sz w:val="22"/>
          <w:szCs w:val="22"/>
        </w:rPr>
      </w:pPr>
    </w:p>
    <w:p w:rsidR="00667A05" w:rsidRDefault="00667A05" w:rsidP="000A5A4E">
      <w:pPr>
        <w:ind w:left="1800"/>
        <w:contextualSpacing/>
        <w:rPr>
          <w:rFonts w:eastAsia="Calibri" w:cs="Arial"/>
          <w:sz w:val="22"/>
          <w:szCs w:val="22"/>
        </w:rPr>
      </w:pPr>
    </w:p>
    <w:tbl>
      <w:tblPr>
        <w:tblW w:w="11102" w:type="dxa"/>
        <w:tblInd w:w="-720" w:type="dxa"/>
        <w:shd w:val="clear" w:color="auto" w:fill="DEEAF6"/>
        <w:tblLook w:val="04A0" w:firstRow="1" w:lastRow="0" w:firstColumn="1" w:lastColumn="0" w:noHBand="0" w:noVBand="1"/>
      </w:tblPr>
      <w:tblGrid>
        <w:gridCol w:w="11102"/>
      </w:tblGrid>
      <w:tr w:rsidR="00A50431" w:rsidRPr="00A50431" w:rsidTr="00A50431">
        <w:tc>
          <w:tcPr>
            <w:tcW w:w="11102" w:type="dxa"/>
            <w:shd w:val="clear" w:color="auto" w:fill="DEEAF6"/>
          </w:tcPr>
          <w:p w:rsidR="00A50431" w:rsidRPr="00A50431" w:rsidDel="000A5A4E" w:rsidRDefault="003A328B" w:rsidP="000A5A4E">
            <w:pPr>
              <w:jc w:val="center"/>
              <w:rPr>
                <w:del w:id="1325" w:author="Megan Ellis" w:date="2018-01-08T15:00:00Z"/>
                <w:rFonts w:eastAsia="Calibri" w:cs="Arial"/>
                <w:b/>
                <w:sz w:val="28"/>
                <w:szCs w:val="28"/>
              </w:rPr>
            </w:pPr>
            <w:del w:id="1326" w:author="Megan Ellis" w:date="2018-01-08T15:00:00Z">
              <w:r w:rsidDel="000A5A4E">
                <w:rPr>
                  <w:rFonts w:eastAsia="Calibri" w:cs="Arial"/>
                  <w:b/>
                  <w:sz w:val="28"/>
                  <w:szCs w:val="28"/>
                </w:rPr>
                <w:delText>Table 6</w:delText>
              </w:r>
              <w:r w:rsidR="00A50431" w:rsidRPr="00A50431" w:rsidDel="000A5A4E">
                <w:rPr>
                  <w:rFonts w:eastAsia="Calibri" w:cs="Arial"/>
                  <w:b/>
                  <w:sz w:val="28"/>
                  <w:szCs w:val="28"/>
                </w:rPr>
                <w:delText>. School Level Academic Indicator: ELA</w:delText>
              </w:r>
            </w:del>
          </w:p>
          <w:p w:rsidR="00A50431" w:rsidRPr="00A50431" w:rsidDel="000A5A4E" w:rsidRDefault="00A50431" w:rsidP="000A5A4E">
            <w:pPr>
              <w:jc w:val="center"/>
              <w:rPr>
                <w:del w:id="1327" w:author="Megan Ellis" w:date="2018-01-08T15:00:00Z"/>
                <w:rFonts w:eastAsia="Calibri" w:cs="Arial"/>
                <w:b/>
                <w:sz w:val="28"/>
                <w:szCs w:val="28"/>
              </w:rPr>
            </w:pPr>
            <w:del w:id="1328" w:author="Megan Ellis" w:date="2018-01-08T15:00:00Z">
              <w:r w:rsidRPr="00A50431" w:rsidDel="000A5A4E">
                <w:rPr>
                  <w:rFonts w:eastAsia="Calibri" w:cs="Arial"/>
                  <w:b/>
                  <w:sz w:val="28"/>
                  <w:szCs w:val="28"/>
                </w:rPr>
                <w:delText>Student Group Results</w:delText>
              </w:r>
            </w:del>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461"/>
              <w:gridCol w:w="1461"/>
              <w:gridCol w:w="1461"/>
              <w:gridCol w:w="1461"/>
              <w:gridCol w:w="1461"/>
              <w:gridCol w:w="1461"/>
            </w:tblGrid>
            <w:tr w:rsidR="00A50431" w:rsidRPr="00A50431" w:rsidDel="000A5A4E" w:rsidTr="00A50431">
              <w:trPr>
                <w:trHeight w:val="80"/>
                <w:del w:id="1329" w:author="Megan Ellis" w:date="2018-01-08T15:00:00Z"/>
              </w:trPr>
              <w:tc>
                <w:tcPr>
                  <w:tcW w:w="2110" w:type="dxa"/>
                  <w:shd w:val="clear" w:color="auto" w:fill="auto"/>
                  <w:tcMar>
                    <w:top w:w="72" w:type="dxa"/>
                    <w:left w:w="144" w:type="dxa"/>
                    <w:bottom w:w="72" w:type="dxa"/>
                    <w:right w:w="144" w:type="dxa"/>
                  </w:tcMar>
                  <w:vAlign w:val="center"/>
                  <w:hideMark/>
                </w:tcPr>
                <w:p w:rsidR="00A50431" w:rsidRPr="00A50431" w:rsidDel="000A5A4E" w:rsidRDefault="00A50431" w:rsidP="000A5A4E">
                  <w:pPr>
                    <w:jc w:val="center"/>
                    <w:rPr>
                      <w:del w:id="1330" w:author="Megan Ellis" w:date="2018-01-08T15:00:00Z"/>
                      <w:rFonts w:eastAsia="Calibri" w:cs="Arial"/>
                      <w:b/>
                      <w:sz w:val="22"/>
                      <w:szCs w:val="22"/>
                    </w:rPr>
                  </w:pPr>
                  <w:del w:id="1331" w:author="Megan Ellis" w:date="2018-01-08T15:00:00Z">
                    <w:r w:rsidRPr="00A50431" w:rsidDel="000A5A4E">
                      <w:rPr>
                        <w:rFonts w:eastAsia="Calibri" w:cs="Arial"/>
                        <w:b/>
                        <w:szCs w:val="22"/>
                      </w:rPr>
                      <w:delText>Student Groups</w:delText>
                    </w:r>
                  </w:del>
                </w:p>
              </w:tc>
              <w:tc>
                <w:tcPr>
                  <w:tcW w:w="1461" w:type="dxa"/>
                  <w:vAlign w:val="center"/>
                </w:tcPr>
                <w:p w:rsidR="00A50431" w:rsidRPr="00A50431" w:rsidDel="000A5A4E" w:rsidRDefault="00A50431" w:rsidP="000A5A4E">
                  <w:pPr>
                    <w:jc w:val="center"/>
                    <w:rPr>
                      <w:del w:id="1332" w:author="Megan Ellis" w:date="2018-01-08T15:00:00Z"/>
                      <w:rFonts w:eastAsia="Calibri" w:cs="Arial"/>
                      <w:b/>
                      <w:bCs/>
                    </w:rPr>
                  </w:pPr>
                  <w:del w:id="1333" w:author="Megan Ellis" w:date="2018-01-08T15:00:00Z">
                    <w:r w:rsidRPr="00A50431" w:rsidDel="000A5A4E">
                      <w:rPr>
                        <w:rFonts w:eastAsia="Calibri" w:cs="Arial"/>
                        <w:b/>
                        <w:bCs/>
                      </w:rPr>
                      <w:delText>Total*</w:delText>
                    </w:r>
                  </w:del>
                </w:p>
              </w:tc>
              <w:tc>
                <w:tcPr>
                  <w:tcW w:w="1461" w:type="dxa"/>
                  <w:shd w:val="clear" w:color="auto" w:fill="A20000"/>
                  <w:tcMar>
                    <w:top w:w="72" w:type="dxa"/>
                    <w:left w:w="144" w:type="dxa"/>
                    <w:bottom w:w="72" w:type="dxa"/>
                    <w:right w:w="144" w:type="dxa"/>
                  </w:tcMar>
                  <w:vAlign w:val="center"/>
                  <w:hideMark/>
                </w:tcPr>
                <w:p w:rsidR="00A50431" w:rsidRPr="00A50431" w:rsidDel="000A5A4E" w:rsidRDefault="00A50431" w:rsidP="000A5A4E">
                  <w:pPr>
                    <w:jc w:val="center"/>
                    <w:rPr>
                      <w:del w:id="1334" w:author="Megan Ellis" w:date="2018-01-08T15:00:00Z"/>
                      <w:rFonts w:eastAsia="Calibri" w:cs="Arial"/>
                      <w:sz w:val="22"/>
                      <w:szCs w:val="22"/>
                    </w:rPr>
                  </w:pPr>
                  <w:del w:id="1335" w:author="Megan Ellis" w:date="2018-01-08T15:00:00Z">
                    <w:r w:rsidRPr="00A50431" w:rsidDel="000A5A4E">
                      <w:rPr>
                        <w:rFonts w:eastAsia="Calibri" w:cs="Arial"/>
                        <w:b/>
                        <w:bCs/>
                        <w:color w:val="FFFFFF"/>
                        <w:sz w:val="22"/>
                        <w:szCs w:val="22"/>
                      </w:rPr>
                      <w:delText>Red</w:delText>
                    </w:r>
                  </w:del>
                </w:p>
              </w:tc>
              <w:tc>
                <w:tcPr>
                  <w:tcW w:w="1461" w:type="dxa"/>
                  <w:shd w:val="clear" w:color="auto" w:fill="FFA500"/>
                  <w:tcMar>
                    <w:top w:w="72" w:type="dxa"/>
                    <w:left w:w="144" w:type="dxa"/>
                    <w:bottom w:w="72" w:type="dxa"/>
                    <w:right w:w="144" w:type="dxa"/>
                  </w:tcMar>
                  <w:vAlign w:val="center"/>
                  <w:hideMark/>
                </w:tcPr>
                <w:p w:rsidR="00A50431" w:rsidRPr="00A50431" w:rsidDel="000A5A4E" w:rsidRDefault="00A50431" w:rsidP="000A5A4E">
                  <w:pPr>
                    <w:jc w:val="center"/>
                    <w:rPr>
                      <w:del w:id="1336" w:author="Megan Ellis" w:date="2018-01-08T15:00:00Z"/>
                      <w:rFonts w:eastAsia="Calibri" w:cs="Arial"/>
                      <w:sz w:val="22"/>
                      <w:szCs w:val="22"/>
                    </w:rPr>
                  </w:pPr>
                  <w:del w:id="1337" w:author="Megan Ellis" w:date="2018-01-08T15:00:00Z">
                    <w:r w:rsidRPr="00A50431" w:rsidDel="000A5A4E">
                      <w:rPr>
                        <w:rFonts w:eastAsia="Calibri" w:cs="Arial"/>
                        <w:b/>
                        <w:bCs/>
                        <w:sz w:val="22"/>
                        <w:szCs w:val="22"/>
                      </w:rPr>
                      <w:delText>Orange</w:delText>
                    </w:r>
                  </w:del>
                </w:p>
              </w:tc>
              <w:tc>
                <w:tcPr>
                  <w:tcW w:w="1461" w:type="dxa"/>
                  <w:shd w:val="clear" w:color="auto" w:fill="FFFF00"/>
                  <w:tcMar>
                    <w:top w:w="72" w:type="dxa"/>
                    <w:left w:w="144" w:type="dxa"/>
                    <w:bottom w:w="72" w:type="dxa"/>
                    <w:right w:w="144" w:type="dxa"/>
                  </w:tcMar>
                  <w:vAlign w:val="center"/>
                  <w:hideMark/>
                </w:tcPr>
                <w:p w:rsidR="00A50431" w:rsidRPr="00A50431" w:rsidDel="000A5A4E" w:rsidRDefault="00A50431" w:rsidP="000A5A4E">
                  <w:pPr>
                    <w:jc w:val="center"/>
                    <w:rPr>
                      <w:del w:id="1338" w:author="Megan Ellis" w:date="2018-01-08T15:00:00Z"/>
                      <w:rFonts w:eastAsia="Calibri" w:cs="Arial"/>
                      <w:sz w:val="22"/>
                      <w:szCs w:val="22"/>
                    </w:rPr>
                  </w:pPr>
                  <w:del w:id="1339" w:author="Megan Ellis" w:date="2018-01-08T15:00:00Z">
                    <w:r w:rsidRPr="00A50431" w:rsidDel="000A5A4E">
                      <w:rPr>
                        <w:rFonts w:eastAsia="Calibri" w:cs="Arial"/>
                        <w:b/>
                        <w:bCs/>
                        <w:sz w:val="22"/>
                        <w:szCs w:val="22"/>
                      </w:rPr>
                      <w:delText>Yellow</w:delText>
                    </w:r>
                  </w:del>
                </w:p>
              </w:tc>
              <w:tc>
                <w:tcPr>
                  <w:tcW w:w="1461" w:type="dxa"/>
                  <w:shd w:val="clear" w:color="auto" w:fill="006500"/>
                  <w:tcMar>
                    <w:top w:w="72" w:type="dxa"/>
                    <w:left w:w="144" w:type="dxa"/>
                    <w:bottom w:w="72" w:type="dxa"/>
                    <w:right w:w="144" w:type="dxa"/>
                  </w:tcMar>
                  <w:vAlign w:val="center"/>
                  <w:hideMark/>
                </w:tcPr>
                <w:p w:rsidR="00A50431" w:rsidRPr="00A50431" w:rsidDel="000A5A4E" w:rsidRDefault="00A50431" w:rsidP="000A5A4E">
                  <w:pPr>
                    <w:jc w:val="center"/>
                    <w:rPr>
                      <w:del w:id="1340" w:author="Megan Ellis" w:date="2018-01-08T15:00:00Z"/>
                      <w:rFonts w:eastAsia="Calibri" w:cs="Arial"/>
                      <w:color w:val="FFFFFF"/>
                      <w:sz w:val="22"/>
                      <w:szCs w:val="22"/>
                    </w:rPr>
                  </w:pPr>
                  <w:del w:id="1341" w:author="Megan Ellis" w:date="2018-01-08T15:00:00Z">
                    <w:r w:rsidRPr="00A50431" w:rsidDel="000A5A4E">
                      <w:rPr>
                        <w:rFonts w:eastAsia="Calibri" w:cs="Arial"/>
                        <w:b/>
                        <w:bCs/>
                        <w:color w:val="FFFFFF"/>
                        <w:sz w:val="22"/>
                        <w:szCs w:val="22"/>
                      </w:rPr>
                      <w:delText>Green</w:delText>
                    </w:r>
                  </w:del>
                </w:p>
              </w:tc>
              <w:tc>
                <w:tcPr>
                  <w:tcW w:w="1461" w:type="dxa"/>
                  <w:shd w:val="clear" w:color="auto" w:fill="0000FF"/>
                  <w:tcMar>
                    <w:top w:w="72" w:type="dxa"/>
                    <w:left w:w="144" w:type="dxa"/>
                    <w:bottom w:w="72" w:type="dxa"/>
                    <w:right w:w="144" w:type="dxa"/>
                  </w:tcMar>
                  <w:vAlign w:val="center"/>
                  <w:hideMark/>
                </w:tcPr>
                <w:p w:rsidR="00A50431" w:rsidRPr="00A50431" w:rsidDel="000A5A4E" w:rsidRDefault="00A50431" w:rsidP="000A5A4E">
                  <w:pPr>
                    <w:jc w:val="center"/>
                    <w:rPr>
                      <w:del w:id="1342" w:author="Megan Ellis" w:date="2018-01-08T15:00:00Z"/>
                      <w:rFonts w:eastAsia="Calibri" w:cs="Arial"/>
                      <w:color w:val="FFFFFF"/>
                      <w:sz w:val="22"/>
                      <w:szCs w:val="22"/>
                    </w:rPr>
                  </w:pPr>
                  <w:del w:id="1343" w:author="Megan Ellis" w:date="2018-01-08T15:00:00Z">
                    <w:r w:rsidRPr="00A50431" w:rsidDel="000A5A4E">
                      <w:rPr>
                        <w:rFonts w:eastAsia="Calibri" w:cs="Arial"/>
                        <w:b/>
                        <w:bCs/>
                        <w:color w:val="FFFFFF"/>
                        <w:sz w:val="22"/>
                        <w:szCs w:val="22"/>
                      </w:rPr>
                      <w:delText>Blue</w:delText>
                    </w:r>
                  </w:del>
                </w:p>
              </w:tc>
            </w:tr>
            <w:tr w:rsidR="00A50431" w:rsidRPr="00A50431" w:rsidDel="000A5A4E" w:rsidTr="00A50431">
              <w:trPr>
                <w:trHeight w:val="584"/>
                <w:del w:id="1344" w:author="Megan Ellis" w:date="2018-01-08T15:00:00Z"/>
              </w:trPr>
              <w:tc>
                <w:tcPr>
                  <w:tcW w:w="2110" w:type="dxa"/>
                  <w:shd w:val="clear" w:color="auto" w:fill="E7F6EF"/>
                  <w:tcMar>
                    <w:top w:w="72" w:type="dxa"/>
                    <w:left w:w="144" w:type="dxa"/>
                    <w:bottom w:w="72" w:type="dxa"/>
                    <w:right w:w="144" w:type="dxa"/>
                  </w:tcMar>
                  <w:vAlign w:val="center"/>
                  <w:hideMark/>
                </w:tcPr>
                <w:p w:rsidR="00A50431" w:rsidRPr="00A50431" w:rsidDel="000A5A4E" w:rsidRDefault="00A50431" w:rsidP="000A5A4E">
                  <w:pPr>
                    <w:rPr>
                      <w:del w:id="1345" w:author="Megan Ellis" w:date="2018-01-08T15:00:00Z"/>
                      <w:rFonts w:eastAsia="Calibri" w:cs="Arial"/>
                      <w:szCs w:val="22"/>
                    </w:rPr>
                  </w:pPr>
                  <w:del w:id="1346" w:author="Megan Ellis" w:date="2018-01-08T15:00:00Z">
                    <w:r w:rsidRPr="00A50431" w:rsidDel="000A5A4E">
                      <w:rPr>
                        <w:rFonts w:eastAsia="Calibri" w:cs="Arial"/>
                        <w:szCs w:val="22"/>
                      </w:rPr>
                      <w:delText xml:space="preserve">All Schools  </w:delText>
                    </w:r>
                  </w:del>
                </w:p>
                <w:p w:rsidR="00A50431" w:rsidRPr="00A50431" w:rsidDel="000A5A4E" w:rsidRDefault="00A50431" w:rsidP="000A5A4E">
                  <w:pPr>
                    <w:rPr>
                      <w:del w:id="1347" w:author="Megan Ellis" w:date="2018-01-08T15:00:00Z"/>
                      <w:rFonts w:eastAsia="Calibri" w:cs="Arial"/>
                      <w:szCs w:val="22"/>
                    </w:rPr>
                  </w:pPr>
                  <w:del w:id="1348" w:author="Megan Ellis" w:date="2018-01-08T15:00:00Z">
                    <w:r w:rsidRPr="00A50431" w:rsidDel="000A5A4E">
                      <w:rPr>
                        <w:rFonts w:eastAsia="Calibri" w:cs="Arial"/>
                        <w:szCs w:val="22"/>
                      </w:rPr>
                      <w:delText>(Total = 7,157)</w:delText>
                    </w:r>
                  </w:del>
                </w:p>
              </w:tc>
              <w:tc>
                <w:tcPr>
                  <w:tcW w:w="1461" w:type="dxa"/>
                  <w:shd w:val="clear" w:color="auto" w:fill="E7F6EF"/>
                  <w:vAlign w:val="center"/>
                </w:tcPr>
                <w:p w:rsidR="00A50431" w:rsidRPr="00A50431" w:rsidDel="000A5A4E" w:rsidRDefault="00A50431" w:rsidP="000A5A4E">
                  <w:pPr>
                    <w:jc w:val="center"/>
                    <w:rPr>
                      <w:del w:id="1349" w:author="Megan Ellis" w:date="2018-01-08T15:00:00Z"/>
                      <w:rFonts w:eastAsia="Calibri" w:cs="Arial"/>
                      <w:szCs w:val="22"/>
                    </w:rPr>
                  </w:pPr>
                  <w:del w:id="1350" w:author="Megan Ellis" w:date="2018-01-08T15:00:00Z">
                    <w:r w:rsidRPr="00A50431" w:rsidDel="000A5A4E">
                      <w:rPr>
                        <w:rFonts w:eastAsia="Calibri" w:cs="Arial"/>
                        <w:szCs w:val="22"/>
                      </w:rPr>
                      <w:delText>7,157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51" w:author="Megan Ellis" w:date="2018-01-08T15:00:00Z"/>
                      <w:rFonts w:eastAsia="Calibri" w:cs="Arial"/>
                      <w:szCs w:val="22"/>
                    </w:rPr>
                  </w:pPr>
                  <w:del w:id="1352" w:author="Megan Ellis" w:date="2018-01-08T15:00:00Z">
                    <w:r w:rsidRPr="00A50431" w:rsidDel="000A5A4E">
                      <w:rPr>
                        <w:rFonts w:eastAsia="Calibri" w:cs="Arial"/>
                        <w:szCs w:val="22"/>
                      </w:rPr>
                      <w:delText xml:space="preserve">454 </w:delText>
                    </w:r>
                  </w:del>
                </w:p>
                <w:p w:rsidR="00A50431" w:rsidRPr="00A50431" w:rsidDel="000A5A4E" w:rsidRDefault="00A50431" w:rsidP="000A5A4E">
                  <w:pPr>
                    <w:jc w:val="center"/>
                    <w:rPr>
                      <w:del w:id="1353" w:author="Megan Ellis" w:date="2018-01-08T15:00:00Z"/>
                      <w:rFonts w:eastAsia="Calibri" w:cs="Arial"/>
                      <w:szCs w:val="22"/>
                    </w:rPr>
                  </w:pPr>
                  <w:del w:id="1354" w:author="Megan Ellis" w:date="2018-01-08T15:00:00Z">
                    <w:r w:rsidRPr="00A50431" w:rsidDel="000A5A4E">
                      <w:rPr>
                        <w:rFonts w:eastAsia="Calibri" w:cs="Arial"/>
                        <w:szCs w:val="22"/>
                      </w:rPr>
                      <w:delText>(6.3%)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55" w:author="Megan Ellis" w:date="2018-01-08T15:00:00Z"/>
                      <w:rFonts w:eastAsia="Calibri" w:cs="Arial"/>
                      <w:szCs w:val="22"/>
                    </w:rPr>
                  </w:pPr>
                  <w:del w:id="1356" w:author="Megan Ellis" w:date="2018-01-08T15:00:00Z">
                    <w:r w:rsidRPr="00A50431" w:rsidDel="000A5A4E">
                      <w:rPr>
                        <w:rFonts w:eastAsia="Calibri" w:cs="Arial"/>
                        <w:szCs w:val="22"/>
                      </w:rPr>
                      <w:delText xml:space="preserve">915 </w:delText>
                    </w:r>
                  </w:del>
                </w:p>
                <w:p w:rsidR="00A50431" w:rsidRPr="00A50431" w:rsidDel="000A5A4E" w:rsidRDefault="00A50431" w:rsidP="000A5A4E">
                  <w:pPr>
                    <w:jc w:val="center"/>
                    <w:rPr>
                      <w:del w:id="1357" w:author="Megan Ellis" w:date="2018-01-08T15:00:00Z"/>
                      <w:rFonts w:eastAsia="Calibri" w:cs="Arial"/>
                      <w:szCs w:val="22"/>
                    </w:rPr>
                  </w:pPr>
                  <w:del w:id="1358" w:author="Megan Ellis" w:date="2018-01-08T15:00:00Z">
                    <w:r w:rsidRPr="00A50431" w:rsidDel="000A5A4E">
                      <w:rPr>
                        <w:rFonts w:eastAsia="Calibri" w:cs="Arial"/>
                        <w:szCs w:val="22"/>
                      </w:rPr>
                      <w:delText>(12.8%)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59" w:author="Megan Ellis" w:date="2018-01-08T15:00:00Z"/>
                      <w:rFonts w:eastAsia="Calibri" w:cs="Arial"/>
                      <w:szCs w:val="22"/>
                    </w:rPr>
                  </w:pPr>
                  <w:del w:id="1360" w:author="Megan Ellis" w:date="2018-01-08T15:00:00Z">
                    <w:r w:rsidRPr="00A50431" w:rsidDel="000A5A4E">
                      <w:rPr>
                        <w:rFonts w:eastAsia="Calibri" w:cs="Arial"/>
                        <w:szCs w:val="22"/>
                      </w:rPr>
                      <w:delText xml:space="preserve">3320 </w:delText>
                    </w:r>
                  </w:del>
                </w:p>
                <w:p w:rsidR="00A50431" w:rsidRPr="00A50431" w:rsidDel="000A5A4E" w:rsidRDefault="00A50431" w:rsidP="000A5A4E">
                  <w:pPr>
                    <w:jc w:val="center"/>
                    <w:rPr>
                      <w:del w:id="1361" w:author="Megan Ellis" w:date="2018-01-08T15:00:00Z"/>
                      <w:rFonts w:eastAsia="Calibri" w:cs="Arial"/>
                      <w:szCs w:val="22"/>
                    </w:rPr>
                  </w:pPr>
                  <w:del w:id="1362" w:author="Megan Ellis" w:date="2018-01-08T15:00:00Z">
                    <w:r w:rsidRPr="00A50431" w:rsidDel="000A5A4E">
                      <w:rPr>
                        <w:rFonts w:eastAsia="Calibri" w:cs="Arial"/>
                        <w:szCs w:val="22"/>
                      </w:rPr>
                      <w:delText>(46.4%)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63" w:author="Megan Ellis" w:date="2018-01-08T15:00:00Z"/>
                      <w:rFonts w:eastAsia="Calibri" w:cs="Arial"/>
                      <w:szCs w:val="22"/>
                    </w:rPr>
                  </w:pPr>
                  <w:del w:id="1364" w:author="Megan Ellis" w:date="2018-01-08T15:00:00Z">
                    <w:r w:rsidRPr="00A50431" w:rsidDel="000A5A4E">
                      <w:rPr>
                        <w:rFonts w:eastAsia="Calibri" w:cs="Arial"/>
                        <w:szCs w:val="22"/>
                      </w:rPr>
                      <w:delText xml:space="preserve">1420 </w:delText>
                    </w:r>
                  </w:del>
                </w:p>
                <w:p w:rsidR="00A50431" w:rsidRPr="00A50431" w:rsidDel="000A5A4E" w:rsidRDefault="00A50431" w:rsidP="000A5A4E">
                  <w:pPr>
                    <w:jc w:val="center"/>
                    <w:rPr>
                      <w:del w:id="1365" w:author="Megan Ellis" w:date="2018-01-08T15:00:00Z"/>
                      <w:rFonts w:eastAsia="Calibri" w:cs="Arial"/>
                      <w:szCs w:val="22"/>
                    </w:rPr>
                  </w:pPr>
                  <w:del w:id="1366" w:author="Megan Ellis" w:date="2018-01-08T15:00:00Z">
                    <w:r w:rsidRPr="00A50431" w:rsidDel="000A5A4E">
                      <w:rPr>
                        <w:rFonts w:eastAsia="Calibri" w:cs="Arial"/>
                        <w:szCs w:val="22"/>
                      </w:rPr>
                      <w:delText>(19.8%)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67" w:author="Megan Ellis" w:date="2018-01-08T15:00:00Z"/>
                      <w:rFonts w:eastAsia="Calibri" w:cs="Arial"/>
                      <w:szCs w:val="22"/>
                    </w:rPr>
                  </w:pPr>
                  <w:del w:id="1368" w:author="Megan Ellis" w:date="2018-01-08T15:00:00Z">
                    <w:r w:rsidRPr="00A50431" w:rsidDel="000A5A4E">
                      <w:rPr>
                        <w:rFonts w:eastAsia="Calibri" w:cs="Arial"/>
                        <w:szCs w:val="22"/>
                      </w:rPr>
                      <w:delText xml:space="preserve">1048 </w:delText>
                    </w:r>
                  </w:del>
                </w:p>
                <w:p w:rsidR="00A50431" w:rsidRPr="00A50431" w:rsidDel="000A5A4E" w:rsidRDefault="00A50431" w:rsidP="000A5A4E">
                  <w:pPr>
                    <w:jc w:val="center"/>
                    <w:rPr>
                      <w:del w:id="1369" w:author="Megan Ellis" w:date="2018-01-08T15:00:00Z"/>
                      <w:rFonts w:eastAsia="Calibri" w:cs="Arial"/>
                      <w:szCs w:val="22"/>
                    </w:rPr>
                  </w:pPr>
                  <w:del w:id="1370" w:author="Megan Ellis" w:date="2018-01-08T15:00:00Z">
                    <w:r w:rsidRPr="00A50431" w:rsidDel="000A5A4E">
                      <w:rPr>
                        <w:rFonts w:eastAsia="Calibri" w:cs="Arial"/>
                        <w:szCs w:val="22"/>
                      </w:rPr>
                      <w:delText>(14.6%)</w:delText>
                    </w:r>
                  </w:del>
                </w:p>
              </w:tc>
            </w:tr>
            <w:tr w:rsidR="00A50431" w:rsidRPr="00A50431" w:rsidDel="000A5A4E" w:rsidTr="00A50431">
              <w:trPr>
                <w:trHeight w:val="515"/>
                <w:del w:id="137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372" w:author="Megan Ellis" w:date="2018-01-08T15:00:00Z"/>
                      <w:rFonts w:eastAsia="Calibri" w:cs="Arial"/>
                      <w:sz w:val="22"/>
                      <w:szCs w:val="22"/>
                    </w:rPr>
                  </w:pPr>
                  <w:del w:id="1373" w:author="Megan Ellis" w:date="2018-01-08T15:00:00Z">
                    <w:r w:rsidRPr="00A50431" w:rsidDel="000A5A4E">
                      <w:rPr>
                        <w:rFonts w:eastAsia="Calibri" w:cs="Arial"/>
                        <w:sz w:val="22"/>
                        <w:szCs w:val="22"/>
                      </w:rPr>
                      <w:delText>African American</w:delText>
                    </w:r>
                  </w:del>
                </w:p>
              </w:tc>
              <w:tc>
                <w:tcPr>
                  <w:tcW w:w="1461" w:type="dxa"/>
                  <w:shd w:val="clear" w:color="auto" w:fill="E7F6EF"/>
                  <w:vAlign w:val="center"/>
                </w:tcPr>
                <w:p w:rsidR="00A50431" w:rsidRPr="00A50431" w:rsidDel="000A5A4E" w:rsidRDefault="00A50431" w:rsidP="000A5A4E">
                  <w:pPr>
                    <w:jc w:val="center"/>
                    <w:rPr>
                      <w:del w:id="1374" w:author="Megan Ellis" w:date="2018-01-08T15:00:00Z"/>
                      <w:rFonts w:eastAsia="Calibri" w:cs="Arial"/>
                      <w:sz w:val="22"/>
                      <w:szCs w:val="22"/>
                    </w:rPr>
                  </w:pPr>
                  <w:del w:id="1375" w:author="Megan Ellis" w:date="2018-01-08T15:00:00Z">
                    <w:r w:rsidRPr="00A50431" w:rsidDel="000A5A4E">
                      <w:rPr>
                        <w:rFonts w:eastAsia="Calibri" w:cs="Arial"/>
                        <w:sz w:val="22"/>
                        <w:szCs w:val="22"/>
                      </w:rPr>
                      <w:delText>1,316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76" w:author="Megan Ellis" w:date="2018-01-08T15:00:00Z"/>
                      <w:rFonts w:eastAsia="Calibri" w:cs="Arial"/>
                      <w:sz w:val="22"/>
                      <w:szCs w:val="22"/>
                    </w:rPr>
                  </w:pPr>
                  <w:del w:id="1377" w:author="Megan Ellis" w:date="2018-01-08T15:00:00Z">
                    <w:r w:rsidRPr="00A50431" w:rsidDel="000A5A4E">
                      <w:rPr>
                        <w:rFonts w:eastAsia="Calibri" w:cs="Arial"/>
                        <w:sz w:val="22"/>
                        <w:szCs w:val="22"/>
                      </w:rPr>
                      <w:delText xml:space="preserve">373 </w:delText>
                    </w:r>
                  </w:del>
                </w:p>
                <w:p w:rsidR="00A50431" w:rsidRPr="00A50431" w:rsidDel="000A5A4E" w:rsidRDefault="00A50431" w:rsidP="000A5A4E">
                  <w:pPr>
                    <w:jc w:val="center"/>
                    <w:rPr>
                      <w:del w:id="1378" w:author="Megan Ellis" w:date="2018-01-08T15:00:00Z"/>
                      <w:rFonts w:eastAsia="Calibri" w:cs="Arial"/>
                      <w:sz w:val="22"/>
                      <w:szCs w:val="22"/>
                    </w:rPr>
                  </w:pPr>
                  <w:del w:id="1379" w:author="Megan Ellis" w:date="2018-01-08T15:00:00Z">
                    <w:r w:rsidRPr="00A50431" w:rsidDel="000A5A4E">
                      <w:rPr>
                        <w:rFonts w:eastAsia="Calibri" w:cs="Arial"/>
                        <w:szCs w:val="22"/>
                      </w:rPr>
                      <w:delText>(</w:delText>
                    </w:r>
                    <w:r w:rsidRPr="00A50431" w:rsidDel="000A5A4E">
                      <w:rPr>
                        <w:rFonts w:eastAsia="Calibri" w:cs="Arial"/>
                        <w:sz w:val="22"/>
                        <w:szCs w:val="22"/>
                      </w:rPr>
                      <w:delText>28.3%)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80" w:author="Megan Ellis" w:date="2018-01-08T15:00:00Z"/>
                      <w:rFonts w:eastAsia="Calibri" w:cs="Arial"/>
                      <w:sz w:val="22"/>
                      <w:szCs w:val="22"/>
                    </w:rPr>
                  </w:pPr>
                  <w:del w:id="1381" w:author="Megan Ellis" w:date="2018-01-08T15:00:00Z">
                    <w:r w:rsidRPr="00A50431" w:rsidDel="000A5A4E">
                      <w:rPr>
                        <w:rFonts w:eastAsia="Calibri" w:cs="Arial"/>
                        <w:sz w:val="22"/>
                        <w:szCs w:val="22"/>
                      </w:rPr>
                      <w:delText xml:space="preserve">237 </w:delText>
                    </w:r>
                  </w:del>
                </w:p>
                <w:p w:rsidR="00A50431" w:rsidRPr="00A50431" w:rsidDel="000A5A4E" w:rsidRDefault="00A50431" w:rsidP="000A5A4E">
                  <w:pPr>
                    <w:jc w:val="center"/>
                    <w:rPr>
                      <w:del w:id="1382" w:author="Megan Ellis" w:date="2018-01-08T15:00:00Z"/>
                      <w:rFonts w:eastAsia="Calibri" w:cs="Arial"/>
                      <w:sz w:val="22"/>
                      <w:szCs w:val="22"/>
                    </w:rPr>
                  </w:pPr>
                  <w:del w:id="1383" w:author="Megan Ellis" w:date="2018-01-08T15:00:00Z">
                    <w:r w:rsidRPr="00A50431" w:rsidDel="000A5A4E">
                      <w:rPr>
                        <w:rFonts w:eastAsia="Calibri" w:cs="Arial"/>
                        <w:szCs w:val="22"/>
                      </w:rPr>
                      <w:delText>(</w:delText>
                    </w:r>
                    <w:r w:rsidRPr="00A50431" w:rsidDel="000A5A4E">
                      <w:rPr>
                        <w:rFonts w:eastAsia="Calibri" w:cs="Arial"/>
                        <w:sz w:val="22"/>
                        <w:szCs w:val="22"/>
                      </w:rPr>
                      <w:delText>18.0%)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84" w:author="Megan Ellis" w:date="2018-01-08T15:00:00Z"/>
                      <w:rFonts w:eastAsia="Calibri" w:cs="Arial"/>
                      <w:sz w:val="22"/>
                      <w:szCs w:val="22"/>
                    </w:rPr>
                  </w:pPr>
                  <w:del w:id="1385" w:author="Megan Ellis" w:date="2018-01-08T15:00:00Z">
                    <w:r w:rsidRPr="00A50431" w:rsidDel="000A5A4E">
                      <w:rPr>
                        <w:rFonts w:eastAsia="Calibri" w:cs="Arial"/>
                        <w:sz w:val="22"/>
                        <w:szCs w:val="22"/>
                      </w:rPr>
                      <w:delText xml:space="preserve">597 </w:delText>
                    </w:r>
                  </w:del>
                </w:p>
                <w:p w:rsidR="00A50431" w:rsidRPr="00A50431" w:rsidDel="000A5A4E" w:rsidRDefault="00A50431" w:rsidP="000A5A4E">
                  <w:pPr>
                    <w:jc w:val="center"/>
                    <w:rPr>
                      <w:del w:id="1386" w:author="Megan Ellis" w:date="2018-01-08T15:00:00Z"/>
                      <w:rFonts w:eastAsia="Calibri" w:cs="Arial"/>
                      <w:sz w:val="22"/>
                      <w:szCs w:val="22"/>
                    </w:rPr>
                  </w:pPr>
                  <w:del w:id="1387" w:author="Megan Ellis" w:date="2018-01-08T15:00:00Z">
                    <w:r w:rsidRPr="00A50431" w:rsidDel="000A5A4E">
                      <w:rPr>
                        <w:rFonts w:eastAsia="Calibri" w:cs="Arial"/>
                        <w:szCs w:val="22"/>
                      </w:rPr>
                      <w:delText>(</w:delText>
                    </w:r>
                    <w:r w:rsidRPr="00A50431" w:rsidDel="000A5A4E">
                      <w:rPr>
                        <w:rFonts w:eastAsia="Calibri" w:cs="Arial"/>
                        <w:sz w:val="22"/>
                        <w:szCs w:val="22"/>
                      </w:rPr>
                      <w:delText>45.4%)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88" w:author="Megan Ellis" w:date="2018-01-08T15:00:00Z"/>
                      <w:rFonts w:eastAsia="Calibri" w:cs="Arial"/>
                      <w:sz w:val="22"/>
                      <w:szCs w:val="22"/>
                    </w:rPr>
                  </w:pPr>
                  <w:del w:id="1389" w:author="Megan Ellis" w:date="2018-01-08T15:00:00Z">
                    <w:r w:rsidRPr="00A50431" w:rsidDel="000A5A4E">
                      <w:rPr>
                        <w:rFonts w:eastAsia="Calibri" w:cs="Arial"/>
                        <w:sz w:val="22"/>
                        <w:szCs w:val="22"/>
                      </w:rPr>
                      <w:delText xml:space="preserve">74 </w:delText>
                    </w:r>
                  </w:del>
                </w:p>
                <w:p w:rsidR="00A50431" w:rsidRPr="00A50431" w:rsidDel="000A5A4E" w:rsidRDefault="00A50431" w:rsidP="000A5A4E">
                  <w:pPr>
                    <w:jc w:val="center"/>
                    <w:rPr>
                      <w:del w:id="1390" w:author="Megan Ellis" w:date="2018-01-08T15:00:00Z"/>
                      <w:rFonts w:eastAsia="Calibri" w:cs="Arial"/>
                      <w:sz w:val="22"/>
                      <w:szCs w:val="22"/>
                    </w:rPr>
                  </w:pPr>
                  <w:del w:id="1391" w:author="Megan Ellis" w:date="2018-01-08T15:00:00Z">
                    <w:r w:rsidRPr="00A50431" w:rsidDel="000A5A4E">
                      <w:rPr>
                        <w:rFonts w:eastAsia="Calibri" w:cs="Arial"/>
                        <w:szCs w:val="22"/>
                      </w:rPr>
                      <w:delText>(</w:delText>
                    </w:r>
                    <w:r w:rsidRPr="00A50431" w:rsidDel="000A5A4E">
                      <w:rPr>
                        <w:rFonts w:eastAsia="Calibri" w:cs="Arial"/>
                        <w:sz w:val="22"/>
                        <w:szCs w:val="22"/>
                      </w:rPr>
                      <w:delText>5.6%)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392" w:author="Megan Ellis" w:date="2018-01-08T15:00:00Z"/>
                      <w:rFonts w:eastAsia="Calibri" w:cs="Arial"/>
                      <w:sz w:val="22"/>
                      <w:szCs w:val="22"/>
                    </w:rPr>
                  </w:pPr>
                  <w:del w:id="1393" w:author="Megan Ellis" w:date="2018-01-08T15:00:00Z">
                    <w:r w:rsidRPr="00A50431" w:rsidDel="000A5A4E">
                      <w:rPr>
                        <w:rFonts w:eastAsia="Calibri" w:cs="Arial"/>
                        <w:sz w:val="22"/>
                        <w:szCs w:val="22"/>
                      </w:rPr>
                      <w:delText xml:space="preserve">35 </w:delText>
                    </w:r>
                  </w:del>
                </w:p>
                <w:p w:rsidR="00A50431" w:rsidRPr="00A50431" w:rsidDel="000A5A4E" w:rsidRDefault="00A50431" w:rsidP="000A5A4E">
                  <w:pPr>
                    <w:jc w:val="center"/>
                    <w:rPr>
                      <w:del w:id="1394" w:author="Megan Ellis" w:date="2018-01-08T15:00:00Z"/>
                      <w:rFonts w:eastAsia="Calibri" w:cs="Arial"/>
                      <w:sz w:val="22"/>
                      <w:szCs w:val="22"/>
                    </w:rPr>
                  </w:pPr>
                  <w:del w:id="1395" w:author="Megan Ellis" w:date="2018-01-08T15:00:00Z">
                    <w:r w:rsidRPr="00A50431" w:rsidDel="000A5A4E">
                      <w:rPr>
                        <w:rFonts w:eastAsia="Calibri" w:cs="Arial"/>
                        <w:szCs w:val="22"/>
                      </w:rPr>
                      <w:delText>(</w:delText>
                    </w:r>
                    <w:r w:rsidRPr="00A50431" w:rsidDel="000A5A4E">
                      <w:rPr>
                        <w:rFonts w:eastAsia="Calibri" w:cs="Arial"/>
                        <w:sz w:val="22"/>
                        <w:szCs w:val="22"/>
                      </w:rPr>
                      <w:delText>2.7%)</w:delText>
                    </w:r>
                  </w:del>
                </w:p>
              </w:tc>
            </w:tr>
            <w:tr w:rsidR="00A50431" w:rsidRPr="00A50431" w:rsidDel="000A5A4E" w:rsidTr="00A50431">
              <w:trPr>
                <w:trHeight w:val="584"/>
                <w:del w:id="139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397" w:author="Megan Ellis" w:date="2018-01-08T15:00:00Z"/>
                      <w:rFonts w:eastAsia="Calibri" w:cs="Arial"/>
                      <w:sz w:val="22"/>
                      <w:szCs w:val="22"/>
                    </w:rPr>
                  </w:pPr>
                  <w:del w:id="1398" w:author="Megan Ellis" w:date="2018-01-08T15:00:00Z">
                    <w:r w:rsidRPr="00A50431" w:rsidDel="000A5A4E">
                      <w:rPr>
                        <w:rFonts w:eastAsia="Calibri" w:cs="Arial"/>
                        <w:sz w:val="22"/>
                        <w:szCs w:val="22"/>
                      </w:rPr>
                      <w:delText>Asian</w:delText>
                    </w:r>
                  </w:del>
                </w:p>
              </w:tc>
              <w:tc>
                <w:tcPr>
                  <w:tcW w:w="1461" w:type="dxa"/>
                  <w:shd w:val="clear" w:color="auto" w:fill="E7F6EF"/>
                  <w:vAlign w:val="center"/>
                </w:tcPr>
                <w:p w:rsidR="00A50431" w:rsidRPr="00A50431" w:rsidDel="000A5A4E" w:rsidRDefault="00A50431" w:rsidP="000A5A4E">
                  <w:pPr>
                    <w:jc w:val="center"/>
                    <w:rPr>
                      <w:del w:id="1399" w:author="Megan Ellis" w:date="2018-01-08T15:00:00Z"/>
                      <w:rFonts w:eastAsia="Calibri" w:cs="Arial"/>
                      <w:sz w:val="22"/>
                      <w:szCs w:val="22"/>
                    </w:rPr>
                  </w:pPr>
                  <w:del w:id="1400" w:author="Megan Ellis" w:date="2018-01-08T15:00:00Z">
                    <w:r w:rsidRPr="00A50431" w:rsidDel="000A5A4E">
                      <w:rPr>
                        <w:rFonts w:eastAsia="Calibri" w:cs="Arial"/>
                        <w:sz w:val="22"/>
                        <w:szCs w:val="22"/>
                      </w:rPr>
                      <w:delText>1,702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01" w:author="Megan Ellis" w:date="2018-01-08T15:00:00Z"/>
                      <w:rFonts w:eastAsia="Calibri" w:cs="Arial"/>
                      <w:sz w:val="22"/>
                      <w:szCs w:val="22"/>
                    </w:rPr>
                  </w:pPr>
                  <w:del w:id="1402" w:author="Megan Ellis" w:date="2018-01-08T15:00:00Z">
                    <w:r w:rsidRPr="00A50431" w:rsidDel="000A5A4E">
                      <w:rPr>
                        <w:rFonts w:eastAsia="Calibri" w:cs="Arial"/>
                        <w:sz w:val="22"/>
                        <w:szCs w:val="22"/>
                      </w:rPr>
                      <w:delText xml:space="preserve">23 </w:delText>
                    </w:r>
                  </w:del>
                </w:p>
                <w:p w:rsidR="00A50431" w:rsidRPr="00A50431" w:rsidDel="000A5A4E" w:rsidRDefault="00A50431" w:rsidP="000A5A4E">
                  <w:pPr>
                    <w:jc w:val="center"/>
                    <w:rPr>
                      <w:del w:id="1403" w:author="Megan Ellis" w:date="2018-01-08T15:00:00Z"/>
                      <w:rFonts w:eastAsia="Calibri" w:cs="Arial"/>
                      <w:sz w:val="22"/>
                      <w:szCs w:val="22"/>
                    </w:rPr>
                  </w:pPr>
                  <w:del w:id="1404" w:author="Megan Ellis" w:date="2018-01-08T15:00:00Z">
                    <w:r w:rsidRPr="00A50431" w:rsidDel="000A5A4E">
                      <w:rPr>
                        <w:rFonts w:eastAsia="Calibri" w:cs="Arial"/>
                        <w:szCs w:val="22"/>
                      </w:rPr>
                      <w:delText>(</w:delText>
                    </w:r>
                    <w:r w:rsidRPr="00A50431" w:rsidDel="000A5A4E">
                      <w:rPr>
                        <w:rFonts w:eastAsia="Calibri" w:cs="Arial"/>
                        <w:sz w:val="22"/>
                        <w:szCs w:val="22"/>
                      </w:rPr>
                      <w:delText>1.4%)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05" w:author="Megan Ellis" w:date="2018-01-08T15:00:00Z"/>
                      <w:rFonts w:eastAsia="Calibri" w:cs="Arial"/>
                      <w:sz w:val="22"/>
                      <w:szCs w:val="22"/>
                    </w:rPr>
                  </w:pPr>
                  <w:del w:id="1406" w:author="Megan Ellis" w:date="2018-01-08T15:00:00Z">
                    <w:r w:rsidRPr="00A50431" w:rsidDel="000A5A4E">
                      <w:rPr>
                        <w:rFonts w:eastAsia="Calibri" w:cs="Arial"/>
                        <w:sz w:val="22"/>
                        <w:szCs w:val="22"/>
                      </w:rPr>
                      <w:delText xml:space="preserve">85 </w:delText>
                    </w:r>
                  </w:del>
                </w:p>
                <w:p w:rsidR="00A50431" w:rsidRPr="00A50431" w:rsidDel="000A5A4E" w:rsidRDefault="00A50431" w:rsidP="000A5A4E">
                  <w:pPr>
                    <w:jc w:val="center"/>
                    <w:rPr>
                      <w:del w:id="1407" w:author="Megan Ellis" w:date="2018-01-08T15:00:00Z"/>
                      <w:rFonts w:eastAsia="Calibri" w:cs="Arial"/>
                      <w:sz w:val="22"/>
                      <w:szCs w:val="22"/>
                    </w:rPr>
                  </w:pPr>
                  <w:del w:id="1408" w:author="Megan Ellis" w:date="2018-01-08T15:00:00Z">
                    <w:r w:rsidRPr="00A50431" w:rsidDel="000A5A4E">
                      <w:rPr>
                        <w:rFonts w:eastAsia="Calibri" w:cs="Arial"/>
                        <w:szCs w:val="22"/>
                      </w:rPr>
                      <w:delText>(</w:delText>
                    </w:r>
                    <w:r w:rsidRPr="00A50431" w:rsidDel="000A5A4E">
                      <w:rPr>
                        <w:rFonts w:eastAsia="Calibri" w:cs="Arial"/>
                        <w:sz w:val="22"/>
                        <w:szCs w:val="22"/>
                      </w:rPr>
                      <w:delText>5.0%)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09" w:author="Megan Ellis" w:date="2018-01-08T15:00:00Z"/>
                      <w:rFonts w:eastAsia="Calibri" w:cs="Arial"/>
                      <w:sz w:val="22"/>
                      <w:szCs w:val="22"/>
                    </w:rPr>
                  </w:pPr>
                  <w:del w:id="1410" w:author="Megan Ellis" w:date="2018-01-08T15:00:00Z">
                    <w:r w:rsidRPr="00A50431" w:rsidDel="000A5A4E">
                      <w:rPr>
                        <w:rFonts w:eastAsia="Calibri" w:cs="Arial"/>
                        <w:sz w:val="22"/>
                        <w:szCs w:val="22"/>
                      </w:rPr>
                      <w:delText xml:space="preserve">229 </w:delText>
                    </w:r>
                  </w:del>
                </w:p>
                <w:p w:rsidR="00A50431" w:rsidRPr="00A50431" w:rsidDel="000A5A4E" w:rsidRDefault="00A50431" w:rsidP="000A5A4E">
                  <w:pPr>
                    <w:jc w:val="center"/>
                    <w:rPr>
                      <w:del w:id="1411" w:author="Megan Ellis" w:date="2018-01-08T15:00:00Z"/>
                      <w:rFonts w:eastAsia="Calibri" w:cs="Arial"/>
                      <w:sz w:val="22"/>
                      <w:szCs w:val="22"/>
                    </w:rPr>
                  </w:pPr>
                  <w:del w:id="1412" w:author="Megan Ellis" w:date="2018-01-08T15:00:00Z">
                    <w:r w:rsidRPr="00A50431" w:rsidDel="000A5A4E">
                      <w:rPr>
                        <w:rFonts w:eastAsia="Calibri" w:cs="Arial"/>
                        <w:szCs w:val="22"/>
                      </w:rPr>
                      <w:delText>(</w:delText>
                    </w:r>
                    <w:r w:rsidRPr="00A50431" w:rsidDel="000A5A4E">
                      <w:rPr>
                        <w:rFonts w:eastAsia="Calibri" w:cs="Arial"/>
                        <w:sz w:val="22"/>
                        <w:szCs w:val="22"/>
                      </w:rPr>
                      <w:delText>13.5%)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13" w:author="Megan Ellis" w:date="2018-01-08T15:00:00Z"/>
                      <w:rFonts w:eastAsia="Calibri" w:cs="Arial"/>
                      <w:sz w:val="22"/>
                      <w:szCs w:val="22"/>
                    </w:rPr>
                  </w:pPr>
                  <w:del w:id="1414" w:author="Megan Ellis" w:date="2018-01-08T15:00:00Z">
                    <w:r w:rsidRPr="00A50431" w:rsidDel="000A5A4E">
                      <w:rPr>
                        <w:rFonts w:eastAsia="Calibri" w:cs="Arial"/>
                        <w:sz w:val="22"/>
                        <w:szCs w:val="22"/>
                      </w:rPr>
                      <w:delText xml:space="preserve">408 </w:delText>
                    </w:r>
                  </w:del>
                </w:p>
                <w:p w:rsidR="00A50431" w:rsidRPr="00A50431" w:rsidDel="000A5A4E" w:rsidRDefault="00A50431" w:rsidP="000A5A4E">
                  <w:pPr>
                    <w:jc w:val="center"/>
                    <w:rPr>
                      <w:del w:id="1415" w:author="Megan Ellis" w:date="2018-01-08T15:00:00Z"/>
                      <w:rFonts w:eastAsia="Calibri" w:cs="Arial"/>
                      <w:sz w:val="22"/>
                      <w:szCs w:val="22"/>
                    </w:rPr>
                  </w:pPr>
                  <w:del w:id="1416" w:author="Megan Ellis" w:date="2018-01-08T15:00:00Z">
                    <w:r w:rsidRPr="00A50431" w:rsidDel="000A5A4E">
                      <w:rPr>
                        <w:rFonts w:eastAsia="Calibri" w:cs="Arial"/>
                        <w:szCs w:val="22"/>
                      </w:rPr>
                      <w:delText>(</w:delText>
                    </w:r>
                    <w:r w:rsidRPr="00A50431" w:rsidDel="000A5A4E">
                      <w:rPr>
                        <w:rFonts w:eastAsia="Calibri" w:cs="Arial"/>
                        <w:sz w:val="22"/>
                        <w:szCs w:val="22"/>
                      </w:rPr>
                      <w:delText>24.0%)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17" w:author="Megan Ellis" w:date="2018-01-08T15:00:00Z"/>
                      <w:rFonts w:eastAsia="Calibri" w:cs="Arial"/>
                      <w:sz w:val="22"/>
                      <w:szCs w:val="22"/>
                    </w:rPr>
                  </w:pPr>
                  <w:del w:id="1418" w:author="Megan Ellis" w:date="2018-01-08T15:00:00Z">
                    <w:r w:rsidRPr="00A50431" w:rsidDel="000A5A4E">
                      <w:rPr>
                        <w:rFonts w:eastAsia="Calibri" w:cs="Arial"/>
                        <w:sz w:val="22"/>
                        <w:szCs w:val="22"/>
                      </w:rPr>
                      <w:delText xml:space="preserve">957 </w:delText>
                    </w:r>
                  </w:del>
                </w:p>
                <w:p w:rsidR="00A50431" w:rsidRPr="00A50431" w:rsidDel="000A5A4E" w:rsidRDefault="00A50431" w:rsidP="000A5A4E">
                  <w:pPr>
                    <w:jc w:val="center"/>
                    <w:rPr>
                      <w:del w:id="1419" w:author="Megan Ellis" w:date="2018-01-08T15:00:00Z"/>
                      <w:rFonts w:eastAsia="Calibri" w:cs="Arial"/>
                      <w:sz w:val="22"/>
                      <w:szCs w:val="22"/>
                    </w:rPr>
                  </w:pPr>
                  <w:del w:id="1420" w:author="Megan Ellis" w:date="2018-01-08T15:00:00Z">
                    <w:r w:rsidRPr="00A50431" w:rsidDel="000A5A4E">
                      <w:rPr>
                        <w:rFonts w:eastAsia="Calibri" w:cs="Arial"/>
                        <w:szCs w:val="22"/>
                      </w:rPr>
                      <w:delText>(</w:delText>
                    </w:r>
                    <w:r w:rsidRPr="00A50431" w:rsidDel="000A5A4E">
                      <w:rPr>
                        <w:rFonts w:eastAsia="Calibri" w:cs="Arial"/>
                        <w:sz w:val="22"/>
                        <w:szCs w:val="22"/>
                      </w:rPr>
                      <w:delText>56.2%)</w:delText>
                    </w:r>
                  </w:del>
                </w:p>
              </w:tc>
            </w:tr>
            <w:tr w:rsidR="00A50431" w:rsidRPr="00A50431" w:rsidDel="000A5A4E" w:rsidTr="00A50431">
              <w:trPr>
                <w:trHeight w:val="479"/>
                <w:del w:id="142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422" w:author="Megan Ellis" w:date="2018-01-08T15:00:00Z"/>
                      <w:rFonts w:eastAsia="Calibri" w:cs="Arial"/>
                      <w:sz w:val="22"/>
                      <w:szCs w:val="22"/>
                    </w:rPr>
                  </w:pPr>
                  <w:del w:id="1423" w:author="Megan Ellis" w:date="2018-01-08T15:00:00Z">
                    <w:r w:rsidRPr="00A50431" w:rsidDel="000A5A4E">
                      <w:rPr>
                        <w:rFonts w:eastAsia="Calibri" w:cs="Arial"/>
                        <w:sz w:val="22"/>
                        <w:szCs w:val="22"/>
                      </w:rPr>
                      <w:delText>Filipino</w:delText>
                    </w:r>
                  </w:del>
                </w:p>
              </w:tc>
              <w:tc>
                <w:tcPr>
                  <w:tcW w:w="1461" w:type="dxa"/>
                  <w:shd w:val="clear" w:color="auto" w:fill="E7F6EF"/>
                  <w:vAlign w:val="center"/>
                </w:tcPr>
                <w:p w:rsidR="00A50431" w:rsidRPr="00A50431" w:rsidDel="000A5A4E" w:rsidRDefault="00A50431" w:rsidP="000A5A4E">
                  <w:pPr>
                    <w:jc w:val="center"/>
                    <w:rPr>
                      <w:del w:id="1424" w:author="Megan Ellis" w:date="2018-01-08T15:00:00Z"/>
                      <w:rFonts w:eastAsia="Calibri" w:cs="Arial"/>
                      <w:sz w:val="22"/>
                      <w:szCs w:val="22"/>
                    </w:rPr>
                  </w:pPr>
                  <w:del w:id="1425" w:author="Megan Ellis" w:date="2018-01-08T15:00:00Z">
                    <w:r w:rsidRPr="00A50431" w:rsidDel="000A5A4E">
                      <w:rPr>
                        <w:rFonts w:eastAsia="Calibri" w:cs="Arial"/>
                        <w:sz w:val="22"/>
                        <w:szCs w:val="22"/>
                      </w:rPr>
                      <w:delText>442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26" w:author="Megan Ellis" w:date="2018-01-08T15:00:00Z"/>
                      <w:rFonts w:eastAsia="Calibri" w:cs="Arial"/>
                      <w:sz w:val="22"/>
                      <w:szCs w:val="22"/>
                    </w:rPr>
                  </w:pPr>
                  <w:del w:id="1427" w:author="Megan Ellis" w:date="2018-01-08T15:00:00Z">
                    <w:r w:rsidRPr="00A50431" w:rsidDel="000A5A4E">
                      <w:rPr>
                        <w:rFonts w:eastAsia="Calibri" w:cs="Arial"/>
                        <w:sz w:val="22"/>
                        <w:szCs w:val="22"/>
                      </w:rPr>
                      <w:delText xml:space="preserve">2 </w:delText>
                    </w:r>
                  </w:del>
                </w:p>
                <w:p w:rsidR="00A50431" w:rsidRPr="00A50431" w:rsidDel="000A5A4E" w:rsidRDefault="00A50431" w:rsidP="000A5A4E">
                  <w:pPr>
                    <w:jc w:val="center"/>
                    <w:rPr>
                      <w:del w:id="1428" w:author="Megan Ellis" w:date="2018-01-08T15:00:00Z"/>
                      <w:rFonts w:eastAsia="Calibri" w:cs="Arial"/>
                      <w:sz w:val="22"/>
                      <w:szCs w:val="22"/>
                    </w:rPr>
                  </w:pPr>
                  <w:del w:id="1429" w:author="Megan Ellis" w:date="2018-01-08T15:00:00Z">
                    <w:r w:rsidRPr="00A50431" w:rsidDel="000A5A4E">
                      <w:rPr>
                        <w:rFonts w:eastAsia="Calibri" w:cs="Arial"/>
                        <w:szCs w:val="22"/>
                      </w:rPr>
                      <w:delText>(</w:delText>
                    </w:r>
                    <w:r w:rsidRPr="00A50431" w:rsidDel="000A5A4E">
                      <w:rPr>
                        <w:rFonts w:eastAsia="Calibri" w:cs="Arial"/>
                        <w:sz w:val="22"/>
                        <w:szCs w:val="22"/>
                      </w:rPr>
                      <w:delText>0.5%)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30" w:author="Megan Ellis" w:date="2018-01-08T15:00:00Z"/>
                      <w:rFonts w:eastAsia="Calibri" w:cs="Arial"/>
                      <w:sz w:val="22"/>
                      <w:szCs w:val="22"/>
                    </w:rPr>
                  </w:pPr>
                  <w:del w:id="1431" w:author="Megan Ellis" w:date="2018-01-08T15:00:00Z">
                    <w:r w:rsidRPr="00A50431" w:rsidDel="000A5A4E">
                      <w:rPr>
                        <w:rFonts w:eastAsia="Calibri" w:cs="Arial"/>
                        <w:sz w:val="22"/>
                        <w:szCs w:val="22"/>
                      </w:rPr>
                      <w:delText xml:space="preserve">24 </w:delText>
                    </w:r>
                  </w:del>
                </w:p>
                <w:p w:rsidR="00A50431" w:rsidRPr="00A50431" w:rsidDel="000A5A4E" w:rsidRDefault="00A50431" w:rsidP="000A5A4E">
                  <w:pPr>
                    <w:jc w:val="center"/>
                    <w:rPr>
                      <w:del w:id="1432" w:author="Megan Ellis" w:date="2018-01-08T15:00:00Z"/>
                      <w:rFonts w:eastAsia="Calibri" w:cs="Arial"/>
                      <w:sz w:val="22"/>
                      <w:szCs w:val="22"/>
                    </w:rPr>
                  </w:pPr>
                  <w:del w:id="1433" w:author="Megan Ellis" w:date="2018-01-08T15:00:00Z">
                    <w:r w:rsidRPr="00A50431" w:rsidDel="000A5A4E">
                      <w:rPr>
                        <w:rFonts w:eastAsia="Calibri" w:cs="Arial"/>
                        <w:szCs w:val="22"/>
                      </w:rPr>
                      <w:delText>(</w:delText>
                    </w:r>
                    <w:r w:rsidRPr="00A50431" w:rsidDel="000A5A4E">
                      <w:rPr>
                        <w:rFonts w:eastAsia="Calibri" w:cs="Arial"/>
                        <w:sz w:val="22"/>
                        <w:szCs w:val="22"/>
                      </w:rPr>
                      <w:delText>5.4%)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34" w:author="Megan Ellis" w:date="2018-01-08T15:00:00Z"/>
                      <w:rFonts w:eastAsia="Calibri" w:cs="Arial"/>
                      <w:sz w:val="22"/>
                      <w:szCs w:val="22"/>
                    </w:rPr>
                  </w:pPr>
                  <w:del w:id="1435" w:author="Megan Ellis" w:date="2018-01-08T15:00:00Z">
                    <w:r w:rsidRPr="00A50431" w:rsidDel="000A5A4E">
                      <w:rPr>
                        <w:rFonts w:eastAsia="Calibri" w:cs="Arial"/>
                        <w:sz w:val="22"/>
                        <w:szCs w:val="22"/>
                      </w:rPr>
                      <w:delText xml:space="preserve">69 </w:delText>
                    </w:r>
                  </w:del>
                </w:p>
                <w:p w:rsidR="00A50431" w:rsidRPr="00A50431" w:rsidDel="000A5A4E" w:rsidRDefault="00A50431" w:rsidP="000A5A4E">
                  <w:pPr>
                    <w:jc w:val="center"/>
                    <w:rPr>
                      <w:del w:id="1436" w:author="Megan Ellis" w:date="2018-01-08T15:00:00Z"/>
                      <w:rFonts w:eastAsia="Calibri" w:cs="Arial"/>
                      <w:sz w:val="22"/>
                      <w:szCs w:val="22"/>
                    </w:rPr>
                  </w:pPr>
                  <w:del w:id="1437" w:author="Megan Ellis" w:date="2018-01-08T15:00:00Z">
                    <w:r w:rsidRPr="00A50431" w:rsidDel="000A5A4E">
                      <w:rPr>
                        <w:rFonts w:eastAsia="Calibri" w:cs="Arial"/>
                        <w:szCs w:val="22"/>
                      </w:rPr>
                      <w:delText>(</w:delText>
                    </w:r>
                    <w:r w:rsidRPr="00A50431" w:rsidDel="000A5A4E">
                      <w:rPr>
                        <w:rFonts w:eastAsia="Calibri" w:cs="Arial"/>
                        <w:sz w:val="22"/>
                        <w:szCs w:val="22"/>
                      </w:rPr>
                      <w:delText>15.6%)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38" w:author="Megan Ellis" w:date="2018-01-08T15:00:00Z"/>
                      <w:rFonts w:eastAsia="Calibri" w:cs="Arial"/>
                      <w:sz w:val="22"/>
                      <w:szCs w:val="22"/>
                    </w:rPr>
                  </w:pPr>
                  <w:del w:id="1439" w:author="Megan Ellis" w:date="2018-01-08T15:00:00Z">
                    <w:r w:rsidRPr="00A50431" w:rsidDel="000A5A4E">
                      <w:rPr>
                        <w:rFonts w:eastAsia="Calibri" w:cs="Arial"/>
                        <w:sz w:val="22"/>
                        <w:szCs w:val="22"/>
                      </w:rPr>
                      <w:delText xml:space="preserve">138 </w:delText>
                    </w:r>
                  </w:del>
                </w:p>
                <w:p w:rsidR="00A50431" w:rsidRPr="00A50431" w:rsidDel="000A5A4E" w:rsidRDefault="00A50431" w:rsidP="000A5A4E">
                  <w:pPr>
                    <w:jc w:val="center"/>
                    <w:rPr>
                      <w:del w:id="1440" w:author="Megan Ellis" w:date="2018-01-08T15:00:00Z"/>
                      <w:rFonts w:eastAsia="Calibri" w:cs="Arial"/>
                      <w:sz w:val="22"/>
                      <w:szCs w:val="22"/>
                    </w:rPr>
                  </w:pPr>
                  <w:del w:id="1441" w:author="Megan Ellis" w:date="2018-01-08T15:00:00Z">
                    <w:r w:rsidRPr="00A50431" w:rsidDel="000A5A4E">
                      <w:rPr>
                        <w:rFonts w:eastAsia="Calibri" w:cs="Arial"/>
                        <w:szCs w:val="22"/>
                      </w:rPr>
                      <w:delText>(</w:delText>
                    </w:r>
                    <w:r w:rsidRPr="00A50431" w:rsidDel="000A5A4E">
                      <w:rPr>
                        <w:rFonts w:eastAsia="Calibri" w:cs="Arial"/>
                        <w:sz w:val="22"/>
                        <w:szCs w:val="22"/>
                      </w:rPr>
                      <w:delText>31.2%)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42" w:author="Megan Ellis" w:date="2018-01-08T15:00:00Z"/>
                      <w:rFonts w:eastAsia="Calibri" w:cs="Arial"/>
                      <w:sz w:val="22"/>
                      <w:szCs w:val="22"/>
                    </w:rPr>
                  </w:pPr>
                  <w:del w:id="1443" w:author="Megan Ellis" w:date="2018-01-08T15:00:00Z">
                    <w:r w:rsidRPr="00A50431" w:rsidDel="000A5A4E">
                      <w:rPr>
                        <w:rFonts w:eastAsia="Calibri" w:cs="Arial"/>
                        <w:sz w:val="22"/>
                        <w:szCs w:val="22"/>
                      </w:rPr>
                      <w:delText xml:space="preserve">209 </w:delText>
                    </w:r>
                  </w:del>
                </w:p>
                <w:p w:rsidR="00A50431" w:rsidRPr="00A50431" w:rsidDel="000A5A4E" w:rsidRDefault="00A50431" w:rsidP="000A5A4E">
                  <w:pPr>
                    <w:jc w:val="center"/>
                    <w:rPr>
                      <w:del w:id="1444" w:author="Megan Ellis" w:date="2018-01-08T15:00:00Z"/>
                      <w:rFonts w:eastAsia="Calibri" w:cs="Arial"/>
                      <w:sz w:val="22"/>
                      <w:szCs w:val="22"/>
                    </w:rPr>
                  </w:pPr>
                  <w:del w:id="1445" w:author="Megan Ellis" w:date="2018-01-08T15:00:00Z">
                    <w:r w:rsidRPr="00A50431" w:rsidDel="000A5A4E">
                      <w:rPr>
                        <w:rFonts w:eastAsia="Calibri" w:cs="Arial"/>
                        <w:szCs w:val="22"/>
                      </w:rPr>
                      <w:delText>(</w:delText>
                    </w:r>
                    <w:r w:rsidRPr="00A50431" w:rsidDel="000A5A4E">
                      <w:rPr>
                        <w:rFonts w:eastAsia="Calibri" w:cs="Arial"/>
                        <w:sz w:val="22"/>
                        <w:szCs w:val="22"/>
                      </w:rPr>
                      <w:delText>47.3%)</w:delText>
                    </w:r>
                  </w:del>
                </w:p>
              </w:tc>
            </w:tr>
            <w:tr w:rsidR="00A50431" w:rsidRPr="00A50431" w:rsidDel="000A5A4E" w:rsidTr="00A50431">
              <w:trPr>
                <w:trHeight w:val="479"/>
                <w:del w:id="144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447" w:author="Megan Ellis" w:date="2018-01-08T15:00:00Z"/>
                      <w:rFonts w:eastAsia="Calibri" w:cs="Arial"/>
                      <w:sz w:val="22"/>
                      <w:szCs w:val="22"/>
                    </w:rPr>
                  </w:pPr>
                  <w:del w:id="1448" w:author="Megan Ellis" w:date="2018-01-08T15:00:00Z">
                    <w:r w:rsidRPr="00A50431" w:rsidDel="000A5A4E">
                      <w:rPr>
                        <w:rFonts w:eastAsia="Calibri" w:cs="Arial"/>
                        <w:sz w:val="22"/>
                        <w:szCs w:val="22"/>
                      </w:rPr>
                      <w:delText>Hispanic/Latino</w:delText>
                    </w:r>
                  </w:del>
                </w:p>
              </w:tc>
              <w:tc>
                <w:tcPr>
                  <w:tcW w:w="1461" w:type="dxa"/>
                  <w:shd w:val="clear" w:color="auto" w:fill="E7F6EF"/>
                  <w:vAlign w:val="center"/>
                </w:tcPr>
                <w:p w:rsidR="00A50431" w:rsidRPr="00A50431" w:rsidDel="000A5A4E" w:rsidRDefault="00A50431" w:rsidP="000A5A4E">
                  <w:pPr>
                    <w:jc w:val="center"/>
                    <w:rPr>
                      <w:del w:id="1449" w:author="Megan Ellis" w:date="2018-01-08T15:00:00Z"/>
                      <w:rFonts w:eastAsia="Calibri" w:cs="Arial"/>
                      <w:sz w:val="22"/>
                      <w:szCs w:val="22"/>
                    </w:rPr>
                  </w:pPr>
                  <w:del w:id="1450" w:author="Megan Ellis" w:date="2018-01-08T15:00:00Z">
                    <w:r w:rsidRPr="00A50431" w:rsidDel="000A5A4E">
                      <w:rPr>
                        <w:rFonts w:eastAsia="Calibri" w:cs="Arial"/>
                        <w:sz w:val="22"/>
                        <w:szCs w:val="22"/>
                      </w:rPr>
                      <w:delText>6,277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51" w:author="Megan Ellis" w:date="2018-01-08T15:00:00Z"/>
                      <w:rFonts w:eastAsia="Calibri" w:cs="Arial"/>
                      <w:sz w:val="22"/>
                      <w:szCs w:val="22"/>
                    </w:rPr>
                  </w:pPr>
                  <w:del w:id="1452" w:author="Megan Ellis" w:date="2018-01-08T15:00:00Z">
                    <w:r w:rsidRPr="00A50431" w:rsidDel="000A5A4E">
                      <w:rPr>
                        <w:rFonts w:eastAsia="Calibri" w:cs="Arial"/>
                        <w:sz w:val="22"/>
                        <w:szCs w:val="22"/>
                      </w:rPr>
                      <w:delText xml:space="preserve">504 </w:delText>
                    </w:r>
                  </w:del>
                </w:p>
                <w:p w:rsidR="00A50431" w:rsidRPr="00A50431" w:rsidDel="000A5A4E" w:rsidRDefault="00A50431" w:rsidP="000A5A4E">
                  <w:pPr>
                    <w:jc w:val="center"/>
                    <w:rPr>
                      <w:del w:id="1453" w:author="Megan Ellis" w:date="2018-01-08T15:00:00Z"/>
                      <w:rFonts w:eastAsia="Calibri" w:cs="Arial"/>
                      <w:sz w:val="22"/>
                      <w:szCs w:val="22"/>
                    </w:rPr>
                  </w:pPr>
                  <w:del w:id="1454" w:author="Megan Ellis" w:date="2018-01-08T15:00:00Z">
                    <w:r w:rsidRPr="00A50431" w:rsidDel="000A5A4E">
                      <w:rPr>
                        <w:rFonts w:eastAsia="Calibri" w:cs="Arial"/>
                        <w:szCs w:val="22"/>
                      </w:rPr>
                      <w:delText>(</w:delText>
                    </w:r>
                    <w:r w:rsidRPr="00A50431" w:rsidDel="000A5A4E">
                      <w:rPr>
                        <w:rFonts w:eastAsia="Calibri" w:cs="Arial"/>
                        <w:sz w:val="22"/>
                        <w:szCs w:val="22"/>
                      </w:rPr>
                      <w:delText>8.0%)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55" w:author="Megan Ellis" w:date="2018-01-08T15:00:00Z"/>
                      <w:rFonts w:eastAsia="Calibri" w:cs="Arial"/>
                      <w:sz w:val="22"/>
                      <w:szCs w:val="22"/>
                    </w:rPr>
                  </w:pPr>
                  <w:del w:id="1456" w:author="Megan Ellis" w:date="2018-01-08T15:00:00Z">
                    <w:r w:rsidRPr="00A50431" w:rsidDel="000A5A4E">
                      <w:rPr>
                        <w:rFonts w:eastAsia="Calibri" w:cs="Arial"/>
                        <w:sz w:val="22"/>
                        <w:szCs w:val="22"/>
                      </w:rPr>
                      <w:delText xml:space="preserve">965 </w:delText>
                    </w:r>
                  </w:del>
                </w:p>
                <w:p w:rsidR="00A50431" w:rsidRPr="00A50431" w:rsidDel="000A5A4E" w:rsidRDefault="00A50431" w:rsidP="000A5A4E">
                  <w:pPr>
                    <w:jc w:val="center"/>
                    <w:rPr>
                      <w:del w:id="1457" w:author="Megan Ellis" w:date="2018-01-08T15:00:00Z"/>
                      <w:rFonts w:eastAsia="Calibri" w:cs="Arial"/>
                      <w:sz w:val="22"/>
                      <w:szCs w:val="22"/>
                    </w:rPr>
                  </w:pPr>
                  <w:del w:id="1458" w:author="Megan Ellis" w:date="2018-01-08T15:00:00Z">
                    <w:r w:rsidRPr="00A50431" w:rsidDel="000A5A4E">
                      <w:rPr>
                        <w:rFonts w:eastAsia="Calibri" w:cs="Arial"/>
                        <w:szCs w:val="22"/>
                      </w:rPr>
                      <w:delText>(</w:delText>
                    </w:r>
                    <w:r w:rsidRPr="00A50431" w:rsidDel="000A5A4E">
                      <w:rPr>
                        <w:rFonts w:eastAsia="Calibri" w:cs="Arial"/>
                        <w:sz w:val="22"/>
                        <w:szCs w:val="22"/>
                      </w:rPr>
                      <w:delText>15.4%)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59" w:author="Megan Ellis" w:date="2018-01-08T15:00:00Z"/>
                      <w:rFonts w:eastAsia="Calibri" w:cs="Arial"/>
                      <w:sz w:val="22"/>
                      <w:szCs w:val="22"/>
                    </w:rPr>
                  </w:pPr>
                  <w:del w:id="1460" w:author="Megan Ellis" w:date="2018-01-08T15:00:00Z">
                    <w:r w:rsidRPr="00A50431" w:rsidDel="000A5A4E">
                      <w:rPr>
                        <w:rFonts w:eastAsia="Calibri" w:cs="Arial"/>
                        <w:sz w:val="22"/>
                        <w:szCs w:val="22"/>
                      </w:rPr>
                      <w:delText xml:space="preserve">3713 </w:delText>
                    </w:r>
                  </w:del>
                </w:p>
                <w:p w:rsidR="00A50431" w:rsidRPr="00A50431" w:rsidDel="000A5A4E" w:rsidRDefault="00A50431" w:rsidP="000A5A4E">
                  <w:pPr>
                    <w:jc w:val="center"/>
                    <w:rPr>
                      <w:del w:id="1461" w:author="Megan Ellis" w:date="2018-01-08T15:00:00Z"/>
                      <w:rFonts w:eastAsia="Calibri" w:cs="Arial"/>
                      <w:sz w:val="22"/>
                      <w:szCs w:val="22"/>
                    </w:rPr>
                  </w:pPr>
                  <w:del w:id="1462" w:author="Megan Ellis" w:date="2018-01-08T15:00:00Z">
                    <w:r w:rsidRPr="00A50431" w:rsidDel="000A5A4E">
                      <w:rPr>
                        <w:rFonts w:eastAsia="Calibri" w:cs="Arial"/>
                        <w:szCs w:val="22"/>
                      </w:rPr>
                      <w:delText>(</w:delText>
                    </w:r>
                    <w:r w:rsidRPr="00A50431" w:rsidDel="000A5A4E">
                      <w:rPr>
                        <w:rFonts w:eastAsia="Calibri" w:cs="Arial"/>
                        <w:sz w:val="22"/>
                        <w:szCs w:val="22"/>
                      </w:rPr>
                      <w:delText>59.2%)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63" w:author="Megan Ellis" w:date="2018-01-08T15:00:00Z"/>
                      <w:rFonts w:eastAsia="Calibri" w:cs="Arial"/>
                      <w:sz w:val="22"/>
                      <w:szCs w:val="22"/>
                    </w:rPr>
                  </w:pPr>
                  <w:del w:id="1464" w:author="Megan Ellis" w:date="2018-01-08T15:00:00Z">
                    <w:r w:rsidRPr="00A50431" w:rsidDel="000A5A4E">
                      <w:rPr>
                        <w:rFonts w:eastAsia="Calibri" w:cs="Arial"/>
                        <w:sz w:val="22"/>
                        <w:szCs w:val="22"/>
                      </w:rPr>
                      <w:delText xml:space="preserve">801 </w:delText>
                    </w:r>
                  </w:del>
                </w:p>
                <w:p w:rsidR="00A50431" w:rsidRPr="00A50431" w:rsidDel="000A5A4E" w:rsidRDefault="00A50431" w:rsidP="000A5A4E">
                  <w:pPr>
                    <w:jc w:val="center"/>
                    <w:rPr>
                      <w:del w:id="1465" w:author="Megan Ellis" w:date="2018-01-08T15:00:00Z"/>
                      <w:rFonts w:eastAsia="Calibri" w:cs="Arial"/>
                      <w:sz w:val="22"/>
                      <w:szCs w:val="22"/>
                    </w:rPr>
                  </w:pPr>
                  <w:del w:id="1466" w:author="Megan Ellis" w:date="2018-01-08T15:00:00Z">
                    <w:r w:rsidRPr="00A50431" w:rsidDel="000A5A4E">
                      <w:rPr>
                        <w:rFonts w:eastAsia="Calibri" w:cs="Arial"/>
                        <w:szCs w:val="22"/>
                      </w:rPr>
                      <w:delText>(</w:delText>
                    </w:r>
                    <w:r w:rsidRPr="00A50431" w:rsidDel="000A5A4E">
                      <w:rPr>
                        <w:rFonts w:eastAsia="Calibri" w:cs="Arial"/>
                        <w:sz w:val="22"/>
                        <w:szCs w:val="22"/>
                      </w:rPr>
                      <w:delText>12.8%)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67" w:author="Megan Ellis" w:date="2018-01-08T15:00:00Z"/>
                      <w:rFonts w:eastAsia="Calibri" w:cs="Arial"/>
                      <w:sz w:val="22"/>
                      <w:szCs w:val="22"/>
                    </w:rPr>
                  </w:pPr>
                  <w:del w:id="1468" w:author="Megan Ellis" w:date="2018-01-08T15:00:00Z">
                    <w:r w:rsidRPr="00A50431" w:rsidDel="000A5A4E">
                      <w:rPr>
                        <w:rFonts w:eastAsia="Calibri" w:cs="Arial"/>
                        <w:sz w:val="22"/>
                        <w:szCs w:val="22"/>
                      </w:rPr>
                      <w:delText xml:space="preserve">294 </w:delText>
                    </w:r>
                  </w:del>
                </w:p>
                <w:p w:rsidR="00A50431" w:rsidRPr="00A50431" w:rsidDel="000A5A4E" w:rsidRDefault="00A50431" w:rsidP="000A5A4E">
                  <w:pPr>
                    <w:jc w:val="center"/>
                    <w:rPr>
                      <w:del w:id="1469" w:author="Megan Ellis" w:date="2018-01-08T15:00:00Z"/>
                      <w:rFonts w:eastAsia="Calibri" w:cs="Arial"/>
                      <w:sz w:val="22"/>
                      <w:szCs w:val="22"/>
                    </w:rPr>
                  </w:pPr>
                  <w:del w:id="1470" w:author="Megan Ellis" w:date="2018-01-08T15:00:00Z">
                    <w:r w:rsidRPr="00A50431" w:rsidDel="000A5A4E">
                      <w:rPr>
                        <w:rFonts w:eastAsia="Calibri" w:cs="Arial"/>
                        <w:szCs w:val="22"/>
                      </w:rPr>
                      <w:delText>(</w:delText>
                    </w:r>
                    <w:r w:rsidRPr="00A50431" w:rsidDel="000A5A4E">
                      <w:rPr>
                        <w:rFonts w:eastAsia="Calibri" w:cs="Arial"/>
                        <w:sz w:val="22"/>
                        <w:szCs w:val="22"/>
                      </w:rPr>
                      <w:delText>4.7%)</w:delText>
                    </w:r>
                  </w:del>
                </w:p>
              </w:tc>
            </w:tr>
            <w:tr w:rsidR="00A50431" w:rsidRPr="00A50431" w:rsidDel="000A5A4E" w:rsidTr="00A50431">
              <w:trPr>
                <w:trHeight w:val="524"/>
                <w:del w:id="147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472" w:author="Megan Ellis" w:date="2018-01-08T15:00:00Z"/>
                      <w:rFonts w:eastAsia="Calibri" w:cs="Arial"/>
                      <w:sz w:val="22"/>
                      <w:szCs w:val="22"/>
                    </w:rPr>
                  </w:pPr>
                  <w:del w:id="1473" w:author="Megan Ellis" w:date="2018-01-08T15:00:00Z">
                    <w:r w:rsidRPr="00A50431" w:rsidDel="000A5A4E">
                      <w:rPr>
                        <w:rFonts w:eastAsia="Calibri" w:cs="Arial"/>
                        <w:sz w:val="22"/>
                        <w:szCs w:val="22"/>
                      </w:rPr>
                      <w:delText>Native American</w:delText>
                    </w:r>
                  </w:del>
                </w:p>
              </w:tc>
              <w:tc>
                <w:tcPr>
                  <w:tcW w:w="1461" w:type="dxa"/>
                  <w:shd w:val="clear" w:color="auto" w:fill="E7F6EF"/>
                  <w:vAlign w:val="center"/>
                </w:tcPr>
                <w:p w:rsidR="00A50431" w:rsidRPr="00A50431" w:rsidDel="000A5A4E" w:rsidRDefault="00A50431" w:rsidP="000A5A4E">
                  <w:pPr>
                    <w:jc w:val="center"/>
                    <w:rPr>
                      <w:del w:id="1474" w:author="Megan Ellis" w:date="2018-01-08T15:00:00Z"/>
                      <w:rFonts w:eastAsia="Calibri" w:cs="Arial"/>
                      <w:sz w:val="22"/>
                      <w:szCs w:val="22"/>
                    </w:rPr>
                  </w:pPr>
                  <w:del w:id="1475" w:author="Megan Ellis" w:date="2018-01-08T15:00:00Z">
                    <w:r w:rsidRPr="00A50431" w:rsidDel="000A5A4E">
                      <w:rPr>
                        <w:rFonts w:eastAsia="Calibri" w:cs="Arial"/>
                        <w:sz w:val="22"/>
                        <w:szCs w:val="22"/>
                      </w:rPr>
                      <w:delText>25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76" w:author="Megan Ellis" w:date="2018-01-08T15:00:00Z"/>
                      <w:rFonts w:eastAsia="Calibri" w:cs="Arial"/>
                      <w:sz w:val="22"/>
                      <w:szCs w:val="22"/>
                    </w:rPr>
                  </w:pPr>
                  <w:del w:id="1477"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478" w:author="Megan Ellis" w:date="2018-01-08T15:00:00Z"/>
                      <w:rFonts w:eastAsia="Calibri" w:cs="Arial"/>
                      <w:sz w:val="22"/>
                      <w:szCs w:val="22"/>
                    </w:rPr>
                  </w:pPr>
                  <w:del w:id="1479" w:author="Megan Ellis" w:date="2018-01-08T15:00:00Z">
                    <w:r w:rsidRPr="00A50431" w:rsidDel="000A5A4E">
                      <w:rPr>
                        <w:rFonts w:eastAsia="Calibri" w:cs="Arial"/>
                        <w:szCs w:val="22"/>
                      </w:rPr>
                      <w:delText>(</w:delText>
                    </w:r>
                    <w:r w:rsidRPr="00A50431" w:rsidDel="000A5A4E">
                      <w:rPr>
                        <w:rFonts w:eastAsia="Calibri" w:cs="Arial"/>
                        <w:sz w:val="22"/>
                        <w:szCs w:val="22"/>
                      </w:rPr>
                      <w:delText>36.0%)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80" w:author="Megan Ellis" w:date="2018-01-08T15:00:00Z"/>
                      <w:rFonts w:eastAsia="Calibri" w:cs="Arial"/>
                      <w:sz w:val="22"/>
                      <w:szCs w:val="22"/>
                    </w:rPr>
                  </w:pPr>
                  <w:del w:id="1481" w:author="Megan Ellis" w:date="2018-01-08T15:00:00Z">
                    <w:r w:rsidRPr="00A50431" w:rsidDel="000A5A4E">
                      <w:rPr>
                        <w:rFonts w:eastAsia="Calibri" w:cs="Arial"/>
                        <w:sz w:val="22"/>
                        <w:szCs w:val="22"/>
                      </w:rPr>
                      <w:delText xml:space="preserve">3 </w:delText>
                    </w:r>
                  </w:del>
                </w:p>
                <w:p w:rsidR="00A50431" w:rsidRPr="00A50431" w:rsidDel="000A5A4E" w:rsidRDefault="00A50431" w:rsidP="000A5A4E">
                  <w:pPr>
                    <w:jc w:val="center"/>
                    <w:rPr>
                      <w:del w:id="1482" w:author="Megan Ellis" w:date="2018-01-08T15:00:00Z"/>
                      <w:rFonts w:eastAsia="Calibri" w:cs="Arial"/>
                      <w:sz w:val="22"/>
                      <w:szCs w:val="22"/>
                    </w:rPr>
                  </w:pPr>
                  <w:del w:id="1483" w:author="Megan Ellis" w:date="2018-01-08T15:00:00Z">
                    <w:r w:rsidRPr="00A50431" w:rsidDel="000A5A4E">
                      <w:rPr>
                        <w:rFonts w:eastAsia="Calibri" w:cs="Arial"/>
                        <w:szCs w:val="22"/>
                      </w:rPr>
                      <w:delText>(</w:delText>
                    </w:r>
                    <w:r w:rsidRPr="00A50431" w:rsidDel="000A5A4E">
                      <w:rPr>
                        <w:rFonts w:eastAsia="Calibri" w:cs="Arial"/>
                        <w:sz w:val="22"/>
                        <w:szCs w:val="22"/>
                      </w:rPr>
                      <w:delText>12.0%)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84" w:author="Megan Ellis" w:date="2018-01-08T15:00:00Z"/>
                      <w:rFonts w:eastAsia="Calibri" w:cs="Arial"/>
                      <w:sz w:val="22"/>
                      <w:szCs w:val="22"/>
                    </w:rPr>
                  </w:pPr>
                  <w:del w:id="1485" w:author="Megan Ellis" w:date="2018-01-08T15:00:00Z">
                    <w:r w:rsidRPr="00A50431" w:rsidDel="000A5A4E">
                      <w:rPr>
                        <w:rFonts w:eastAsia="Calibri" w:cs="Arial"/>
                        <w:sz w:val="22"/>
                        <w:szCs w:val="22"/>
                      </w:rPr>
                      <w:delText xml:space="preserve">11 </w:delText>
                    </w:r>
                  </w:del>
                </w:p>
                <w:p w:rsidR="00A50431" w:rsidRPr="00A50431" w:rsidDel="000A5A4E" w:rsidRDefault="00A50431" w:rsidP="000A5A4E">
                  <w:pPr>
                    <w:jc w:val="center"/>
                    <w:rPr>
                      <w:del w:id="1486" w:author="Megan Ellis" w:date="2018-01-08T15:00:00Z"/>
                      <w:rFonts w:eastAsia="Calibri" w:cs="Arial"/>
                      <w:sz w:val="22"/>
                      <w:szCs w:val="22"/>
                    </w:rPr>
                  </w:pPr>
                  <w:del w:id="1487" w:author="Megan Ellis" w:date="2018-01-08T15:00:00Z">
                    <w:r w:rsidRPr="00A50431" w:rsidDel="000A5A4E">
                      <w:rPr>
                        <w:rFonts w:eastAsia="Calibri" w:cs="Arial"/>
                        <w:szCs w:val="22"/>
                      </w:rPr>
                      <w:delText>(</w:delText>
                    </w:r>
                    <w:r w:rsidRPr="00A50431" w:rsidDel="000A5A4E">
                      <w:rPr>
                        <w:rFonts w:eastAsia="Calibri" w:cs="Arial"/>
                        <w:sz w:val="22"/>
                        <w:szCs w:val="22"/>
                      </w:rPr>
                      <w:delText>44.0%)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88" w:author="Megan Ellis" w:date="2018-01-08T15:00:00Z"/>
                      <w:rFonts w:eastAsia="Calibri" w:cs="Arial"/>
                      <w:sz w:val="22"/>
                      <w:szCs w:val="22"/>
                    </w:rPr>
                  </w:pPr>
                  <w:del w:id="1489" w:author="Megan Ellis" w:date="2018-01-08T15:00:00Z">
                    <w:r w:rsidRPr="00A50431" w:rsidDel="000A5A4E">
                      <w:rPr>
                        <w:rFonts w:eastAsia="Calibri" w:cs="Arial"/>
                        <w:sz w:val="22"/>
                        <w:szCs w:val="22"/>
                      </w:rPr>
                      <w:delText xml:space="preserve">2 </w:delText>
                    </w:r>
                  </w:del>
                </w:p>
                <w:p w:rsidR="00A50431" w:rsidRPr="00A50431" w:rsidDel="000A5A4E" w:rsidRDefault="00A50431" w:rsidP="000A5A4E">
                  <w:pPr>
                    <w:jc w:val="center"/>
                    <w:rPr>
                      <w:del w:id="1490" w:author="Megan Ellis" w:date="2018-01-08T15:00:00Z"/>
                      <w:rFonts w:eastAsia="Calibri" w:cs="Arial"/>
                      <w:sz w:val="22"/>
                      <w:szCs w:val="22"/>
                    </w:rPr>
                  </w:pPr>
                  <w:del w:id="1491" w:author="Megan Ellis" w:date="2018-01-08T15:00:00Z">
                    <w:r w:rsidRPr="00A50431" w:rsidDel="000A5A4E">
                      <w:rPr>
                        <w:rFonts w:eastAsia="Calibri" w:cs="Arial"/>
                        <w:szCs w:val="22"/>
                      </w:rPr>
                      <w:delText>(</w:delText>
                    </w:r>
                    <w:r w:rsidRPr="00A50431" w:rsidDel="000A5A4E">
                      <w:rPr>
                        <w:rFonts w:eastAsia="Calibri" w:cs="Arial"/>
                        <w:sz w:val="22"/>
                        <w:szCs w:val="22"/>
                      </w:rPr>
                      <w:delText>8.0%)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92" w:author="Megan Ellis" w:date="2018-01-08T15:00:00Z"/>
                      <w:rFonts w:eastAsia="Calibri" w:cs="Arial"/>
                      <w:sz w:val="22"/>
                      <w:szCs w:val="22"/>
                    </w:rPr>
                  </w:pPr>
                  <w:del w:id="1493" w:author="Megan Ellis" w:date="2018-01-08T15:00:00Z">
                    <w:r w:rsidRPr="00A50431" w:rsidDel="000A5A4E">
                      <w:rPr>
                        <w:rFonts w:eastAsia="Calibri" w:cs="Arial"/>
                        <w:sz w:val="22"/>
                        <w:szCs w:val="22"/>
                      </w:rPr>
                      <w:delText>-</w:delText>
                    </w:r>
                  </w:del>
                </w:p>
              </w:tc>
            </w:tr>
            <w:tr w:rsidR="00A50431" w:rsidRPr="00A50431" w:rsidDel="000A5A4E" w:rsidTr="00A50431">
              <w:trPr>
                <w:trHeight w:val="461"/>
                <w:del w:id="1494"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495" w:author="Megan Ellis" w:date="2018-01-08T15:00:00Z"/>
                      <w:rFonts w:eastAsia="Calibri" w:cs="Arial"/>
                      <w:sz w:val="22"/>
                      <w:szCs w:val="22"/>
                    </w:rPr>
                  </w:pPr>
                  <w:del w:id="1496" w:author="Megan Ellis" w:date="2018-01-08T15:00:00Z">
                    <w:r w:rsidRPr="00A50431" w:rsidDel="000A5A4E">
                      <w:rPr>
                        <w:rFonts w:eastAsia="Calibri" w:cs="Arial"/>
                        <w:sz w:val="22"/>
                        <w:szCs w:val="22"/>
                      </w:rPr>
                      <w:delText>Pacific Islander</w:delText>
                    </w:r>
                  </w:del>
                </w:p>
              </w:tc>
              <w:tc>
                <w:tcPr>
                  <w:tcW w:w="1461" w:type="dxa"/>
                  <w:shd w:val="clear" w:color="auto" w:fill="E7F6EF"/>
                  <w:vAlign w:val="center"/>
                </w:tcPr>
                <w:p w:rsidR="00A50431" w:rsidRPr="00A50431" w:rsidDel="000A5A4E" w:rsidRDefault="00A50431" w:rsidP="000A5A4E">
                  <w:pPr>
                    <w:jc w:val="center"/>
                    <w:rPr>
                      <w:del w:id="1497" w:author="Megan Ellis" w:date="2018-01-08T15:00:00Z"/>
                      <w:rFonts w:eastAsia="Calibri" w:cs="Arial"/>
                      <w:sz w:val="22"/>
                      <w:szCs w:val="22"/>
                    </w:rPr>
                  </w:pPr>
                  <w:del w:id="1498" w:author="Megan Ellis" w:date="2018-01-08T15:00:00Z">
                    <w:r w:rsidRPr="00A50431" w:rsidDel="000A5A4E">
                      <w:rPr>
                        <w:rFonts w:eastAsia="Calibri" w:cs="Arial"/>
                        <w:sz w:val="22"/>
                        <w:szCs w:val="22"/>
                      </w:rPr>
                      <w:delText>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499" w:author="Megan Ellis" w:date="2018-01-08T15:00:00Z"/>
                      <w:rFonts w:eastAsia="Calibri" w:cs="Arial"/>
                      <w:sz w:val="22"/>
                      <w:szCs w:val="22"/>
                    </w:rPr>
                  </w:pPr>
                  <w:del w:id="1500" w:author="Megan Ellis" w:date="2018-01-08T15:00:00Z">
                    <w:r w:rsidRPr="00A50431" w:rsidDel="000A5A4E">
                      <w:rPr>
                        <w:rFonts w:eastAsia="Calibri" w:cs="Arial"/>
                        <w:sz w:val="22"/>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01" w:author="Megan Ellis" w:date="2018-01-08T15:00:00Z"/>
                      <w:rFonts w:eastAsia="Calibri" w:cs="Arial"/>
                      <w:sz w:val="22"/>
                      <w:szCs w:val="22"/>
                    </w:rPr>
                  </w:pPr>
                  <w:del w:id="1502" w:author="Megan Ellis" w:date="2018-01-08T15:00:00Z">
                    <w:r w:rsidRPr="00A50431" w:rsidDel="000A5A4E">
                      <w:rPr>
                        <w:rFonts w:eastAsia="Calibri" w:cs="Arial"/>
                        <w:sz w:val="22"/>
                        <w:szCs w:val="22"/>
                      </w:rPr>
                      <w:delText xml:space="preserve">3 </w:delText>
                    </w:r>
                  </w:del>
                </w:p>
                <w:p w:rsidR="00A50431" w:rsidRPr="00A50431" w:rsidDel="000A5A4E" w:rsidRDefault="00A50431" w:rsidP="000A5A4E">
                  <w:pPr>
                    <w:jc w:val="center"/>
                    <w:rPr>
                      <w:del w:id="1503" w:author="Megan Ellis" w:date="2018-01-08T15:00:00Z"/>
                      <w:rFonts w:eastAsia="Calibri" w:cs="Arial"/>
                      <w:sz w:val="22"/>
                      <w:szCs w:val="22"/>
                    </w:rPr>
                  </w:pPr>
                  <w:del w:id="1504" w:author="Megan Ellis" w:date="2018-01-08T15:00:00Z">
                    <w:r w:rsidRPr="00A50431" w:rsidDel="000A5A4E">
                      <w:rPr>
                        <w:rFonts w:eastAsia="Calibri" w:cs="Arial"/>
                        <w:szCs w:val="22"/>
                      </w:rPr>
                      <w:delText>(</w:delText>
                    </w:r>
                    <w:r w:rsidRPr="00A50431" w:rsidDel="000A5A4E">
                      <w:rPr>
                        <w:rFonts w:eastAsia="Calibri" w:cs="Arial"/>
                        <w:sz w:val="22"/>
                        <w:szCs w:val="22"/>
                      </w:rPr>
                      <w:delText>33.3%)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05" w:author="Megan Ellis" w:date="2018-01-08T15:00:00Z"/>
                      <w:rFonts w:eastAsia="Calibri" w:cs="Arial"/>
                      <w:sz w:val="22"/>
                      <w:szCs w:val="22"/>
                    </w:rPr>
                  </w:pPr>
                  <w:del w:id="1506" w:author="Megan Ellis" w:date="2018-01-08T15:00:00Z">
                    <w:r w:rsidRPr="00A50431" w:rsidDel="000A5A4E">
                      <w:rPr>
                        <w:rFonts w:eastAsia="Calibri" w:cs="Arial"/>
                        <w:sz w:val="22"/>
                        <w:szCs w:val="22"/>
                      </w:rPr>
                      <w:delText xml:space="preserve">4 </w:delText>
                    </w:r>
                  </w:del>
                </w:p>
                <w:p w:rsidR="00A50431" w:rsidRPr="00A50431" w:rsidDel="000A5A4E" w:rsidRDefault="00A50431" w:rsidP="000A5A4E">
                  <w:pPr>
                    <w:jc w:val="center"/>
                    <w:rPr>
                      <w:del w:id="1507" w:author="Megan Ellis" w:date="2018-01-08T15:00:00Z"/>
                      <w:rFonts w:eastAsia="Calibri" w:cs="Arial"/>
                      <w:sz w:val="22"/>
                      <w:szCs w:val="22"/>
                    </w:rPr>
                  </w:pPr>
                  <w:del w:id="1508" w:author="Megan Ellis" w:date="2018-01-08T15:00:00Z">
                    <w:r w:rsidRPr="00A50431" w:rsidDel="000A5A4E">
                      <w:rPr>
                        <w:rFonts w:eastAsia="Calibri" w:cs="Arial"/>
                        <w:szCs w:val="22"/>
                      </w:rPr>
                      <w:delText>(</w:delText>
                    </w:r>
                    <w:r w:rsidRPr="00A50431" w:rsidDel="000A5A4E">
                      <w:rPr>
                        <w:rFonts w:eastAsia="Calibri" w:cs="Arial"/>
                        <w:sz w:val="22"/>
                        <w:szCs w:val="22"/>
                      </w:rPr>
                      <w:delText>44.4%)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09" w:author="Megan Ellis" w:date="2018-01-08T15:00:00Z"/>
                      <w:rFonts w:eastAsia="Calibri" w:cs="Arial"/>
                      <w:sz w:val="22"/>
                      <w:szCs w:val="22"/>
                    </w:rPr>
                  </w:pPr>
                  <w:del w:id="1510" w:author="Megan Ellis" w:date="2018-01-08T15:00:00Z">
                    <w:r w:rsidRPr="00A50431" w:rsidDel="000A5A4E">
                      <w:rPr>
                        <w:rFonts w:eastAsia="Calibri" w:cs="Arial"/>
                        <w:sz w:val="22"/>
                        <w:szCs w:val="22"/>
                      </w:rPr>
                      <w:delText xml:space="preserve">1 </w:delText>
                    </w:r>
                  </w:del>
                </w:p>
                <w:p w:rsidR="00A50431" w:rsidRPr="00A50431" w:rsidDel="000A5A4E" w:rsidRDefault="00A50431" w:rsidP="000A5A4E">
                  <w:pPr>
                    <w:jc w:val="center"/>
                    <w:rPr>
                      <w:del w:id="1511" w:author="Megan Ellis" w:date="2018-01-08T15:00:00Z"/>
                      <w:rFonts w:eastAsia="Calibri" w:cs="Arial"/>
                      <w:sz w:val="22"/>
                      <w:szCs w:val="22"/>
                    </w:rPr>
                  </w:pPr>
                  <w:del w:id="1512" w:author="Megan Ellis" w:date="2018-01-08T15:00:00Z">
                    <w:r w:rsidRPr="00A50431" w:rsidDel="000A5A4E">
                      <w:rPr>
                        <w:rFonts w:eastAsia="Calibri" w:cs="Arial"/>
                        <w:szCs w:val="22"/>
                      </w:rPr>
                      <w:delText>(</w:delText>
                    </w:r>
                    <w:r w:rsidRPr="00A50431" w:rsidDel="000A5A4E">
                      <w:rPr>
                        <w:rFonts w:eastAsia="Calibri" w:cs="Arial"/>
                        <w:sz w:val="22"/>
                        <w:szCs w:val="22"/>
                      </w:rPr>
                      <w:delText>11.1%)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13" w:author="Megan Ellis" w:date="2018-01-08T15:00:00Z"/>
                      <w:rFonts w:eastAsia="Calibri" w:cs="Arial"/>
                      <w:sz w:val="22"/>
                      <w:szCs w:val="22"/>
                    </w:rPr>
                  </w:pPr>
                  <w:del w:id="1514" w:author="Megan Ellis" w:date="2018-01-08T15:00:00Z">
                    <w:r w:rsidRPr="00A50431" w:rsidDel="000A5A4E">
                      <w:rPr>
                        <w:rFonts w:eastAsia="Calibri" w:cs="Arial"/>
                        <w:sz w:val="22"/>
                        <w:szCs w:val="22"/>
                      </w:rPr>
                      <w:delText xml:space="preserve">1 </w:delText>
                    </w:r>
                  </w:del>
                </w:p>
                <w:p w:rsidR="00A50431" w:rsidRPr="00A50431" w:rsidDel="000A5A4E" w:rsidRDefault="00A50431" w:rsidP="000A5A4E">
                  <w:pPr>
                    <w:jc w:val="center"/>
                    <w:rPr>
                      <w:del w:id="1515" w:author="Megan Ellis" w:date="2018-01-08T15:00:00Z"/>
                      <w:rFonts w:eastAsia="Calibri" w:cs="Arial"/>
                      <w:sz w:val="22"/>
                      <w:szCs w:val="22"/>
                    </w:rPr>
                  </w:pPr>
                  <w:del w:id="1516" w:author="Megan Ellis" w:date="2018-01-08T15:00:00Z">
                    <w:r w:rsidRPr="00A50431" w:rsidDel="000A5A4E">
                      <w:rPr>
                        <w:rFonts w:eastAsia="Calibri" w:cs="Arial"/>
                        <w:szCs w:val="22"/>
                      </w:rPr>
                      <w:delText>(</w:delText>
                    </w:r>
                    <w:r w:rsidRPr="00A50431" w:rsidDel="000A5A4E">
                      <w:rPr>
                        <w:rFonts w:eastAsia="Calibri" w:cs="Arial"/>
                        <w:sz w:val="22"/>
                        <w:szCs w:val="22"/>
                      </w:rPr>
                      <w:delText>11.1%)</w:delText>
                    </w:r>
                  </w:del>
                </w:p>
              </w:tc>
            </w:tr>
            <w:tr w:rsidR="00A50431" w:rsidRPr="00A50431" w:rsidDel="000A5A4E" w:rsidTr="00A50431">
              <w:trPr>
                <w:trHeight w:val="584"/>
                <w:del w:id="151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518" w:author="Megan Ellis" w:date="2018-01-08T15:00:00Z"/>
                      <w:rFonts w:eastAsia="Calibri" w:cs="Arial"/>
                      <w:sz w:val="22"/>
                      <w:szCs w:val="22"/>
                    </w:rPr>
                  </w:pPr>
                  <w:del w:id="1519" w:author="Megan Ellis" w:date="2018-01-08T15:00:00Z">
                    <w:r w:rsidRPr="00A50431" w:rsidDel="000A5A4E">
                      <w:rPr>
                        <w:rFonts w:eastAsia="Calibri" w:cs="Arial"/>
                        <w:sz w:val="22"/>
                        <w:szCs w:val="22"/>
                      </w:rPr>
                      <w:delText>Two or More Races</w:delText>
                    </w:r>
                  </w:del>
                </w:p>
              </w:tc>
              <w:tc>
                <w:tcPr>
                  <w:tcW w:w="1461" w:type="dxa"/>
                  <w:shd w:val="clear" w:color="auto" w:fill="E7F6EF"/>
                  <w:vAlign w:val="center"/>
                </w:tcPr>
                <w:p w:rsidR="00A50431" w:rsidRPr="00A50431" w:rsidDel="000A5A4E" w:rsidRDefault="00A50431" w:rsidP="000A5A4E">
                  <w:pPr>
                    <w:jc w:val="center"/>
                    <w:rPr>
                      <w:del w:id="1520" w:author="Megan Ellis" w:date="2018-01-08T15:00:00Z"/>
                      <w:rFonts w:eastAsia="Calibri" w:cs="Arial"/>
                      <w:sz w:val="22"/>
                      <w:szCs w:val="22"/>
                    </w:rPr>
                  </w:pPr>
                  <w:del w:id="1521" w:author="Megan Ellis" w:date="2018-01-08T15:00:00Z">
                    <w:r w:rsidRPr="00A50431" w:rsidDel="000A5A4E">
                      <w:rPr>
                        <w:rFonts w:eastAsia="Calibri" w:cs="Arial"/>
                        <w:sz w:val="22"/>
                        <w:szCs w:val="22"/>
                      </w:rPr>
                      <w:delText>558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22" w:author="Megan Ellis" w:date="2018-01-08T15:00:00Z"/>
                      <w:rFonts w:eastAsia="Calibri" w:cs="Arial"/>
                      <w:sz w:val="22"/>
                      <w:szCs w:val="22"/>
                    </w:rPr>
                  </w:pPr>
                  <w:del w:id="1523"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524" w:author="Megan Ellis" w:date="2018-01-08T15:00:00Z"/>
                      <w:rFonts w:eastAsia="Calibri" w:cs="Arial"/>
                      <w:sz w:val="22"/>
                      <w:szCs w:val="22"/>
                    </w:rPr>
                  </w:pPr>
                  <w:del w:id="1525" w:author="Megan Ellis" w:date="2018-01-08T15:00:00Z">
                    <w:r w:rsidRPr="00A50431" w:rsidDel="000A5A4E">
                      <w:rPr>
                        <w:rFonts w:eastAsia="Calibri" w:cs="Arial"/>
                        <w:szCs w:val="22"/>
                      </w:rPr>
                      <w:delText>(</w:delText>
                    </w:r>
                    <w:r w:rsidRPr="00A50431" w:rsidDel="000A5A4E">
                      <w:rPr>
                        <w:rFonts w:eastAsia="Calibri" w:cs="Arial"/>
                        <w:sz w:val="22"/>
                        <w:szCs w:val="22"/>
                      </w:rPr>
                      <w:delText>1.6%)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26" w:author="Megan Ellis" w:date="2018-01-08T15:00:00Z"/>
                      <w:rFonts w:eastAsia="Calibri" w:cs="Arial"/>
                      <w:sz w:val="22"/>
                      <w:szCs w:val="22"/>
                    </w:rPr>
                  </w:pPr>
                  <w:del w:id="1527" w:author="Megan Ellis" w:date="2018-01-08T15:00:00Z">
                    <w:r w:rsidRPr="00A50431" w:rsidDel="000A5A4E">
                      <w:rPr>
                        <w:rFonts w:eastAsia="Calibri" w:cs="Arial"/>
                        <w:sz w:val="22"/>
                        <w:szCs w:val="22"/>
                      </w:rPr>
                      <w:delText xml:space="preserve">51 </w:delText>
                    </w:r>
                  </w:del>
                </w:p>
                <w:p w:rsidR="00A50431" w:rsidRPr="00A50431" w:rsidDel="000A5A4E" w:rsidRDefault="00A50431" w:rsidP="000A5A4E">
                  <w:pPr>
                    <w:jc w:val="center"/>
                    <w:rPr>
                      <w:del w:id="1528" w:author="Megan Ellis" w:date="2018-01-08T15:00:00Z"/>
                      <w:rFonts w:eastAsia="Calibri" w:cs="Arial"/>
                      <w:sz w:val="22"/>
                      <w:szCs w:val="22"/>
                    </w:rPr>
                  </w:pPr>
                  <w:del w:id="1529" w:author="Megan Ellis" w:date="2018-01-08T15:00:00Z">
                    <w:r w:rsidRPr="00A50431" w:rsidDel="000A5A4E">
                      <w:rPr>
                        <w:rFonts w:eastAsia="Calibri" w:cs="Arial"/>
                        <w:szCs w:val="22"/>
                      </w:rPr>
                      <w:delText>(</w:delText>
                    </w:r>
                    <w:r w:rsidRPr="00A50431" w:rsidDel="000A5A4E">
                      <w:rPr>
                        <w:rFonts w:eastAsia="Calibri" w:cs="Arial"/>
                        <w:sz w:val="22"/>
                        <w:szCs w:val="22"/>
                      </w:rPr>
                      <w:delText>9.1%)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30" w:author="Megan Ellis" w:date="2018-01-08T15:00:00Z"/>
                      <w:rFonts w:eastAsia="Calibri" w:cs="Arial"/>
                      <w:sz w:val="22"/>
                      <w:szCs w:val="22"/>
                    </w:rPr>
                  </w:pPr>
                  <w:del w:id="1531" w:author="Megan Ellis" w:date="2018-01-08T15:00:00Z">
                    <w:r w:rsidRPr="00A50431" w:rsidDel="000A5A4E">
                      <w:rPr>
                        <w:rFonts w:eastAsia="Calibri" w:cs="Arial"/>
                        <w:sz w:val="22"/>
                        <w:szCs w:val="22"/>
                      </w:rPr>
                      <w:delText xml:space="preserve">70 </w:delText>
                    </w:r>
                  </w:del>
                </w:p>
                <w:p w:rsidR="00A50431" w:rsidRPr="00A50431" w:rsidDel="000A5A4E" w:rsidRDefault="00A50431" w:rsidP="000A5A4E">
                  <w:pPr>
                    <w:jc w:val="center"/>
                    <w:rPr>
                      <w:del w:id="1532" w:author="Megan Ellis" w:date="2018-01-08T15:00:00Z"/>
                      <w:rFonts w:eastAsia="Calibri" w:cs="Arial"/>
                      <w:sz w:val="22"/>
                      <w:szCs w:val="22"/>
                    </w:rPr>
                  </w:pPr>
                  <w:del w:id="1533" w:author="Megan Ellis" w:date="2018-01-08T15:00:00Z">
                    <w:r w:rsidRPr="00A50431" w:rsidDel="000A5A4E">
                      <w:rPr>
                        <w:rFonts w:eastAsia="Calibri" w:cs="Arial"/>
                        <w:szCs w:val="22"/>
                      </w:rPr>
                      <w:delText>(</w:delText>
                    </w:r>
                    <w:r w:rsidRPr="00A50431" w:rsidDel="000A5A4E">
                      <w:rPr>
                        <w:rFonts w:eastAsia="Calibri" w:cs="Arial"/>
                        <w:sz w:val="22"/>
                        <w:szCs w:val="22"/>
                      </w:rPr>
                      <w:delText>12.5%)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34" w:author="Megan Ellis" w:date="2018-01-08T15:00:00Z"/>
                      <w:rFonts w:eastAsia="Calibri" w:cs="Arial"/>
                      <w:sz w:val="22"/>
                      <w:szCs w:val="22"/>
                    </w:rPr>
                  </w:pPr>
                  <w:del w:id="1535" w:author="Megan Ellis" w:date="2018-01-08T15:00:00Z">
                    <w:r w:rsidRPr="00A50431" w:rsidDel="000A5A4E">
                      <w:rPr>
                        <w:rFonts w:eastAsia="Calibri" w:cs="Arial"/>
                        <w:sz w:val="22"/>
                        <w:szCs w:val="22"/>
                      </w:rPr>
                      <w:delText xml:space="preserve">150 </w:delText>
                    </w:r>
                  </w:del>
                </w:p>
                <w:p w:rsidR="00A50431" w:rsidRPr="00A50431" w:rsidDel="000A5A4E" w:rsidRDefault="00A50431" w:rsidP="000A5A4E">
                  <w:pPr>
                    <w:jc w:val="center"/>
                    <w:rPr>
                      <w:del w:id="1536" w:author="Megan Ellis" w:date="2018-01-08T15:00:00Z"/>
                      <w:rFonts w:eastAsia="Calibri" w:cs="Arial"/>
                      <w:sz w:val="22"/>
                      <w:szCs w:val="22"/>
                    </w:rPr>
                  </w:pPr>
                  <w:del w:id="1537" w:author="Megan Ellis" w:date="2018-01-08T15:00:00Z">
                    <w:r w:rsidRPr="00A50431" w:rsidDel="000A5A4E">
                      <w:rPr>
                        <w:rFonts w:eastAsia="Calibri" w:cs="Arial"/>
                        <w:szCs w:val="22"/>
                      </w:rPr>
                      <w:delText>(</w:delText>
                    </w:r>
                    <w:r w:rsidRPr="00A50431" w:rsidDel="000A5A4E">
                      <w:rPr>
                        <w:rFonts w:eastAsia="Calibri" w:cs="Arial"/>
                        <w:sz w:val="22"/>
                        <w:szCs w:val="22"/>
                      </w:rPr>
                      <w:delText>26.9%)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38" w:author="Megan Ellis" w:date="2018-01-08T15:00:00Z"/>
                      <w:rFonts w:eastAsia="Calibri" w:cs="Arial"/>
                      <w:sz w:val="22"/>
                      <w:szCs w:val="22"/>
                    </w:rPr>
                  </w:pPr>
                  <w:del w:id="1539" w:author="Megan Ellis" w:date="2018-01-08T15:00:00Z">
                    <w:r w:rsidRPr="00A50431" w:rsidDel="000A5A4E">
                      <w:rPr>
                        <w:rFonts w:eastAsia="Calibri" w:cs="Arial"/>
                        <w:sz w:val="22"/>
                        <w:szCs w:val="22"/>
                      </w:rPr>
                      <w:delText xml:space="preserve">278 </w:delText>
                    </w:r>
                  </w:del>
                </w:p>
                <w:p w:rsidR="00A50431" w:rsidRPr="00A50431" w:rsidDel="000A5A4E" w:rsidRDefault="00A50431" w:rsidP="000A5A4E">
                  <w:pPr>
                    <w:jc w:val="center"/>
                    <w:rPr>
                      <w:del w:id="1540" w:author="Megan Ellis" w:date="2018-01-08T15:00:00Z"/>
                      <w:rFonts w:eastAsia="Calibri" w:cs="Arial"/>
                      <w:sz w:val="22"/>
                      <w:szCs w:val="22"/>
                    </w:rPr>
                  </w:pPr>
                  <w:del w:id="1541" w:author="Megan Ellis" w:date="2018-01-08T15:00:00Z">
                    <w:r w:rsidRPr="00A50431" w:rsidDel="000A5A4E">
                      <w:rPr>
                        <w:rFonts w:eastAsia="Calibri" w:cs="Arial"/>
                        <w:szCs w:val="22"/>
                      </w:rPr>
                      <w:delText>(</w:delText>
                    </w:r>
                    <w:r w:rsidRPr="00A50431" w:rsidDel="000A5A4E">
                      <w:rPr>
                        <w:rFonts w:eastAsia="Calibri" w:cs="Arial"/>
                        <w:sz w:val="22"/>
                        <w:szCs w:val="22"/>
                      </w:rPr>
                      <w:delText>49.8%)</w:delText>
                    </w:r>
                  </w:del>
                </w:p>
              </w:tc>
            </w:tr>
            <w:tr w:rsidR="00A50431" w:rsidRPr="00A50431" w:rsidDel="000A5A4E" w:rsidTr="00A50431">
              <w:trPr>
                <w:trHeight w:val="488"/>
                <w:del w:id="1542"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543" w:author="Megan Ellis" w:date="2018-01-08T15:00:00Z"/>
                      <w:rFonts w:eastAsia="Calibri" w:cs="Arial"/>
                      <w:sz w:val="22"/>
                      <w:szCs w:val="22"/>
                    </w:rPr>
                  </w:pPr>
                  <w:del w:id="1544" w:author="Megan Ellis" w:date="2018-01-08T15:00:00Z">
                    <w:r w:rsidRPr="00A50431" w:rsidDel="000A5A4E">
                      <w:rPr>
                        <w:rFonts w:eastAsia="Calibri" w:cs="Arial"/>
                        <w:sz w:val="22"/>
                        <w:szCs w:val="22"/>
                      </w:rPr>
                      <w:delText>White</w:delText>
                    </w:r>
                  </w:del>
                </w:p>
              </w:tc>
              <w:tc>
                <w:tcPr>
                  <w:tcW w:w="1461" w:type="dxa"/>
                  <w:shd w:val="clear" w:color="auto" w:fill="E7F6EF"/>
                  <w:vAlign w:val="center"/>
                </w:tcPr>
                <w:p w:rsidR="00A50431" w:rsidRPr="00A50431" w:rsidDel="000A5A4E" w:rsidRDefault="00A50431" w:rsidP="000A5A4E">
                  <w:pPr>
                    <w:jc w:val="center"/>
                    <w:rPr>
                      <w:del w:id="1545" w:author="Megan Ellis" w:date="2018-01-08T15:00:00Z"/>
                      <w:rFonts w:eastAsia="Calibri" w:cs="Arial"/>
                      <w:sz w:val="22"/>
                      <w:szCs w:val="22"/>
                    </w:rPr>
                  </w:pPr>
                  <w:del w:id="1546" w:author="Megan Ellis" w:date="2018-01-08T15:00:00Z">
                    <w:r w:rsidRPr="00A50431" w:rsidDel="000A5A4E">
                      <w:rPr>
                        <w:rFonts w:eastAsia="Calibri" w:cs="Arial"/>
                        <w:sz w:val="22"/>
                        <w:szCs w:val="22"/>
                      </w:rPr>
                      <w:delText>4,047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47" w:author="Megan Ellis" w:date="2018-01-08T15:00:00Z"/>
                      <w:rFonts w:eastAsia="Calibri" w:cs="Arial"/>
                      <w:sz w:val="22"/>
                      <w:szCs w:val="22"/>
                    </w:rPr>
                  </w:pPr>
                  <w:del w:id="1548" w:author="Megan Ellis" w:date="2018-01-08T15:00:00Z">
                    <w:r w:rsidRPr="00A50431" w:rsidDel="000A5A4E">
                      <w:rPr>
                        <w:rFonts w:eastAsia="Calibri" w:cs="Arial"/>
                        <w:sz w:val="22"/>
                        <w:szCs w:val="22"/>
                      </w:rPr>
                      <w:delText xml:space="preserve">104 </w:delText>
                    </w:r>
                  </w:del>
                </w:p>
                <w:p w:rsidR="00A50431" w:rsidRPr="00A50431" w:rsidDel="000A5A4E" w:rsidRDefault="00A50431" w:rsidP="000A5A4E">
                  <w:pPr>
                    <w:jc w:val="center"/>
                    <w:rPr>
                      <w:del w:id="1549" w:author="Megan Ellis" w:date="2018-01-08T15:00:00Z"/>
                      <w:rFonts w:eastAsia="Calibri" w:cs="Arial"/>
                      <w:sz w:val="22"/>
                      <w:szCs w:val="22"/>
                    </w:rPr>
                  </w:pPr>
                  <w:del w:id="1550" w:author="Megan Ellis" w:date="2018-01-08T15:00:00Z">
                    <w:r w:rsidRPr="00A50431" w:rsidDel="000A5A4E">
                      <w:rPr>
                        <w:rFonts w:eastAsia="Calibri" w:cs="Arial"/>
                        <w:szCs w:val="22"/>
                      </w:rPr>
                      <w:delText>(</w:delText>
                    </w:r>
                    <w:r w:rsidRPr="00A50431" w:rsidDel="000A5A4E">
                      <w:rPr>
                        <w:rFonts w:eastAsia="Calibri" w:cs="Arial"/>
                        <w:sz w:val="22"/>
                        <w:szCs w:val="22"/>
                      </w:rPr>
                      <w:delText>2.6%)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51" w:author="Megan Ellis" w:date="2018-01-08T15:00:00Z"/>
                      <w:rFonts w:eastAsia="Calibri" w:cs="Arial"/>
                      <w:sz w:val="22"/>
                      <w:szCs w:val="22"/>
                    </w:rPr>
                  </w:pPr>
                  <w:del w:id="1552" w:author="Megan Ellis" w:date="2018-01-08T15:00:00Z">
                    <w:r w:rsidRPr="00A50431" w:rsidDel="000A5A4E">
                      <w:rPr>
                        <w:rFonts w:eastAsia="Calibri" w:cs="Arial"/>
                        <w:sz w:val="22"/>
                        <w:szCs w:val="22"/>
                      </w:rPr>
                      <w:delText xml:space="preserve">399 </w:delText>
                    </w:r>
                  </w:del>
                </w:p>
                <w:p w:rsidR="00A50431" w:rsidRPr="00A50431" w:rsidDel="000A5A4E" w:rsidRDefault="00A50431" w:rsidP="000A5A4E">
                  <w:pPr>
                    <w:jc w:val="center"/>
                    <w:rPr>
                      <w:del w:id="1553" w:author="Megan Ellis" w:date="2018-01-08T15:00:00Z"/>
                      <w:rFonts w:eastAsia="Calibri" w:cs="Arial"/>
                      <w:sz w:val="22"/>
                      <w:szCs w:val="22"/>
                    </w:rPr>
                  </w:pPr>
                  <w:del w:id="1554" w:author="Megan Ellis" w:date="2018-01-08T15:00:00Z">
                    <w:r w:rsidRPr="00A50431" w:rsidDel="000A5A4E">
                      <w:rPr>
                        <w:rFonts w:eastAsia="Calibri" w:cs="Arial"/>
                        <w:szCs w:val="22"/>
                      </w:rPr>
                      <w:delText>(</w:delText>
                    </w:r>
                    <w:r w:rsidRPr="00A50431" w:rsidDel="000A5A4E">
                      <w:rPr>
                        <w:rFonts w:eastAsia="Calibri" w:cs="Arial"/>
                        <w:sz w:val="22"/>
                        <w:szCs w:val="22"/>
                      </w:rPr>
                      <w:delText>9.9%)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55" w:author="Megan Ellis" w:date="2018-01-08T15:00:00Z"/>
                      <w:rFonts w:eastAsia="Calibri" w:cs="Arial"/>
                      <w:sz w:val="22"/>
                      <w:szCs w:val="22"/>
                    </w:rPr>
                  </w:pPr>
                  <w:del w:id="1556" w:author="Megan Ellis" w:date="2018-01-08T15:00:00Z">
                    <w:r w:rsidRPr="00A50431" w:rsidDel="000A5A4E">
                      <w:rPr>
                        <w:rFonts w:eastAsia="Calibri" w:cs="Arial"/>
                        <w:sz w:val="22"/>
                        <w:szCs w:val="22"/>
                      </w:rPr>
                      <w:delText xml:space="preserve">979 </w:delText>
                    </w:r>
                  </w:del>
                </w:p>
                <w:p w:rsidR="00A50431" w:rsidRPr="00A50431" w:rsidDel="000A5A4E" w:rsidRDefault="00A50431" w:rsidP="000A5A4E">
                  <w:pPr>
                    <w:jc w:val="center"/>
                    <w:rPr>
                      <w:del w:id="1557" w:author="Megan Ellis" w:date="2018-01-08T15:00:00Z"/>
                      <w:rFonts w:eastAsia="Calibri" w:cs="Arial"/>
                      <w:sz w:val="22"/>
                      <w:szCs w:val="22"/>
                    </w:rPr>
                  </w:pPr>
                  <w:del w:id="1558" w:author="Megan Ellis" w:date="2018-01-08T15:00:00Z">
                    <w:r w:rsidRPr="00A50431" w:rsidDel="000A5A4E">
                      <w:rPr>
                        <w:rFonts w:eastAsia="Calibri" w:cs="Arial"/>
                        <w:szCs w:val="22"/>
                      </w:rPr>
                      <w:delText>(</w:delText>
                    </w:r>
                    <w:r w:rsidRPr="00A50431" w:rsidDel="000A5A4E">
                      <w:rPr>
                        <w:rFonts w:eastAsia="Calibri" w:cs="Arial"/>
                        <w:sz w:val="22"/>
                        <w:szCs w:val="22"/>
                      </w:rPr>
                      <w:delText>24.2%)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59" w:author="Megan Ellis" w:date="2018-01-08T15:00:00Z"/>
                      <w:rFonts w:eastAsia="Calibri" w:cs="Arial"/>
                      <w:sz w:val="22"/>
                      <w:szCs w:val="22"/>
                    </w:rPr>
                  </w:pPr>
                  <w:del w:id="1560" w:author="Megan Ellis" w:date="2018-01-08T15:00:00Z">
                    <w:r w:rsidRPr="00A50431" w:rsidDel="000A5A4E">
                      <w:rPr>
                        <w:rFonts w:eastAsia="Calibri" w:cs="Arial"/>
                        <w:sz w:val="22"/>
                        <w:szCs w:val="22"/>
                      </w:rPr>
                      <w:delText xml:space="preserve">1257 </w:delText>
                    </w:r>
                  </w:del>
                </w:p>
                <w:p w:rsidR="00A50431" w:rsidRPr="00A50431" w:rsidDel="000A5A4E" w:rsidRDefault="00A50431" w:rsidP="000A5A4E">
                  <w:pPr>
                    <w:jc w:val="center"/>
                    <w:rPr>
                      <w:del w:id="1561" w:author="Megan Ellis" w:date="2018-01-08T15:00:00Z"/>
                      <w:rFonts w:eastAsia="Calibri" w:cs="Arial"/>
                      <w:sz w:val="22"/>
                      <w:szCs w:val="22"/>
                    </w:rPr>
                  </w:pPr>
                  <w:del w:id="1562" w:author="Megan Ellis" w:date="2018-01-08T15:00:00Z">
                    <w:r w:rsidRPr="00A50431" w:rsidDel="000A5A4E">
                      <w:rPr>
                        <w:rFonts w:eastAsia="Calibri" w:cs="Arial"/>
                        <w:szCs w:val="22"/>
                      </w:rPr>
                      <w:delText>(</w:delText>
                    </w:r>
                    <w:r w:rsidRPr="00A50431" w:rsidDel="000A5A4E">
                      <w:rPr>
                        <w:rFonts w:eastAsia="Calibri" w:cs="Arial"/>
                        <w:sz w:val="22"/>
                        <w:szCs w:val="22"/>
                      </w:rPr>
                      <w:delText>31.1%)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63" w:author="Megan Ellis" w:date="2018-01-08T15:00:00Z"/>
                      <w:rFonts w:eastAsia="Calibri" w:cs="Arial"/>
                      <w:sz w:val="22"/>
                      <w:szCs w:val="22"/>
                    </w:rPr>
                  </w:pPr>
                  <w:del w:id="1564" w:author="Megan Ellis" w:date="2018-01-08T15:00:00Z">
                    <w:r w:rsidRPr="00A50431" w:rsidDel="000A5A4E">
                      <w:rPr>
                        <w:rFonts w:eastAsia="Calibri" w:cs="Arial"/>
                        <w:sz w:val="22"/>
                        <w:szCs w:val="22"/>
                      </w:rPr>
                      <w:delText xml:space="preserve">1308 </w:delText>
                    </w:r>
                  </w:del>
                </w:p>
                <w:p w:rsidR="00A50431" w:rsidRPr="00A50431" w:rsidDel="000A5A4E" w:rsidRDefault="00A50431" w:rsidP="000A5A4E">
                  <w:pPr>
                    <w:jc w:val="center"/>
                    <w:rPr>
                      <w:del w:id="1565" w:author="Megan Ellis" w:date="2018-01-08T15:00:00Z"/>
                      <w:rFonts w:eastAsia="Calibri" w:cs="Arial"/>
                      <w:sz w:val="22"/>
                      <w:szCs w:val="22"/>
                    </w:rPr>
                  </w:pPr>
                  <w:del w:id="1566" w:author="Megan Ellis" w:date="2018-01-08T15:00:00Z">
                    <w:r w:rsidRPr="00A50431" w:rsidDel="000A5A4E">
                      <w:rPr>
                        <w:rFonts w:eastAsia="Calibri" w:cs="Arial"/>
                        <w:szCs w:val="22"/>
                      </w:rPr>
                      <w:delText>(</w:delText>
                    </w:r>
                    <w:r w:rsidRPr="00A50431" w:rsidDel="000A5A4E">
                      <w:rPr>
                        <w:rFonts w:eastAsia="Calibri" w:cs="Arial"/>
                        <w:sz w:val="22"/>
                        <w:szCs w:val="22"/>
                      </w:rPr>
                      <w:delText>32.3%)</w:delText>
                    </w:r>
                  </w:del>
                </w:p>
              </w:tc>
            </w:tr>
            <w:tr w:rsidR="00A50431" w:rsidRPr="00A50431" w:rsidDel="000A5A4E" w:rsidTr="00A50431">
              <w:trPr>
                <w:trHeight w:val="515"/>
                <w:del w:id="156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568" w:author="Megan Ellis" w:date="2018-01-08T15:00:00Z"/>
                      <w:rFonts w:eastAsia="Calibri" w:cs="Arial"/>
                      <w:sz w:val="22"/>
                      <w:szCs w:val="22"/>
                    </w:rPr>
                  </w:pPr>
                  <w:del w:id="1569" w:author="Megan Ellis" w:date="2018-01-08T15:00:00Z">
                    <w:r w:rsidRPr="00A50431" w:rsidDel="000A5A4E">
                      <w:rPr>
                        <w:rFonts w:eastAsia="Calibri" w:cs="Arial"/>
                        <w:sz w:val="22"/>
                        <w:szCs w:val="22"/>
                      </w:rPr>
                      <w:delText>Socioeconomically Disadvantaged</w:delText>
                    </w:r>
                  </w:del>
                </w:p>
              </w:tc>
              <w:tc>
                <w:tcPr>
                  <w:tcW w:w="1461" w:type="dxa"/>
                  <w:shd w:val="clear" w:color="auto" w:fill="E7F6EF"/>
                  <w:vAlign w:val="center"/>
                </w:tcPr>
                <w:p w:rsidR="00A50431" w:rsidRPr="00A50431" w:rsidDel="000A5A4E" w:rsidRDefault="00A50431" w:rsidP="000A5A4E">
                  <w:pPr>
                    <w:jc w:val="center"/>
                    <w:rPr>
                      <w:del w:id="1570" w:author="Megan Ellis" w:date="2018-01-08T15:00:00Z"/>
                      <w:rFonts w:eastAsia="Calibri" w:cs="Arial"/>
                      <w:sz w:val="22"/>
                      <w:szCs w:val="22"/>
                    </w:rPr>
                  </w:pPr>
                  <w:del w:id="1571" w:author="Megan Ellis" w:date="2018-01-08T15:00:00Z">
                    <w:r w:rsidRPr="00A50431" w:rsidDel="000A5A4E">
                      <w:rPr>
                        <w:rFonts w:eastAsia="Calibri" w:cs="Arial"/>
                        <w:sz w:val="22"/>
                        <w:szCs w:val="22"/>
                      </w:rPr>
                      <w:delText>6,569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72" w:author="Megan Ellis" w:date="2018-01-08T15:00:00Z"/>
                      <w:rFonts w:eastAsia="Calibri" w:cs="Arial"/>
                      <w:sz w:val="22"/>
                      <w:szCs w:val="22"/>
                    </w:rPr>
                  </w:pPr>
                  <w:del w:id="1573" w:author="Megan Ellis" w:date="2018-01-08T15:00:00Z">
                    <w:r w:rsidRPr="00A50431" w:rsidDel="000A5A4E">
                      <w:rPr>
                        <w:rFonts w:eastAsia="Calibri" w:cs="Arial"/>
                        <w:sz w:val="22"/>
                        <w:szCs w:val="22"/>
                      </w:rPr>
                      <w:delText xml:space="preserve">626 </w:delText>
                    </w:r>
                  </w:del>
                </w:p>
                <w:p w:rsidR="00A50431" w:rsidRPr="00A50431" w:rsidDel="000A5A4E" w:rsidRDefault="00A50431" w:rsidP="000A5A4E">
                  <w:pPr>
                    <w:jc w:val="center"/>
                    <w:rPr>
                      <w:del w:id="1574" w:author="Megan Ellis" w:date="2018-01-08T15:00:00Z"/>
                      <w:rFonts w:eastAsia="Calibri" w:cs="Arial"/>
                      <w:sz w:val="22"/>
                      <w:szCs w:val="22"/>
                    </w:rPr>
                  </w:pPr>
                  <w:del w:id="1575" w:author="Megan Ellis" w:date="2018-01-08T15:00:00Z">
                    <w:r w:rsidRPr="00A50431" w:rsidDel="000A5A4E">
                      <w:rPr>
                        <w:rFonts w:eastAsia="Calibri" w:cs="Arial"/>
                        <w:szCs w:val="22"/>
                      </w:rPr>
                      <w:delText>(</w:delText>
                    </w:r>
                    <w:r w:rsidRPr="00A50431" w:rsidDel="000A5A4E">
                      <w:rPr>
                        <w:rFonts w:eastAsia="Calibri" w:cs="Arial"/>
                        <w:sz w:val="22"/>
                        <w:szCs w:val="22"/>
                      </w:rPr>
                      <w:delText>9.5%)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76" w:author="Megan Ellis" w:date="2018-01-08T15:00:00Z"/>
                      <w:rFonts w:eastAsia="Calibri" w:cs="Arial"/>
                      <w:sz w:val="22"/>
                      <w:szCs w:val="22"/>
                    </w:rPr>
                  </w:pPr>
                  <w:del w:id="1577" w:author="Megan Ellis" w:date="2018-01-08T15:00:00Z">
                    <w:r w:rsidRPr="00A50431" w:rsidDel="000A5A4E">
                      <w:rPr>
                        <w:rFonts w:eastAsia="Calibri" w:cs="Arial"/>
                        <w:sz w:val="22"/>
                        <w:szCs w:val="22"/>
                      </w:rPr>
                      <w:delText xml:space="preserve">1118 </w:delText>
                    </w:r>
                  </w:del>
                </w:p>
                <w:p w:rsidR="00A50431" w:rsidRPr="00A50431" w:rsidDel="000A5A4E" w:rsidRDefault="00A50431" w:rsidP="000A5A4E">
                  <w:pPr>
                    <w:jc w:val="center"/>
                    <w:rPr>
                      <w:del w:id="1578" w:author="Megan Ellis" w:date="2018-01-08T15:00:00Z"/>
                      <w:rFonts w:eastAsia="Calibri" w:cs="Arial"/>
                      <w:sz w:val="22"/>
                      <w:szCs w:val="22"/>
                    </w:rPr>
                  </w:pPr>
                  <w:del w:id="1579" w:author="Megan Ellis" w:date="2018-01-08T15:00:00Z">
                    <w:r w:rsidRPr="00A50431" w:rsidDel="000A5A4E">
                      <w:rPr>
                        <w:rFonts w:eastAsia="Calibri" w:cs="Arial"/>
                        <w:szCs w:val="22"/>
                      </w:rPr>
                      <w:delText>(</w:delText>
                    </w:r>
                    <w:r w:rsidRPr="00A50431" w:rsidDel="000A5A4E">
                      <w:rPr>
                        <w:rFonts w:eastAsia="Calibri" w:cs="Arial"/>
                        <w:sz w:val="22"/>
                        <w:szCs w:val="22"/>
                      </w:rPr>
                      <w:delText>17.0%)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80" w:author="Megan Ellis" w:date="2018-01-08T15:00:00Z"/>
                      <w:rFonts w:eastAsia="Calibri" w:cs="Arial"/>
                      <w:sz w:val="22"/>
                      <w:szCs w:val="22"/>
                    </w:rPr>
                  </w:pPr>
                  <w:del w:id="1581" w:author="Megan Ellis" w:date="2018-01-08T15:00:00Z">
                    <w:r w:rsidRPr="00A50431" w:rsidDel="000A5A4E">
                      <w:rPr>
                        <w:rFonts w:eastAsia="Calibri" w:cs="Arial"/>
                        <w:sz w:val="22"/>
                        <w:szCs w:val="22"/>
                      </w:rPr>
                      <w:delText xml:space="preserve">3972 </w:delText>
                    </w:r>
                  </w:del>
                </w:p>
                <w:p w:rsidR="00A50431" w:rsidRPr="00A50431" w:rsidDel="000A5A4E" w:rsidRDefault="00A50431" w:rsidP="000A5A4E">
                  <w:pPr>
                    <w:jc w:val="center"/>
                    <w:rPr>
                      <w:del w:id="1582" w:author="Megan Ellis" w:date="2018-01-08T15:00:00Z"/>
                      <w:rFonts w:eastAsia="Calibri" w:cs="Arial"/>
                      <w:sz w:val="22"/>
                      <w:szCs w:val="22"/>
                    </w:rPr>
                  </w:pPr>
                  <w:del w:id="1583" w:author="Megan Ellis" w:date="2018-01-08T15:00:00Z">
                    <w:r w:rsidRPr="00A50431" w:rsidDel="000A5A4E">
                      <w:rPr>
                        <w:rFonts w:eastAsia="Calibri" w:cs="Arial"/>
                        <w:szCs w:val="22"/>
                      </w:rPr>
                      <w:delText>(</w:delText>
                    </w:r>
                    <w:r w:rsidRPr="00A50431" w:rsidDel="000A5A4E">
                      <w:rPr>
                        <w:rFonts w:eastAsia="Calibri" w:cs="Arial"/>
                        <w:sz w:val="22"/>
                        <w:szCs w:val="22"/>
                      </w:rPr>
                      <w:delText>60.5%)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84" w:author="Megan Ellis" w:date="2018-01-08T15:00:00Z"/>
                      <w:rFonts w:eastAsia="Calibri" w:cs="Arial"/>
                      <w:sz w:val="22"/>
                      <w:szCs w:val="22"/>
                    </w:rPr>
                  </w:pPr>
                  <w:del w:id="1585" w:author="Megan Ellis" w:date="2018-01-08T15:00:00Z">
                    <w:r w:rsidRPr="00A50431" w:rsidDel="000A5A4E">
                      <w:rPr>
                        <w:rFonts w:eastAsia="Calibri" w:cs="Arial"/>
                        <w:sz w:val="22"/>
                        <w:szCs w:val="22"/>
                      </w:rPr>
                      <w:delText xml:space="preserve">642 </w:delText>
                    </w:r>
                  </w:del>
                </w:p>
                <w:p w:rsidR="00A50431" w:rsidRPr="00A50431" w:rsidDel="000A5A4E" w:rsidRDefault="00A50431" w:rsidP="000A5A4E">
                  <w:pPr>
                    <w:jc w:val="center"/>
                    <w:rPr>
                      <w:del w:id="1586" w:author="Megan Ellis" w:date="2018-01-08T15:00:00Z"/>
                      <w:rFonts w:eastAsia="Calibri" w:cs="Arial"/>
                      <w:sz w:val="22"/>
                      <w:szCs w:val="22"/>
                    </w:rPr>
                  </w:pPr>
                  <w:del w:id="1587" w:author="Megan Ellis" w:date="2018-01-08T15:00:00Z">
                    <w:r w:rsidRPr="00A50431" w:rsidDel="000A5A4E">
                      <w:rPr>
                        <w:rFonts w:eastAsia="Calibri" w:cs="Arial"/>
                        <w:szCs w:val="22"/>
                      </w:rPr>
                      <w:delText>(</w:delText>
                    </w:r>
                    <w:r w:rsidRPr="00A50431" w:rsidDel="000A5A4E">
                      <w:rPr>
                        <w:rFonts w:eastAsia="Calibri" w:cs="Arial"/>
                        <w:sz w:val="22"/>
                        <w:szCs w:val="22"/>
                      </w:rPr>
                      <w:delText>9.8%)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88" w:author="Megan Ellis" w:date="2018-01-08T15:00:00Z"/>
                      <w:rFonts w:eastAsia="Calibri" w:cs="Arial"/>
                      <w:sz w:val="22"/>
                      <w:szCs w:val="22"/>
                    </w:rPr>
                  </w:pPr>
                  <w:del w:id="1589" w:author="Megan Ellis" w:date="2018-01-08T15:00:00Z">
                    <w:r w:rsidRPr="00A50431" w:rsidDel="000A5A4E">
                      <w:rPr>
                        <w:rFonts w:eastAsia="Calibri" w:cs="Arial"/>
                        <w:sz w:val="22"/>
                        <w:szCs w:val="22"/>
                      </w:rPr>
                      <w:delText xml:space="preserve">211 </w:delText>
                    </w:r>
                  </w:del>
                </w:p>
                <w:p w:rsidR="00A50431" w:rsidRPr="00A50431" w:rsidDel="000A5A4E" w:rsidRDefault="00A50431" w:rsidP="000A5A4E">
                  <w:pPr>
                    <w:jc w:val="center"/>
                    <w:rPr>
                      <w:del w:id="1590" w:author="Megan Ellis" w:date="2018-01-08T15:00:00Z"/>
                      <w:rFonts w:eastAsia="Calibri" w:cs="Arial"/>
                      <w:sz w:val="22"/>
                      <w:szCs w:val="22"/>
                    </w:rPr>
                  </w:pPr>
                  <w:del w:id="1591" w:author="Megan Ellis" w:date="2018-01-08T15:00:00Z">
                    <w:r w:rsidRPr="00A50431" w:rsidDel="000A5A4E">
                      <w:rPr>
                        <w:rFonts w:eastAsia="Calibri" w:cs="Arial"/>
                        <w:szCs w:val="22"/>
                      </w:rPr>
                      <w:delText>(</w:delText>
                    </w:r>
                    <w:r w:rsidRPr="00A50431" w:rsidDel="000A5A4E">
                      <w:rPr>
                        <w:rFonts w:eastAsia="Calibri" w:cs="Arial"/>
                        <w:sz w:val="22"/>
                        <w:szCs w:val="22"/>
                      </w:rPr>
                      <w:delText>3.2%)</w:delText>
                    </w:r>
                  </w:del>
                </w:p>
              </w:tc>
            </w:tr>
            <w:tr w:rsidR="00A50431" w:rsidRPr="00A50431" w:rsidDel="000A5A4E" w:rsidTr="00A50431">
              <w:trPr>
                <w:trHeight w:val="560"/>
                <w:del w:id="1592"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593" w:author="Megan Ellis" w:date="2018-01-08T15:00:00Z"/>
                      <w:rFonts w:eastAsia="Calibri" w:cs="Arial"/>
                      <w:sz w:val="22"/>
                      <w:szCs w:val="22"/>
                    </w:rPr>
                  </w:pPr>
                  <w:del w:id="1594" w:author="Megan Ellis" w:date="2018-01-08T15:00:00Z">
                    <w:r w:rsidRPr="00A50431" w:rsidDel="000A5A4E">
                      <w:rPr>
                        <w:rFonts w:eastAsia="Calibri" w:cs="Arial"/>
                        <w:sz w:val="22"/>
                        <w:szCs w:val="22"/>
                      </w:rPr>
                      <w:delText>English learners (0 years of RFEP)</w:delText>
                    </w:r>
                  </w:del>
                </w:p>
              </w:tc>
              <w:tc>
                <w:tcPr>
                  <w:tcW w:w="1461" w:type="dxa"/>
                  <w:shd w:val="clear" w:color="auto" w:fill="E7F6EF"/>
                  <w:vAlign w:val="center"/>
                </w:tcPr>
                <w:p w:rsidR="00A50431" w:rsidRPr="00A50431" w:rsidDel="000A5A4E" w:rsidRDefault="00A50431" w:rsidP="000A5A4E">
                  <w:pPr>
                    <w:jc w:val="center"/>
                    <w:rPr>
                      <w:del w:id="1595" w:author="Megan Ellis" w:date="2018-01-08T15:00:00Z"/>
                      <w:rFonts w:eastAsia="Calibri" w:cs="Arial"/>
                      <w:sz w:val="22"/>
                      <w:szCs w:val="22"/>
                    </w:rPr>
                  </w:pPr>
                  <w:del w:id="1596" w:author="Megan Ellis" w:date="2018-01-08T15:00:00Z">
                    <w:r w:rsidRPr="00A50431" w:rsidDel="000A5A4E">
                      <w:rPr>
                        <w:rFonts w:eastAsia="Calibri" w:cs="Arial"/>
                        <w:sz w:val="22"/>
                        <w:szCs w:val="22"/>
                      </w:rPr>
                      <w:delText>4,509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597" w:author="Megan Ellis" w:date="2018-01-08T15:00:00Z"/>
                      <w:rFonts w:eastAsia="Calibri" w:cs="Arial"/>
                      <w:sz w:val="22"/>
                      <w:szCs w:val="22"/>
                    </w:rPr>
                  </w:pPr>
                  <w:del w:id="1598" w:author="Megan Ellis" w:date="2018-01-08T15:00:00Z">
                    <w:r w:rsidRPr="00A50431" w:rsidDel="000A5A4E">
                      <w:rPr>
                        <w:rFonts w:eastAsia="Calibri" w:cs="Arial"/>
                        <w:sz w:val="22"/>
                        <w:szCs w:val="22"/>
                      </w:rPr>
                      <w:delText xml:space="preserve">1818 </w:delText>
                    </w:r>
                  </w:del>
                </w:p>
                <w:p w:rsidR="00A50431" w:rsidRPr="00A50431" w:rsidDel="000A5A4E" w:rsidRDefault="00A50431" w:rsidP="000A5A4E">
                  <w:pPr>
                    <w:jc w:val="center"/>
                    <w:rPr>
                      <w:del w:id="1599" w:author="Megan Ellis" w:date="2018-01-08T15:00:00Z"/>
                      <w:rFonts w:eastAsia="Calibri" w:cs="Arial"/>
                      <w:sz w:val="22"/>
                      <w:szCs w:val="22"/>
                    </w:rPr>
                  </w:pPr>
                  <w:del w:id="1600" w:author="Megan Ellis" w:date="2018-01-08T15:00:00Z">
                    <w:r w:rsidRPr="00A50431" w:rsidDel="000A5A4E">
                      <w:rPr>
                        <w:rFonts w:eastAsia="Calibri" w:cs="Arial"/>
                        <w:szCs w:val="22"/>
                      </w:rPr>
                      <w:delText>(</w:delText>
                    </w:r>
                    <w:r w:rsidRPr="00A50431" w:rsidDel="000A5A4E">
                      <w:rPr>
                        <w:rFonts w:eastAsia="Calibri" w:cs="Arial"/>
                        <w:sz w:val="22"/>
                        <w:szCs w:val="22"/>
                      </w:rPr>
                      <w:delText>40.3%)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01" w:author="Megan Ellis" w:date="2018-01-08T15:00:00Z"/>
                      <w:rFonts w:eastAsia="Calibri" w:cs="Arial"/>
                      <w:sz w:val="22"/>
                      <w:szCs w:val="22"/>
                    </w:rPr>
                  </w:pPr>
                  <w:del w:id="1602" w:author="Megan Ellis" w:date="2018-01-08T15:00:00Z">
                    <w:r w:rsidRPr="00A50431" w:rsidDel="000A5A4E">
                      <w:rPr>
                        <w:rFonts w:eastAsia="Calibri" w:cs="Arial"/>
                        <w:sz w:val="22"/>
                        <w:szCs w:val="22"/>
                      </w:rPr>
                      <w:delText xml:space="preserve">1153 </w:delText>
                    </w:r>
                  </w:del>
                </w:p>
                <w:p w:rsidR="00A50431" w:rsidRPr="00A50431" w:rsidDel="000A5A4E" w:rsidRDefault="00A50431" w:rsidP="000A5A4E">
                  <w:pPr>
                    <w:jc w:val="center"/>
                    <w:rPr>
                      <w:del w:id="1603" w:author="Megan Ellis" w:date="2018-01-08T15:00:00Z"/>
                      <w:rFonts w:eastAsia="Calibri" w:cs="Arial"/>
                      <w:sz w:val="22"/>
                      <w:szCs w:val="22"/>
                    </w:rPr>
                  </w:pPr>
                  <w:del w:id="1604" w:author="Megan Ellis" w:date="2018-01-08T15:00:00Z">
                    <w:r w:rsidRPr="00A50431" w:rsidDel="000A5A4E">
                      <w:rPr>
                        <w:rFonts w:eastAsia="Calibri" w:cs="Arial"/>
                        <w:szCs w:val="22"/>
                      </w:rPr>
                      <w:delText>(</w:delText>
                    </w:r>
                    <w:r w:rsidRPr="00A50431" w:rsidDel="000A5A4E">
                      <w:rPr>
                        <w:rFonts w:eastAsia="Calibri" w:cs="Arial"/>
                        <w:sz w:val="22"/>
                        <w:szCs w:val="22"/>
                      </w:rPr>
                      <w:delText>25.6%)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05" w:author="Megan Ellis" w:date="2018-01-08T15:00:00Z"/>
                      <w:rFonts w:eastAsia="Calibri" w:cs="Arial"/>
                      <w:sz w:val="22"/>
                      <w:szCs w:val="22"/>
                    </w:rPr>
                  </w:pPr>
                  <w:del w:id="1606" w:author="Megan Ellis" w:date="2018-01-08T15:00:00Z">
                    <w:r w:rsidRPr="00A50431" w:rsidDel="000A5A4E">
                      <w:rPr>
                        <w:rFonts w:eastAsia="Calibri" w:cs="Arial"/>
                        <w:sz w:val="22"/>
                        <w:szCs w:val="22"/>
                      </w:rPr>
                      <w:delText xml:space="preserve">1469 </w:delText>
                    </w:r>
                  </w:del>
                </w:p>
                <w:p w:rsidR="00A50431" w:rsidRPr="00A50431" w:rsidDel="000A5A4E" w:rsidRDefault="00A50431" w:rsidP="000A5A4E">
                  <w:pPr>
                    <w:jc w:val="center"/>
                    <w:rPr>
                      <w:del w:id="1607" w:author="Megan Ellis" w:date="2018-01-08T15:00:00Z"/>
                      <w:rFonts w:eastAsia="Calibri" w:cs="Arial"/>
                      <w:sz w:val="22"/>
                      <w:szCs w:val="22"/>
                    </w:rPr>
                  </w:pPr>
                  <w:del w:id="1608" w:author="Megan Ellis" w:date="2018-01-08T15:00:00Z">
                    <w:r w:rsidRPr="00A50431" w:rsidDel="000A5A4E">
                      <w:rPr>
                        <w:rFonts w:eastAsia="Calibri" w:cs="Arial"/>
                        <w:szCs w:val="22"/>
                      </w:rPr>
                      <w:delText>(</w:delText>
                    </w:r>
                    <w:r w:rsidRPr="00A50431" w:rsidDel="000A5A4E">
                      <w:rPr>
                        <w:rFonts w:eastAsia="Calibri" w:cs="Arial"/>
                        <w:sz w:val="22"/>
                        <w:szCs w:val="22"/>
                      </w:rPr>
                      <w:delText>32.6%)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09" w:author="Megan Ellis" w:date="2018-01-08T15:00:00Z"/>
                      <w:rFonts w:eastAsia="Calibri" w:cs="Arial"/>
                      <w:sz w:val="22"/>
                      <w:szCs w:val="22"/>
                    </w:rPr>
                  </w:pPr>
                  <w:del w:id="1610" w:author="Megan Ellis" w:date="2018-01-08T15:00:00Z">
                    <w:r w:rsidRPr="00A50431" w:rsidDel="000A5A4E">
                      <w:rPr>
                        <w:rFonts w:eastAsia="Calibri" w:cs="Arial"/>
                        <w:sz w:val="22"/>
                        <w:szCs w:val="22"/>
                      </w:rPr>
                      <w:delText xml:space="preserve">40 </w:delText>
                    </w:r>
                  </w:del>
                </w:p>
                <w:p w:rsidR="00A50431" w:rsidRPr="00A50431" w:rsidDel="000A5A4E" w:rsidRDefault="00A50431" w:rsidP="000A5A4E">
                  <w:pPr>
                    <w:jc w:val="center"/>
                    <w:rPr>
                      <w:del w:id="1611" w:author="Megan Ellis" w:date="2018-01-08T15:00:00Z"/>
                      <w:rFonts w:eastAsia="Calibri" w:cs="Arial"/>
                      <w:sz w:val="22"/>
                      <w:szCs w:val="22"/>
                    </w:rPr>
                  </w:pPr>
                  <w:del w:id="1612" w:author="Megan Ellis" w:date="2018-01-08T15:00:00Z">
                    <w:r w:rsidRPr="00A50431" w:rsidDel="000A5A4E">
                      <w:rPr>
                        <w:rFonts w:eastAsia="Calibri" w:cs="Arial"/>
                        <w:szCs w:val="22"/>
                      </w:rPr>
                      <w:delText>(</w:delText>
                    </w:r>
                    <w:r w:rsidRPr="00A50431" w:rsidDel="000A5A4E">
                      <w:rPr>
                        <w:rFonts w:eastAsia="Calibri" w:cs="Arial"/>
                        <w:sz w:val="22"/>
                        <w:szCs w:val="22"/>
                      </w:rPr>
                      <w:delText>0.9%)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13" w:author="Megan Ellis" w:date="2018-01-08T15:00:00Z"/>
                      <w:rFonts w:eastAsia="Calibri" w:cs="Arial"/>
                      <w:sz w:val="22"/>
                      <w:szCs w:val="22"/>
                    </w:rPr>
                  </w:pPr>
                  <w:del w:id="1614" w:author="Megan Ellis" w:date="2018-01-08T15:00:00Z">
                    <w:r w:rsidRPr="00A50431" w:rsidDel="000A5A4E">
                      <w:rPr>
                        <w:rFonts w:eastAsia="Calibri" w:cs="Arial"/>
                        <w:sz w:val="22"/>
                        <w:szCs w:val="22"/>
                      </w:rPr>
                      <w:delText xml:space="preserve">29 </w:delText>
                    </w:r>
                  </w:del>
                </w:p>
                <w:p w:rsidR="00A50431" w:rsidRPr="00A50431" w:rsidDel="000A5A4E" w:rsidRDefault="00A50431" w:rsidP="000A5A4E">
                  <w:pPr>
                    <w:jc w:val="center"/>
                    <w:rPr>
                      <w:del w:id="1615" w:author="Megan Ellis" w:date="2018-01-08T15:00:00Z"/>
                      <w:rFonts w:eastAsia="Calibri" w:cs="Arial"/>
                      <w:sz w:val="22"/>
                      <w:szCs w:val="22"/>
                    </w:rPr>
                  </w:pPr>
                  <w:del w:id="1616" w:author="Megan Ellis" w:date="2018-01-08T15:00:00Z">
                    <w:r w:rsidRPr="00A50431" w:rsidDel="000A5A4E">
                      <w:rPr>
                        <w:rFonts w:eastAsia="Calibri" w:cs="Arial"/>
                        <w:szCs w:val="22"/>
                      </w:rPr>
                      <w:delText>(</w:delText>
                    </w:r>
                    <w:r w:rsidRPr="00A50431" w:rsidDel="000A5A4E">
                      <w:rPr>
                        <w:rFonts w:eastAsia="Calibri" w:cs="Arial"/>
                        <w:sz w:val="22"/>
                        <w:szCs w:val="22"/>
                      </w:rPr>
                      <w:delText>0.6%)</w:delText>
                    </w:r>
                  </w:del>
                </w:p>
              </w:tc>
            </w:tr>
            <w:tr w:rsidR="00A50431" w:rsidRPr="00A50431" w:rsidDel="000A5A4E" w:rsidTr="00A50431">
              <w:trPr>
                <w:trHeight w:val="560"/>
                <w:del w:id="161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618" w:author="Megan Ellis" w:date="2018-01-08T15:00:00Z"/>
                      <w:rFonts w:eastAsia="Calibri" w:cs="Arial"/>
                      <w:sz w:val="22"/>
                      <w:szCs w:val="22"/>
                    </w:rPr>
                  </w:pPr>
                  <w:del w:id="1619" w:author="Megan Ellis" w:date="2018-01-08T15:00:00Z">
                    <w:r w:rsidRPr="00A50431" w:rsidDel="000A5A4E">
                      <w:rPr>
                        <w:rFonts w:eastAsia="Calibri" w:cs="Arial"/>
                        <w:sz w:val="22"/>
                        <w:szCs w:val="22"/>
                      </w:rPr>
                      <w:delText>English learners (1 years of RFEP)</w:delText>
                    </w:r>
                  </w:del>
                </w:p>
              </w:tc>
              <w:tc>
                <w:tcPr>
                  <w:tcW w:w="1461" w:type="dxa"/>
                  <w:shd w:val="clear" w:color="auto" w:fill="E7F6EF"/>
                  <w:vAlign w:val="center"/>
                </w:tcPr>
                <w:p w:rsidR="00A50431" w:rsidRPr="00A50431" w:rsidDel="000A5A4E" w:rsidRDefault="00A50431" w:rsidP="000A5A4E">
                  <w:pPr>
                    <w:jc w:val="center"/>
                    <w:rPr>
                      <w:del w:id="1620" w:author="Megan Ellis" w:date="2018-01-08T15:00:00Z"/>
                      <w:rFonts w:eastAsia="Calibri" w:cs="Arial"/>
                      <w:sz w:val="22"/>
                      <w:szCs w:val="22"/>
                    </w:rPr>
                  </w:pPr>
                  <w:del w:id="1621" w:author="Megan Ellis" w:date="2018-01-08T15:00:00Z">
                    <w:r w:rsidRPr="00A50431" w:rsidDel="000A5A4E">
                      <w:rPr>
                        <w:rFonts w:eastAsia="Calibri" w:cs="Arial"/>
                        <w:sz w:val="22"/>
                        <w:szCs w:val="22"/>
                      </w:rPr>
                      <w:delText>5,008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22" w:author="Megan Ellis" w:date="2018-01-08T15:00:00Z"/>
                      <w:rFonts w:eastAsia="Calibri" w:cs="Arial"/>
                      <w:sz w:val="22"/>
                      <w:szCs w:val="22"/>
                    </w:rPr>
                  </w:pPr>
                  <w:del w:id="1623" w:author="Megan Ellis" w:date="2018-01-08T15:00:00Z">
                    <w:r w:rsidRPr="00A50431" w:rsidDel="000A5A4E">
                      <w:rPr>
                        <w:rFonts w:eastAsia="Calibri" w:cs="Arial"/>
                        <w:sz w:val="22"/>
                        <w:szCs w:val="22"/>
                      </w:rPr>
                      <w:delText xml:space="preserve">1156 </w:delText>
                    </w:r>
                  </w:del>
                </w:p>
                <w:p w:rsidR="00A50431" w:rsidRPr="00A50431" w:rsidDel="000A5A4E" w:rsidRDefault="00A50431" w:rsidP="000A5A4E">
                  <w:pPr>
                    <w:jc w:val="center"/>
                    <w:rPr>
                      <w:del w:id="1624" w:author="Megan Ellis" w:date="2018-01-08T15:00:00Z"/>
                      <w:rFonts w:eastAsia="Calibri" w:cs="Arial"/>
                      <w:sz w:val="22"/>
                      <w:szCs w:val="22"/>
                    </w:rPr>
                  </w:pPr>
                  <w:del w:id="1625" w:author="Megan Ellis" w:date="2018-01-08T15:00:00Z">
                    <w:r w:rsidRPr="00A50431" w:rsidDel="000A5A4E">
                      <w:rPr>
                        <w:rFonts w:eastAsia="Calibri" w:cs="Arial"/>
                        <w:szCs w:val="22"/>
                      </w:rPr>
                      <w:delText>(</w:delText>
                    </w:r>
                    <w:r w:rsidRPr="00A50431" w:rsidDel="000A5A4E">
                      <w:rPr>
                        <w:rFonts w:eastAsia="Calibri" w:cs="Arial"/>
                        <w:sz w:val="22"/>
                        <w:szCs w:val="22"/>
                      </w:rPr>
                      <w:delText>23.1%)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26" w:author="Megan Ellis" w:date="2018-01-08T15:00:00Z"/>
                      <w:rFonts w:eastAsia="Calibri" w:cs="Arial"/>
                      <w:sz w:val="22"/>
                      <w:szCs w:val="22"/>
                    </w:rPr>
                  </w:pPr>
                  <w:del w:id="1627" w:author="Megan Ellis" w:date="2018-01-08T15:00:00Z">
                    <w:r w:rsidRPr="00A50431" w:rsidDel="000A5A4E">
                      <w:rPr>
                        <w:rFonts w:eastAsia="Calibri" w:cs="Arial"/>
                        <w:sz w:val="22"/>
                        <w:szCs w:val="22"/>
                      </w:rPr>
                      <w:delText xml:space="preserve">1090 </w:delText>
                    </w:r>
                  </w:del>
                </w:p>
                <w:p w:rsidR="00A50431" w:rsidRPr="00A50431" w:rsidDel="000A5A4E" w:rsidRDefault="00A50431" w:rsidP="000A5A4E">
                  <w:pPr>
                    <w:jc w:val="center"/>
                    <w:rPr>
                      <w:del w:id="1628" w:author="Megan Ellis" w:date="2018-01-08T15:00:00Z"/>
                      <w:rFonts w:eastAsia="Calibri" w:cs="Arial"/>
                      <w:sz w:val="22"/>
                      <w:szCs w:val="22"/>
                    </w:rPr>
                  </w:pPr>
                  <w:del w:id="1629" w:author="Megan Ellis" w:date="2018-01-08T15:00:00Z">
                    <w:r w:rsidRPr="00A50431" w:rsidDel="000A5A4E">
                      <w:rPr>
                        <w:rFonts w:eastAsia="Calibri" w:cs="Arial"/>
                        <w:szCs w:val="22"/>
                      </w:rPr>
                      <w:delText>(</w:delText>
                    </w:r>
                    <w:r w:rsidRPr="00A50431" w:rsidDel="000A5A4E">
                      <w:rPr>
                        <w:rFonts w:eastAsia="Calibri" w:cs="Arial"/>
                        <w:sz w:val="22"/>
                        <w:szCs w:val="22"/>
                      </w:rPr>
                      <w:delText>21.8%)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30" w:author="Megan Ellis" w:date="2018-01-08T15:00:00Z"/>
                      <w:rFonts w:eastAsia="Calibri" w:cs="Arial"/>
                      <w:sz w:val="22"/>
                      <w:szCs w:val="22"/>
                    </w:rPr>
                  </w:pPr>
                  <w:del w:id="1631" w:author="Megan Ellis" w:date="2018-01-08T15:00:00Z">
                    <w:r w:rsidRPr="00A50431" w:rsidDel="000A5A4E">
                      <w:rPr>
                        <w:rFonts w:eastAsia="Calibri" w:cs="Arial"/>
                        <w:sz w:val="22"/>
                        <w:szCs w:val="22"/>
                      </w:rPr>
                      <w:delText xml:space="preserve">2494 </w:delText>
                    </w:r>
                  </w:del>
                </w:p>
                <w:p w:rsidR="00A50431" w:rsidRPr="00A50431" w:rsidDel="000A5A4E" w:rsidRDefault="00A50431" w:rsidP="000A5A4E">
                  <w:pPr>
                    <w:jc w:val="center"/>
                    <w:rPr>
                      <w:del w:id="1632" w:author="Megan Ellis" w:date="2018-01-08T15:00:00Z"/>
                      <w:rFonts w:eastAsia="Calibri" w:cs="Arial"/>
                      <w:sz w:val="22"/>
                      <w:szCs w:val="22"/>
                    </w:rPr>
                  </w:pPr>
                  <w:del w:id="1633" w:author="Megan Ellis" w:date="2018-01-08T15:00:00Z">
                    <w:r w:rsidRPr="00A50431" w:rsidDel="000A5A4E">
                      <w:rPr>
                        <w:rFonts w:eastAsia="Calibri" w:cs="Arial"/>
                        <w:szCs w:val="22"/>
                      </w:rPr>
                      <w:delText>(</w:delText>
                    </w:r>
                    <w:r w:rsidRPr="00A50431" w:rsidDel="000A5A4E">
                      <w:rPr>
                        <w:rFonts w:eastAsia="Calibri" w:cs="Arial"/>
                        <w:sz w:val="22"/>
                        <w:szCs w:val="22"/>
                      </w:rPr>
                      <w:delText>49.8%)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34" w:author="Megan Ellis" w:date="2018-01-08T15:00:00Z"/>
                      <w:rFonts w:eastAsia="Calibri" w:cs="Arial"/>
                      <w:sz w:val="22"/>
                      <w:szCs w:val="22"/>
                    </w:rPr>
                  </w:pPr>
                  <w:del w:id="1635" w:author="Megan Ellis" w:date="2018-01-08T15:00:00Z">
                    <w:r w:rsidRPr="00A50431" w:rsidDel="000A5A4E">
                      <w:rPr>
                        <w:rFonts w:eastAsia="Calibri" w:cs="Arial"/>
                        <w:sz w:val="22"/>
                        <w:szCs w:val="22"/>
                      </w:rPr>
                      <w:delText xml:space="preserve">149 </w:delText>
                    </w:r>
                  </w:del>
                </w:p>
                <w:p w:rsidR="00A50431" w:rsidRPr="00A50431" w:rsidDel="000A5A4E" w:rsidRDefault="00A50431" w:rsidP="000A5A4E">
                  <w:pPr>
                    <w:jc w:val="center"/>
                    <w:rPr>
                      <w:del w:id="1636" w:author="Megan Ellis" w:date="2018-01-08T15:00:00Z"/>
                      <w:rFonts w:eastAsia="Calibri" w:cs="Arial"/>
                      <w:sz w:val="22"/>
                      <w:szCs w:val="22"/>
                    </w:rPr>
                  </w:pPr>
                  <w:del w:id="1637" w:author="Megan Ellis" w:date="2018-01-08T15:00:00Z">
                    <w:r w:rsidRPr="00A50431" w:rsidDel="000A5A4E">
                      <w:rPr>
                        <w:rFonts w:eastAsia="Calibri" w:cs="Arial"/>
                        <w:szCs w:val="22"/>
                      </w:rPr>
                      <w:delText>(</w:delText>
                    </w:r>
                    <w:r w:rsidRPr="00A50431" w:rsidDel="000A5A4E">
                      <w:rPr>
                        <w:rFonts w:eastAsia="Calibri" w:cs="Arial"/>
                        <w:sz w:val="22"/>
                        <w:szCs w:val="22"/>
                      </w:rPr>
                      <w:delText>3.0%)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38" w:author="Megan Ellis" w:date="2018-01-08T15:00:00Z"/>
                      <w:rFonts w:eastAsia="Calibri" w:cs="Arial"/>
                      <w:sz w:val="22"/>
                      <w:szCs w:val="22"/>
                    </w:rPr>
                  </w:pPr>
                  <w:del w:id="1639" w:author="Megan Ellis" w:date="2018-01-08T15:00:00Z">
                    <w:r w:rsidRPr="00A50431" w:rsidDel="000A5A4E">
                      <w:rPr>
                        <w:rFonts w:eastAsia="Calibri" w:cs="Arial"/>
                        <w:sz w:val="22"/>
                        <w:szCs w:val="22"/>
                      </w:rPr>
                      <w:delText xml:space="preserve">119 </w:delText>
                    </w:r>
                  </w:del>
                </w:p>
                <w:p w:rsidR="00A50431" w:rsidRPr="00A50431" w:rsidDel="000A5A4E" w:rsidRDefault="00A50431" w:rsidP="000A5A4E">
                  <w:pPr>
                    <w:jc w:val="center"/>
                    <w:rPr>
                      <w:del w:id="1640" w:author="Megan Ellis" w:date="2018-01-08T15:00:00Z"/>
                      <w:rFonts w:eastAsia="Calibri" w:cs="Arial"/>
                      <w:sz w:val="22"/>
                      <w:szCs w:val="22"/>
                    </w:rPr>
                  </w:pPr>
                  <w:del w:id="1641" w:author="Megan Ellis" w:date="2018-01-08T15:00:00Z">
                    <w:r w:rsidRPr="00A50431" w:rsidDel="000A5A4E">
                      <w:rPr>
                        <w:rFonts w:eastAsia="Calibri" w:cs="Arial"/>
                        <w:szCs w:val="22"/>
                      </w:rPr>
                      <w:delText>(</w:delText>
                    </w:r>
                    <w:r w:rsidRPr="00A50431" w:rsidDel="000A5A4E">
                      <w:rPr>
                        <w:rFonts w:eastAsia="Calibri" w:cs="Arial"/>
                        <w:sz w:val="22"/>
                        <w:szCs w:val="22"/>
                      </w:rPr>
                      <w:delText>2.4%)</w:delText>
                    </w:r>
                  </w:del>
                </w:p>
              </w:tc>
            </w:tr>
            <w:tr w:rsidR="00A50431" w:rsidRPr="00A50431" w:rsidDel="000A5A4E" w:rsidTr="00A50431">
              <w:trPr>
                <w:trHeight w:val="569"/>
                <w:del w:id="1642"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643" w:author="Megan Ellis" w:date="2018-01-08T15:00:00Z"/>
                      <w:rFonts w:eastAsia="Calibri" w:cs="Arial"/>
                      <w:sz w:val="22"/>
                      <w:szCs w:val="22"/>
                    </w:rPr>
                  </w:pPr>
                  <w:del w:id="1644" w:author="Megan Ellis" w:date="2018-01-08T15:00:00Z">
                    <w:r w:rsidRPr="00A50431" w:rsidDel="000A5A4E">
                      <w:rPr>
                        <w:rFonts w:eastAsia="Calibri" w:cs="Arial"/>
                        <w:sz w:val="22"/>
                        <w:szCs w:val="22"/>
                      </w:rPr>
                      <w:delText>English learners (2 years of RFEP)</w:delText>
                    </w:r>
                  </w:del>
                </w:p>
              </w:tc>
              <w:tc>
                <w:tcPr>
                  <w:tcW w:w="1461" w:type="dxa"/>
                  <w:shd w:val="clear" w:color="auto" w:fill="E7F6EF"/>
                  <w:vAlign w:val="center"/>
                </w:tcPr>
                <w:p w:rsidR="00A50431" w:rsidRPr="00A50431" w:rsidDel="000A5A4E" w:rsidRDefault="00A50431" w:rsidP="000A5A4E">
                  <w:pPr>
                    <w:jc w:val="center"/>
                    <w:rPr>
                      <w:del w:id="1645" w:author="Megan Ellis" w:date="2018-01-08T15:00:00Z"/>
                      <w:rFonts w:eastAsia="Calibri" w:cs="Arial"/>
                      <w:sz w:val="22"/>
                      <w:szCs w:val="22"/>
                    </w:rPr>
                  </w:pPr>
                  <w:del w:id="1646" w:author="Megan Ellis" w:date="2018-01-08T15:00:00Z">
                    <w:r w:rsidRPr="00A50431" w:rsidDel="000A5A4E">
                      <w:rPr>
                        <w:rFonts w:eastAsia="Calibri" w:cs="Arial"/>
                        <w:sz w:val="22"/>
                        <w:szCs w:val="22"/>
                      </w:rPr>
                      <w:delText>5,349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47" w:author="Megan Ellis" w:date="2018-01-08T15:00:00Z"/>
                      <w:rFonts w:eastAsia="Calibri" w:cs="Arial"/>
                      <w:sz w:val="22"/>
                      <w:szCs w:val="22"/>
                    </w:rPr>
                  </w:pPr>
                  <w:del w:id="1648" w:author="Megan Ellis" w:date="2018-01-08T15:00:00Z">
                    <w:r w:rsidRPr="00A50431" w:rsidDel="000A5A4E">
                      <w:rPr>
                        <w:rFonts w:eastAsia="Calibri" w:cs="Arial"/>
                        <w:sz w:val="22"/>
                        <w:szCs w:val="22"/>
                      </w:rPr>
                      <w:delText xml:space="preserve">1142 </w:delText>
                    </w:r>
                  </w:del>
                </w:p>
                <w:p w:rsidR="00A50431" w:rsidRPr="00A50431" w:rsidDel="000A5A4E" w:rsidRDefault="00A50431" w:rsidP="000A5A4E">
                  <w:pPr>
                    <w:jc w:val="center"/>
                    <w:rPr>
                      <w:del w:id="1649" w:author="Megan Ellis" w:date="2018-01-08T15:00:00Z"/>
                      <w:rFonts w:eastAsia="Calibri" w:cs="Arial"/>
                      <w:sz w:val="22"/>
                      <w:szCs w:val="22"/>
                    </w:rPr>
                  </w:pPr>
                  <w:del w:id="1650" w:author="Megan Ellis" w:date="2018-01-08T15:00:00Z">
                    <w:r w:rsidRPr="00A50431" w:rsidDel="000A5A4E">
                      <w:rPr>
                        <w:rFonts w:eastAsia="Calibri" w:cs="Arial"/>
                        <w:szCs w:val="22"/>
                      </w:rPr>
                      <w:delText>(</w:delText>
                    </w:r>
                    <w:r w:rsidRPr="00A50431" w:rsidDel="000A5A4E">
                      <w:rPr>
                        <w:rFonts w:eastAsia="Calibri" w:cs="Arial"/>
                        <w:sz w:val="22"/>
                        <w:szCs w:val="22"/>
                      </w:rPr>
                      <w:delText>21.4%)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51" w:author="Megan Ellis" w:date="2018-01-08T15:00:00Z"/>
                      <w:rFonts w:eastAsia="Calibri" w:cs="Arial"/>
                      <w:sz w:val="22"/>
                      <w:szCs w:val="22"/>
                    </w:rPr>
                  </w:pPr>
                  <w:del w:id="1652" w:author="Megan Ellis" w:date="2018-01-08T15:00:00Z">
                    <w:r w:rsidRPr="00A50431" w:rsidDel="000A5A4E">
                      <w:rPr>
                        <w:rFonts w:eastAsia="Calibri" w:cs="Arial"/>
                        <w:sz w:val="22"/>
                        <w:szCs w:val="22"/>
                      </w:rPr>
                      <w:delText xml:space="preserve">985 </w:delText>
                    </w:r>
                  </w:del>
                </w:p>
                <w:p w:rsidR="00A50431" w:rsidRPr="00A50431" w:rsidDel="000A5A4E" w:rsidRDefault="00A50431" w:rsidP="000A5A4E">
                  <w:pPr>
                    <w:jc w:val="center"/>
                    <w:rPr>
                      <w:del w:id="1653" w:author="Megan Ellis" w:date="2018-01-08T15:00:00Z"/>
                      <w:rFonts w:eastAsia="Calibri" w:cs="Arial"/>
                      <w:sz w:val="22"/>
                      <w:szCs w:val="22"/>
                    </w:rPr>
                  </w:pPr>
                  <w:del w:id="1654" w:author="Megan Ellis" w:date="2018-01-08T15:00:00Z">
                    <w:r w:rsidRPr="00A50431" w:rsidDel="000A5A4E">
                      <w:rPr>
                        <w:rFonts w:eastAsia="Calibri" w:cs="Arial"/>
                        <w:szCs w:val="22"/>
                      </w:rPr>
                      <w:delText>(</w:delText>
                    </w:r>
                    <w:r w:rsidRPr="00A50431" w:rsidDel="000A5A4E">
                      <w:rPr>
                        <w:rFonts w:eastAsia="Calibri" w:cs="Arial"/>
                        <w:sz w:val="22"/>
                        <w:szCs w:val="22"/>
                      </w:rPr>
                      <w:delText>18.4%)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55" w:author="Megan Ellis" w:date="2018-01-08T15:00:00Z"/>
                      <w:rFonts w:eastAsia="Calibri" w:cs="Arial"/>
                      <w:sz w:val="22"/>
                      <w:szCs w:val="22"/>
                    </w:rPr>
                  </w:pPr>
                  <w:del w:id="1656" w:author="Megan Ellis" w:date="2018-01-08T15:00:00Z">
                    <w:r w:rsidRPr="00A50431" w:rsidDel="000A5A4E">
                      <w:rPr>
                        <w:rFonts w:eastAsia="Calibri" w:cs="Arial"/>
                        <w:sz w:val="22"/>
                        <w:szCs w:val="22"/>
                      </w:rPr>
                      <w:delText xml:space="preserve">2779 </w:delText>
                    </w:r>
                  </w:del>
                </w:p>
                <w:p w:rsidR="00A50431" w:rsidRPr="00A50431" w:rsidDel="000A5A4E" w:rsidRDefault="00A50431" w:rsidP="000A5A4E">
                  <w:pPr>
                    <w:jc w:val="center"/>
                    <w:rPr>
                      <w:del w:id="1657" w:author="Megan Ellis" w:date="2018-01-08T15:00:00Z"/>
                      <w:rFonts w:eastAsia="Calibri" w:cs="Arial"/>
                      <w:sz w:val="22"/>
                      <w:szCs w:val="22"/>
                    </w:rPr>
                  </w:pPr>
                  <w:del w:id="1658" w:author="Megan Ellis" w:date="2018-01-08T15:00:00Z">
                    <w:r w:rsidRPr="00A50431" w:rsidDel="000A5A4E">
                      <w:rPr>
                        <w:rFonts w:eastAsia="Calibri" w:cs="Arial"/>
                        <w:szCs w:val="22"/>
                      </w:rPr>
                      <w:delText>(</w:delText>
                    </w:r>
                    <w:r w:rsidRPr="00A50431" w:rsidDel="000A5A4E">
                      <w:rPr>
                        <w:rFonts w:eastAsia="Calibri" w:cs="Arial"/>
                        <w:sz w:val="22"/>
                        <w:szCs w:val="22"/>
                      </w:rPr>
                      <w:delText>52.0%)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59" w:author="Megan Ellis" w:date="2018-01-08T15:00:00Z"/>
                      <w:rFonts w:eastAsia="Calibri" w:cs="Arial"/>
                      <w:sz w:val="22"/>
                      <w:szCs w:val="22"/>
                    </w:rPr>
                  </w:pPr>
                  <w:del w:id="1660" w:author="Megan Ellis" w:date="2018-01-08T15:00:00Z">
                    <w:r w:rsidRPr="00A50431" w:rsidDel="000A5A4E">
                      <w:rPr>
                        <w:rFonts w:eastAsia="Calibri" w:cs="Arial"/>
                        <w:sz w:val="22"/>
                        <w:szCs w:val="22"/>
                      </w:rPr>
                      <w:delText xml:space="preserve">242 </w:delText>
                    </w:r>
                  </w:del>
                </w:p>
                <w:p w:rsidR="00A50431" w:rsidRPr="00A50431" w:rsidDel="000A5A4E" w:rsidRDefault="00A50431" w:rsidP="000A5A4E">
                  <w:pPr>
                    <w:jc w:val="center"/>
                    <w:rPr>
                      <w:del w:id="1661" w:author="Megan Ellis" w:date="2018-01-08T15:00:00Z"/>
                      <w:rFonts w:eastAsia="Calibri" w:cs="Arial"/>
                      <w:sz w:val="22"/>
                      <w:szCs w:val="22"/>
                    </w:rPr>
                  </w:pPr>
                  <w:del w:id="1662" w:author="Megan Ellis" w:date="2018-01-08T15:00:00Z">
                    <w:r w:rsidRPr="00A50431" w:rsidDel="000A5A4E">
                      <w:rPr>
                        <w:rFonts w:eastAsia="Calibri" w:cs="Arial"/>
                        <w:szCs w:val="22"/>
                      </w:rPr>
                      <w:delText>(</w:delText>
                    </w:r>
                    <w:r w:rsidRPr="00A50431" w:rsidDel="000A5A4E">
                      <w:rPr>
                        <w:rFonts w:eastAsia="Calibri" w:cs="Arial"/>
                        <w:sz w:val="22"/>
                        <w:szCs w:val="22"/>
                      </w:rPr>
                      <w:delText>4.5%)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63" w:author="Megan Ellis" w:date="2018-01-08T15:00:00Z"/>
                      <w:rFonts w:eastAsia="Calibri" w:cs="Arial"/>
                      <w:sz w:val="22"/>
                      <w:szCs w:val="22"/>
                    </w:rPr>
                  </w:pPr>
                  <w:del w:id="1664" w:author="Megan Ellis" w:date="2018-01-08T15:00:00Z">
                    <w:r w:rsidRPr="00A50431" w:rsidDel="000A5A4E">
                      <w:rPr>
                        <w:rFonts w:eastAsia="Calibri" w:cs="Arial"/>
                        <w:sz w:val="22"/>
                        <w:szCs w:val="22"/>
                      </w:rPr>
                      <w:delText xml:space="preserve">201 </w:delText>
                    </w:r>
                  </w:del>
                </w:p>
                <w:p w:rsidR="00A50431" w:rsidRPr="00A50431" w:rsidDel="000A5A4E" w:rsidRDefault="00A50431" w:rsidP="000A5A4E">
                  <w:pPr>
                    <w:jc w:val="center"/>
                    <w:rPr>
                      <w:del w:id="1665" w:author="Megan Ellis" w:date="2018-01-08T15:00:00Z"/>
                      <w:rFonts w:eastAsia="Calibri" w:cs="Arial"/>
                      <w:sz w:val="22"/>
                      <w:szCs w:val="22"/>
                    </w:rPr>
                  </w:pPr>
                  <w:del w:id="1666" w:author="Megan Ellis" w:date="2018-01-08T15:00:00Z">
                    <w:r w:rsidRPr="00A50431" w:rsidDel="000A5A4E">
                      <w:rPr>
                        <w:rFonts w:eastAsia="Calibri" w:cs="Arial"/>
                        <w:szCs w:val="22"/>
                      </w:rPr>
                      <w:delText>(</w:delText>
                    </w:r>
                    <w:r w:rsidRPr="00A50431" w:rsidDel="000A5A4E">
                      <w:rPr>
                        <w:rFonts w:eastAsia="Calibri" w:cs="Arial"/>
                        <w:sz w:val="22"/>
                        <w:szCs w:val="22"/>
                      </w:rPr>
                      <w:delText>3.8%)</w:delText>
                    </w:r>
                  </w:del>
                </w:p>
              </w:tc>
            </w:tr>
            <w:tr w:rsidR="00A50431" w:rsidRPr="00A50431" w:rsidDel="000A5A4E" w:rsidTr="00A50431">
              <w:trPr>
                <w:trHeight w:val="569"/>
                <w:del w:id="166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668" w:author="Megan Ellis" w:date="2018-01-08T15:00:00Z"/>
                      <w:rFonts w:eastAsia="Calibri" w:cs="Arial"/>
                      <w:sz w:val="22"/>
                      <w:szCs w:val="22"/>
                    </w:rPr>
                  </w:pPr>
                  <w:del w:id="1669" w:author="Megan Ellis" w:date="2018-01-08T15:00:00Z">
                    <w:r w:rsidRPr="00A50431" w:rsidDel="000A5A4E">
                      <w:rPr>
                        <w:rFonts w:eastAsia="Calibri" w:cs="Arial"/>
                        <w:sz w:val="22"/>
                        <w:szCs w:val="22"/>
                      </w:rPr>
                      <w:delText>English learners (3 years of RFEP)</w:delText>
                    </w:r>
                  </w:del>
                </w:p>
              </w:tc>
              <w:tc>
                <w:tcPr>
                  <w:tcW w:w="1461" w:type="dxa"/>
                  <w:shd w:val="clear" w:color="auto" w:fill="E7F6EF"/>
                  <w:vAlign w:val="center"/>
                </w:tcPr>
                <w:p w:rsidR="00A50431" w:rsidRPr="00A50431" w:rsidDel="000A5A4E" w:rsidRDefault="00A50431" w:rsidP="000A5A4E">
                  <w:pPr>
                    <w:jc w:val="center"/>
                    <w:rPr>
                      <w:del w:id="1670" w:author="Megan Ellis" w:date="2018-01-08T15:00:00Z"/>
                      <w:rFonts w:eastAsia="Calibri" w:cs="Arial"/>
                      <w:sz w:val="22"/>
                      <w:szCs w:val="22"/>
                    </w:rPr>
                  </w:pPr>
                  <w:del w:id="1671" w:author="Megan Ellis" w:date="2018-01-08T15:00:00Z">
                    <w:r w:rsidRPr="00A50431" w:rsidDel="000A5A4E">
                      <w:rPr>
                        <w:rFonts w:eastAsia="Calibri" w:cs="Arial"/>
                        <w:sz w:val="22"/>
                        <w:szCs w:val="22"/>
                      </w:rPr>
                      <w:delText>5,639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72" w:author="Megan Ellis" w:date="2018-01-08T15:00:00Z"/>
                      <w:rFonts w:eastAsia="Calibri" w:cs="Arial"/>
                      <w:sz w:val="22"/>
                      <w:szCs w:val="22"/>
                    </w:rPr>
                  </w:pPr>
                  <w:del w:id="1673" w:author="Megan Ellis" w:date="2018-01-08T15:00:00Z">
                    <w:r w:rsidRPr="00A50431" w:rsidDel="000A5A4E">
                      <w:rPr>
                        <w:rFonts w:eastAsia="Calibri" w:cs="Arial"/>
                        <w:sz w:val="22"/>
                        <w:szCs w:val="22"/>
                      </w:rPr>
                      <w:delText xml:space="preserve">1066 </w:delText>
                    </w:r>
                  </w:del>
                </w:p>
                <w:p w:rsidR="00A50431" w:rsidRPr="00A50431" w:rsidDel="000A5A4E" w:rsidRDefault="00A50431" w:rsidP="000A5A4E">
                  <w:pPr>
                    <w:jc w:val="center"/>
                    <w:rPr>
                      <w:del w:id="1674" w:author="Megan Ellis" w:date="2018-01-08T15:00:00Z"/>
                      <w:rFonts w:eastAsia="Calibri" w:cs="Arial"/>
                      <w:sz w:val="22"/>
                      <w:szCs w:val="22"/>
                    </w:rPr>
                  </w:pPr>
                  <w:del w:id="1675" w:author="Megan Ellis" w:date="2018-01-08T15:00:00Z">
                    <w:r w:rsidRPr="00A50431" w:rsidDel="000A5A4E">
                      <w:rPr>
                        <w:rFonts w:eastAsia="Calibri" w:cs="Arial"/>
                        <w:szCs w:val="22"/>
                      </w:rPr>
                      <w:delText>(</w:delText>
                    </w:r>
                    <w:r w:rsidRPr="00A50431" w:rsidDel="000A5A4E">
                      <w:rPr>
                        <w:rFonts w:eastAsia="Calibri" w:cs="Arial"/>
                        <w:sz w:val="22"/>
                        <w:szCs w:val="22"/>
                      </w:rPr>
                      <w:delText>18.9%)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76" w:author="Megan Ellis" w:date="2018-01-08T15:00:00Z"/>
                      <w:rFonts w:eastAsia="Calibri" w:cs="Arial"/>
                      <w:sz w:val="22"/>
                      <w:szCs w:val="22"/>
                    </w:rPr>
                  </w:pPr>
                  <w:del w:id="1677" w:author="Megan Ellis" w:date="2018-01-08T15:00:00Z">
                    <w:r w:rsidRPr="00A50431" w:rsidDel="000A5A4E">
                      <w:rPr>
                        <w:rFonts w:eastAsia="Calibri" w:cs="Arial"/>
                        <w:sz w:val="22"/>
                        <w:szCs w:val="22"/>
                      </w:rPr>
                      <w:delText xml:space="preserve">1032 </w:delText>
                    </w:r>
                  </w:del>
                </w:p>
                <w:p w:rsidR="00A50431" w:rsidRPr="00A50431" w:rsidDel="000A5A4E" w:rsidRDefault="00A50431" w:rsidP="000A5A4E">
                  <w:pPr>
                    <w:jc w:val="center"/>
                    <w:rPr>
                      <w:del w:id="1678" w:author="Megan Ellis" w:date="2018-01-08T15:00:00Z"/>
                      <w:rFonts w:eastAsia="Calibri" w:cs="Arial"/>
                      <w:sz w:val="22"/>
                      <w:szCs w:val="22"/>
                    </w:rPr>
                  </w:pPr>
                  <w:del w:id="1679" w:author="Megan Ellis" w:date="2018-01-08T15:00:00Z">
                    <w:r w:rsidRPr="00A50431" w:rsidDel="000A5A4E">
                      <w:rPr>
                        <w:rFonts w:eastAsia="Calibri" w:cs="Arial"/>
                        <w:szCs w:val="22"/>
                      </w:rPr>
                      <w:delText>(</w:delText>
                    </w:r>
                    <w:r w:rsidRPr="00A50431" w:rsidDel="000A5A4E">
                      <w:rPr>
                        <w:rFonts w:eastAsia="Calibri" w:cs="Arial"/>
                        <w:sz w:val="22"/>
                        <w:szCs w:val="22"/>
                      </w:rPr>
                      <w:delText>18.3%)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80" w:author="Megan Ellis" w:date="2018-01-08T15:00:00Z"/>
                      <w:rFonts w:eastAsia="Calibri" w:cs="Arial"/>
                      <w:sz w:val="22"/>
                      <w:szCs w:val="22"/>
                    </w:rPr>
                  </w:pPr>
                  <w:del w:id="1681" w:author="Megan Ellis" w:date="2018-01-08T15:00:00Z">
                    <w:r w:rsidRPr="00A50431" w:rsidDel="000A5A4E">
                      <w:rPr>
                        <w:rFonts w:eastAsia="Calibri" w:cs="Arial"/>
                        <w:sz w:val="22"/>
                        <w:szCs w:val="22"/>
                      </w:rPr>
                      <w:delText xml:space="preserve">2894 </w:delText>
                    </w:r>
                  </w:del>
                </w:p>
                <w:p w:rsidR="00A50431" w:rsidRPr="00A50431" w:rsidDel="000A5A4E" w:rsidRDefault="00A50431" w:rsidP="000A5A4E">
                  <w:pPr>
                    <w:jc w:val="center"/>
                    <w:rPr>
                      <w:del w:id="1682" w:author="Megan Ellis" w:date="2018-01-08T15:00:00Z"/>
                      <w:rFonts w:eastAsia="Calibri" w:cs="Arial"/>
                      <w:sz w:val="22"/>
                      <w:szCs w:val="22"/>
                    </w:rPr>
                  </w:pPr>
                  <w:del w:id="1683" w:author="Megan Ellis" w:date="2018-01-08T15:00:00Z">
                    <w:r w:rsidRPr="00A50431" w:rsidDel="000A5A4E">
                      <w:rPr>
                        <w:rFonts w:eastAsia="Calibri" w:cs="Arial"/>
                        <w:szCs w:val="22"/>
                      </w:rPr>
                      <w:delText>(</w:delText>
                    </w:r>
                    <w:r w:rsidRPr="00A50431" w:rsidDel="000A5A4E">
                      <w:rPr>
                        <w:rFonts w:eastAsia="Calibri" w:cs="Arial"/>
                        <w:sz w:val="22"/>
                        <w:szCs w:val="22"/>
                      </w:rPr>
                      <w:delText>51.3%)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84" w:author="Megan Ellis" w:date="2018-01-08T15:00:00Z"/>
                      <w:rFonts w:eastAsia="Calibri" w:cs="Arial"/>
                      <w:sz w:val="22"/>
                      <w:szCs w:val="22"/>
                    </w:rPr>
                  </w:pPr>
                  <w:del w:id="1685" w:author="Megan Ellis" w:date="2018-01-08T15:00:00Z">
                    <w:r w:rsidRPr="00A50431" w:rsidDel="000A5A4E">
                      <w:rPr>
                        <w:rFonts w:eastAsia="Calibri" w:cs="Arial"/>
                        <w:sz w:val="22"/>
                        <w:szCs w:val="22"/>
                      </w:rPr>
                      <w:delText xml:space="preserve">404 </w:delText>
                    </w:r>
                  </w:del>
                </w:p>
                <w:p w:rsidR="00A50431" w:rsidRPr="00A50431" w:rsidDel="000A5A4E" w:rsidRDefault="00A50431" w:rsidP="000A5A4E">
                  <w:pPr>
                    <w:jc w:val="center"/>
                    <w:rPr>
                      <w:del w:id="1686" w:author="Megan Ellis" w:date="2018-01-08T15:00:00Z"/>
                      <w:rFonts w:eastAsia="Calibri" w:cs="Arial"/>
                      <w:sz w:val="22"/>
                      <w:szCs w:val="22"/>
                    </w:rPr>
                  </w:pPr>
                  <w:del w:id="1687" w:author="Megan Ellis" w:date="2018-01-08T15:00:00Z">
                    <w:r w:rsidRPr="00A50431" w:rsidDel="000A5A4E">
                      <w:rPr>
                        <w:rFonts w:eastAsia="Calibri" w:cs="Arial"/>
                        <w:szCs w:val="22"/>
                      </w:rPr>
                      <w:delText>(</w:delText>
                    </w:r>
                    <w:r w:rsidRPr="00A50431" w:rsidDel="000A5A4E">
                      <w:rPr>
                        <w:rFonts w:eastAsia="Calibri" w:cs="Arial"/>
                        <w:sz w:val="22"/>
                        <w:szCs w:val="22"/>
                      </w:rPr>
                      <w:delText>7.2%)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88" w:author="Megan Ellis" w:date="2018-01-08T15:00:00Z"/>
                      <w:rFonts w:eastAsia="Calibri" w:cs="Arial"/>
                      <w:sz w:val="22"/>
                      <w:szCs w:val="22"/>
                    </w:rPr>
                  </w:pPr>
                  <w:del w:id="1689" w:author="Megan Ellis" w:date="2018-01-08T15:00:00Z">
                    <w:r w:rsidRPr="00A50431" w:rsidDel="000A5A4E">
                      <w:rPr>
                        <w:rFonts w:eastAsia="Calibri" w:cs="Arial"/>
                        <w:sz w:val="22"/>
                        <w:szCs w:val="22"/>
                      </w:rPr>
                      <w:delText xml:space="preserve">243 </w:delText>
                    </w:r>
                  </w:del>
                </w:p>
                <w:p w:rsidR="00A50431" w:rsidRPr="00A50431" w:rsidDel="000A5A4E" w:rsidRDefault="00A50431" w:rsidP="000A5A4E">
                  <w:pPr>
                    <w:jc w:val="center"/>
                    <w:rPr>
                      <w:del w:id="1690" w:author="Megan Ellis" w:date="2018-01-08T15:00:00Z"/>
                      <w:rFonts w:eastAsia="Calibri" w:cs="Arial"/>
                      <w:sz w:val="22"/>
                      <w:szCs w:val="22"/>
                    </w:rPr>
                  </w:pPr>
                  <w:del w:id="1691" w:author="Megan Ellis" w:date="2018-01-08T15:00:00Z">
                    <w:r w:rsidRPr="00A50431" w:rsidDel="000A5A4E">
                      <w:rPr>
                        <w:rFonts w:eastAsia="Calibri" w:cs="Arial"/>
                        <w:szCs w:val="22"/>
                      </w:rPr>
                      <w:delText>(</w:delText>
                    </w:r>
                    <w:r w:rsidRPr="00A50431" w:rsidDel="000A5A4E">
                      <w:rPr>
                        <w:rFonts w:eastAsia="Calibri" w:cs="Arial"/>
                        <w:sz w:val="22"/>
                        <w:szCs w:val="22"/>
                      </w:rPr>
                      <w:delText>4.3%)</w:delText>
                    </w:r>
                  </w:del>
                </w:p>
              </w:tc>
            </w:tr>
            <w:tr w:rsidR="00A50431" w:rsidRPr="00A50431" w:rsidDel="000A5A4E" w:rsidTr="00A50431">
              <w:trPr>
                <w:trHeight w:val="560"/>
                <w:del w:id="1692"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693" w:author="Megan Ellis" w:date="2018-01-08T15:00:00Z"/>
                      <w:rFonts w:eastAsia="Calibri" w:cs="Arial"/>
                      <w:sz w:val="22"/>
                      <w:szCs w:val="22"/>
                    </w:rPr>
                  </w:pPr>
                  <w:del w:id="1694" w:author="Megan Ellis" w:date="2018-01-08T15:00:00Z">
                    <w:r w:rsidRPr="00A50431" w:rsidDel="000A5A4E">
                      <w:rPr>
                        <w:rFonts w:eastAsia="Calibri" w:cs="Arial"/>
                        <w:sz w:val="22"/>
                        <w:szCs w:val="22"/>
                      </w:rPr>
                      <w:delText>English learners (4 years of RFEP)</w:delText>
                    </w:r>
                  </w:del>
                </w:p>
              </w:tc>
              <w:tc>
                <w:tcPr>
                  <w:tcW w:w="1461" w:type="dxa"/>
                  <w:shd w:val="clear" w:color="auto" w:fill="E7F6EF"/>
                  <w:vAlign w:val="center"/>
                </w:tcPr>
                <w:p w:rsidR="00A50431" w:rsidRPr="00A50431" w:rsidDel="000A5A4E" w:rsidRDefault="00A50431" w:rsidP="000A5A4E">
                  <w:pPr>
                    <w:jc w:val="center"/>
                    <w:rPr>
                      <w:del w:id="1695" w:author="Megan Ellis" w:date="2018-01-08T15:00:00Z"/>
                      <w:rFonts w:eastAsia="Calibri" w:cs="Arial"/>
                      <w:sz w:val="22"/>
                      <w:szCs w:val="22"/>
                    </w:rPr>
                  </w:pPr>
                  <w:del w:id="1696" w:author="Megan Ellis" w:date="2018-01-08T15:00:00Z">
                    <w:r w:rsidRPr="00A50431" w:rsidDel="000A5A4E">
                      <w:rPr>
                        <w:rFonts w:eastAsia="Calibri" w:cs="Arial"/>
                        <w:sz w:val="22"/>
                        <w:szCs w:val="22"/>
                      </w:rPr>
                      <w:delText>5,722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697" w:author="Megan Ellis" w:date="2018-01-08T15:00:00Z"/>
                      <w:rFonts w:eastAsia="Calibri" w:cs="Arial"/>
                      <w:sz w:val="22"/>
                      <w:szCs w:val="22"/>
                    </w:rPr>
                  </w:pPr>
                  <w:del w:id="1698" w:author="Megan Ellis" w:date="2018-01-08T15:00:00Z">
                    <w:r w:rsidRPr="00A50431" w:rsidDel="000A5A4E">
                      <w:rPr>
                        <w:rFonts w:eastAsia="Calibri" w:cs="Arial"/>
                        <w:sz w:val="22"/>
                        <w:szCs w:val="22"/>
                      </w:rPr>
                      <w:delText xml:space="preserve">760 </w:delText>
                    </w:r>
                  </w:del>
                </w:p>
                <w:p w:rsidR="00A50431" w:rsidRPr="00A50431" w:rsidDel="000A5A4E" w:rsidRDefault="00A50431" w:rsidP="000A5A4E">
                  <w:pPr>
                    <w:jc w:val="center"/>
                    <w:rPr>
                      <w:del w:id="1699" w:author="Megan Ellis" w:date="2018-01-08T15:00:00Z"/>
                      <w:rFonts w:eastAsia="Calibri" w:cs="Arial"/>
                      <w:sz w:val="22"/>
                      <w:szCs w:val="22"/>
                    </w:rPr>
                  </w:pPr>
                  <w:del w:id="1700" w:author="Megan Ellis" w:date="2018-01-08T15:00:00Z">
                    <w:r w:rsidRPr="00A50431" w:rsidDel="000A5A4E">
                      <w:rPr>
                        <w:rFonts w:eastAsia="Calibri" w:cs="Arial"/>
                        <w:szCs w:val="22"/>
                      </w:rPr>
                      <w:delText>(</w:delText>
                    </w:r>
                    <w:r w:rsidRPr="00A50431" w:rsidDel="000A5A4E">
                      <w:rPr>
                        <w:rFonts w:eastAsia="Calibri" w:cs="Arial"/>
                        <w:sz w:val="22"/>
                        <w:szCs w:val="22"/>
                      </w:rPr>
                      <w:delText>13.3%)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01" w:author="Megan Ellis" w:date="2018-01-08T15:00:00Z"/>
                      <w:rFonts w:eastAsia="Calibri" w:cs="Arial"/>
                      <w:sz w:val="22"/>
                      <w:szCs w:val="22"/>
                    </w:rPr>
                  </w:pPr>
                  <w:del w:id="1702" w:author="Megan Ellis" w:date="2018-01-08T15:00:00Z">
                    <w:r w:rsidRPr="00A50431" w:rsidDel="000A5A4E">
                      <w:rPr>
                        <w:rFonts w:eastAsia="Calibri" w:cs="Arial"/>
                        <w:sz w:val="22"/>
                        <w:szCs w:val="22"/>
                      </w:rPr>
                      <w:delText xml:space="preserve">847 </w:delText>
                    </w:r>
                  </w:del>
                </w:p>
                <w:p w:rsidR="00A50431" w:rsidRPr="00A50431" w:rsidDel="000A5A4E" w:rsidRDefault="00A50431" w:rsidP="000A5A4E">
                  <w:pPr>
                    <w:jc w:val="center"/>
                    <w:rPr>
                      <w:del w:id="1703" w:author="Megan Ellis" w:date="2018-01-08T15:00:00Z"/>
                      <w:rFonts w:eastAsia="Calibri" w:cs="Arial"/>
                      <w:sz w:val="22"/>
                      <w:szCs w:val="22"/>
                    </w:rPr>
                  </w:pPr>
                  <w:del w:id="1704" w:author="Megan Ellis" w:date="2018-01-08T15:00:00Z">
                    <w:r w:rsidRPr="00A50431" w:rsidDel="000A5A4E">
                      <w:rPr>
                        <w:rFonts w:eastAsia="Calibri" w:cs="Arial"/>
                        <w:szCs w:val="22"/>
                      </w:rPr>
                      <w:delText>(</w:delText>
                    </w:r>
                    <w:r w:rsidRPr="00A50431" w:rsidDel="000A5A4E">
                      <w:rPr>
                        <w:rFonts w:eastAsia="Calibri" w:cs="Arial"/>
                        <w:sz w:val="22"/>
                        <w:szCs w:val="22"/>
                      </w:rPr>
                      <w:delText>14.8%)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05" w:author="Megan Ellis" w:date="2018-01-08T15:00:00Z"/>
                      <w:rFonts w:eastAsia="Calibri" w:cs="Arial"/>
                      <w:sz w:val="22"/>
                      <w:szCs w:val="22"/>
                    </w:rPr>
                  </w:pPr>
                  <w:del w:id="1706" w:author="Megan Ellis" w:date="2018-01-08T15:00:00Z">
                    <w:r w:rsidRPr="00A50431" w:rsidDel="000A5A4E">
                      <w:rPr>
                        <w:rFonts w:eastAsia="Calibri" w:cs="Arial"/>
                        <w:sz w:val="22"/>
                        <w:szCs w:val="22"/>
                      </w:rPr>
                      <w:delText xml:space="preserve">3271 </w:delText>
                    </w:r>
                  </w:del>
                </w:p>
                <w:p w:rsidR="00A50431" w:rsidRPr="00A50431" w:rsidDel="000A5A4E" w:rsidRDefault="00A50431" w:rsidP="000A5A4E">
                  <w:pPr>
                    <w:jc w:val="center"/>
                    <w:rPr>
                      <w:del w:id="1707" w:author="Megan Ellis" w:date="2018-01-08T15:00:00Z"/>
                      <w:rFonts w:eastAsia="Calibri" w:cs="Arial"/>
                      <w:sz w:val="22"/>
                      <w:szCs w:val="22"/>
                    </w:rPr>
                  </w:pPr>
                  <w:del w:id="1708" w:author="Megan Ellis" w:date="2018-01-08T15:00:00Z">
                    <w:r w:rsidRPr="00A50431" w:rsidDel="000A5A4E">
                      <w:rPr>
                        <w:rFonts w:eastAsia="Calibri" w:cs="Arial"/>
                        <w:szCs w:val="22"/>
                      </w:rPr>
                      <w:delText>(</w:delText>
                    </w:r>
                    <w:r w:rsidRPr="00A50431" w:rsidDel="000A5A4E">
                      <w:rPr>
                        <w:rFonts w:eastAsia="Calibri" w:cs="Arial"/>
                        <w:sz w:val="22"/>
                        <w:szCs w:val="22"/>
                      </w:rPr>
                      <w:delText>57.2%)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09" w:author="Megan Ellis" w:date="2018-01-08T15:00:00Z"/>
                      <w:rFonts w:eastAsia="Calibri" w:cs="Arial"/>
                      <w:sz w:val="22"/>
                      <w:szCs w:val="22"/>
                    </w:rPr>
                  </w:pPr>
                  <w:del w:id="1710" w:author="Megan Ellis" w:date="2018-01-08T15:00:00Z">
                    <w:r w:rsidRPr="00A50431" w:rsidDel="000A5A4E">
                      <w:rPr>
                        <w:rFonts w:eastAsia="Calibri" w:cs="Arial"/>
                        <w:sz w:val="22"/>
                        <w:szCs w:val="22"/>
                      </w:rPr>
                      <w:delText xml:space="preserve">507 </w:delText>
                    </w:r>
                  </w:del>
                </w:p>
                <w:p w:rsidR="00A50431" w:rsidRPr="00A50431" w:rsidDel="000A5A4E" w:rsidRDefault="00A50431" w:rsidP="000A5A4E">
                  <w:pPr>
                    <w:jc w:val="center"/>
                    <w:rPr>
                      <w:del w:id="1711" w:author="Megan Ellis" w:date="2018-01-08T15:00:00Z"/>
                      <w:rFonts w:eastAsia="Calibri" w:cs="Arial"/>
                      <w:sz w:val="22"/>
                      <w:szCs w:val="22"/>
                    </w:rPr>
                  </w:pPr>
                  <w:del w:id="1712" w:author="Megan Ellis" w:date="2018-01-08T15:00:00Z">
                    <w:r w:rsidRPr="00A50431" w:rsidDel="000A5A4E">
                      <w:rPr>
                        <w:rFonts w:eastAsia="Calibri" w:cs="Arial"/>
                        <w:szCs w:val="22"/>
                      </w:rPr>
                      <w:delText>(</w:delText>
                    </w:r>
                    <w:r w:rsidRPr="00A50431" w:rsidDel="000A5A4E">
                      <w:rPr>
                        <w:rFonts w:eastAsia="Calibri" w:cs="Arial"/>
                        <w:sz w:val="22"/>
                        <w:szCs w:val="22"/>
                      </w:rPr>
                      <w:delText>8.9%)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13" w:author="Megan Ellis" w:date="2018-01-08T15:00:00Z"/>
                      <w:rFonts w:eastAsia="Calibri" w:cs="Arial"/>
                      <w:sz w:val="22"/>
                      <w:szCs w:val="22"/>
                    </w:rPr>
                  </w:pPr>
                  <w:del w:id="1714" w:author="Megan Ellis" w:date="2018-01-08T15:00:00Z">
                    <w:r w:rsidRPr="00A50431" w:rsidDel="000A5A4E">
                      <w:rPr>
                        <w:rFonts w:eastAsia="Calibri" w:cs="Arial"/>
                        <w:sz w:val="22"/>
                        <w:szCs w:val="22"/>
                      </w:rPr>
                      <w:delText xml:space="preserve">337 </w:delText>
                    </w:r>
                  </w:del>
                </w:p>
                <w:p w:rsidR="00A50431" w:rsidRPr="00A50431" w:rsidDel="000A5A4E" w:rsidRDefault="00A50431" w:rsidP="000A5A4E">
                  <w:pPr>
                    <w:jc w:val="center"/>
                    <w:rPr>
                      <w:del w:id="1715" w:author="Megan Ellis" w:date="2018-01-08T15:00:00Z"/>
                      <w:rFonts w:eastAsia="Calibri" w:cs="Arial"/>
                      <w:sz w:val="22"/>
                      <w:szCs w:val="22"/>
                    </w:rPr>
                  </w:pPr>
                  <w:del w:id="1716" w:author="Megan Ellis" w:date="2018-01-08T15:00:00Z">
                    <w:r w:rsidRPr="00A50431" w:rsidDel="000A5A4E">
                      <w:rPr>
                        <w:rFonts w:eastAsia="Calibri" w:cs="Arial"/>
                        <w:szCs w:val="22"/>
                      </w:rPr>
                      <w:delText>(</w:delText>
                    </w:r>
                    <w:r w:rsidRPr="00A50431" w:rsidDel="000A5A4E">
                      <w:rPr>
                        <w:rFonts w:eastAsia="Calibri" w:cs="Arial"/>
                        <w:sz w:val="22"/>
                        <w:szCs w:val="22"/>
                      </w:rPr>
                      <w:delText>5.9%)</w:delText>
                    </w:r>
                  </w:del>
                </w:p>
              </w:tc>
            </w:tr>
            <w:tr w:rsidR="00A50431" w:rsidRPr="00A50431" w:rsidDel="000A5A4E" w:rsidTr="00A50431">
              <w:trPr>
                <w:trHeight w:val="479"/>
                <w:del w:id="1717"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718" w:author="Megan Ellis" w:date="2018-01-08T15:00:00Z"/>
                      <w:rFonts w:eastAsia="Calibri" w:cs="Arial"/>
                      <w:sz w:val="22"/>
                      <w:szCs w:val="22"/>
                    </w:rPr>
                  </w:pPr>
                  <w:del w:id="1719" w:author="Megan Ellis" w:date="2018-01-08T15:00:00Z">
                    <w:r w:rsidRPr="00A50431" w:rsidDel="000A5A4E">
                      <w:rPr>
                        <w:rFonts w:eastAsia="Calibri" w:cs="Arial"/>
                        <w:sz w:val="22"/>
                        <w:szCs w:val="22"/>
                      </w:rPr>
                      <w:delText>Students with Disabilities</w:delText>
                    </w:r>
                  </w:del>
                </w:p>
              </w:tc>
              <w:tc>
                <w:tcPr>
                  <w:tcW w:w="1461" w:type="dxa"/>
                  <w:shd w:val="clear" w:color="auto" w:fill="E7F6EF"/>
                  <w:vAlign w:val="center"/>
                </w:tcPr>
                <w:p w:rsidR="00A50431" w:rsidRPr="00A50431" w:rsidDel="000A5A4E" w:rsidRDefault="00A50431" w:rsidP="000A5A4E">
                  <w:pPr>
                    <w:jc w:val="center"/>
                    <w:rPr>
                      <w:del w:id="1720" w:author="Megan Ellis" w:date="2018-01-08T15:00:00Z"/>
                      <w:rFonts w:eastAsia="Calibri" w:cs="Arial"/>
                      <w:sz w:val="22"/>
                      <w:szCs w:val="22"/>
                    </w:rPr>
                  </w:pPr>
                  <w:del w:id="1721" w:author="Megan Ellis" w:date="2018-01-08T15:00:00Z">
                    <w:r w:rsidRPr="00A50431" w:rsidDel="000A5A4E">
                      <w:rPr>
                        <w:rFonts w:eastAsia="Calibri" w:cs="Arial"/>
                        <w:sz w:val="22"/>
                        <w:szCs w:val="22"/>
                      </w:rPr>
                      <w:delText>4,153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22" w:author="Megan Ellis" w:date="2018-01-08T15:00:00Z"/>
                      <w:rFonts w:eastAsia="Calibri" w:cs="Arial"/>
                      <w:sz w:val="22"/>
                      <w:szCs w:val="22"/>
                    </w:rPr>
                  </w:pPr>
                  <w:del w:id="1723" w:author="Megan Ellis" w:date="2018-01-08T15:00:00Z">
                    <w:r w:rsidRPr="00A50431" w:rsidDel="000A5A4E">
                      <w:rPr>
                        <w:rFonts w:eastAsia="Calibri" w:cs="Arial"/>
                        <w:sz w:val="22"/>
                        <w:szCs w:val="22"/>
                      </w:rPr>
                      <w:delText xml:space="preserve">1991 </w:delText>
                    </w:r>
                  </w:del>
                </w:p>
                <w:p w:rsidR="00A50431" w:rsidRPr="00A50431" w:rsidDel="000A5A4E" w:rsidRDefault="00A50431" w:rsidP="000A5A4E">
                  <w:pPr>
                    <w:jc w:val="center"/>
                    <w:rPr>
                      <w:del w:id="1724" w:author="Megan Ellis" w:date="2018-01-08T15:00:00Z"/>
                      <w:rFonts w:eastAsia="Calibri" w:cs="Arial"/>
                      <w:sz w:val="22"/>
                      <w:szCs w:val="22"/>
                    </w:rPr>
                  </w:pPr>
                  <w:del w:id="1725" w:author="Megan Ellis" w:date="2018-01-08T15:00:00Z">
                    <w:r w:rsidRPr="00A50431" w:rsidDel="000A5A4E">
                      <w:rPr>
                        <w:rFonts w:eastAsia="Calibri" w:cs="Arial"/>
                        <w:szCs w:val="22"/>
                      </w:rPr>
                      <w:delText>(</w:delText>
                    </w:r>
                    <w:r w:rsidRPr="00A50431" w:rsidDel="000A5A4E">
                      <w:rPr>
                        <w:rFonts w:eastAsia="Calibri" w:cs="Arial"/>
                        <w:sz w:val="22"/>
                        <w:szCs w:val="22"/>
                      </w:rPr>
                      <w:delText>47.9%)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26" w:author="Megan Ellis" w:date="2018-01-08T15:00:00Z"/>
                      <w:rFonts w:eastAsia="Calibri" w:cs="Arial"/>
                      <w:sz w:val="22"/>
                      <w:szCs w:val="22"/>
                    </w:rPr>
                  </w:pPr>
                  <w:del w:id="1727" w:author="Megan Ellis" w:date="2018-01-08T15:00:00Z">
                    <w:r w:rsidRPr="00A50431" w:rsidDel="000A5A4E">
                      <w:rPr>
                        <w:rFonts w:eastAsia="Calibri" w:cs="Arial"/>
                        <w:sz w:val="22"/>
                        <w:szCs w:val="22"/>
                      </w:rPr>
                      <w:delText xml:space="preserve">965 </w:delText>
                    </w:r>
                  </w:del>
                </w:p>
                <w:p w:rsidR="00A50431" w:rsidRPr="00A50431" w:rsidDel="000A5A4E" w:rsidRDefault="00A50431" w:rsidP="000A5A4E">
                  <w:pPr>
                    <w:jc w:val="center"/>
                    <w:rPr>
                      <w:del w:id="1728" w:author="Megan Ellis" w:date="2018-01-08T15:00:00Z"/>
                      <w:rFonts w:eastAsia="Calibri" w:cs="Arial"/>
                      <w:sz w:val="22"/>
                      <w:szCs w:val="22"/>
                    </w:rPr>
                  </w:pPr>
                  <w:del w:id="1729" w:author="Megan Ellis" w:date="2018-01-08T15:00:00Z">
                    <w:r w:rsidRPr="00A50431" w:rsidDel="000A5A4E">
                      <w:rPr>
                        <w:rFonts w:eastAsia="Calibri" w:cs="Arial"/>
                        <w:szCs w:val="22"/>
                      </w:rPr>
                      <w:delText>(</w:delText>
                    </w:r>
                    <w:r w:rsidRPr="00A50431" w:rsidDel="000A5A4E">
                      <w:rPr>
                        <w:rFonts w:eastAsia="Calibri" w:cs="Arial"/>
                        <w:sz w:val="22"/>
                        <w:szCs w:val="22"/>
                      </w:rPr>
                      <w:delText>23.2%)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30" w:author="Megan Ellis" w:date="2018-01-08T15:00:00Z"/>
                      <w:rFonts w:eastAsia="Calibri" w:cs="Arial"/>
                      <w:sz w:val="22"/>
                      <w:szCs w:val="22"/>
                    </w:rPr>
                  </w:pPr>
                  <w:del w:id="1731" w:author="Megan Ellis" w:date="2018-01-08T15:00:00Z">
                    <w:r w:rsidRPr="00A50431" w:rsidDel="000A5A4E">
                      <w:rPr>
                        <w:rFonts w:eastAsia="Calibri" w:cs="Arial"/>
                        <w:sz w:val="22"/>
                        <w:szCs w:val="22"/>
                      </w:rPr>
                      <w:delText xml:space="preserve">1060 </w:delText>
                    </w:r>
                  </w:del>
                </w:p>
                <w:p w:rsidR="00A50431" w:rsidRPr="00A50431" w:rsidDel="000A5A4E" w:rsidRDefault="00A50431" w:rsidP="000A5A4E">
                  <w:pPr>
                    <w:jc w:val="center"/>
                    <w:rPr>
                      <w:del w:id="1732" w:author="Megan Ellis" w:date="2018-01-08T15:00:00Z"/>
                      <w:rFonts w:eastAsia="Calibri" w:cs="Arial"/>
                      <w:sz w:val="22"/>
                      <w:szCs w:val="22"/>
                    </w:rPr>
                  </w:pPr>
                  <w:del w:id="1733" w:author="Megan Ellis" w:date="2018-01-08T15:00:00Z">
                    <w:r w:rsidRPr="00A50431" w:rsidDel="000A5A4E">
                      <w:rPr>
                        <w:rFonts w:eastAsia="Calibri" w:cs="Arial"/>
                        <w:szCs w:val="22"/>
                      </w:rPr>
                      <w:delText>(</w:delText>
                    </w:r>
                    <w:r w:rsidRPr="00A50431" w:rsidDel="000A5A4E">
                      <w:rPr>
                        <w:rFonts w:eastAsia="Calibri" w:cs="Arial"/>
                        <w:sz w:val="22"/>
                        <w:szCs w:val="22"/>
                      </w:rPr>
                      <w:delText>25.5%)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34" w:author="Megan Ellis" w:date="2018-01-08T15:00:00Z"/>
                      <w:rFonts w:eastAsia="Calibri" w:cs="Arial"/>
                      <w:sz w:val="22"/>
                      <w:szCs w:val="22"/>
                    </w:rPr>
                  </w:pPr>
                  <w:del w:id="1735" w:author="Megan Ellis" w:date="2018-01-08T15:00:00Z">
                    <w:r w:rsidRPr="00A50431" w:rsidDel="000A5A4E">
                      <w:rPr>
                        <w:rFonts w:eastAsia="Calibri" w:cs="Arial"/>
                        <w:sz w:val="22"/>
                        <w:szCs w:val="22"/>
                      </w:rPr>
                      <w:delText xml:space="preserve">87 </w:delText>
                    </w:r>
                  </w:del>
                </w:p>
                <w:p w:rsidR="00A50431" w:rsidRPr="00A50431" w:rsidDel="000A5A4E" w:rsidRDefault="00A50431" w:rsidP="000A5A4E">
                  <w:pPr>
                    <w:jc w:val="center"/>
                    <w:rPr>
                      <w:del w:id="1736" w:author="Megan Ellis" w:date="2018-01-08T15:00:00Z"/>
                      <w:rFonts w:eastAsia="Calibri" w:cs="Arial"/>
                      <w:sz w:val="22"/>
                      <w:szCs w:val="22"/>
                    </w:rPr>
                  </w:pPr>
                  <w:del w:id="1737" w:author="Megan Ellis" w:date="2018-01-08T15:00:00Z">
                    <w:r w:rsidRPr="00A50431" w:rsidDel="000A5A4E">
                      <w:rPr>
                        <w:rFonts w:eastAsia="Calibri" w:cs="Arial"/>
                        <w:szCs w:val="22"/>
                      </w:rPr>
                      <w:delText>(</w:delText>
                    </w:r>
                    <w:r w:rsidRPr="00A50431" w:rsidDel="000A5A4E">
                      <w:rPr>
                        <w:rFonts w:eastAsia="Calibri" w:cs="Arial"/>
                        <w:sz w:val="22"/>
                        <w:szCs w:val="22"/>
                      </w:rPr>
                      <w:delText>2.1%)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38" w:author="Megan Ellis" w:date="2018-01-08T15:00:00Z"/>
                      <w:rFonts w:eastAsia="Calibri" w:cs="Arial"/>
                      <w:sz w:val="22"/>
                      <w:szCs w:val="22"/>
                    </w:rPr>
                  </w:pPr>
                  <w:del w:id="1739" w:author="Megan Ellis" w:date="2018-01-08T15:00:00Z">
                    <w:r w:rsidRPr="00A50431" w:rsidDel="000A5A4E">
                      <w:rPr>
                        <w:rFonts w:eastAsia="Calibri" w:cs="Arial"/>
                        <w:sz w:val="22"/>
                        <w:szCs w:val="22"/>
                      </w:rPr>
                      <w:delText xml:space="preserve">50 </w:delText>
                    </w:r>
                  </w:del>
                </w:p>
                <w:p w:rsidR="00A50431" w:rsidRPr="00A50431" w:rsidDel="000A5A4E" w:rsidRDefault="00A50431" w:rsidP="000A5A4E">
                  <w:pPr>
                    <w:jc w:val="center"/>
                    <w:rPr>
                      <w:del w:id="1740" w:author="Megan Ellis" w:date="2018-01-08T15:00:00Z"/>
                      <w:rFonts w:eastAsia="Calibri" w:cs="Arial"/>
                      <w:sz w:val="22"/>
                      <w:szCs w:val="22"/>
                    </w:rPr>
                  </w:pPr>
                  <w:del w:id="1741" w:author="Megan Ellis" w:date="2018-01-08T15:00:00Z">
                    <w:r w:rsidRPr="00A50431" w:rsidDel="000A5A4E">
                      <w:rPr>
                        <w:rFonts w:eastAsia="Calibri" w:cs="Arial"/>
                        <w:szCs w:val="22"/>
                      </w:rPr>
                      <w:delText>(</w:delText>
                    </w:r>
                    <w:r w:rsidRPr="00A50431" w:rsidDel="000A5A4E">
                      <w:rPr>
                        <w:rFonts w:eastAsia="Calibri" w:cs="Arial"/>
                        <w:sz w:val="22"/>
                        <w:szCs w:val="22"/>
                      </w:rPr>
                      <w:delText>1.2%)</w:delText>
                    </w:r>
                  </w:del>
                </w:p>
              </w:tc>
            </w:tr>
          </w:tbl>
          <w:p w:rsidR="00A50431" w:rsidRPr="00A50431" w:rsidDel="000A5A4E" w:rsidRDefault="00A50431" w:rsidP="000A5A4E">
            <w:pPr>
              <w:rPr>
                <w:del w:id="1742" w:author="Megan Ellis" w:date="2018-01-08T15:00:00Z"/>
                <w:rFonts w:eastAsia="Calibri" w:cs="Arial"/>
                <w:sz w:val="20"/>
                <w:szCs w:val="20"/>
              </w:rPr>
            </w:pPr>
            <w:del w:id="1743" w:author="Megan Ellis" w:date="2018-01-08T15:00:00Z">
              <w:r w:rsidRPr="00A50431" w:rsidDel="000A5A4E">
                <w:rPr>
                  <w:rFonts w:eastAsia="Calibri" w:cs="Arial"/>
                </w:rPr>
                <w:delText>*</w:delText>
              </w:r>
              <w:r w:rsidRPr="00A50431" w:rsidDel="000A5A4E">
                <w:rPr>
                  <w:rFonts w:eastAsia="Calibri" w:cs="Arial"/>
                  <w:sz w:val="20"/>
                  <w:szCs w:val="20"/>
                </w:rPr>
                <w:delText xml:space="preserve">Total = Number of schools with 30 or more students at the school level and student group level taking the </w:delText>
              </w:r>
              <w:r w:rsidRPr="008339F3" w:rsidDel="000A5A4E">
                <w:rPr>
                  <w:rFonts w:eastAsia="Calibri" w:cs="Arial"/>
                  <w:sz w:val="20"/>
                  <w:szCs w:val="20"/>
                </w:rPr>
                <w:delText>California Assessment of Student Performance and Progress (CAASPP)</w:delText>
              </w:r>
              <w:r w:rsidRPr="00A50431" w:rsidDel="000A5A4E">
                <w:rPr>
                  <w:rFonts w:eastAsia="Calibri" w:cs="Arial"/>
                  <w:sz w:val="20"/>
                  <w:szCs w:val="20"/>
                </w:rPr>
                <w:delText>.</w:delText>
              </w:r>
            </w:del>
          </w:p>
          <w:p w:rsidR="00A50431" w:rsidDel="000A5A4E" w:rsidRDefault="00A50431" w:rsidP="000A5A4E">
            <w:pPr>
              <w:rPr>
                <w:del w:id="1744" w:author="Megan Ellis" w:date="2018-01-08T15:00:00Z"/>
                <w:rFonts w:eastAsia="Calibri" w:cs="Arial"/>
                <w:sz w:val="20"/>
                <w:szCs w:val="20"/>
              </w:rPr>
            </w:pPr>
            <w:del w:id="1745" w:author="Megan Ellis" w:date="2018-01-08T15:00:00Z">
              <w:r w:rsidRPr="00A50431" w:rsidDel="000A5A4E">
                <w:rPr>
                  <w:rFonts w:eastAsia="Calibri" w:cs="Arial"/>
                  <w:sz w:val="20"/>
                  <w:szCs w:val="20"/>
                </w:rPr>
                <w:delText>- = No data available due to less than 30 for that subgroup taking the CAASPP.</w:delText>
              </w:r>
            </w:del>
          </w:p>
          <w:p w:rsidR="008339F3" w:rsidDel="000A5A4E" w:rsidRDefault="008339F3" w:rsidP="000A5A4E">
            <w:pPr>
              <w:rPr>
                <w:del w:id="1746" w:author="Megan Ellis" w:date="2018-01-08T15:00:00Z"/>
                <w:rFonts w:eastAsia="Calibri" w:cs="Arial"/>
                <w:sz w:val="20"/>
                <w:szCs w:val="20"/>
              </w:rPr>
            </w:pPr>
          </w:p>
          <w:p w:rsidR="00B66AD5" w:rsidDel="000A5A4E" w:rsidRDefault="00B66AD5" w:rsidP="000A5A4E">
            <w:pPr>
              <w:rPr>
                <w:del w:id="1747" w:author="Megan Ellis" w:date="2018-01-08T15:00:00Z"/>
                <w:rFonts w:eastAsia="Calibri" w:cs="Arial"/>
                <w:sz w:val="20"/>
                <w:szCs w:val="20"/>
              </w:rPr>
            </w:pPr>
          </w:p>
          <w:p w:rsidR="00B66AD5" w:rsidRPr="00A50431" w:rsidDel="000A5A4E" w:rsidRDefault="00B66AD5" w:rsidP="000A5A4E">
            <w:pPr>
              <w:rPr>
                <w:del w:id="1748" w:author="Megan Ellis" w:date="2018-01-08T15:00:00Z"/>
                <w:rFonts w:eastAsia="Calibri" w:cs="Arial"/>
                <w:sz w:val="20"/>
                <w:szCs w:val="20"/>
              </w:rPr>
            </w:pPr>
          </w:p>
          <w:p w:rsidR="00A50431" w:rsidRPr="00A50431" w:rsidDel="000A5A4E" w:rsidRDefault="008339F3" w:rsidP="000A5A4E">
            <w:pPr>
              <w:jc w:val="center"/>
              <w:rPr>
                <w:del w:id="1749" w:author="Megan Ellis" w:date="2018-01-08T15:00:00Z"/>
                <w:rFonts w:eastAsia="Calibri" w:cs="Arial"/>
                <w:b/>
                <w:sz w:val="28"/>
                <w:szCs w:val="22"/>
              </w:rPr>
            </w:pPr>
            <w:del w:id="1750" w:author="Megan Ellis" w:date="2018-01-08T15:00:00Z">
              <w:r w:rsidDel="000A5A4E">
                <w:rPr>
                  <w:rFonts w:eastAsia="Calibri" w:cs="Arial"/>
                  <w:b/>
                  <w:sz w:val="28"/>
                  <w:szCs w:val="22"/>
                </w:rPr>
                <w:delText xml:space="preserve">Table </w:delText>
              </w:r>
              <w:r w:rsidR="003A328B" w:rsidDel="000A5A4E">
                <w:rPr>
                  <w:rFonts w:eastAsia="Calibri" w:cs="Arial"/>
                  <w:b/>
                  <w:sz w:val="28"/>
                  <w:szCs w:val="22"/>
                </w:rPr>
                <w:delText>7</w:delText>
              </w:r>
              <w:r w:rsidR="00A50431" w:rsidRPr="00A50431" w:rsidDel="000A5A4E">
                <w:rPr>
                  <w:rFonts w:eastAsia="Calibri" w:cs="Arial"/>
                  <w:b/>
                  <w:sz w:val="28"/>
                  <w:szCs w:val="22"/>
                </w:rPr>
                <w:delText>. School Level Academic Indicator: MATH</w:delText>
              </w:r>
            </w:del>
          </w:p>
          <w:p w:rsidR="00A50431" w:rsidRPr="00A50431" w:rsidDel="000A5A4E" w:rsidRDefault="00A50431" w:rsidP="000A5A4E">
            <w:pPr>
              <w:jc w:val="center"/>
              <w:rPr>
                <w:del w:id="1751" w:author="Megan Ellis" w:date="2018-01-08T15:00:00Z"/>
                <w:rFonts w:eastAsia="Calibri" w:cs="Arial"/>
                <w:b/>
                <w:sz w:val="28"/>
                <w:szCs w:val="22"/>
              </w:rPr>
            </w:pPr>
            <w:del w:id="1752" w:author="Megan Ellis" w:date="2018-01-08T15:00:00Z">
              <w:r w:rsidRPr="00A50431" w:rsidDel="000A5A4E">
                <w:rPr>
                  <w:rFonts w:eastAsia="Calibri" w:cs="Arial"/>
                  <w:b/>
                  <w:sz w:val="28"/>
                  <w:szCs w:val="22"/>
                </w:rPr>
                <w:delText>Student Group Results</w:delText>
              </w:r>
            </w:del>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461"/>
              <w:gridCol w:w="1461"/>
              <w:gridCol w:w="1461"/>
              <w:gridCol w:w="1461"/>
              <w:gridCol w:w="1461"/>
              <w:gridCol w:w="1461"/>
            </w:tblGrid>
            <w:tr w:rsidR="00A50431" w:rsidRPr="00A50431" w:rsidDel="000A5A4E" w:rsidTr="00A50431">
              <w:trPr>
                <w:trHeight w:val="215"/>
                <w:del w:id="1753" w:author="Megan Ellis" w:date="2018-01-08T15:00:00Z"/>
              </w:trPr>
              <w:tc>
                <w:tcPr>
                  <w:tcW w:w="2110" w:type="dxa"/>
                  <w:shd w:val="clear" w:color="auto" w:fill="auto"/>
                  <w:tcMar>
                    <w:top w:w="72" w:type="dxa"/>
                    <w:left w:w="144" w:type="dxa"/>
                    <w:bottom w:w="72" w:type="dxa"/>
                    <w:right w:w="144" w:type="dxa"/>
                  </w:tcMar>
                  <w:vAlign w:val="center"/>
                  <w:hideMark/>
                </w:tcPr>
                <w:p w:rsidR="00A50431" w:rsidRPr="00A50431" w:rsidDel="000A5A4E" w:rsidRDefault="00A50431" w:rsidP="000A5A4E">
                  <w:pPr>
                    <w:jc w:val="center"/>
                    <w:rPr>
                      <w:del w:id="1754" w:author="Megan Ellis" w:date="2018-01-08T15:00:00Z"/>
                      <w:rFonts w:eastAsia="Calibri" w:cs="Arial"/>
                      <w:b/>
                      <w:sz w:val="22"/>
                      <w:szCs w:val="22"/>
                    </w:rPr>
                  </w:pPr>
                  <w:del w:id="1755" w:author="Megan Ellis" w:date="2018-01-08T15:00:00Z">
                    <w:r w:rsidRPr="00A50431" w:rsidDel="000A5A4E">
                      <w:rPr>
                        <w:rFonts w:eastAsia="Calibri" w:cs="Arial"/>
                        <w:b/>
                        <w:szCs w:val="22"/>
                      </w:rPr>
                      <w:delText>Student Groups</w:delText>
                    </w:r>
                  </w:del>
                </w:p>
              </w:tc>
              <w:tc>
                <w:tcPr>
                  <w:tcW w:w="1461" w:type="dxa"/>
                  <w:vAlign w:val="center"/>
                </w:tcPr>
                <w:p w:rsidR="00A50431" w:rsidRPr="00A50431" w:rsidDel="000A5A4E" w:rsidRDefault="00A50431" w:rsidP="000A5A4E">
                  <w:pPr>
                    <w:jc w:val="center"/>
                    <w:rPr>
                      <w:del w:id="1756" w:author="Megan Ellis" w:date="2018-01-08T15:00:00Z"/>
                      <w:rFonts w:eastAsia="Calibri" w:cs="Arial"/>
                      <w:b/>
                      <w:bCs/>
                    </w:rPr>
                  </w:pPr>
                  <w:del w:id="1757" w:author="Megan Ellis" w:date="2018-01-08T15:00:00Z">
                    <w:r w:rsidRPr="00A50431" w:rsidDel="000A5A4E">
                      <w:rPr>
                        <w:rFonts w:eastAsia="Calibri" w:cs="Arial"/>
                        <w:b/>
                        <w:bCs/>
                      </w:rPr>
                      <w:delText>Total*</w:delText>
                    </w:r>
                  </w:del>
                </w:p>
              </w:tc>
              <w:tc>
                <w:tcPr>
                  <w:tcW w:w="1461" w:type="dxa"/>
                  <w:shd w:val="clear" w:color="auto" w:fill="A20000"/>
                  <w:tcMar>
                    <w:top w:w="72" w:type="dxa"/>
                    <w:left w:w="144" w:type="dxa"/>
                    <w:bottom w:w="72" w:type="dxa"/>
                    <w:right w:w="144" w:type="dxa"/>
                  </w:tcMar>
                  <w:vAlign w:val="center"/>
                  <w:hideMark/>
                </w:tcPr>
                <w:p w:rsidR="00A50431" w:rsidRPr="00A50431" w:rsidDel="000A5A4E" w:rsidRDefault="00A50431" w:rsidP="000A5A4E">
                  <w:pPr>
                    <w:jc w:val="center"/>
                    <w:rPr>
                      <w:del w:id="1758" w:author="Megan Ellis" w:date="2018-01-08T15:00:00Z"/>
                      <w:rFonts w:eastAsia="Calibri" w:cs="Arial"/>
                      <w:sz w:val="22"/>
                      <w:szCs w:val="22"/>
                    </w:rPr>
                  </w:pPr>
                  <w:del w:id="1759" w:author="Megan Ellis" w:date="2018-01-08T15:00:00Z">
                    <w:r w:rsidRPr="00A50431" w:rsidDel="000A5A4E">
                      <w:rPr>
                        <w:rFonts w:eastAsia="Calibri" w:cs="Arial"/>
                        <w:b/>
                        <w:bCs/>
                        <w:color w:val="FFFFFF"/>
                        <w:sz w:val="22"/>
                        <w:szCs w:val="22"/>
                      </w:rPr>
                      <w:delText>Red</w:delText>
                    </w:r>
                  </w:del>
                </w:p>
              </w:tc>
              <w:tc>
                <w:tcPr>
                  <w:tcW w:w="1461" w:type="dxa"/>
                  <w:shd w:val="clear" w:color="auto" w:fill="FFA500"/>
                  <w:tcMar>
                    <w:top w:w="72" w:type="dxa"/>
                    <w:left w:w="144" w:type="dxa"/>
                    <w:bottom w:w="72" w:type="dxa"/>
                    <w:right w:w="144" w:type="dxa"/>
                  </w:tcMar>
                  <w:vAlign w:val="center"/>
                  <w:hideMark/>
                </w:tcPr>
                <w:p w:rsidR="00A50431" w:rsidRPr="00A50431" w:rsidDel="000A5A4E" w:rsidRDefault="00A50431" w:rsidP="000A5A4E">
                  <w:pPr>
                    <w:jc w:val="center"/>
                    <w:rPr>
                      <w:del w:id="1760" w:author="Megan Ellis" w:date="2018-01-08T15:00:00Z"/>
                      <w:rFonts w:eastAsia="Calibri" w:cs="Arial"/>
                      <w:sz w:val="22"/>
                      <w:szCs w:val="22"/>
                    </w:rPr>
                  </w:pPr>
                  <w:del w:id="1761" w:author="Megan Ellis" w:date="2018-01-08T15:00:00Z">
                    <w:r w:rsidRPr="00A50431" w:rsidDel="000A5A4E">
                      <w:rPr>
                        <w:rFonts w:eastAsia="Calibri" w:cs="Arial"/>
                        <w:b/>
                        <w:bCs/>
                        <w:sz w:val="22"/>
                        <w:szCs w:val="22"/>
                      </w:rPr>
                      <w:delText>Orange</w:delText>
                    </w:r>
                  </w:del>
                </w:p>
              </w:tc>
              <w:tc>
                <w:tcPr>
                  <w:tcW w:w="1461" w:type="dxa"/>
                  <w:shd w:val="clear" w:color="auto" w:fill="FFFF00"/>
                  <w:tcMar>
                    <w:top w:w="72" w:type="dxa"/>
                    <w:left w:w="144" w:type="dxa"/>
                    <w:bottom w:w="72" w:type="dxa"/>
                    <w:right w:w="144" w:type="dxa"/>
                  </w:tcMar>
                  <w:vAlign w:val="center"/>
                  <w:hideMark/>
                </w:tcPr>
                <w:p w:rsidR="00A50431" w:rsidRPr="00A50431" w:rsidDel="000A5A4E" w:rsidRDefault="00A50431" w:rsidP="000A5A4E">
                  <w:pPr>
                    <w:jc w:val="center"/>
                    <w:rPr>
                      <w:del w:id="1762" w:author="Megan Ellis" w:date="2018-01-08T15:00:00Z"/>
                      <w:rFonts w:eastAsia="Calibri" w:cs="Arial"/>
                      <w:sz w:val="22"/>
                      <w:szCs w:val="22"/>
                    </w:rPr>
                  </w:pPr>
                  <w:del w:id="1763" w:author="Megan Ellis" w:date="2018-01-08T15:00:00Z">
                    <w:r w:rsidRPr="00A50431" w:rsidDel="000A5A4E">
                      <w:rPr>
                        <w:rFonts w:eastAsia="Calibri" w:cs="Arial"/>
                        <w:b/>
                        <w:bCs/>
                        <w:sz w:val="22"/>
                        <w:szCs w:val="22"/>
                      </w:rPr>
                      <w:delText>Yellow</w:delText>
                    </w:r>
                  </w:del>
                </w:p>
              </w:tc>
              <w:tc>
                <w:tcPr>
                  <w:tcW w:w="1461" w:type="dxa"/>
                  <w:shd w:val="clear" w:color="auto" w:fill="006500"/>
                  <w:tcMar>
                    <w:top w:w="72" w:type="dxa"/>
                    <w:left w:w="144" w:type="dxa"/>
                    <w:bottom w:w="72" w:type="dxa"/>
                    <w:right w:w="144" w:type="dxa"/>
                  </w:tcMar>
                  <w:vAlign w:val="center"/>
                  <w:hideMark/>
                </w:tcPr>
                <w:p w:rsidR="00A50431" w:rsidRPr="00A50431" w:rsidDel="000A5A4E" w:rsidRDefault="00A50431" w:rsidP="000A5A4E">
                  <w:pPr>
                    <w:jc w:val="center"/>
                    <w:rPr>
                      <w:del w:id="1764" w:author="Megan Ellis" w:date="2018-01-08T15:00:00Z"/>
                      <w:rFonts w:eastAsia="Calibri" w:cs="Arial"/>
                      <w:color w:val="FFFFFF"/>
                      <w:sz w:val="22"/>
                      <w:szCs w:val="22"/>
                    </w:rPr>
                  </w:pPr>
                  <w:del w:id="1765" w:author="Megan Ellis" w:date="2018-01-08T15:00:00Z">
                    <w:r w:rsidRPr="00A50431" w:rsidDel="000A5A4E">
                      <w:rPr>
                        <w:rFonts w:eastAsia="Calibri" w:cs="Arial"/>
                        <w:b/>
                        <w:bCs/>
                        <w:color w:val="FFFFFF"/>
                        <w:sz w:val="22"/>
                        <w:szCs w:val="22"/>
                      </w:rPr>
                      <w:delText>Green</w:delText>
                    </w:r>
                  </w:del>
                </w:p>
              </w:tc>
              <w:tc>
                <w:tcPr>
                  <w:tcW w:w="1461" w:type="dxa"/>
                  <w:shd w:val="clear" w:color="auto" w:fill="0000FF"/>
                  <w:tcMar>
                    <w:top w:w="72" w:type="dxa"/>
                    <w:left w:w="144" w:type="dxa"/>
                    <w:bottom w:w="72" w:type="dxa"/>
                    <w:right w:w="144" w:type="dxa"/>
                  </w:tcMar>
                  <w:vAlign w:val="center"/>
                  <w:hideMark/>
                </w:tcPr>
                <w:p w:rsidR="00A50431" w:rsidRPr="00A50431" w:rsidDel="000A5A4E" w:rsidRDefault="00A50431" w:rsidP="000A5A4E">
                  <w:pPr>
                    <w:jc w:val="center"/>
                    <w:rPr>
                      <w:del w:id="1766" w:author="Megan Ellis" w:date="2018-01-08T15:00:00Z"/>
                      <w:rFonts w:eastAsia="Calibri" w:cs="Arial"/>
                      <w:color w:val="FFFFFF"/>
                      <w:sz w:val="22"/>
                      <w:szCs w:val="22"/>
                    </w:rPr>
                  </w:pPr>
                  <w:del w:id="1767" w:author="Megan Ellis" w:date="2018-01-08T15:00:00Z">
                    <w:r w:rsidRPr="00A50431" w:rsidDel="000A5A4E">
                      <w:rPr>
                        <w:rFonts w:eastAsia="Calibri" w:cs="Arial"/>
                        <w:b/>
                        <w:bCs/>
                        <w:color w:val="FFFFFF"/>
                        <w:sz w:val="22"/>
                        <w:szCs w:val="22"/>
                      </w:rPr>
                      <w:delText>Blue</w:delText>
                    </w:r>
                  </w:del>
                </w:p>
              </w:tc>
            </w:tr>
            <w:tr w:rsidR="00A50431" w:rsidRPr="00A50431" w:rsidDel="000A5A4E" w:rsidTr="00A50431">
              <w:trPr>
                <w:trHeight w:val="533"/>
                <w:del w:id="1768" w:author="Megan Ellis" w:date="2018-01-08T15:00:00Z"/>
              </w:trPr>
              <w:tc>
                <w:tcPr>
                  <w:tcW w:w="2110" w:type="dxa"/>
                  <w:shd w:val="clear" w:color="auto" w:fill="E7F6EF"/>
                  <w:tcMar>
                    <w:top w:w="72" w:type="dxa"/>
                    <w:left w:w="144" w:type="dxa"/>
                    <w:bottom w:w="72" w:type="dxa"/>
                    <w:right w:w="144" w:type="dxa"/>
                  </w:tcMar>
                  <w:vAlign w:val="center"/>
                  <w:hideMark/>
                </w:tcPr>
                <w:p w:rsidR="00A50431" w:rsidRPr="00A50431" w:rsidDel="000A5A4E" w:rsidRDefault="00A50431" w:rsidP="000A5A4E">
                  <w:pPr>
                    <w:rPr>
                      <w:del w:id="1769" w:author="Megan Ellis" w:date="2018-01-08T15:00:00Z"/>
                      <w:rFonts w:eastAsia="Calibri" w:cs="Arial"/>
                      <w:szCs w:val="22"/>
                    </w:rPr>
                  </w:pPr>
                  <w:del w:id="1770" w:author="Megan Ellis" w:date="2018-01-08T15:00:00Z">
                    <w:r w:rsidRPr="00A50431" w:rsidDel="000A5A4E">
                      <w:rPr>
                        <w:rFonts w:eastAsia="Calibri" w:cs="Arial"/>
                        <w:szCs w:val="22"/>
                      </w:rPr>
                      <w:delText xml:space="preserve">All Schools  </w:delText>
                    </w:r>
                  </w:del>
                </w:p>
                <w:p w:rsidR="00A50431" w:rsidRPr="00A50431" w:rsidDel="000A5A4E" w:rsidRDefault="00A50431" w:rsidP="000A5A4E">
                  <w:pPr>
                    <w:rPr>
                      <w:del w:id="1771" w:author="Megan Ellis" w:date="2018-01-08T15:00:00Z"/>
                      <w:rFonts w:eastAsia="Calibri" w:cs="Arial"/>
                      <w:szCs w:val="22"/>
                    </w:rPr>
                  </w:pPr>
                  <w:del w:id="1772" w:author="Megan Ellis" w:date="2018-01-08T15:00:00Z">
                    <w:r w:rsidRPr="00A50431" w:rsidDel="000A5A4E">
                      <w:rPr>
                        <w:rFonts w:eastAsia="Calibri" w:cs="Arial"/>
                        <w:szCs w:val="22"/>
                      </w:rPr>
                      <w:delText>(Total = 7,155)</w:delText>
                    </w:r>
                  </w:del>
                </w:p>
              </w:tc>
              <w:tc>
                <w:tcPr>
                  <w:tcW w:w="1461" w:type="dxa"/>
                  <w:shd w:val="clear" w:color="auto" w:fill="E7F6EF"/>
                  <w:vAlign w:val="center"/>
                </w:tcPr>
                <w:p w:rsidR="00A50431" w:rsidRPr="00A50431" w:rsidDel="000A5A4E" w:rsidRDefault="00A50431" w:rsidP="000A5A4E">
                  <w:pPr>
                    <w:jc w:val="center"/>
                    <w:rPr>
                      <w:del w:id="1773" w:author="Megan Ellis" w:date="2018-01-08T15:00:00Z"/>
                      <w:rFonts w:eastAsia="Calibri" w:cs="Arial"/>
                      <w:szCs w:val="22"/>
                    </w:rPr>
                  </w:pPr>
                  <w:del w:id="1774" w:author="Megan Ellis" w:date="2018-01-08T15:00:00Z">
                    <w:r w:rsidRPr="00A50431" w:rsidDel="000A5A4E">
                      <w:rPr>
                        <w:rFonts w:eastAsia="Calibri" w:cs="Arial"/>
                        <w:szCs w:val="22"/>
                      </w:rPr>
                      <w:delText>7,155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75" w:author="Megan Ellis" w:date="2018-01-08T15:00:00Z"/>
                      <w:rFonts w:eastAsia="Calibri" w:cs="Arial"/>
                      <w:szCs w:val="22"/>
                    </w:rPr>
                  </w:pPr>
                  <w:del w:id="1776" w:author="Megan Ellis" w:date="2018-01-08T15:00:00Z">
                    <w:r w:rsidRPr="00A50431" w:rsidDel="000A5A4E">
                      <w:rPr>
                        <w:rFonts w:eastAsia="Calibri" w:cs="Arial"/>
                        <w:szCs w:val="22"/>
                      </w:rPr>
                      <w:delText xml:space="preserve">581 </w:delText>
                    </w:r>
                  </w:del>
                </w:p>
                <w:p w:rsidR="00A50431" w:rsidRPr="00A50431" w:rsidDel="000A5A4E" w:rsidRDefault="00A50431" w:rsidP="000A5A4E">
                  <w:pPr>
                    <w:jc w:val="center"/>
                    <w:rPr>
                      <w:del w:id="1777" w:author="Megan Ellis" w:date="2018-01-08T15:00:00Z"/>
                      <w:rFonts w:eastAsia="Calibri" w:cs="Arial"/>
                      <w:szCs w:val="22"/>
                    </w:rPr>
                  </w:pPr>
                  <w:del w:id="1778" w:author="Megan Ellis" w:date="2018-01-08T15:00:00Z">
                    <w:r w:rsidRPr="00A50431" w:rsidDel="000A5A4E">
                      <w:rPr>
                        <w:rFonts w:eastAsia="Calibri" w:cs="Arial"/>
                        <w:szCs w:val="22"/>
                      </w:rPr>
                      <w:delText>(8.1%)</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79" w:author="Megan Ellis" w:date="2018-01-08T15:00:00Z"/>
                      <w:rFonts w:eastAsia="Calibri" w:cs="Arial"/>
                      <w:szCs w:val="22"/>
                    </w:rPr>
                  </w:pPr>
                  <w:del w:id="1780" w:author="Megan Ellis" w:date="2018-01-08T15:00:00Z">
                    <w:r w:rsidRPr="00A50431" w:rsidDel="000A5A4E">
                      <w:rPr>
                        <w:rFonts w:eastAsia="Calibri" w:cs="Arial"/>
                        <w:szCs w:val="22"/>
                      </w:rPr>
                      <w:delText xml:space="preserve">1018 </w:delText>
                    </w:r>
                  </w:del>
                </w:p>
                <w:p w:rsidR="00A50431" w:rsidRPr="00A50431" w:rsidDel="000A5A4E" w:rsidRDefault="00A50431" w:rsidP="000A5A4E">
                  <w:pPr>
                    <w:jc w:val="center"/>
                    <w:rPr>
                      <w:del w:id="1781" w:author="Megan Ellis" w:date="2018-01-08T15:00:00Z"/>
                      <w:rFonts w:eastAsia="Calibri" w:cs="Arial"/>
                      <w:szCs w:val="22"/>
                    </w:rPr>
                  </w:pPr>
                  <w:del w:id="1782" w:author="Megan Ellis" w:date="2018-01-08T15:00:00Z">
                    <w:r w:rsidRPr="00A50431" w:rsidDel="000A5A4E">
                      <w:rPr>
                        <w:rFonts w:eastAsia="Calibri" w:cs="Arial"/>
                        <w:szCs w:val="22"/>
                      </w:rPr>
                      <w:delText>(14.2%)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83" w:author="Megan Ellis" w:date="2018-01-08T15:00:00Z"/>
                      <w:rFonts w:eastAsia="Calibri" w:cs="Arial"/>
                      <w:szCs w:val="22"/>
                    </w:rPr>
                  </w:pPr>
                  <w:del w:id="1784" w:author="Megan Ellis" w:date="2018-01-08T15:00:00Z">
                    <w:r w:rsidRPr="00A50431" w:rsidDel="000A5A4E">
                      <w:rPr>
                        <w:rFonts w:eastAsia="Calibri" w:cs="Arial"/>
                        <w:szCs w:val="22"/>
                      </w:rPr>
                      <w:delText xml:space="preserve">3166 </w:delText>
                    </w:r>
                  </w:del>
                </w:p>
                <w:p w:rsidR="00A50431" w:rsidRPr="00A50431" w:rsidDel="000A5A4E" w:rsidRDefault="00A50431" w:rsidP="000A5A4E">
                  <w:pPr>
                    <w:jc w:val="center"/>
                    <w:rPr>
                      <w:del w:id="1785" w:author="Megan Ellis" w:date="2018-01-08T15:00:00Z"/>
                      <w:rFonts w:eastAsia="Calibri" w:cs="Arial"/>
                      <w:szCs w:val="22"/>
                    </w:rPr>
                  </w:pPr>
                  <w:del w:id="1786" w:author="Megan Ellis" w:date="2018-01-08T15:00:00Z">
                    <w:r w:rsidRPr="00A50431" w:rsidDel="000A5A4E">
                      <w:rPr>
                        <w:rFonts w:eastAsia="Calibri" w:cs="Arial"/>
                        <w:szCs w:val="22"/>
                      </w:rPr>
                      <w:delText>(44.3%)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87" w:author="Megan Ellis" w:date="2018-01-08T15:00:00Z"/>
                      <w:rFonts w:eastAsia="Calibri" w:cs="Arial"/>
                      <w:szCs w:val="22"/>
                    </w:rPr>
                  </w:pPr>
                  <w:del w:id="1788" w:author="Megan Ellis" w:date="2018-01-08T15:00:00Z">
                    <w:r w:rsidRPr="00A50431" w:rsidDel="000A5A4E">
                      <w:rPr>
                        <w:rFonts w:eastAsia="Calibri" w:cs="Arial"/>
                        <w:szCs w:val="22"/>
                      </w:rPr>
                      <w:delText xml:space="preserve">1424 </w:delText>
                    </w:r>
                  </w:del>
                </w:p>
                <w:p w:rsidR="00A50431" w:rsidRPr="00A50431" w:rsidDel="000A5A4E" w:rsidRDefault="00A50431" w:rsidP="000A5A4E">
                  <w:pPr>
                    <w:jc w:val="center"/>
                    <w:rPr>
                      <w:del w:id="1789" w:author="Megan Ellis" w:date="2018-01-08T15:00:00Z"/>
                      <w:rFonts w:eastAsia="Calibri" w:cs="Arial"/>
                      <w:szCs w:val="22"/>
                    </w:rPr>
                  </w:pPr>
                  <w:del w:id="1790" w:author="Megan Ellis" w:date="2018-01-08T15:00:00Z">
                    <w:r w:rsidRPr="00A50431" w:rsidDel="000A5A4E">
                      <w:rPr>
                        <w:rFonts w:eastAsia="Calibri" w:cs="Arial"/>
                        <w:szCs w:val="22"/>
                      </w:rPr>
                      <w:delText>(19.9%)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791" w:author="Megan Ellis" w:date="2018-01-08T15:00:00Z"/>
                      <w:rFonts w:eastAsia="Calibri" w:cs="Arial"/>
                      <w:szCs w:val="22"/>
                    </w:rPr>
                  </w:pPr>
                  <w:del w:id="1792" w:author="Megan Ellis" w:date="2018-01-08T15:00:00Z">
                    <w:r w:rsidRPr="00A50431" w:rsidDel="000A5A4E">
                      <w:rPr>
                        <w:rFonts w:eastAsia="Calibri" w:cs="Arial"/>
                        <w:szCs w:val="22"/>
                      </w:rPr>
                      <w:delText xml:space="preserve">966 </w:delText>
                    </w:r>
                  </w:del>
                </w:p>
                <w:p w:rsidR="00A50431" w:rsidRPr="00A50431" w:rsidDel="000A5A4E" w:rsidRDefault="00A50431" w:rsidP="000A5A4E">
                  <w:pPr>
                    <w:jc w:val="center"/>
                    <w:rPr>
                      <w:del w:id="1793" w:author="Megan Ellis" w:date="2018-01-08T15:00:00Z"/>
                      <w:rFonts w:eastAsia="Calibri" w:cs="Arial"/>
                      <w:szCs w:val="22"/>
                    </w:rPr>
                  </w:pPr>
                  <w:del w:id="1794" w:author="Megan Ellis" w:date="2018-01-08T15:00:00Z">
                    <w:r w:rsidRPr="00A50431" w:rsidDel="000A5A4E">
                      <w:rPr>
                        <w:rFonts w:eastAsia="Calibri" w:cs="Arial"/>
                        <w:szCs w:val="22"/>
                      </w:rPr>
                      <w:delText>(13.5%)</w:delText>
                    </w:r>
                  </w:del>
                </w:p>
              </w:tc>
            </w:tr>
            <w:tr w:rsidR="00A50431" w:rsidRPr="00A50431" w:rsidDel="000A5A4E" w:rsidTr="00A50431">
              <w:trPr>
                <w:trHeight w:val="515"/>
                <w:del w:id="1795"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796" w:author="Megan Ellis" w:date="2018-01-08T15:00:00Z"/>
                      <w:rFonts w:eastAsia="Calibri" w:cs="Arial"/>
                      <w:sz w:val="22"/>
                      <w:szCs w:val="22"/>
                    </w:rPr>
                  </w:pPr>
                  <w:del w:id="1797" w:author="Megan Ellis" w:date="2018-01-08T15:00:00Z">
                    <w:r w:rsidRPr="00A50431" w:rsidDel="000A5A4E">
                      <w:rPr>
                        <w:rFonts w:eastAsia="Calibri" w:cs="Arial"/>
                        <w:sz w:val="22"/>
                        <w:szCs w:val="22"/>
                      </w:rPr>
                      <w:delText>African American</w:delText>
                    </w:r>
                  </w:del>
                </w:p>
              </w:tc>
              <w:tc>
                <w:tcPr>
                  <w:tcW w:w="1461" w:type="dxa"/>
                  <w:shd w:val="clear" w:color="auto" w:fill="E7F6EF"/>
                  <w:vAlign w:val="center"/>
                </w:tcPr>
                <w:p w:rsidR="00A50431" w:rsidRPr="00A50431" w:rsidDel="000A5A4E" w:rsidRDefault="00A50431" w:rsidP="000A5A4E">
                  <w:pPr>
                    <w:jc w:val="center"/>
                    <w:rPr>
                      <w:del w:id="1798" w:author="Megan Ellis" w:date="2018-01-08T15:00:00Z"/>
                      <w:rFonts w:eastAsia="Calibri" w:cs="Arial"/>
                      <w:sz w:val="22"/>
                      <w:szCs w:val="22"/>
                    </w:rPr>
                  </w:pPr>
                  <w:del w:id="1799" w:author="Megan Ellis" w:date="2018-01-08T15:00:00Z">
                    <w:r w:rsidRPr="00A50431" w:rsidDel="000A5A4E">
                      <w:rPr>
                        <w:rFonts w:eastAsia="Calibri" w:cs="Arial"/>
                        <w:sz w:val="22"/>
                        <w:szCs w:val="22"/>
                      </w:rPr>
                      <w:delText>1,312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00" w:author="Megan Ellis" w:date="2018-01-08T15:00:00Z"/>
                      <w:rFonts w:eastAsia="Calibri" w:cs="Arial"/>
                      <w:sz w:val="22"/>
                      <w:szCs w:val="22"/>
                    </w:rPr>
                  </w:pPr>
                  <w:del w:id="1801" w:author="Megan Ellis" w:date="2018-01-08T15:00:00Z">
                    <w:r w:rsidRPr="00A50431" w:rsidDel="000A5A4E">
                      <w:rPr>
                        <w:rFonts w:eastAsia="Calibri" w:cs="Arial"/>
                        <w:sz w:val="22"/>
                        <w:szCs w:val="22"/>
                      </w:rPr>
                      <w:delText xml:space="preserve">445 </w:delText>
                    </w:r>
                  </w:del>
                </w:p>
                <w:p w:rsidR="00A50431" w:rsidRPr="00A50431" w:rsidDel="000A5A4E" w:rsidRDefault="00A50431" w:rsidP="000A5A4E">
                  <w:pPr>
                    <w:jc w:val="center"/>
                    <w:rPr>
                      <w:del w:id="1802" w:author="Megan Ellis" w:date="2018-01-08T15:00:00Z"/>
                      <w:rFonts w:eastAsia="Calibri" w:cs="Arial"/>
                      <w:sz w:val="22"/>
                      <w:szCs w:val="22"/>
                    </w:rPr>
                  </w:pPr>
                  <w:del w:id="1803" w:author="Megan Ellis" w:date="2018-01-08T15:00:00Z">
                    <w:r w:rsidRPr="00A50431" w:rsidDel="000A5A4E">
                      <w:rPr>
                        <w:rFonts w:eastAsia="Calibri" w:cs="Arial"/>
                        <w:szCs w:val="22"/>
                      </w:rPr>
                      <w:delText>(</w:delText>
                    </w:r>
                    <w:r w:rsidRPr="00A50431" w:rsidDel="000A5A4E">
                      <w:rPr>
                        <w:rFonts w:eastAsia="Calibri" w:cs="Arial"/>
                        <w:sz w:val="22"/>
                        <w:szCs w:val="22"/>
                      </w:rPr>
                      <w:delText>33.9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04" w:author="Megan Ellis" w:date="2018-01-08T15:00:00Z"/>
                      <w:rFonts w:eastAsia="Calibri" w:cs="Arial"/>
                      <w:sz w:val="22"/>
                      <w:szCs w:val="22"/>
                    </w:rPr>
                  </w:pPr>
                  <w:del w:id="1805" w:author="Megan Ellis" w:date="2018-01-08T15:00:00Z">
                    <w:r w:rsidRPr="00A50431" w:rsidDel="000A5A4E">
                      <w:rPr>
                        <w:rFonts w:eastAsia="Calibri" w:cs="Arial"/>
                        <w:sz w:val="22"/>
                        <w:szCs w:val="22"/>
                      </w:rPr>
                      <w:delText xml:space="preserve">230 </w:delText>
                    </w:r>
                  </w:del>
                </w:p>
                <w:p w:rsidR="00A50431" w:rsidRPr="00A50431" w:rsidDel="000A5A4E" w:rsidRDefault="00A50431" w:rsidP="000A5A4E">
                  <w:pPr>
                    <w:jc w:val="center"/>
                    <w:rPr>
                      <w:del w:id="1806" w:author="Megan Ellis" w:date="2018-01-08T15:00:00Z"/>
                      <w:rFonts w:eastAsia="Calibri" w:cs="Arial"/>
                      <w:sz w:val="22"/>
                      <w:szCs w:val="22"/>
                    </w:rPr>
                  </w:pPr>
                  <w:del w:id="1807" w:author="Megan Ellis" w:date="2018-01-08T15:00:00Z">
                    <w:r w:rsidRPr="00A50431" w:rsidDel="000A5A4E">
                      <w:rPr>
                        <w:rFonts w:eastAsia="Calibri" w:cs="Arial"/>
                        <w:szCs w:val="22"/>
                      </w:rPr>
                      <w:delText>(</w:delText>
                    </w:r>
                    <w:r w:rsidRPr="00A50431" w:rsidDel="000A5A4E">
                      <w:rPr>
                        <w:rFonts w:eastAsia="Calibri" w:cs="Arial"/>
                        <w:sz w:val="22"/>
                        <w:szCs w:val="22"/>
                      </w:rPr>
                      <w:delText>17.5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08" w:author="Megan Ellis" w:date="2018-01-08T15:00:00Z"/>
                      <w:rFonts w:eastAsia="Calibri" w:cs="Arial"/>
                      <w:sz w:val="22"/>
                      <w:szCs w:val="22"/>
                    </w:rPr>
                  </w:pPr>
                  <w:del w:id="1809" w:author="Megan Ellis" w:date="2018-01-08T15:00:00Z">
                    <w:r w:rsidRPr="00A50431" w:rsidDel="000A5A4E">
                      <w:rPr>
                        <w:rFonts w:eastAsia="Calibri" w:cs="Arial"/>
                        <w:sz w:val="22"/>
                        <w:szCs w:val="22"/>
                      </w:rPr>
                      <w:delText xml:space="preserve">571 </w:delText>
                    </w:r>
                  </w:del>
                </w:p>
                <w:p w:rsidR="00A50431" w:rsidRPr="00A50431" w:rsidDel="000A5A4E" w:rsidRDefault="00A50431" w:rsidP="000A5A4E">
                  <w:pPr>
                    <w:jc w:val="center"/>
                    <w:rPr>
                      <w:del w:id="1810" w:author="Megan Ellis" w:date="2018-01-08T15:00:00Z"/>
                      <w:rFonts w:eastAsia="Calibri" w:cs="Arial"/>
                      <w:sz w:val="22"/>
                      <w:szCs w:val="22"/>
                    </w:rPr>
                  </w:pPr>
                  <w:del w:id="1811" w:author="Megan Ellis" w:date="2018-01-08T15:00:00Z">
                    <w:r w:rsidRPr="00A50431" w:rsidDel="000A5A4E">
                      <w:rPr>
                        <w:rFonts w:eastAsia="Calibri" w:cs="Arial"/>
                        <w:szCs w:val="22"/>
                      </w:rPr>
                      <w:delText>(</w:delText>
                    </w:r>
                    <w:r w:rsidRPr="00A50431" w:rsidDel="000A5A4E">
                      <w:rPr>
                        <w:rFonts w:eastAsia="Calibri" w:cs="Arial"/>
                        <w:sz w:val="22"/>
                        <w:szCs w:val="22"/>
                      </w:rPr>
                      <w:delText>43.5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12" w:author="Megan Ellis" w:date="2018-01-08T15:00:00Z"/>
                      <w:rFonts w:eastAsia="Calibri" w:cs="Arial"/>
                      <w:sz w:val="22"/>
                      <w:szCs w:val="22"/>
                    </w:rPr>
                  </w:pPr>
                  <w:del w:id="1813" w:author="Megan Ellis" w:date="2018-01-08T15:00:00Z">
                    <w:r w:rsidRPr="00A50431" w:rsidDel="000A5A4E">
                      <w:rPr>
                        <w:rFonts w:eastAsia="Calibri" w:cs="Arial"/>
                        <w:sz w:val="22"/>
                        <w:szCs w:val="22"/>
                      </w:rPr>
                      <w:delText xml:space="preserve">54 </w:delText>
                    </w:r>
                  </w:del>
                </w:p>
                <w:p w:rsidR="00A50431" w:rsidRPr="00A50431" w:rsidDel="000A5A4E" w:rsidRDefault="00A50431" w:rsidP="000A5A4E">
                  <w:pPr>
                    <w:jc w:val="center"/>
                    <w:rPr>
                      <w:del w:id="1814" w:author="Megan Ellis" w:date="2018-01-08T15:00:00Z"/>
                      <w:rFonts w:eastAsia="Calibri" w:cs="Arial"/>
                      <w:sz w:val="22"/>
                      <w:szCs w:val="22"/>
                    </w:rPr>
                  </w:pPr>
                  <w:del w:id="1815" w:author="Megan Ellis" w:date="2018-01-08T15:00:00Z">
                    <w:r w:rsidRPr="00A50431" w:rsidDel="000A5A4E">
                      <w:rPr>
                        <w:rFonts w:eastAsia="Calibri" w:cs="Arial"/>
                        <w:szCs w:val="22"/>
                      </w:rPr>
                      <w:delText>(</w:delText>
                    </w:r>
                    <w:r w:rsidRPr="00A50431" w:rsidDel="000A5A4E">
                      <w:rPr>
                        <w:rFonts w:eastAsia="Calibri" w:cs="Arial"/>
                        <w:sz w:val="22"/>
                        <w:szCs w:val="22"/>
                      </w:rPr>
                      <w:delText>4.1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16" w:author="Megan Ellis" w:date="2018-01-08T15:00:00Z"/>
                      <w:rFonts w:eastAsia="Calibri" w:cs="Arial"/>
                      <w:sz w:val="22"/>
                      <w:szCs w:val="22"/>
                    </w:rPr>
                  </w:pPr>
                  <w:del w:id="1817" w:author="Megan Ellis" w:date="2018-01-08T15:00:00Z">
                    <w:r w:rsidRPr="00A50431" w:rsidDel="000A5A4E">
                      <w:rPr>
                        <w:rFonts w:eastAsia="Calibri" w:cs="Arial"/>
                        <w:sz w:val="22"/>
                        <w:szCs w:val="22"/>
                      </w:rPr>
                      <w:delText xml:space="preserve">12 </w:delText>
                    </w:r>
                  </w:del>
                </w:p>
                <w:p w:rsidR="00A50431" w:rsidRPr="00A50431" w:rsidDel="000A5A4E" w:rsidRDefault="00A50431" w:rsidP="000A5A4E">
                  <w:pPr>
                    <w:jc w:val="center"/>
                    <w:rPr>
                      <w:del w:id="1818" w:author="Megan Ellis" w:date="2018-01-08T15:00:00Z"/>
                      <w:rFonts w:eastAsia="Calibri" w:cs="Arial"/>
                      <w:sz w:val="22"/>
                      <w:szCs w:val="22"/>
                    </w:rPr>
                  </w:pPr>
                  <w:del w:id="1819" w:author="Megan Ellis" w:date="2018-01-08T15:00:00Z">
                    <w:r w:rsidRPr="00A50431" w:rsidDel="000A5A4E">
                      <w:rPr>
                        <w:rFonts w:eastAsia="Calibri" w:cs="Arial"/>
                        <w:szCs w:val="22"/>
                      </w:rPr>
                      <w:delText>(</w:delText>
                    </w:r>
                    <w:r w:rsidRPr="00A50431" w:rsidDel="000A5A4E">
                      <w:rPr>
                        <w:rFonts w:eastAsia="Calibri" w:cs="Arial"/>
                        <w:sz w:val="22"/>
                        <w:szCs w:val="22"/>
                      </w:rPr>
                      <w:delText>0.9</w:delText>
                    </w:r>
                    <w:r w:rsidRPr="00A50431" w:rsidDel="000A5A4E">
                      <w:rPr>
                        <w:rFonts w:eastAsia="Calibri" w:cs="Arial"/>
                        <w:szCs w:val="22"/>
                      </w:rPr>
                      <w:delText>%)</w:delText>
                    </w:r>
                  </w:del>
                </w:p>
              </w:tc>
            </w:tr>
            <w:tr w:rsidR="00A50431" w:rsidRPr="00A50431" w:rsidDel="000A5A4E" w:rsidTr="00A50431">
              <w:trPr>
                <w:trHeight w:val="497"/>
                <w:del w:id="1820"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821" w:author="Megan Ellis" w:date="2018-01-08T15:00:00Z"/>
                      <w:rFonts w:eastAsia="Calibri" w:cs="Arial"/>
                      <w:sz w:val="22"/>
                      <w:szCs w:val="22"/>
                    </w:rPr>
                  </w:pPr>
                  <w:del w:id="1822" w:author="Megan Ellis" w:date="2018-01-08T15:00:00Z">
                    <w:r w:rsidRPr="00A50431" w:rsidDel="000A5A4E">
                      <w:rPr>
                        <w:rFonts w:eastAsia="Calibri" w:cs="Arial"/>
                        <w:sz w:val="22"/>
                        <w:szCs w:val="22"/>
                      </w:rPr>
                      <w:delText>Asian</w:delText>
                    </w:r>
                  </w:del>
                </w:p>
              </w:tc>
              <w:tc>
                <w:tcPr>
                  <w:tcW w:w="1461" w:type="dxa"/>
                  <w:shd w:val="clear" w:color="auto" w:fill="E7F6EF"/>
                  <w:vAlign w:val="center"/>
                </w:tcPr>
                <w:p w:rsidR="00A50431" w:rsidRPr="00A50431" w:rsidDel="000A5A4E" w:rsidRDefault="00A50431" w:rsidP="000A5A4E">
                  <w:pPr>
                    <w:jc w:val="center"/>
                    <w:rPr>
                      <w:del w:id="1823" w:author="Megan Ellis" w:date="2018-01-08T15:00:00Z"/>
                      <w:rFonts w:eastAsia="Calibri" w:cs="Arial"/>
                      <w:sz w:val="22"/>
                      <w:szCs w:val="22"/>
                    </w:rPr>
                  </w:pPr>
                  <w:del w:id="1824" w:author="Megan Ellis" w:date="2018-01-08T15:00:00Z">
                    <w:r w:rsidRPr="00A50431" w:rsidDel="000A5A4E">
                      <w:rPr>
                        <w:rFonts w:eastAsia="Calibri" w:cs="Arial"/>
                        <w:sz w:val="22"/>
                        <w:szCs w:val="22"/>
                      </w:rPr>
                      <w:delText>1,699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25" w:author="Megan Ellis" w:date="2018-01-08T15:00:00Z"/>
                      <w:rFonts w:eastAsia="Calibri" w:cs="Arial"/>
                      <w:sz w:val="22"/>
                      <w:szCs w:val="22"/>
                    </w:rPr>
                  </w:pPr>
                  <w:del w:id="1826" w:author="Megan Ellis" w:date="2018-01-08T15:00:00Z">
                    <w:r w:rsidRPr="00A50431" w:rsidDel="000A5A4E">
                      <w:rPr>
                        <w:rFonts w:eastAsia="Calibri" w:cs="Arial"/>
                        <w:sz w:val="22"/>
                        <w:szCs w:val="22"/>
                      </w:rPr>
                      <w:delText xml:space="preserve">28 </w:delText>
                    </w:r>
                  </w:del>
                </w:p>
                <w:p w:rsidR="00A50431" w:rsidRPr="00A50431" w:rsidDel="000A5A4E" w:rsidRDefault="00A50431" w:rsidP="000A5A4E">
                  <w:pPr>
                    <w:jc w:val="center"/>
                    <w:rPr>
                      <w:del w:id="1827" w:author="Megan Ellis" w:date="2018-01-08T15:00:00Z"/>
                      <w:rFonts w:eastAsia="Calibri" w:cs="Arial"/>
                      <w:sz w:val="22"/>
                      <w:szCs w:val="22"/>
                    </w:rPr>
                  </w:pPr>
                  <w:del w:id="1828" w:author="Megan Ellis" w:date="2018-01-08T15:00:00Z">
                    <w:r w:rsidRPr="00A50431" w:rsidDel="000A5A4E">
                      <w:rPr>
                        <w:rFonts w:eastAsia="Calibri" w:cs="Arial"/>
                        <w:szCs w:val="22"/>
                      </w:rPr>
                      <w:delText>(</w:delText>
                    </w:r>
                    <w:r w:rsidRPr="00A50431" w:rsidDel="000A5A4E">
                      <w:rPr>
                        <w:rFonts w:eastAsia="Calibri" w:cs="Arial"/>
                        <w:sz w:val="22"/>
                        <w:szCs w:val="22"/>
                      </w:rPr>
                      <w:delText>1.7</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29" w:author="Megan Ellis" w:date="2018-01-08T15:00:00Z"/>
                      <w:rFonts w:eastAsia="Calibri" w:cs="Arial"/>
                      <w:sz w:val="22"/>
                      <w:szCs w:val="22"/>
                    </w:rPr>
                  </w:pPr>
                  <w:del w:id="1830" w:author="Megan Ellis" w:date="2018-01-08T15:00:00Z">
                    <w:r w:rsidRPr="00A50431" w:rsidDel="000A5A4E">
                      <w:rPr>
                        <w:rFonts w:eastAsia="Calibri" w:cs="Arial"/>
                        <w:sz w:val="22"/>
                        <w:szCs w:val="22"/>
                      </w:rPr>
                      <w:delText xml:space="preserve">103 </w:delText>
                    </w:r>
                  </w:del>
                </w:p>
                <w:p w:rsidR="00A50431" w:rsidRPr="00A50431" w:rsidDel="000A5A4E" w:rsidRDefault="00A50431" w:rsidP="000A5A4E">
                  <w:pPr>
                    <w:jc w:val="center"/>
                    <w:rPr>
                      <w:del w:id="1831" w:author="Megan Ellis" w:date="2018-01-08T15:00:00Z"/>
                      <w:rFonts w:eastAsia="Calibri" w:cs="Arial"/>
                      <w:sz w:val="22"/>
                      <w:szCs w:val="22"/>
                    </w:rPr>
                  </w:pPr>
                  <w:del w:id="1832" w:author="Megan Ellis" w:date="2018-01-08T15:00:00Z">
                    <w:r w:rsidRPr="00A50431" w:rsidDel="000A5A4E">
                      <w:rPr>
                        <w:rFonts w:eastAsia="Calibri" w:cs="Arial"/>
                        <w:szCs w:val="22"/>
                      </w:rPr>
                      <w:delText>(</w:delText>
                    </w:r>
                    <w:r w:rsidRPr="00A50431" w:rsidDel="000A5A4E">
                      <w:rPr>
                        <w:rFonts w:eastAsia="Calibri" w:cs="Arial"/>
                        <w:sz w:val="22"/>
                        <w:szCs w:val="22"/>
                      </w:rPr>
                      <w:delText>6.1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33" w:author="Megan Ellis" w:date="2018-01-08T15:00:00Z"/>
                      <w:rFonts w:eastAsia="Calibri" w:cs="Arial"/>
                      <w:sz w:val="22"/>
                      <w:szCs w:val="22"/>
                    </w:rPr>
                  </w:pPr>
                  <w:del w:id="1834" w:author="Megan Ellis" w:date="2018-01-08T15:00:00Z">
                    <w:r w:rsidRPr="00A50431" w:rsidDel="000A5A4E">
                      <w:rPr>
                        <w:rFonts w:eastAsia="Calibri" w:cs="Arial"/>
                        <w:sz w:val="22"/>
                        <w:szCs w:val="22"/>
                      </w:rPr>
                      <w:delText xml:space="preserve">237 </w:delText>
                    </w:r>
                  </w:del>
                </w:p>
                <w:p w:rsidR="00A50431" w:rsidRPr="00A50431" w:rsidDel="000A5A4E" w:rsidRDefault="00A50431" w:rsidP="000A5A4E">
                  <w:pPr>
                    <w:jc w:val="center"/>
                    <w:rPr>
                      <w:del w:id="1835" w:author="Megan Ellis" w:date="2018-01-08T15:00:00Z"/>
                      <w:rFonts w:eastAsia="Calibri" w:cs="Arial"/>
                      <w:sz w:val="22"/>
                      <w:szCs w:val="22"/>
                    </w:rPr>
                  </w:pPr>
                  <w:del w:id="1836" w:author="Megan Ellis" w:date="2018-01-08T15:00:00Z">
                    <w:r w:rsidRPr="00A50431" w:rsidDel="000A5A4E">
                      <w:rPr>
                        <w:rFonts w:eastAsia="Calibri" w:cs="Arial"/>
                        <w:szCs w:val="22"/>
                      </w:rPr>
                      <w:delText>(</w:delText>
                    </w:r>
                    <w:r w:rsidRPr="00A50431" w:rsidDel="000A5A4E">
                      <w:rPr>
                        <w:rFonts w:eastAsia="Calibri" w:cs="Arial"/>
                        <w:sz w:val="22"/>
                        <w:szCs w:val="22"/>
                      </w:rPr>
                      <w:delText>14.0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37" w:author="Megan Ellis" w:date="2018-01-08T15:00:00Z"/>
                      <w:rFonts w:eastAsia="Calibri" w:cs="Arial"/>
                      <w:sz w:val="22"/>
                      <w:szCs w:val="22"/>
                    </w:rPr>
                  </w:pPr>
                  <w:del w:id="1838" w:author="Megan Ellis" w:date="2018-01-08T15:00:00Z">
                    <w:r w:rsidRPr="00A50431" w:rsidDel="000A5A4E">
                      <w:rPr>
                        <w:rFonts w:eastAsia="Calibri" w:cs="Arial"/>
                        <w:sz w:val="22"/>
                        <w:szCs w:val="22"/>
                      </w:rPr>
                      <w:delText xml:space="preserve">332 </w:delText>
                    </w:r>
                  </w:del>
                </w:p>
                <w:p w:rsidR="00A50431" w:rsidRPr="00A50431" w:rsidDel="000A5A4E" w:rsidRDefault="00A50431" w:rsidP="000A5A4E">
                  <w:pPr>
                    <w:jc w:val="center"/>
                    <w:rPr>
                      <w:del w:id="1839" w:author="Megan Ellis" w:date="2018-01-08T15:00:00Z"/>
                      <w:rFonts w:eastAsia="Calibri" w:cs="Arial"/>
                      <w:sz w:val="22"/>
                      <w:szCs w:val="22"/>
                    </w:rPr>
                  </w:pPr>
                  <w:del w:id="1840" w:author="Megan Ellis" w:date="2018-01-08T15:00:00Z">
                    <w:r w:rsidRPr="00A50431" w:rsidDel="000A5A4E">
                      <w:rPr>
                        <w:rFonts w:eastAsia="Calibri" w:cs="Arial"/>
                        <w:szCs w:val="22"/>
                      </w:rPr>
                      <w:delText>(</w:delText>
                    </w:r>
                    <w:r w:rsidRPr="00A50431" w:rsidDel="000A5A4E">
                      <w:rPr>
                        <w:rFonts w:eastAsia="Calibri" w:cs="Arial"/>
                        <w:sz w:val="22"/>
                        <w:szCs w:val="22"/>
                      </w:rPr>
                      <w:delText>19.5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41" w:author="Megan Ellis" w:date="2018-01-08T15:00:00Z"/>
                      <w:rFonts w:eastAsia="Calibri" w:cs="Arial"/>
                      <w:sz w:val="22"/>
                      <w:szCs w:val="22"/>
                    </w:rPr>
                  </w:pPr>
                  <w:del w:id="1842" w:author="Megan Ellis" w:date="2018-01-08T15:00:00Z">
                    <w:r w:rsidRPr="00A50431" w:rsidDel="000A5A4E">
                      <w:rPr>
                        <w:rFonts w:eastAsia="Calibri" w:cs="Arial"/>
                        <w:sz w:val="22"/>
                        <w:szCs w:val="22"/>
                      </w:rPr>
                      <w:delText xml:space="preserve">999 </w:delText>
                    </w:r>
                  </w:del>
                </w:p>
                <w:p w:rsidR="00A50431" w:rsidRPr="00A50431" w:rsidDel="000A5A4E" w:rsidRDefault="00A50431" w:rsidP="000A5A4E">
                  <w:pPr>
                    <w:jc w:val="center"/>
                    <w:rPr>
                      <w:del w:id="1843" w:author="Megan Ellis" w:date="2018-01-08T15:00:00Z"/>
                      <w:rFonts w:eastAsia="Calibri" w:cs="Arial"/>
                      <w:sz w:val="22"/>
                      <w:szCs w:val="22"/>
                    </w:rPr>
                  </w:pPr>
                  <w:del w:id="1844" w:author="Megan Ellis" w:date="2018-01-08T15:00:00Z">
                    <w:r w:rsidRPr="00A50431" w:rsidDel="000A5A4E">
                      <w:rPr>
                        <w:rFonts w:eastAsia="Calibri" w:cs="Arial"/>
                        <w:szCs w:val="22"/>
                      </w:rPr>
                      <w:delText>(</w:delText>
                    </w:r>
                    <w:r w:rsidRPr="00A50431" w:rsidDel="000A5A4E">
                      <w:rPr>
                        <w:rFonts w:eastAsia="Calibri" w:cs="Arial"/>
                        <w:sz w:val="22"/>
                        <w:szCs w:val="22"/>
                      </w:rPr>
                      <w:delText>58.8</w:delText>
                    </w:r>
                    <w:r w:rsidRPr="00A50431" w:rsidDel="000A5A4E">
                      <w:rPr>
                        <w:rFonts w:eastAsia="Calibri" w:cs="Arial"/>
                        <w:szCs w:val="22"/>
                      </w:rPr>
                      <w:delText>%)</w:delText>
                    </w:r>
                  </w:del>
                </w:p>
              </w:tc>
            </w:tr>
            <w:tr w:rsidR="00A50431" w:rsidRPr="00A50431" w:rsidDel="000A5A4E" w:rsidTr="00A50431">
              <w:trPr>
                <w:trHeight w:val="533"/>
                <w:del w:id="1845"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846" w:author="Megan Ellis" w:date="2018-01-08T15:00:00Z"/>
                      <w:rFonts w:eastAsia="Calibri" w:cs="Arial"/>
                      <w:sz w:val="22"/>
                      <w:szCs w:val="22"/>
                    </w:rPr>
                  </w:pPr>
                  <w:del w:id="1847" w:author="Megan Ellis" w:date="2018-01-08T15:00:00Z">
                    <w:r w:rsidRPr="00A50431" w:rsidDel="000A5A4E">
                      <w:rPr>
                        <w:rFonts w:eastAsia="Calibri" w:cs="Arial"/>
                        <w:sz w:val="22"/>
                        <w:szCs w:val="22"/>
                      </w:rPr>
                      <w:delText>Filipino</w:delText>
                    </w:r>
                  </w:del>
                </w:p>
              </w:tc>
              <w:tc>
                <w:tcPr>
                  <w:tcW w:w="1461" w:type="dxa"/>
                  <w:shd w:val="clear" w:color="auto" w:fill="E7F6EF"/>
                  <w:vAlign w:val="center"/>
                </w:tcPr>
                <w:p w:rsidR="00A50431" w:rsidRPr="00A50431" w:rsidDel="000A5A4E" w:rsidRDefault="00A50431" w:rsidP="000A5A4E">
                  <w:pPr>
                    <w:jc w:val="center"/>
                    <w:rPr>
                      <w:del w:id="1848" w:author="Megan Ellis" w:date="2018-01-08T15:00:00Z"/>
                      <w:rFonts w:eastAsia="Calibri" w:cs="Arial"/>
                      <w:sz w:val="22"/>
                      <w:szCs w:val="22"/>
                    </w:rPr>
                  </w:pPr>
                  <w:del w:id="1849" w:author="Megan Ellis" w:date="2018-01-08T15:00:00Z">
                    <w:r w:rsidRPr="00A50431" w:rsidDel="000A5A4E">
                      <w:rPr>
                        <w:rFonts w:eastAsia="Calibri" w:cs="Arial"/>
                        <w:sz w:val="22"/>
                        <w:szCs w:val="22"/>
                      </w:rPr>
                      <w:delText>440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50" w:author="Megan Ellis" w:date="2018-01-08T15:00:00Z"/>
                      <w:rFonts w:eastAsia="Calibri" w:cs="Arial"/>
                      <w:sz w:val="22"/>
                      <w:szCs w:val="22"/>
                    </w:rPr>
                  </w:pPr>
                  <w:del w:id="1851"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852" w:author="Megan Ellis" w:date="2018-01-08T15:00:00Z"/>
                      <w:rFonts w:eastAsia="Calibri" w:cs="Arial"/>
                      <w:sz w:val="22"/>
                      <w:szCs w:val="22"/>
                    </w:rPr>
                  </w:pPr>
                  <w:del w:id="1853" w:author="Megan Ellis" w:date="2018-01-08T15:00:00Z">
                    <w:r w:rsidRPr="00A50431" w:rsidDel="000A5A4E">
                      <w:rPr>
                        <w:rFonts w:eastAsia="Calibri" w:cs="Arial"/>
                        <w:szCs w:val="22"/>
                      </w:rPr>
                      <w:delText>(</w:delText>
                    </w:r>
                    <w:r w:rsidRPr="00A50431" w:rsidDel="000A5A4E">
                      <w:rPr>
                        <w:rFonts w:eastAsia="Calibri" w:cs="Arial"/>
                        <w:sz w:val="22"/>
                        <w:szCs w:val="22"/>
                      </w:rPr>
                      <w:delText>2.1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54" w:author="Megan Ellis" w:date="2018-01-08T15:00:00Z"/>
                      <w:rFonts w:eastAsia="Calibri" w:cs="Arial"/>
                      <w:sz w:val="22"/>
                      <w:szCs w:val="22"/>
                    </w:rPr>
                  </w:pPr>
                  <w:del w:id="1855" w:author="Megan Ellis" w:date="2018-01-08T15:00:00Z">
                    <w:r w:rsidRPr="00A50431" w:rsidDel="000A5A4E">
                      <w:rPr>
                        <w:rFonts w:eastAsia="Calibri" w:cs="Arial"/>
                        <w:sz w:val="22"/>
                        <w:szCs w:val="22"/>
                      </w:rPr>
                      <w:delText xml:space="preserve">51 </w:delText>
                    </w:r>
                  </w:del>
                </w:p>
                <w:p w:rsidR="00A50431" w:rsidRPr="00A50431" w:rsidDel="000A5A4E" w:rsidRDefault="00A50431" w:rsidP="000A5A4E">
                  <w:pPr>
                    <w:jc w:val="center"/>
                    <w:rPr>
                      <w:del w:id="1856" w:author="Megan Ellis" w:date="2018-01-08T15:00:00Z"/>
                      <w:rFonts w:eastAsia="Calibri" w:cs="Arial"/>
                      <w:sz w:val="22"/>
                      <w:szCs w:val="22"/>
                    </w:rPr>
                  </w:pPr>
                  <w:del w:id="1857" w:author="Megan Ellis" w:date="2018-01-08T15:00:00Z">
                    <w:r w:rsidRPr="00A50431" w:rsidDel="000A5A4E">
                      <w:rPr>
                        <w:rFonts w:eastAsia="Calibri" w:cs="Arial"/>
                        <w:szCs w:val="22"/>
                      </w:rPr>
                      <w:delText>(</w:delText>
                    </w:r>
                    <w:r w:rsidRPr="00A50431" w:rsidDel="000A5A4E">
                      <w:rPr>
                        <w:rFonts w:eastAsia="Calibri" w:cs="Arial"/>
                        <w:sz w:val="22"/>
                        <w:szCs w:val="22"/>
                      </w:rPr>
                      <w:delText>11.6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58" w:author="Megan Ellis" w:date="2018-01-08T15:00:00Z"/>
                      <w:rFonts w:eastAsia="Calibri" w:cs="Arial"/>
                      <w:sz w:val="22"/>
                      <w:szCs w:val="22"/>
                    </w:rPr>
                  </w:pPr>
                  <w:del w:id="1859" w:author="Megan Ellis" w:date="2018-01-08T15:00:00Z">
                    <w:r w:rsidRPr="00A50431" w:rsidDel="000A5A4E">
                      <w:rPr>
                        <w:rFonts w:eastAsia="Calibri" w:cs="Arial"/>
                        <w:sz w:val="22"/>
                        <w:szCs w:val="22"/>
                      </w:rPr>
                      <w:delText xml:space="preserve">76 </w:delText>
                    </w:r>
                  </w:del>
                </w:p>
                <w:p w:rsidR="00A50431" w:rsidRPr="00A50431" w:rsidDel="000A5A4E" w:rsidRDefault="00A50431" w:rsidP="000A5A4E">
                  <w:pPr>
                    <w:jc w:val="center"/>
                    <w:rPr>
                      <w:del w:id="1860" w:author="Megan Ellis" w:date="2018-01-08T15:00:00Z"/>
                      <w:rFonts w:eastAsia="Calibri" w:cs="Arial"/>
                      <w:sz w:val="22"/>
                      <w:szCs w:val="22"/>
                    </w:rPr>
                  </w:pPr>
                  <w:del w:id="1861" w:author="Megan Ellis" w:date="2018-01-08T15:00:00Z">
                    <w:r w:rsidRPr="00A50431" w:rsidDel="000A5A4E">
                      <w:rPr>
                        <w:rFonts w:eastAsia="Calibri" w:cs="Arial"/>
                        <w:szCs w:val="22"/>
                      </w:rPr>
                      <w:delText>(</w:delText>
                    </w:r>
                    <w:r w:rsidRPr="00A50431" w:rsidDel="000A5A4E">
                      <w:rPr>
                        <w:rFonts w:eastAsia="Calibri" w:cs="Arial"/>
                        <w:sz w:val="22"/>
                        <w:szCs w:val="22"/>
                      </w:rPr>
                      <w:delText>17.3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62" w:author="Megan Ellis" w:date="2018-01-08T15:00:00Z"/>
                      <w:rFonts w:eastAsia="Calibri" w:cs="Arial"/>
                      <w:sz w:val="22"/>
                      <w:szCs w:val="22"/>
                    </w:rPr>
                  </w:pPr>
                  <w:del w:id="1863" w:author="Megan Ellis" w:date="2018-01-08T15:00:00Z">
                    <w:r w:rsidRPr="00A50431" w:rsidDel="000A5A4E">
                      <w:rPr>
                        <w:rFonts w:eastAsia="Calibri" w:cs="Arial"/>
                        <w:sz w:val="22"/>
                        <w:szCs w:val="22"/>
                      </w:rPr>
                      <w:delText xml:space="preserve">134 </w:delText>
                    </w:r>
                  </w:del>
                </w:p>
                <w:p w:rsidR="00A50431" w:rsidRPr="00A50431" w:rsidDel="000A5A4E" w:rsidRDefault="00A50431" w:rsidP="000A5A4E">
                  <w:pPr>
                    <w:jc w:val="center"/>
                    <w:rPr>
                      <w:del w:id="1864" w:author="Megan Ellis" w:date="2018-01-08T15:00:00Z"/>
                      <w:rFonts w:eastAsia="Calibri" w:cs="Arial"/>
                      <w:sz w:val="22"/>
                      <w:szCs w:val="22"/>
                    </w:rPr>
                  </w:pPr>
                  <w:del w:id="1865" w:author="Megan Ellis" w:date="2018-01-08T15:00:00Z">
                    <w:r w:rsidRPr="00A50431" w:rsidDel="000A5A4E">
                      <w:rPr>
                        <w:rFonts w:eastAsia="Calibri" w:cs="Arial"/>
                        <w:szCs w:val="22"/>
                      </w:rPr>
                      <w:delText>(</w:delText>
                    </w:r>
                    <w:r w:rsidRPr="00A50431" w:rsidDel="000A5A4E">
                      <w:rPr>
                        <w:rFonts w:eastAsia="Calibri" w:cs="Arial"/>
                        <w:sz w:val="22"/>
                        <w:szCs w:val="22"/>
                      </w:rPr>
                      <w:delText>30.5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66" w:author="Megan Ellis" w:date="2018-01-08T15:00:00Z"/>
                      <w:rFonts w:eastAsia="Calibri" w:cs="Arial"/>
                      <w:sz w:val="22"/>
                      <w:szCs w:val="22"/>
                    </w:rPr>
                  </w:pPr>
                  <w:del w:id="1867" w:author="Megan Ellis" w:date="2018-01-08T15:00:00Z">
                    <w:r w:rsidRPr="00A50431" w:rsidDel="000A5A4E">
                      <w:rPr>
                        <w:rFonts w:eastAsia="Calibri" w:cs="Arial"/>
                        <w:sz w:val="22"/>
                        <w:szCs w:val="22"/>
                      </w:rPr>
                      <w:delText xml:space="preserve">170 </w:delText>
                    </w:r>
                  </w:del>
                </w:p>
                <w:p w:rsidR="00A50431" w:rsidRPr="00A50431" w:rsidDel="000A5A4E" w:rsidRDefault="00A50431" w:rsidP="000A5A4E">
                  <w:pPr>
                    <w:jc w:val="center"/>
                    <w:rPr>
                      <w:del w:id="1868" w:author="Megan Ellis" w:date="2018-01-08T15:00:00Z"/>
                      <w:rFonts w:eastAsia="Calibri" w:cs="Arial"/>
                      <w:sz w:val="22"/>
                      <w:szCs w:val="22"/>
                    </w:rPr>
                  </w:pPr>
                  <w:del w:id="1869" w:author="Megan Ellis" w:date="2018-01-08T15:00:00Z">
                    <w:r w:rsidRPr="00A50431" w:rsidDel="000A5A4E">
                      <w:rPr>
                        <w:rFonts w:eastAsia="Calibri" w:cs="Arial"/>
                        <w:szCs w:val="22"/>
                      </w:rPr>
                      <w:delText>(</w:delText>
                    </w:r>
                    <w:r w:rsidRPr="00A50431" w:rsidDel="000A5A4E">
                      <w:rPr>
                        <w:rFonts w:eastAsia="Calibri" w:cs="Arial"/>
                        <w:sz w:val="22"/>
                        <w:szCs w:val="22"/>
                      </w:rPr>
                      <w:delText>38.6</w:delText>
                    </w:r>
                    <w:r w:rsidRPr="00A50431" w:rsidDel="000A5A4E">
                      <w:rPr>
                        <w:rFonts w:eastAsia="Calibri" w:cs="Arial"/>
                        <w:szCs w:val="22"/>
                      </w:rPr>
                      <w:delText>%)</w:delText>
                    </w:r>
                  </w:del>
                </w:p>
              </w:tc>
            </w:tr>
            <w:tr w:rsidR="00A50431" w:rsidRPr="00A50431" w:rsidDel="000A5A4E" w:rsidTr="00A50431">
              <w:trPr>
                <w:trHeight w:val="560"/>
                <w:del w:id="1870"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871" w:author="Megan Ellis" w:date="2018-01-08T15:00:00Z"/>
                      <w:rFonts w:eastAsia="Calibri" w:cs="Arial"/>
                      <w:sz w:val="22"/>
                      <w:szCs w:val="22"/>
                    </w:rPr>
                  </w:pPr>
                  <w:del w:id="1872" w:author="Megan Ellis" w:date="2018-01-08T15:00:00Z">
                    <w:r w:rsidRPr="00A50431" w:rsidDel="000A5A4E">
                      <w:rPr>
                        <w:rFonts w:eastAsia="Calibri" w:cs="Arial"/>
                        <w:sz w:val="22"/>
                        <w:szCs w:val="22"/>
                      </w:rPr>
                      <w:delText>Hispanic/Latino</w:delText>
                    </w:r>
                  </w:del>
                </w:p>
              </w:tc>
              <w:tc>
                <w:tcPr>
                  <w:tcW w:w="1461" w:type="dxa"/>
                  <w:shd w:val="clear" w:color="auto" w:fill="E7F6EF"/>
                  <w:vAlign w:val="center"/>
                </w:tcPr>
                <w:p w:rsidR="00A50431" w:rsidRPr="00A50431" w:rsidDel="000A5A4E" w:rsidRDefault="00A50431" w:rsidP="000A5A4E">
                  <w:pPr>
                    <w:jc w:val="center"/>
                    <w:rPr>
                      <w:del w:id="1873" w:author="Megan Ellis" w:date="2018-01-08T15:00:00Z"/>
                      <w:rFonts w:eastAsia="Calibri" w:cs="Arial"/>
                      <w:sz w:val="22"/>
                      <w:szCs w:val="22"/>
                    </w:rPr>
                  </w:pPr>
                  <w:del w:id="1874" w:author="Megan Ellis" w:date="2018-01-08T15:00:00Z">
                    <w:r w:rsidRPr="00A50431" w:rsidDel="000A5A4E">
                      <w:rPr>
                        <w:rFonts w:eastAsia="Calibri" w:cs="Arial"/>
                        <w:sz w:val="22"/>
                        <w:szCs w:val="22"/>
                      </w:rPr>
                      <w:delText>6,277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75" w:author="Megan Ellis" w:date="2018-01-08T15:00:00Z"/>
                      <w:rFonts w:eastAsia="Calibri" w:cs="Arial"/>
                      <w:sz w:val="22"/>
                      <w:szCs w:val="22"/>
                    </w:rPr>
                  </w:pPr>
                  <w:del w:id="1876" w:author="Megan Ellis" w:date="2018-01-08T15:00:00Z">
                    <w:r w:rsidRPr="00A50431" w:rsidDel="000A5A4E">
                      <w:rPr>
                        <w:rFonts w:eastAsia="Calibri" w:cs="Arial"/>
                        <w:sz w:val="22"/>
                        <w:szCs w:val="22"/>
                      </w:rPr>
                      <w:delText xml:space="preserve">682 </w:delText>
                    </w:r>
                  </w:del>
                </w:p>
                <w:p w:rsidR="00A50431" w:rsidRPr="00A50431" w:rsidDel="000A5A4E" w:rsidRDefault="00A50431" w:rsidP="000A5A4E">
                  <w:pPr>
                    <w:jc w:val="center"/>
                    <w:rPr>
                      <w:del w:id="1877" w:author="Megan Ellis" w:date="2018-01-08T15:00:00Z"/>
                      <w:rFonts w:eastAsia="Calibri" w:cs="Arial"/>
                      <w:sz w:val="22"/>
                      <w:szCs w:val="22"/>
                    </w:rPr>
                  </w:pPr>
                  <w:del w:id="1878" w:author="Megan Ellis" w:date="2018-01-08T15:00:00Z">
                    <w:r w:rsidRPr="00A50431" w:rsidDel="000A5A4E">
                      <w:rPr>
                        <w:rFonts w:eastAsia="Calibri" w:cs="Arial"/>
                        <w:szCs w:val="22"/>
                      </w:rPr>
                      <w:delText>(</w:delText>
                    </w:r>
                    <w:r w:rsidRPr="00A50431" w:rsidDel="000A5A4E">
                      <w:rPr>
                        <w:rFonts w:eastAsia="Calibri" w:cs="Arial"/>
                        <w:sz w:val="22"/>
                        <w:szCs w:val="22"/>
                      </w:rPr>
                      <w:delText>10.9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79" w:author="Megan Ellis" w:date="2018-01-08T15:00:00Z"/>
                      <w:rFonts w:eastAsia="Calibri" w:cs="Arial"/>
                      <w:sz w:val="22"/>
                      <w:szCs w:val="22"/>
                    </w:rPr>
                  </w:pPr>
                  <w:del w:id="1880" w:author="Megan Ellis" w:date="2018-01-08T15:00:00Z">
                    <w:r w:rsidRPr="00A50431" w:rsidDel="000A5A4E">
                      <w:rPr>
                        <w:rFonts w:eastAsia="Calibri" w:cs="Arial"/>
                        <w:sz w:val="22"/>
                        <w:szCs w:val="22"/>
                      </w:rPr>
                      <w:delText xml:space="preserve">1103 </w:delText>
                    </w:r>
                  </w:del>
                </w:p>
                <w:p w:rsidR="00A50431" w:rsidRPr="00A50431" w:rsidDel="000A5A4E" w:rsidRDefault="00A50431" w:rsidP="000A5A4E">
                  <w:pPr>
                    <w:jc w:val="center"/>
                    <w:rPr>
                      <w:del w:id="1881" w:author="Megan Ellis" w:date="2018-01-08T15:00:00Z"/>
                      <w:rFonts w:eastAsia="Calibri" w:cs="Arial"/>
                      <w:sz w:val="22"/>
                      <w:szCs w:val="22"/>
                    </w:rPr>
                  </w:pPr>
                  <w:del w:id="1882" w:author="Megan Ellis" w:date="2018-01-08T15:00:00Z">
                    <w:r w:rsidRPr="00A50431" w:rsidDel="000A5A4E">
                      <w:rPr>
                        <w:rFonts w:eastAsia="Calibri" w:cs="Arial"/>
                        <w:szCs w:val="22"/>
                      </w:rPr>
                      <w:delText>(</w:delText>
                    </w:r>
                    <w:r w:rsidRPr="00A50431" w:rsidDel="000A5A4E">
                      <w:rPr>
                        <w:rFonts w:eastAsia="Calibri" w:cs="Arial"/>
                        <w:sz w:val="22"/>
                        <w:szCs w:val="22"/>
                      </w:rPr>
                      <w:delText>17.6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83" w:author="Megan Ellis" w:date="2018-01-08T15:00:00Z"/>
                      <w:rFonts w:eastAsia="Calibri" w:cs="Arial"/>
                      <w:sz w:val="22"/>
                      <w:szCs w:val="22"/>
                    </w:rPr>
                  </w:pPr>
                  <w:del w:id="1884" w:author="Megan Ellis" w:date="2018-01-08T15:00:00Z">
                    <w:r w:rsidRPr="00A50431" w:rsidDel="000A5A4E">
                      <w:rPr>
                        <w:rFonts w:eastAsia="Calibri" w:cs="Arial"/>
                        <w:sz w:val="22"/>
                        <w:szCs w:val="22"/>
                      </w:rPr>
                      <w:delText xml:space="preserve">3486 </w:delText>
                    </w:r>
                  </w:del>
                </w:p>
                <w:p w:rsidR="00A50431" w:rsidRPr="00A50431" w:rsidDel="000A5A4E" w:rsidRDefault="00A50431" w:rsidP="000A5A4E">
                  <w:pPr>
                    <w:jc w:val="center"/>
                    <w:rPr>
                      <w:del w:id="1885" w:author="Megan Ellis" w:date="2018-01-08T15:00:00Z"/>
                      <w:rFonts w:eastAsia="Calibri" w:cs="Arial"/>
                      <w:sz w:val="22"/>
                      <w:szCs w:val="22"/>
                    </w:rPr>
                  </w:pPr>
                  <w:del w:id="1886" w:author="Megan Ellis" w:date="2018-01-08T15:00:00Z">
                    <w:r w:rsidRPr="00A50431" w:rsidDel="000A5A4E">
                      <w:rPr>
                        <w:rFonts w:eastAsia="Calibri" w:cs="Arial"/>
                        <w:szCs w:val="22"/>
                      </w:rPr>
                      <w:delText>(</w:delText>
                    </w:r>
                    <w:r w:rsidRPr="00A50431" w:rsidDel="000A5A4E">
                      <w:rPr>
                        <w:rFonts w:eastAsia="Calibri" w:cs="Arial"/>
                        <w:sz w:val="22"/>
                        <w:szCs w:val="22"/>
                      </w:rPr>
                      <w:delText>55.5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87" w:author="Megan Ellis" w:date="2018-01-08T15:00:00Z"/>
                      <w:rFonts w:eastAsia="Calibri" w:cs="Arial"/>
                      <w:sz w:val="22"/>
                      <w:szCs w:val="22"/>
                    </w:rPr>
                  </w:pPr>
                  <w:del w:id="1888" w:author="Megan Ellis" w:date="2018-01-08T15:00:00Z">
                    <w:r w:rsidRPr="00A50431" w:rsidDel="000A5A4E">
                      <w:rPr>
                        <w:rFonts w:eastAsia="Calibri" w:cs="Arial"/>
                        <w:sz w:val="22"/>
                        <w:szCs w:val="22"/>
                      </w:rPr>
                      <w:delText xml:space="preserve">746 </w:delText>
                    </w:r>
                  </w:del>
                </w:p>
                <w:p w:rsidR="00A50431" w:rsidRPr="00A50431" w:rsidDel="000A5A4E" w:rsidRDefault="00A50431" w:rsidP="000A5A4E">
                  <w:pPr>
                    <w:jc w:val="center"/>
                    <w:rPr>
                      <w:del w:id="1889" w:author="Megan Ellis" w:date="2018-01-08T15:00:00Z"/>
                      <w:rFonts w:eastAsia="Calibri" w:cs="Arial"/>
                      <w:sz w:val="22"/>
                      <w:szCs w:val="22"/>
                    </w:rPr>
                  </w:pPr>
                  <w:del w:id="1890" w:author="Megan Ellis" w:date="2018-01-08T15:00:00Z">
                    <w:r w:rsidRPr="00A50431" w:rsidDel="000A5A4E">
                      <w:rPr>
                        <w:rFonts w:eastAsia="Calibri" w:cs="Arial"/>
                        <w:szCs w:val="22"/>
                      </w:rPr>
                      <w:delText>(</w:delText>
                    </w:r>
                    <w:r w:rsidRPr="00A50431" w:rsidDel="000A5A4E">
                      <w:rPr>
                        <w:rFonts w:eastAsia="Calibri" w:cs="Arial"/>
                        <w:sz w:val="22"/>
                        <w:szCs w:val="22"/>
                      </w:rPr>
                      <w:delText>11.9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891" w:author="Megan Ellis" w:date="2018-01-08T15:00:00Z"/>
                      <w:rFonts w:eastAsia="Calibri" w:cs="Arial"/>
                      <w:sz w:val="22"/>
                      <w:szCs w:val="22"/>
                    </w:rPr>
                  </w:pPr>
                  <w:del w:id="1892" w:author="Megan Ellis" w:date="2018-01-08T15:00:00Z">
                    <w:r w:rsidRPr="00A50431" w:rsidDel="000A5A4E">
                      <w:rPr>
                        <w:rFonts w:eastAsia="Calibri" w:cs="Arial"/>
                        <w:sz w:val="22"/>
                        <w:szCs w:val="22"/>
                      </w:rPr>
                      <w:delText xml:space="preserve">260 </w:delText>
                    </w:r>
                  </w:del>
                </w:p>
                <w:p w:rsidR="00A50431" w:rsidRPr="00A50431" w:rsidDel="000A5A4E" w:rsidRDefault="00A50431" w:rsidP="000A5A4E">
                  <w:pPr>
                    <w:jc w:val="center"/>
                    <w:rPr>
                      <w:del w:id="1893" w:author="Megan Ellis" w:date="2018-01-08T15:00:00Z"/>
                      <w:rFonts w:eastAsia="Calibri" w:cs="Arial"/>
                      <w:sz w:val="22"/>
                      <w:szCs w:val="22"/>
                    </w:rPr>
                  </w:pPr>
                  <w:del w:id="1894" w:author="Megan Ellis" w:date="2018-01-08T15:00:00Z">
                    <w:r w:rsidRPr="00A50431" w:rsidDel="000A5A4E">
                      <w:rPr>
                        <w:rFonts w:eastAsia="Calibri" w:cs="Arial"/>
                        <w:szCs w:val="22"/>
                      </w:rPr>
                      <w:delText>(</w:delText>
                    </w:r>
                    <w:r w:rsidRPr="00A50431" w:rsidDel="000A5A4E">
                      <w:rPr>
                        <w:rFonts w:eastAsia="Calibri" w:cs="Arial"/>
                        <w:sz w:val="22"/>
                        <w:szCs w:val="22"/>
                      </w:rPr>
                      <w:delText>4.1</w:delText>
                    </w:r>
                    <w:r w:rsidRPr="00A50431" w:rsidDel="000A5A4E">
                      <w:rPr>
                        <w:rFonts w:eastAsia="Calibri" w:cs="Arial"/>
                        <w:szCs w:val="22"/>
                      </w:rPr>
                      <w:delText>%)</w:delText>
                    </w:r>
                  </w:del>
                </w:p>
              </w:tc>
            </w:tr>
            <w:tr w:rsidR="00A50431" w:rsidRPr="00A50431" w:rsidDel="000A5A4E" w:rsidTr="00A50431">
              <w:trPr>
                <w:trHeight w:val="578"/>
                <w:del w:id="1895"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896" w:author="Megan Ellis" w:date="2018-01-08T15:00:00Z"/>
                      <w:rFonts w:eastAsia="Calibri" w:cs="Arial"/>
                      <w:sz w:val="22"/>
                      <w:szCs w:val="22"/>
                    </w:rPr>
                  </w:pPr>
                  <w:del w:id="1897" w:author="Megan Ellis" w:date="2018-01-08T15:00:00Z">
                    <w:r w:rsidRPr="00A50431" w:rsidDel="000A5A4E">
                      <w:rPr>
                        <w:rFonts w:eastAsia="Calibri" w:cs="Arial"/>
                        <w:sz w:val="22"/>
                        <w:szCs w:val="22"/>
                      </w:rPr>
                      <w:delText>Native American</w:delText>
                    </w:r>
                  </w:del>
                </w:p>
              </w:tc>
              <w:tc>
                <w:tcPr>
                  <w:tcW w:w="1461" w:type="dxa"/>
                  <w:shd w:val="clear" w:color="auto" w:fill="E7F6EF"/>
                  <w:vAlign w:val="center"/>
                </w:tcPr>
                <w:p w:rsidR="00A50431" w:rsidRPr="00A50431" w:rsidDel="000A5A4E" w:rsidRDefault="00A50431" w:rsidP="000A5A4E">
                  <w:pPr>
                    <w:jc w:val="center"/>
                    <w:rPr>
                      <w:del w:id="1898" w:author="Megan Ellis" w:date="2018-01-08T15:00:00Z"/>
                      <w:rFonts w:eastAsia="Calibri" w:cs="Arial"/>
                      <w:sz w:val="22"/>
                      <w:szCs w:val="22"/>
                    </w:rPr>
                  </w:pPr>
                  <w:del w:id="1899" w:author="Megan Ellis" w:date="2018-01-08T15:00:00Z">
                    <w:r w:rsidRPr="00A50431" w:rsidDel="000A5A4E">
                      <w:rPr>
                        <w:rFonts w:eastAsia="Calibri" w:cs="Arial"/>
                        <w:sz w:val="22"/>
                        <w:szCs w:val="22"/>
                      </w:rPr>
                      <w:delText>25</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00" w:author="Megan Ellis" w:date="2018-01-08T15:00:00Z"/>
                      <w:rFonts w:eastAsia="Calibri" w:cs="Arial"/>
                      <w:sz w:val="22"/>
                      <w:szCs w:val="22"/>
                    </w:rPr>
                  </w:pPr>
                  <w:del w:id="1901"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902" w:author="Megan Ellis" w:date="2018-01-08T15:00:00Z"/>
                      <w:rFonts w:eastAsia="Calibri" w:cs="Arial"/>
                      <w:sz w:val="22"/>
                      <w:szCs w:val="22"/>
                    </w:rPr>
                  </w:pPr>
                  <w:del w:id="1903" w:author="Megan Ellis" w:date="2018-01-08T15:00:00Z">
                    <w:r w:rsidRPr="00A50431" w:rsidDel="000A5A4E">
                      <w:rPr>
                        <w:rFonts w:eastAsia="Calibri" w:cs="Arial"/>
                        <w:szCs w:val="22"/>
                      </w:rPr>
                      <w:delText>(</w:delText>
                    </w:r>
                    <w:r w:rsidRPr="00A50431" w:rsidDel="000A5A4E">
                      <w:rPr>
                        <w:rFonts w:eastAsia="Calibri" w:cs="Arial"/>
                        <w:sz w:val="22"/>
                        <w:szCs w:val="22"/>
                      </w:rPr>
                      <w:delText>36.0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04" w:author="Megan Ellis" w:date="2018-01-08T15:00:00Z"/>
                      <w:rFonts w:eastAsia="Calibri" w:cs="Arial"/>
                      <w:sz w:val="22"/>
                      <w:szCs w:val="22"/>
                    </w:rPr>
                  </w:pPr>
                  <w:del w:id="1905" w:author="Megan Ellis" w:date="2018-01-08T15:00:00Z">
                    <w:r w:rsidRPr="00A50431" w:rsidDel="000A5A4E">
                      <w:rPr>
                        <w:rFonts w:eastAsia="Calibri" w:cs="Arial"/>
                        <w:sz w:val="22"/>
                        <w:szCs w:val="22"/>
                      </w:rPr>
                      <w:delText xml:space="preserve">6 </w:delText>
                    </w:r>
                  </w:del>
                </w:p>
                <w:p w:rsidR="00A50431" w:rsidRPr="00A50431" w:rsidDel="000A5A4E" w:rsidRDefault="00A50431" w:rsidP="000A5A4E">
                  <w:pPr>
                    <w:jc w:val="center"/>
                    <w:rPr>
                      <w:del w:id="1906" w:author="Megan Ellis" w:date="2018-01-08T15:00:00Z"/>
                      <w:rFonts w:eastAsia="Calibri" w:cs="Arial"/>
                      <w:sz w:val="22"/>
                      <w:szCs w:val="22"/>
                    </w:rPr>
                  </w:pPr>
                  <w:del w:id="1907" w:author="Megan Ellis" w:date="2018-01-08T15:00:00Z">
                    <w:r w:rsidRPr="00A50431" w:rsidDel="000A5A4E">
                      <w:rPr>
                        <w:rFonts w:eastAsia="Calibri" w:cs="Arial"/>
                        <w:szCs w:val="22"/>
                      </w:rPr>
                      <w:delText>(</w:delText>
                    </w:r>
                    <w:r w:rsidRPr="00A50431" w:rsidDel="000A5A4E">
                      <w:rPr>
                        <w:rFonts w:eastAsia="Calibri" w:cs="Arial"/>
                        <w:sz w:val="22"/>
                        <w:szCs w:val="22"/>
                      </w:rPr>
                      <w:delText>24.0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08" w:author="Megan Ellis" w:date="2018-01-08T15:00:00Z"/>
                      <w:rFonts w:eastAsia="Calibri" w:cs="Arial"/>
                      <w:sz w:val="22"/>
                      <w:szCs w:val="22"/>
                    </w:rPr>
                  </w:pPr>
                  <w:del w:id="1909" w:author="Megan Ellis" w:date="2018-01-08T15:00:00Z">
                    <w:r w:rsidRPr="00A50431" w:rsidDel="000A5A4E">
                      <w:rPr>
                        <w:rFonts w:eastAsia="Calibri" w:cs="Arial"/>
                        <w:sz w:val="22"/>
                        <w:szCs w:val="22"/>
                      </w:rPr>
                      <w:delText xml:space="preserve">9 </w:delText>
                    </w:r>
                  </w:del>
                </w:p>
                <w:p w:rsidR="00A50431" w:rsidRPr="00A50431" w:rsidDel="000A5A4E" w:rsidRDefault="00A50431" w:rsidP="000A5A4E">
                  <w:pPr>
                    <w:jc w:val="center"/>
                    <w:rPr>
                      <w:del w:id="1910" w:author="Megan Ellis" w:date="2018-01-08T15:00:00Z"/>
                      <w:rFonts w:eastAsia="Calibri" w:cs="Arial"/>
                      <w:sz w:val="22"/>
                      <w:szCs w:val="22"/>
                    </w:rPr>
                  </w:pPr>
                  <w:del w:id="1911" w:author="Megan Ellis" w:date="2018-01-08T15:00:00Z">
                    <w:r w:rsidRPr="00A50431" w:rsidDel="000A5A4E">
                      <w:rPr>
                        <w:rFonts w:eastAsia="Calibri" w:cs="Arial"/>
                        <w:szCs w:val="22"/>
                      </w:rPr>
                      <w:delText>(</w:delText>
                    </w:r>
                    <w:r w:rsidRPr="00A50431" w:rsidDel="000A5A4E">
                      <w:rPr>
                        <w:rFonts w:eastAsia="Calibri" w:cs="Arial"/>
                        <w:sz w:val="22"/>
                        <w:szCs w:val="22"/>
                      </w:rPr>
                      <w:delText>36.0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12" w:author="Megan Ellis" w:date="2018-01-08T15:00:00Z"/>
                      <w:rFonts w:eastAsia="Calibri" w:cs="Arial"/>
                      <w:sz w:val="22"/>
                      <w:szCs w:val="22"/>
                    </w:rPr>
                  </w:pPr>
                  <w:del w:id="1913" w:author="Megan Ellis" w:date="2018-01-08T15:00:00Z">
                    <w:r w:rsidRPr="00A50431" w:rsidDel="000A5A4E">
                      <w:rPr>
                        <w:rFonts w:eastAsia="Calibri" w:cs="Arial"/>
                        <w:sz w:val="22"/>
                        <w:szCs w:val="22"/>
                      </w:rPr>
                      <w:delText xml:space="preserve">1 </w:delText>
                    </w:r>
                  </w:del>
                </w:p>
                <w:p w:rsidR="00A50431" w:rsidRPr="00A50431" w:rsidDel="000A5A4E" w:rsidRDefault="00A50431" w:rsidP="000A5A4E">
                  <w:pPr>
                    <w:jc w:val="center"/>
                    <w:rPr>
                      <w:del w:id="1914" w:author="Megan Ellis" w:date="2018-01-08T15:00:00Z"/>
                      <w:rFonts w:eastAsia="Calibri" w:cs="Arial"/>
                      <w:sz w:val="22"/>
                      <w:szCs w:val="22"/>
                    </w:rPr>
                  </w:pPr>
                  <w:del w:id="1915" w:author="Megan Ellis" w:date="2018-01-08T15:00:00Z">
                    <w:r w:rsidRPr="00A50431" w:rsidDel="000A5A4E">
                      <w:rPr>
                        <w:rFonts w:eastAsia="Calibri" w:cs="Arial"/>
                        <w:szCs w:val="22"/>
                      </w:rPr>
                      <w:delText>(</w:delText>
                    </w:r>
                    <w:r w:rsidRPr="00A50431" w:rsidDel="000A5A4E">
                      <w:rPr>
                        <w:rFonts w:eastAsia="Calibri" w:cs="Arial"/>
                        <w:sz w:val="22"/>
                        <w:szCs w:val="22"/>
                      </w:rPr>
                      <w:delText>4.0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16" w:author="Megan Ellis" w:date="2018-01-08T15:00:00Z"/>
                      <w:rFonts w:eastAsia="Calibri" w:cs="Arial"/>
                      <w:sz w:val="22"/>
                      <w:szCs w:val="22"/>
                    </w:rPr>
                  </w:pPr>
                  <w:del w:id="1917" w:author="Megan Ellis" w:date="2018-01-08T15:00:00Z">
                    <w:r w:rsidRPr="00A50431" w:rsidDel="000A5A4E">
                      <w:rPr>
                        <w:rFonts w:eastAsia="Calibri" w:cs="Arial"/>
                        <w:sz w:val="22"/>
                        <w:szCs w:val="22"/>
                      </w:rPr>
                      <w:delText>-</w:delText>
                    </w:r>
                  </w:del>
                </w:p>
              </w:tc>
            </w:tr>
            <w:tr w:rsidR="00A50431" w:rsidRPr="00A50431" w:rsidDel="000A5A4E" w:rsidTr="00A50431">
              <w:trPr>
                <w:trHeight w:val="560"/>
                <w:del w:id="1918"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919" w:author="Megan Ellis" w:date="2018-01-08T15:00:00Z"/>
                      <w:rFonts w:eastAsia="Calibri" w:cs="Arial"/>
                      <w:sz w:val="22"/>
                      <w:szCs w:val="22"/>
                    </w:rPr>
                  </w:pPr>
                  <w:del w:id="1920" w:author="Megan Ellis" w:date="2018-01-08T15:00:00Z">
                    <w:r w:rsidRPr="00A50431" w:rsidDel="000A5A4E">
                      <w:rPr>
                        <w:rFonts w:eastAsia="Calibri" w:cs="Arial"/>
                        <w:sz w:val="22"/>
                        <w:szCs w:val="22"/>
                      </w:rPr>
                      <w:delText>Pacific Islander</w:delText>
                    </w:r>
                  </w:del>
                </w:p>
              </w:tc>
              <w:tc>
                <w:tcPr>
                  <w:tcW w:w="1461" w:type="dxa"/>
                  <w:shd w:val="clear" w:color="auto" w:fill="E7F6EF"/>
                  <w:vAlign w:val="center"/>
                </w:tcPr>
                <w:p w:rsidR="00A50431" w:rsidRPr="00A50431" w:rsidDel="000A5A4E" w:rsidRDefault="00A50431" w:rsidP="000A5A4E">
                  <w:pPr>
                    <w:jc w:val="center"/>
                    <w:rPr>
                      <w:del w:id="1921" w:author="Megan Ellis" w:date="2018-01-08T15:00:00Z"/>
                      <w:rFonts w:eastAsia="Calibri" w:cs="Arial"/>
                      <w:sz w:val="22"/>
                      <w:szCs w:val="22"/>
                    </w:rPr>
                  </w:pPr>
                  <w:del w:id="1922" w:author="Megan Ellis" w:date="2018-01-08T15:00:00Z">
                    <w:r w:rsidRPr="00A50431" w:rsidDel="000A5A4E">
                      <w:rPr>
                        <w:rFonts w:eastAsia="Calibri" w:cs="Arial"/>
                        <w:sz w:val="22"/>
                        <w:szCs w:val="22"/>
                      </w:rPr>
                      <w:delText>9</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23" w:author="Megan Ellis" w:date="2018-01-08T15:00:00Z"/>
                      <w:rFonts w:eastAsia="Calibri" w:cs="Arial"/>
                      <w:sz w:val="22"/>
                      <w:szCs w:val="22"/>
                    </w:rPr>
                  </w:pPr>
                  <w:del w:id="1924" w:author="Megan Ellis" w:date="2018-01-08T15:00:00Z">
                    <w:r w:rsidRPr="00A50431" w:rsidDel="000A5A4E">
                      <w:rPr>
                        <w:rFonts w:eastAsia="Calibri" w:cs="Arial"/>
                        <w:sz w:val="22"/>
                        <w:szCs w:val="22"/>
                      </w:rPr>
                      <w:delText xml:space="preserve">1 </w:delText>
                    </w:r>
                  </w:del>
                </w:p>
                <w:p w:rsidR="00A50431" w:rsidRPr="00A50431" w:rsidDel="000A5A4E" w:rsidRDefault="00A50431" w:rsidP="000A5A4E">
                  <w:pPr>
                    <w:jc w:val="center"/>
                    <w:rPr>
                      <w:del w:id="1925" w:author="Megan Ellis" w:date="2018-01-08T15:00:00Z"/>
                      <w:rFonts w:eastAsia="Calibri" w:cs="Arial"/>
                      <w:sz w:val="22"/>
                      <w:szCs w:val="22"/>
                    </w:rPr>
                  </w:pPr>
                  <w:del w:id="1926" w:author="Megan Ellis" w:date="2018-01-08T15:00:00Z">
                    <w:r w:rsidRPr="00A50431" w:rsidDel="000A5A4E">
                      <w:rPr>
                        <w:rFonts w:eastAsia="Calibri" w:cs="Arial"/>
                        <w:szCs w:val="22"/>
                      </w:rPr>
                      <w:delText>(</w:delText>
                    </w:r>
                    <w:r w:rsidRPr="00A50431" w:rsidDel="000A5A4E">
                      <w:rPr>
                        <w:rFonts w:eastAsia="Calibri" w:cs="Arial"/>
                        <w:sz w:val="22"/>
                        <w:szCs w:val="22"/>
                      </w:rPr>
                      <w:delText>11.1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27" w:author="Megan Ellis" w:date="2018-01-08T15:00:00Z"/>
                      <w:rFonts w:eastAsia="Calibri" w:cs="Arial"/>
                      <w:sz w:val="22"/>
                      <w:szCs w:val="22"/>
                    </w:rPr>
                  </w:pPr>
                  <w:del w:id="1928" w:author="Megan Ellis" w:date="2018-01-08T15:00:00Z">
                    <w:r w:rsidRPr="00A50431" w:rsidDel="000A5A4E">
                      <w:rPr>
                        <w:rFonts w:eastAsia="Calibri" w:cs="Arial"/>
                        <w:sz w:val="22"/>
                        <w:szCs w:val="22"/>
                      </w:rPr>
                      <w:delText xml:space="preserve">2 </w:delText>
                    </w:r>
                  </w:del>
                </w:p>
                <w:p w:rsidR="00A50431" w:rsidRPr="00A50431" w:rsidDel="000A5A4E" w:rsidRDefault="00A50431" w:rsidP="000A5A4E">
                  <w:pPr>
                    <w:jc w:val="center"/>
                    <w:rPr>
                      <w:del w:id="1929" w:author="Megan Ellis" w:date="2018-01-08T15:00:00Z"/>
                      <w:rFonts w:eastAsia="Calibri" w:cs="Arial"/>
                      <w:sz w:val="22"/>
                      <w:szCs w:val="22"/>
                    </w:rPr>
                  </w:pPr>
                  <w:del w:id="1930" w:author="Megan Ellis" w:date="2018-01-08T15:00:00Z">
                    <w:r w:rsidRPr="00A50431" w:rsidDel="000A5A4E">
                      <w:rPr>
                        <w:rFonts w:eastAsia="Calibri" w:cs="Arial"/>
                        <w:szCs w:val="22"/>
                      </w:rPr>
                      <w:delText>(</w:delText>
                    </w:r>
                    <w:r w:rsidRPr="00A50431" w:rsidDel="000A5A4E">
                      <w:rPr>
                        <w:rFonts w:eastAsia="Calibri" w:cs="Arial"/>
                        <w:sz w:val="22"/>
                        <w:szCs w:val="22"/>
                      </w:rPr>
                      <w:delText>22.2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31" w:author="Megan Ellis" w:date="2018-01-08T15:00:00Z"/>
                      <w:rFonts w:eastAsia="Calibri" w:cs="Arial"/>
                      <w:sz w:val="22"/>
                      <w:szCs w:val="22"/>
                    </w:rPr>
                  </w:pPr>
                  <w:del w:id="1932" w:author="Megan Ellis" w:date="2018-01-08T15:00:00Z">
                    <w:r w:rsidRPr="00A50431" w:rsidDel="000A5A4E">
                      <w:rPr>
                        <w:rFonts w:eastAsia="Calibri" w:cs="Arial"/>
                        <w:sz w:val="22"/>
                        <w:szCs w:val="22"/>
                      </w:rPr>
                      <w:delText xml:space="preserve">4 </w:delText>
                    </w:r>
                  </w:del>
                </w:p>
                <w:p w:rsidR="00A50431" w:rsidRPr="00A50431" w:rsidDel="000A5A4E" w:rsidRDefault="00A50431" w:rsidP="000A5A4E">
                  <w:pPr>
                    <w:jc w:val="center"/>
                    <w:rPr>
                      <w:del w:id="1933" w:author="Megan Ellis" w:date="2018-01-08T15:00:00Z"/>
                      <w:rFonts w:eastAsia="Calibri" w:cs="Arial"/>
                      <w:sz w:val="22"/>
                      <w:szCs w:val="22"/>
                    </w:rPr>
                  </w:pPr>
                  <w:del w:id="1934" w:author="Megan Ellis" w:date="2018-01-08T15:00:00Z">
                    <w:r w:rsidRPr="00A50431" w:rsidDel="000A5A4E">
                      <w:rPr>
                        <w:rFonts w:eastAsia="Calibri" w:cs="Arial"/>
                        <w:szCs w:val="22"/>
                      </w:rPr>
                      <w:delText>(</w:delText>
                    </w:r>
                    <w:r w:rsidRPr="00A50431" w:rsidDel="000A5A4E">
                      <w:rPr>
                        <w:rFonts w:eastAsia="Calibri" w:cs="Arial"/>
                        <w:sz w:val="22"/>
                        <w:szCs w:val="22"/>
                      </w:rPr>
                      <w:delText>44.4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35" w:author="Megan Ellis" w:date="2018-01-08T15:00:00Z"/>
                      <w:rFonts w:eastAsia="Calibri" w:cs="Arial"/>
                      <w:sz w:val="22"/>
                      <w:szCs w:val="22"/>
                    </w:rPr>
                  </w:pPr>
                  <w:del w:id="1936" w:author="Megan Ellis" w:date="2018-01-08T15:00:00Z">
                    <w:r w:rsidRPr="00A50431" w:rsidDel="000A5A4E">
                      <w:rPr>
                        <w:rFonts w:eastAsia="Calibri" w:cs="Arial"/>
                        <w:sz w:val="22"/>
                        <w:szCs w:val="22"/>
                      </w:rPr>
                      <w:delText xml:space="preserve">2 </w:delText>
                    </w:r>
                  </w:del>
                </w:p>
                <w:p w:rsidR="00A50431" w:rsidRPr="00A50431" w:rsidDel="000A5A4E" w:rsidRDefault="00A50431" w:rsidP="000A5A4E">
                  <w:pPr>
                    <w:jc w:val="center"/>
                    <w:rPr>
                      <w:del w:id="1937" w:author="Megan Ellis" w:date="2018-01-08T15:00:00Z"/>
                      <w:rFonts w:eastAsia="Calibri" w:cs="Arial"/>
                      <w:sz w:val="22"/>
                      <w:szCs w:val="22"/>
                    </w:rPr>
                  </w:pPr>
                  <w:del w:id="1938" w:author="Megan Ellis" w:date="2018-01-08T15:00:00Z">
                    <w:r w:rsidRPr="00A50431" w:rsidDel="000A5A4E">
                      <w:rPr>
                        <w:rFonts w:eastAsia="Calibri" w:cs="Arial"/>
                        <w:szCs w:val="22"/>
                      </w:rPr>
                      <w:delText>(</w:delText>
                    </w:r>
                    <w:r w:rsidRPr="00A50431" w:rsidDel="000A5A4E">
                      <w:rPr>
                        <w:rFonts w:eastAsia="Calibri" w:cs="Arial"/>
                        <w:sz w:val="22"/>
                        <w:szCs w:val="22"/>
                      </w:rPr>
                      <w:delText>22.2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39" w:author="Megan Ellis" w:date="2018-01-08T15:00:00Z"/>
                      <w:rFonts w:eastAsia="Calibri" w:cs="Arial"/>
                      <w:sz w:val="22"/>
                      <w:szCs w:val="22"/>
                    </w:rPr>
                  </w:pPr>
                  <w:del w:id="1940" w:author="Megan Ellis" w:date="2018-01-08T15:00:00Z">
                    <w:r w:rsidRPr="00A50431" w:rsidDel="000A5A4E">
                      <w:rPr>
                        <w:rFonts w:eastAsia="Calibri" w:cs="Arial"/>
                        <w:sz w:val="22"/>
                        <w:szCs w:val="22"/>
                      </w:rPr>
                      <w:delText>-</w:delText>
                    </w:r>
                  </w:del>
                </w:p>
              </w:tc>
            </w:tr>
            <w:tr w:rsidR="00A50431" w:rsidRPr="00A50431" w:rsidDel="000A5A4E" w:rsidTr="00A50431">
              <w:trPr>
                <w:trHeight w:val="560"/>
                <w:del w:id="194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942" w:author="Megan Ellis" w:date="2018-01-08T15:00:00Z"/>
                      <w:rFonts w:eastAsia="Calibri" w:cs="Arial"/>
                      <w:sz w:val="22"/>
                      <w:szCs w:val="22"/>
                    </w:rPr>
                  </w:pPr>
                  <w:del w:id="1943" w:author="Megan Ellis" w:date="2018-01-08T15:00:00Z">
                    <w:r w:rsidRPr="00A50431" w:rsidDel="000A5A4E">
                      <w:rPr>
                        <w:rFonts w:eastAsia="Calibri" w:cs="Arial"/>
                        <w:sz w:val="22"/>
                        <w:szCs w:val="22"/>
                      </w:rPr>
                      <w:delText>Two or More Races</w:delText>
                    </w:r>
                  </w:del>
                </w:p>
              </w:tc>
              <w:tc>
                <w:tcPr>
                  <w:tcW w:w="1461" w:type="dxa"/>
                  <w:shd w:val="clear" w:color="auto" w:fill="E7F6EF"/>
                  <w:vAlign w:val="center"/>
                </w:tcPr>
                <w:p w:rsidR="00A50431" w:rsidRPr="00A50431" w:rsidDel="000A5A4E" w:rsidRDefault="00A50431" w:rsidP="000A5A4E">
                  <w:pPr>
                    <w:jc w:val="center"/>
                    <w:rPr>
                      <w:del w:id="1944" w:author="Megan Ellis" w:date="2018-01-08T15:00:00Z"/>
                      <w:rFonts w:eastAsia="Calibri" w:cs="Arial"/>
                      <w:sz w:val="22"/>
                      <w:szCs w:val="22"/>
                    </w:rPr>
                  </w:pPr>
                  <w:del w:id="1945" w:author="Megan Ellis" w:date="2018-01-08T15:00:00Z">
                    <w:r w:rsidRPr="00A50431" w:rsidDel="000A5A4E">
                      <w:rPr>
                        <w:rFonts w:eastAsia="Calibri" w:cs="Arial"/>
                        <w:sz w:val="22"/>
                        <w:szCs w:val="22"/>
                      </w:rPr>
                      <w:delText>556</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46" w:author="Megan Ellis" w:date="2018-01-08T15:00:00Z"/>
                      <w:rFonts w:eastAsia="Calibri" w:cs="Arial"/>
                      <w:sz w:val="22"/>
                      <w:szCs w:val="22"/>
                    </w:rPr>
                  </w:pPr>
                  <w:del w:id="1947" w:author="Megan Ellis" w:date="2018-01-08T15:00:00Z">
                    <w:r w:rsidRPr="00A50431" w:rsidDel="000A5A4E">
                      <w:rPr>
                        <w:rFonts w:eastAsia="Calibri" w:cs="Arial"/>
                        <w:sz w:val="22"/>
                        <w:szCs w:val="22"/>
                      </w:rPr>
                      <w:delText xml:space="preserve">29 </w:delText>
                    </w:r>
                  </w:del>
                </w:p>
                <w:p w:rsidR="00A50431" w:rsidRPr="00A50431" w:rsidDel="000A5A4E" w:rsidRDefault="00A50431" w:rsidP="000A5A4E">
                  <w:pPr>
                    <w:jc w:val="center"/>
                    <w:rPr>
                      <w:del w:id="1948" w:author="Megan Ellis" w:date="2018-01-08T15:00:00Z"/>
                      <w:rFonts w:eastAsia="Calibri" w:cs="Arial"/>
                      <w:sz w:val="22"/>
                      <w:szCs w:val="22"/>
                    </w:rPr>
                  </w:pPr>
                  <w:del w:id="1949" w:author="Megan Ellis" w:date="2018-01-08T15:00:00Z">
                    <w:r w:rsidRPr="00A50431" w:rsidDel="000A5A4E">
                      <w:rPr>
                        <w:rFonts w:eastAsia="Calibri" w:cs="Arial"/>
                        <w:szCs w:val="22"/>
                      </w:rPr>
                      <w:delText>(</w:delText>
                    </w:r>
                    <w:r w:rsidRPr="00A50431" w:rsidDel="000A5A4E">
                      <w:rPr>
                        <w:rFonts w:eastAsia="Calibri" w:cs="Arial"/>
                        <w:sz w:val="22"/>
                        <w:szCs w:val="22"/>
                      </w:rPr>
                      <w:delText>5.2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50" w:author="Megan Ellis" w:date="2018-01-08T15:00:00Z"/>
                      <w:rFonts w:eastAsia="Calibri" w:cs="Arial"/>
                      <w:sz w:val="22"/>
                      <w:szCs w:val="22"/>
                    </w:rPr>
                  </w:pPr>
                  <w:del w:id="1951" w:author="Megan Ellis" w:date="2018-01-08T15:00:00Z">
                    <w:r w:rsidRPr="00A50431" w:rsidDel="000A5A4E">
                      <w:rPr>
                        <w:rFonts w:eastAsia="Calibri" w:cs="Arial"/>
                        <w:sz w:val="22"/>
                        <w:szCs w:val="22"/>
                      </w:rPr>
                      <w:delText xml:space="preserve">61 </w:delText>
                    </w:r>
                  </w:del>
                </w:p>
                <w:p w:rsidR="00A50431" w:rsidRPr="00A50431" w:rsidDel="000A5A4E" w:rsidRDefault="00A50431" w:rsidP="000A5A4E">
                  <w:pPr>
                    <w:jc w:val="center"/>
                    <w:rPr>
                      <w:del w:id="1952" w:author="Megan Ellis" w:date="2018-01-08T15:00:00Z"/>
                      <w:rFonts w:eastAsia="Calibri" w:cs="Arial"/>
                      <w:sz w:val="22"/>
                      <w:szCs w:val="22"/>
                    </w:rPr>
                  </w:pPr>
                  <w:del w:id="1953" w:author="Megan Ellis" w:date="2018-01-08T15:00:00Z">
                    <w:r w:rsidRPr="00A50431" w:rsidDel="000A5A4E">
                      <w:rPr>
                        <w:rFonts w:eastAsia="Calibri" w:cs="Arial"/>
                        <w:szCs w:val="22"/>
                      </w:rPr>
                      <w:delText>(</w:delText>
                    </w:r>
                    <w:r w:rsidRPr="00A50431" w:rsidDel="000A5A4E">
                      <w:rPr>
                        <w:rFonts w:eastAsia="Calibri" w:cs="Arial"/>
                        <w:sz w:val="22"/>
                        <w:szCs w:val="22"/>
                      </w:rPr>
                      <w:delText>11.0</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54" w:author="Megan Ellis" w:date="2018-01-08T15:00:00Z"/>
                      <w:rFonts w:eastAsia="Calibri" w:cs="Arial"/>
                      <w:sz w:val="22"/>
                      <w:szCs w:val="22"/>
                    </w:rPr>
                  </w:pPr>
                  <w:del w:id="1955" w:author="Megan Ellis" w:date="2018-01-08T15:00:00Z">
                    <w:r w:rsidRPr="00A50431" w:rsidDel="000A5A4E">
                      <w:rPr>
                        <w:rFonts w:eastAsia="Calibri" w:cs="Arial"/>
                        <w:sz w:val="22"/>
                        <w:szCs w:val="22"/>
                      </w:rPr>
                      <w:delText xml:space="preserve">85 </w:delText>
                    </w:r>
                  </w:del>
                </w:p>
                <w:p w:rsidR="00A50431" w:rsidRPr="00A50431" w:rsidDel="000A5A4E" w:rsidRDefault="00A50431" w:rsidP="000A5A4E">
                  <w:pPr>
                    <w:jc w:val="center"/>
                    <w:rPr>
                      <w:del w:id="1956" w:author="Megan Ellis" w:date="2018-01-08T15:00:00Z"/>
                      <w:rFonts w:eastAsia="Calibri" w:cs="Arial"/>
                      <w:sz w:val="22"/>
                      <w:szCs w:val="22"/>
                    </w:rPr>
                  </w:pPr>
                  <w:del w:id="1957" w:author="Megan Ellis" w:date="2018-01-08T15:00:00Z">
                    <w:r w:rsidRPr="00A50431" w:rsidDel="000A5A4E">
                      <w:rPr>
                        <w:rFonts w:eastAsia="Calibri" w:cs="Arial"/>
                        <w:szCs w:val="22"/>
                      </w:rPr>
                      <w:delText>(</w:delText>
                    </w:r>
                    <w:r w:rsidRPr="00A50431" w:rsidDel="000A5A4E">
                      <w:rPr>
                        <w:rFonts w:eastAsia="Calibri" w:cs="Arial"/>
                        <w:sz w:val="22"/>
                        <w:szCs w:val="22"/>
                      </w:rPr>
                      <w:delText>15.3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58" w:author="Megan Ellis" w:date="2018-01-08T15:00:00Z"/>
                      <w:rFonts w:eastAsia="Calibri" w:cs="Arial"/>
                      <w:sz w:val="22"/>
                      <w:szCs w:val="22"/>
                    </w:rPr>
                  </w:pPr>
                  <w:del w:id="1959" w:author="Megan Ellis" w:date="2018-01-08T15:00:00Z">
                    <w:r w:rsidRPr="00A50431" w:rsidDel="000A5A4E">
                      <w:rPr>
                        <w:rFonts w:eastAsia="Calibri" w:cs="Arial"/>
                        <w:sz w:val="22"/>
                        <w:szCs w:val="22"/>
                      </w:rPr>
                      <w:delText xml:space="preserve">145 </w:delText>
                    </w:r>
                  </w:del>
                </w:p>
                <w:p w:rsidR="00A50431" w:rsidRPr="00A50431" w:rsidDel="000A5A4E" w:rsidRDefault="00A50431" w:rsidP="000A5A4E">
                  <w:pPr>
                    <w:jc w:val="center"/>
                    <w:rPr>
                      <w:del w:id="1960" w:author="Megan Ellis" w:date="2018-01-08T15:00:00Z"/>
                      <w:rFonts w:eastAsia="Calibri" w:cs="Arial"/>
                      <w:sz w:val="22"/>
                      <w:szCs w:val="22"/>
                    </w:rPr>
                  </w:pPr>
                  <w:del w:id="1961" w:author="Megan Ellis" w:date="2018-01-08T15:00:00Z">
                    <w:r w:rsidRPr="00A50431" w:rsidDel="000A5A4E">
                      <w:rPr>
                        <w:rFonts w:eastAsia="Calibri" w:cs="Arial"/>
                        <w:szCs w:val="22"/>
                      </w:rPr>
                      <w:delText>(</w:delText>
                    </w:r>
                    <w:r w:rsidRPr="00A50431" w:rsidDel="000A5A4E">
                      <w:rPr>
                        <w:rFonts w:eastAsia="Calibri" w:cs="Arial"/>
                        <w:sz w:val="22"/>
                        <w:szCs w:val="22"/>
                      </w:rPr>
                      <w:delText>26.1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62" w:author="Megan Ellis" w:date="2018-01-08T15:00:00Z"/>
                      <w:rFonts w:eastAsia="Calibri" w:cs="Arial"/>
                      <w:sz w:val="22"/>
                      <w:szCs w:val="22"/>
                    </w:rPr>
                  </w:pPr>
                  <w:del w:id="1963" w:author="Megan Ellis" w:date="2018-01-08T15:00:00Z">
                    <w:r w:rsidRPr="00A50431" w:rsidDel="000A5A4E">
                      <w:rPr>
                        <w:rFonts w:eastAsia="Calibri" w:cs="Arial"/>
                        <w:sz w:val="22"/>
                        <w:szCs w:val="22"/>
                      </w:rPr>
                      <w:delText xml:space="preserve">236 </w:delText>
                    </w:r>
                  </w:del>
                </w:p>
                <w:p w:rsidR="00A50431" w:rsidRPr="00A50431" w:rsidDel="000A5A4E" w:rsidRDefault="00A50431" w:rsidP="000A5A4E">
                  <w:pPr>
                    <w:jc w:val="center"/>
                    <w:rPr>
                      <w:del w:id="1964" w:author="Megan Ellis" w:date="2018-01-08T15:00:00Z"/>
                      <w:rFonts w:eastAsia="Calibri" w:cs="Arial"/>
                      <w:sz w:val="22"/>
                      <w:szCs w:val="22"/>
                    </w:rPr>
                  </w:pPr>
                  <w:del w:id="1965" w:author="Megan Ellis" w:date="2018-01-08T15:00:00Z">
                    <w:r w:rsidRPr="00A50431" w:rsidDel="000A5A4E">
                      <w:rPr>
                        <w:rFonts w:eastAsia="Calibri" w:cs="Arial"/>
                        <w:szCs w:val="22"/>
                      </w:rPr>
                      <w:delText>(</w:delText>
                    </w:r>
                    <w:r w:rsidRPr="00A50431" w:rsidDel="000A5A4E">
                      <w:rPr>
                        <w:rFonts w:eastAsia="Calibri" w:cs="Arial"/>
                        <w:sz w:val="22"/>
                        <w:szCs w:val="22"/>
                      </w:rPr>
                      <w:delText>42.5</w:delText>
                    </w:r>
                    <w:r w:rsidRPr="00A50431" w:rsidDel="000A5A4E">
                      <w:rPr>
                        <w:rFonts w:eastAsia="Calibri" w:cs="Arial"/>
                        <w:szCs w:val="22"/>
                      </w:rPr>
                      <w:delText>%)</w:delText>
                    </w:r>
                  </w:del>
                </w:p>
              </w:tc>
            </w:tr>
            <w:tr w:rsidR="00A50431" w:rsidRPr="00A50431" w:rsidDel="000A5A4E" w:rsidTr="00A50431">
              <w:trPr>
                <w:trHeight w:val="488"/>
                <w:del w:id="196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967" w:author="Megan Ellis" w:date="2018-01-08T15:00:00Z"/>
                      <w:rFonts w:eastAsia="Calibri" w:cs="Arial"/>
                      <w:sz w:val="22"/>
                      <w:szCs w:val="22"/>
                    </w:rPr>
                  </w:pPr>
                  <w:del w:id="1968" w:author="Megan Ellis" w:date="2018-01-08T15:00:00Z">
                    <w:r w:rsidRPr="00A50431" w:rsidDel="000A5A4E">
                      <w:rPr>
                        <w:rFonts w:eastAsia="Calibri" w:cs="Arial"/>
                        <w:sz w:val="22"/>
                        <w:szCs w:val="22"/>
                      </w:rPr>
                      <w:delText>White</w:delText>
                    </w:r>
                  </w:del>
                </w:p>
              </w:tc>
              <w:tc>
                <w:tcPr>
                  <w:tcW w:w="1461" w:type="dxa"/>
                  <w:shd w:val="clear" w:color="auto" w:fill="E7F6EF"/>
                  <w:vAlign w:val="center"/>
                </w:tcPr>
                <w:p w:rsidR="00A50431" w:rsidRPr="00A50431" w:rsidDel="000A5A4E" w:rsidRDefault="00A50431" w:rsidP="000A5A4E">
                  <w:pPr>
                    <w:jc w:val="center"/>
                    <w:rPr>
                      <w:del w:id="1969" w:author="Megan Ellis" w:date="2018-01-08T15:00:00Z"/>
                      <w:rFonts w:eastAsia="Calibri" w:cs="Arial"/>
                      <w:sz w:val="22"/>
                      <w:szCs w:val="22"/>
                    </w:rPr>
                  </w:pPr>
                  <w:del w:id="1970" w:author="Megan Ellis" w:date="2018-01-08T15:00:00Z">
                    <w:r w:rsidRPr="00A50431" w:rsidDel="000A5A4E">
                      <w:rPr>
                        <w:rFonts w:eastAsia="Calibri" w:cs="Arial"/>
                        <w:sz w:val="22"/>
                        <w:szCs w:val="22"/>
                      </w:rPr>
                      <w:delText>4,040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71" w:author="Megan Ellis" w:date="2018-01-08T15:00:00Z"/>
                      <w:rFonts w:eastAsia="Calibri" w:cs="Arial"/>
                      <w:sz w:val="22"/>
                      <w:szCs w:val="22"/>
                    </w:rPr>
                  </w:pPr>
                  <w:del w:id="1972" w:author="Megan Ellis" w:date="2018-01-08T15:00:00Z">
                    <w:r w:rsidRPr="00A50431" w:rsidDel="000A5A4E">
                      <w:rPr>
                        <w:rFonts w:eastAsia="Calibri" w:cs="Arial"/>
                        <w:sz w:val="22"/>
                        <w:szCs w:val="22"/>
                      </w:rPr>
                      <w:delText xml:space="preserve">207 </w:delText>
                    </w:r>
                  </w:del>
                </w:p>
                <w:p w:rsidR="00A50431" w:rsidRPr="00A50431" w:rsidDel="000A5A4E" w:rsidRDefault="00A50431" w:rsidP="000A5A4E">
                  <w:pPr>
                    <w:jc w:val="center"/>
                    <w:rPr>
                      <w:del w:id="1973" w:author="Megan Ellis" w:date="2018-01-08T15:00:00Z"/>
                      <w:rFonts w:eastAsia="Calibri" w:cs="Arial"/>
                      <w:sz w:val="22"/>
                      <w:szCs w:val="22"/>
                    </w:rPr>
                  </w:pPr>
                  <w:del w:id="1974" w:author="Megan Ellis" w:date="2018-01-08T15:00:00Z">
                    <w:r w:rsidRPr="00A50431" w:rsidDel="000A5A4E">
                      <w:rPr>
                        <w:rFonts w:eastAsia="Calibri" w:cs="Arial"/>
                        <w:szCs w:val="22"/>
                      </w:rPr>
                      <w:delText>(</w:delText>
                    </w:r>
                    <w:r w:rsidRPr="00A50431" w:rsidDel="000A5A4E">
                      <w:rPr>
                        <w:rFonts w:eastAsia="Calibri" w:cs="Arial"/>
                        <w:sz w:val="22"/>
                        <w:szCs w:val="22"/>
                      </w:rPr>
                      <w:delText>5.1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75" w:author="Megan Ellis" w:date="2018-01-08T15:00:00Z"/>
                      <w:rFonts w:eastAsia="Calibri" w:cs="Arial"/>
                      <w:sz w:val="22"/>
                      <w:szCs w:val="22"/>
                    </w:rPr>
                  </w:pPr>
                  <w:del w:id="1976" w:author="Megan Ellis" w:date="2018-01-08T15:00:00Z">
                    <w:r w:rsidRPr="00A50431" w:rsidDel="000A5A4E">
                      <w:rPr>
                        <w:rFonts w:eastAsia="Calibri" w:cs="Arial"/>
                        <w:sz w:val="22"/>
                        <w:szCs w:val="22"/>
                      </w:rPr>
                      <w:delText xml:space="preserve">493 </w:delText>
                    </w:r>
                  </w:del>
                </w:p>
                <w:p w:rsidR="00A50431" w:rsidRPr="00A50431" w:rsidDel="000A5A4E" w:rsidRDefault="00A50431" w:rsidP="000A5A4E">
                  <w:pPr>
                    <w:jc w:val="center"/>
                    <w:rPr>
                      <w:del w:id="1977" w:author="Megan Ellis" w:date="2018-01-08T15:00:00Z"/>
                      <w:rFonts w:eastAsia="Calibri" w:cs="Arial"/>
                      <w:sz w:val="22"/>
                      <w:szCs w:val="22"/>
                    </w:rPr>
                  </w:pPr>
                  <w:del w:id="1978" w:author="Megan Ellis" w:date="2018-01-08T15:00:00Z">
                    <w:r w:rsidRPr="00A50431" w:rsidDel="000A5A4E">
                      <w:rPr>
                        <w:rFonts w:eastAsia="Calibri" w:cs="Arial"/>
                        <w:szCs w:val="22"/>
                      </w:rPr>
                      <w:delText>(</w:delText>
                    </w:r>
                    <w:r w:rsidRPr="00A50431" w:rsidDel="000A5A4E">
                      <w:rPr>
                        <w:rFonts w:eastAsia="Calibri" w:cs="Arial"/>
                        <w:sz w:val="22"/>
                        <w:szCs w:val="22"/>
                      </w:rPr>
                      <w:delText>12.2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79" w:author="Megan Ellis" w:date="2018-01-08T15:00:00Z"/>
                      <w:rFonts w:eastAsia="Calibri" w:cs="Arial"/>
                      <w:sz w:val="22"/>
                      <w:szCs w:val="22"/>
                    </w:rPr>
                  </w:pPr>
                  <w:del w:id="1980" w:author="Megan Ellis" w:date="2018-01-08T15:00:00Z">
                    <w:r w:rsidRPr="00A50431" w:rsidDel="000A5A4E">
                      <w:rPr>
                        <w:rFonts w:eastAsia="Calibri" w:cs="Arial"/>
                        <w:sz w:val="22"/>
                        <w:szCs w:val="22"/>
                      </w:rPr>
                      <w:delText xml:space="preserve">988 </w:delText>
                    </w:r>
                  </w:del>
                </w:p>
                <w:p w:rsidR="00A50431" w:rsidRPr="00A50431" w:rsidDel="000A5A4E" w:rsidRDefault="00A50431" w:rsidP="000A5A4E">
                  <w:pPr>
                    <w:jc w:val="center"/>
                    <w:rPr>
                      <w:del w:id="1981" w:author="Megan Ellis" w:date="2018-01-08T15:00:00Z"/>
                      <w:rFonts w:eastAsia="Calibri" w:cs="Arial"/>
                      <w:sz w:val="22"/>
                      <w:szCs w:val="22"/>
                    </w:rPr>
                  </w:pPr>
                  <w:del w:id="1982" w:author="Megan Ellis" w:date="2018-01-08T15:00:00Z">
                    <w:r w:rsidRPr="00A50431" w:rsidDel="000A5A4E">
                      <w:rPr>
                        <w:rFonts w:eastAsia="Calibri" w:cs="Arial"/>
                        <w:szCs w:val="22"/>
                      </w:rPr>
                      <w:delText>(</w:delText>
                    </w:r>
                    <w:r w:rsidRPr="00A50431" w:rsidDel="000A5A4E">
                      <w:rPr>
                        <w:rFonts w:eastAsia="Calibri" w:cs="Arial"/>
                        <w:sz w:val="22"/>
                        <w:szCs w:val="22"/>
                      </w:rPr>
                      <w:delText>24.5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83" w:author="Megan Ellis" w:date="2018-01-08T15:00:00Z"/>
                      <w:rFonts w:eastAsia="Calibri" w:cs="Arial"/>
                      <w:sz w:val="22"/>
                      <w:szCs w:val="22"/>
                    </w:rPr>
                  </w:pPr>
                  <w:del w:id="1984" w:author="Megan Ellis" w:date="2018-01-08T15:00:00Z">
                    <w:r w:rsidRPr="00A50431" w:rsidDel="000A5A4E">
                      <w:rPr>
                        <w:rFonts w:eastAsia="Calibri" w:cs="Arial"/>
                        <w:sz w:val="22"/>
                        <w:szCs w:val="22"/>
                      </w:rPr>
                      <w:delText xml:space="preserve">1224 </w:delText>
                    </w:r>
                  </w:del>
                </w:p>
                <w:p w:rsidR="00A50431" w:rsidRPr="00A50431" w:rsidDel="000A5A4E" w:rsidRDefault="00A50431" w:rsidP="000A5A4E">
                  <w:pPr>
                    <w:jc w:val="center"/>
                    <w:rPr>
                      <w:del w:id="1985" w:author="Megan Ellis" w:date="2018-01-08T15:00:00Z"/>
                      <w:rFonts w:eastAsia="Calibri" w:cs="Arial"/>
                      <w:sz w:val="22"/>
                      <w:szCs w:val="22"/>
                    </w:rPr>
                  </w:pPr>
                  <w:del w:id="1986" w:author="Megan Ellis" w:date="2018-01-08T15:00:00Z">
                    <w:r w:rsidRPr="00A50431" w:rsidDel="000A5A4E">
                      <w:rPr>
                        <w:rFonts w:eastAsia="Calibri" w:cs="Arial"/>
                        <w:szCs w:val="22"/>
                      </w:rPr>
                      <w:delText>(</w:delText>
                    </w:r>
                    <w:r w:rsidRPr="00A50431" w:rsidDel="000A5A4E">
                      <w:rPr>
                        <w:rFonts w:eastAsia="Calibri" w:cs="Arial"/>
                        <w:sz w:val="22"/>
                        <w:szCs w:val="22"/>
                      </w:rPr>
                      <w:delText>30.3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87" w:author="Megan Ellis" w:date="2018-01-08T15:00:00Z"/>
                      <w:rFonts w:eastAsia="Calibri" w:cs="Arial"/>
                      <w:sz w:val="22"/>
                      <w:szCs w:val="22"/>
                    </w:rPr>
                  </w:pPr>
                  <w:del w:id="1988" w:author="Megan Ellis" w:date="2018-01-08T15:00:00Z">
                    <w:r w:rsidRPr="00A50431" w:rsidDel="000A5A4E">
                      <w:rPr>
                        <w:rFonts w:eastAsia="Calibri" w:cs="Arial"/>
                        <w:sz w:val="22"/>
                        <w:szCs w:val="22"/>
                      </w:rPr>
                      <w:delText xml:space="preserve">1128 </w:delText>
                    </w:r>
                  </w:del>
                </w:p>
                <w:p w:rsidR="00A50431" w:rsidRPr="00A50431" w:rsidDel="000A5A4E" w:rsidRDefault="00A50431" w:rsidP="000A5A4E">
                  <w:pPr>
                    <w:jc w:val="center"/>
                    <w:rPr>
                      <w:del w:id="1989" w:author="Megan Ellis" w:date="2018-01-08T15:00:00Z"/>
                      <w:rFonts w:eastAsia="Calibri" w:cs="Arial"/>
                      <w:sz w:val="22"/>
                      <w:szCs w:val="22"/>
                    </w:rPr>
                  </w:pPr>
                  <w:del w:id="1990" w:author="Megan Ellis" w:date="2018-01-08T15:00:00Z">
                    <w:r w:rsidRPr="00A50431" w:rsidDel="000A5A4E">
                      <w:rPr>
                        <w:rFonts w:eastAsia="Calibri" w:cs="Arial"/>
                        <w:szCs w:val="22"/>
                      </w:rPr>
                      <w:delText>(</w:delText>
                    </w:r>
                    <w:r w:rsidRPr="00A50431" w:rsidDel="000A5A4E">
                      <w:rPr>
                        <w:rFonts w:eastAsia="Calibri" w:cs="Arial"/>
                        <w:sz w:val="22"/>
                        <w:szCs w:val="22"/>
                      </w:rPr>
                      <w:delText>27.9</w:delText>
                    </w:r>
                    <w:r w:rsidRPr="00A50431" w:rsidDel="000A5A4E">
                      <w:rPr>
                        <w:rFonts w:eastAsia="Calibri" w:cs="Arial"/>
                        <w:szCs w:val="22"/>
                      </w:rPr>
                      <w:delText>%)</w:delText>
                    </w:r>
                  </w:del>
                </w:p>
              </w:tc>
            </w:tr>
            <w:tr w:rsidR="00A50431" w:rsidRPr="00A50431" w:rsidDel="000A5A4E" w:rsidTr="00A50431">
              <w:trPr>
                <w:trHeight w:val="605"/>
                <w:del w:id="199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1992" w:author="Megan Ellis" w:date="2018-01-08T15:00:00Z"/>
                      <w:rFonts w:eastAsia="Calibri" w:cs="Arial"/>
                      <w:sz w:val="22"/>
                      <w:szCs w:val="22"/>
                    </w:rPr>
                  </w:pPr>
                  <w:del w:id="1993" w:author="Megan Ellis" w:date="2018-01-08T15:00:00Z">
                    <w:r w:rsidRPr="00A50431" w:rsidDel="000A5A4E">
                      <w:rPr>
                        <w:rFonts w:eastAsia="Calibri" w:cs="Arial"/>
                        <w:sz w:val="22"/>
                        <w:szCs w:val="22"/>
                      </w:rPr>
                      <w:delText>Socioeconomically Disadvantaged</w:delText>
                    </w:r>
                  </w:del>
                </w:p>
              </w:tc>
              <w:tc>
                <w:tcPr>
                  <w:tcW w:w="1461" w:type="dxa"/>
                  <w:shd w:val="clear" w:color="auto" w:fill="E7F6EF"/>
                  <w:vAlign w:val="center"/>
                </w:tcPr>
                <w:p w:rsidR="00A50431" w:rsidRPr="00A50431" w:rsidDel="000A5A4E" w:rsidRDefault="00A50431" w:rsidP="000A5A4E">
                  <w:pPr>
                    <w:jc w:val="center"/>
                    <w:rPr>
                      <w:del w:id="1994" w:author="Megan Ellis" w:date="2018-01-08T15:00:00Z"/>
                      <w:rFonts w:eastAsia="Calibri" w:cs="Arial"/>
                      <w:sz w:val="22"/>
                      <w:szCs w:val="22"/>
                    </w:rPr>
                  </w:pPr>
                  <w:del w:id="1995" w:author="Megan Ellis" w:date="2018-01-08T15:00:00Z">
                    <w:r w:rsidRPr="00A50431" w:rsidDel="000A5A4E">
                      <w:rPr>
                        <w:rFonts w:eastAsia="Calibri" w:cs="Arial"/>
                        <w:sz w:val="22"/>
                        <w:szCs w:val="22"/>
                      </w:rPr>
                      <w:delText>6,564</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1996" w:author="Megan Ellis" w:date="2018-01-08T15:00:00Z"/>
                      <w:rFonts w:eastAsia="Calibri" w:cs="Arial"/>
                      <w:sz w:val="22"/>
                      <w:szCs w:val="22"/>
                    </w:rPr>
                  </w:pPr>
                  <w:del w:id="1997" w:author="Megan Ellis" w:date="2018-01-08T15:00:00Z">
                    <w:r w:rsidRPr="00A50431" w:rsidDel="000A5A4E">
                      <w:rPr>
                        <w:rFonts w:eastAsia="Calibri" w:cs="Arial"/>
                        <w:sz w:val="22"/>
                        <w:szCs w:val="22"/>
                      </w:rPr>
                      <w:delText xml:space="preserve">818 </w:delText>
                    </w:r>
                  </w:del>
                </w:p>
                <w:p w:rsidR="00A50431" w:rsidRPr="00A50431" w:rsidDel="000A5A4E" w:rsidRDefault="00A50431" w:rsidP="000A5A4E">
                  <w:pPr>
                    <w:jc w:val="center"/>
                    <w:rPr>
                      <w:del w:id="1998" w:author="Megan Ellis" w:date="2018-01-08T15:00:00Z"/>
                      <w:rFonts w:eastAsia="Calibri" w:cs="Arial"/>
                      <w:sz w:val="22"/>
                      <w:szCs w:val="22"/>
                    </w:rPr>
                  </w:pPr>
                  <w:del w:id="1999" w:author="Megan Ellis" w:date="2018-01-08T15:00:00Z">
                    <w:r w:rsidRPr="00A50431" w:rsidDel="000A5A4E">
                      <w:rPr>
                        <w:rFonts w:eastAsia="Calibri" w:cs="Arial"/>
                        <w:szCs w:val="22"/>
                      </w:rPr>
                      <w:delText>(</w:delText>
                    </w:r>
                    <w:r w:rsidRPr="00A50431" w:rsidDel="000A5A4E">
                      <w:rPr>
                        <w:rFonts w:eastAsia="Calibri" w:cs="Arial"/>
                        <w:sz w:val="22"/>
                        <w:szCs w:val="22"/>
                      </w:rPr>
                      <w:delText>12.5</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00" w:author="Megan Ellis" w:date="2018-01-08T15:00:00Z"/>
                      <w:rFonts w:eastAsia="Calibri" w:cs="Arial"/>
                      <w:sz w:val="22"/>
                      <w:szCs w:val="22"/>
                    </w:rPr>
                  </w:pPr>
                  <w:del w:id="2001" w:author="Megan Ellis" w:date="2018-01-08T15:00:00Z">
                    <w:r w:rsidRPr="00A50431" w:rsidDel="000A5A4E">
                      <w:rPr>
                        <w:rFonts w:eastAsia="Calibri" w:cs="Arial"/>
                        <w:sz w:val="22"/>
                        <w:szCs w:val="22"/>
                      </w:rPr>
                      <w:delText xml:space="preserve">1197 </w:delText>
                    </w:r>
                  </w:del>
                </w:p>
                <w:p w:rsidR="00A50431" w:rsidRPr="00A50431" w:rsidDel="000A5A4E" w:rsidRDefault="00A50431" w:rsidP="000A5A4E">
                  <w:pPr>
                    <w:jc w:val="center"/>
                    <w:rPr>
                      <w:del w:id="2002" w:author="Megan Ellis" w:date="2018-01-08T15:00:00Z"/>
                      <w:rFonts w:eastAsia="Calibri" w:cs="Arial"/>
                      <w:sz w:val="22"/>
                      <w:szCs w:val="22"/>
                    </w:rPr>
                  </w:pPr>
                  <w:del w:id="2003" w:author="Megan Ellis" w:date="2018-01-08T15:00:00Z">
                    <w:r w:rsidRPr="00A50431" w:rsidDel="000A5A4E">
                      <w:rPr>
                        <w:rFonts w:eastAsia="Calibri" w:cs="Arial"/>
                        <w:szCs w:val="22"/>
                      </w:rPr>
                      <w:delText>(</w:delText>
                    </w:r>
                    <w:r w:rsidRPr="00A50431" w:rsidDel="000A5A4E">
                      <w:rPr>
                        <w:rFonts w:eastAsia="Calibri" w:cs="Arial"/>
                        <w:sz w:val="22"/>
                        <w:szCs w:val="22"/>
                      </w:rPr>
                      <w:delText>18.2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04" w:author="Megan Ellis" w:date="2018-01-08T15:00:00Z"/>
                      <w:rFonts w:eastAsia="Calibri" w:cs="Arial"/>
                      <w:sz w:val="22"/>
                      <w:szCs w:val="22"/>
                    </w:rPr>
                  </w:pPr>
                  <w:del w:id="2005" w:author="Megan Ellis" w:date="2018-01-08T15:00:00Z">
                    <w:r w:rsidRPr="00A50431" w:rsidDel="000A5A4E">
                      <w:rPr>
                        <w:rFonts w:eastAsia="Calibri" w:cs="Arial"/>
                        <w:sz w:val="22"/>
                        <w:szCs w:val="22"/>
                      </w:rPr>
                      <w:delText xml:space="preserve">3619 </w:delText>
                    </w:r>
                  </w:del>
                </w:p>
                <w:p w:rsidR="00A50431" w:rsidRPr="00A50431" w:rsidDel="000A5A4E" w:rsidRDefault="00A50431" w:rsidP="000A5A4E">
                  <w:pPr>
                    <w:jc w:val="center"/>
                    <w:rPr>
                      <w:del w:id="2006" w:author="Megan Ellis" w:date="2018-01-08T15:00:00Z"/>
                      <w:rFonts w:eastAsia="Calibri" w:cs="Arial"/>
                      <w:sz w:val="22"/>
                      <w:szCs w:val="22"/>
                    </w:rPr>
                  </w:pPr>
                  <w:del w:id="2007" w:author="Megan Ellis" w:date="2018-01-08T15:00:00Z">
                    <w:r w:rsidRPr="00A50431" w:rsidDel="000A5A4E">
                      <w:rPr>
                        <w:rFonts w:eastAsia="Calibri" w:cs="Arial"/>
                        <w:szCs w:val="22"/>
                      </w:rPr>
                      <w:delText>(</w:delText>
                    </w:r>
                    <w:r w:rsidRPr="00A50431" w:rsidDel="000A5A4E">
                      <w:rPr>
                        <w:rFonts w:eastAsia="Calibri" w:cs="Arial"/>
                        <w:sz w:val="22"/>
                        <w:szCs w:val="22"/>
                      </w:rPr>
                      <w:delText>55.1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08" w:author="Megan Ellis" w:date="2018-01-08T15:00:00Z"/>
                      <w:rFonts w:eastAsia="Calibri" w:cs="Arial"/>
                      <w:sz w:val="22"/>
                      <w:szCs w:val="22"/>
                    </w:rPr>
                  </w:pPr>
                  <w:del w:id="2009" w:author="Megan Ellis" w:date="2018-01-08T15:00:00Z">
                    <w:r w:rsidRPr="00A50431" w:rsidDel="000A5A4E">
                      <w:rPr>
                        <w:rFonts w:eastAsia="Calibri" w:cs="Arial"/>
                        <w:sz w:val="22"/>
                        <w:szCs w:val="22"/>
                      </w:rPr>
                      <w:delText xml:space="preserve">713 </w:delText>
                    </w:r>
                  </w:del>
                </w:p>
                <w:p w:rsidR="00A50431" w:rsidRPr="00A50431" w:rsidDel="000A5A4E" w:rsidRDefault="00A50431" w:rsidP="000A5A4E">
                  <w:pPr>
                    <w:jc w:val="center"/>
                    <w:rPr>
                      <w:del w:id="2010" w:author="Megan Ellis" w:date="2018-01-08T15:00:00Z"/>
                      <w:rFonts w:eastAsia="Calibri" w:cs="Arial"/>
                      <w:sz w:val="22"/>
                      <w:szCs w:val="22"/>
                    </w:rPr>
                  </w:pPr>
                  <w:del w:id="2011" w:author="Megan Ellis" w:date="2018-01-08T15:00:00Z">
                    <w:r w:rsidRPr="00A50431" w:rsidDel="000A5A4E">
                      <w:rPr>
                        <w:rFonts w:eastAsia="Calibri" w:cs="Arial"/>
                        <w:szCs w:val="22"/>
                      </w:rPr>
                      <w:delText>(</w:delText>
                    </w:r>
                    <w:r w:rsidRPr="00A50431" w:rsidDel="000A5A4E">
                      <w:rPr>
                        <w:rFonts w:eastAsia="Calibri" w:cs="Arial"/>
                        <w:sz w:val="22"/>
                        <w:szCs w:val="22"/>
                      </w:rPr>
                      <w:delText>10.9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12" w:author="Megan Ellis" w:date="2018-01-08T15:00:00Z"/>
                      <w:rFonts w:eastAsia="Calibri" w:cs="Arial"/>
                      <w:sz w:val="22"/>
                      <w:szCs w:val="22"/>
                    </w:rPr>
                  </w:pPr>
                  <w:del w:id="2013" w:author="Megan Ellis" w:date="2018-01-08T15:00:00Z">
                    <w:r w:rsidRPr="00A50431" w:rsidDel="000A5A4E">
                      <w:rPr>
                        <w:rFonts w:eastAsia="Calibri" w:cs="Arial"/>
                        <w:sz w:val="22"/>
                        <w:szCs w:val="22"/>
                      </w:rPr>
                      <w:delText xml:space="preserve">217 </w:delText>
                    </w:r>
                  </w:del>
                </w:p>
                <w:p w:rsidR="00A50431" w:rsidRPr="00A50431" w:rsidDel="000A5A4E" w:rsidRDefault="00A50431" w:rsidP="000A5A4E">
                  <w:pPr>
                    <w:jc w:val="center"/>
                    <w:rPr>
                      <w:del w:id="2014" w:author="Megan Ellis" w:date="2018-01-08T15:00:00Z"/>
                      <w:rFonts w:eastAsia="Calibri" w:cs="Arial"/>
                      <w:sz w:val="22"/>
                      <w:szCs w:val="22"/>
                    </w:rPr>
                  </w:pPr>
                  <w:del w:id="2015" w:author="Megan Ellis" w:date="2018-01-08T15:00:00Z">
                    <w:r w:rsidRPr="00A50431" w:rsidDel="000A5A4E">
                      <w:rPr>
                        <w:rFonts w:eastAsia="Calibri" w:cs="Arial"/>
                        <w:szCs w:val="22"/>
                      </w:rPr>
                      <w:delText>(</w:delText>
                    </w:r>
                    <w:r w:rsidRPr="00A50431" w:rsidDel="000A5A4E">
                      <w:rPr>
                        <w:rFonts w:eastAsia="Calibri" w:cs="Arial"/>
                        <w:sz w:val="22"/>
                        <w:szCs w:val="22"/>
                      </w:rPr>
                      <w:delText>3.3</w:delText>
                    </w:r>
                    <w:r w:rsidRPr="00A50431" w:rsidDel="000A5A4E">
                      <w:rPr>
                        <w:rFonts w:eastAsia="Calibri" w:cs="Arial"/>
                        <w:szCs w:val="22"/>
                      </w:rPr>
                      <w:delText>%)</w:delText>
                    </w:r>
                  </w:del>
                </w:p>
              </w:tc>
            </w:tr>
            <w:tr w:rsidR="00A50431" w:rsidRPr="00A50431" w:rsidDel="000A5A4E" w:rsidTr="00A50431">
              <w:trPr>
                <w:trHeight w:val="560"/>
                <w:del w:id="201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017" w:author="Megan Ellis" w:date="2018-01-08T15:00:00Z"/>
                      <w:rFonts w:eastAsia="Calibri" w:cs="Arial"/>
                      <w:sz w:val="22"/>
                      <w:szCs w:val="22"/>
                    </w:rPr>
                  </w:pPr>
                  <w:del w:id="2018" w:author="Megan Ellis" w:date="2018-01-08T15:00:00Z">
                    <w:r w:rsidRPr="00A50431" w:rsidDel="000A5A4E">
                      <w:rPr>
                        <w:rFonts w:eastAsia="Calibri" w:cs="Arial"/>
                        <w:sz w:val="22"/>
                        <w:szCs w:val="22"/>
                      </w:rPr>
                      <w:delText>English learners (0 years of RFEP)</w:delText>
                    </w:r>
                  </w:del>
                </w:p>
              </w:tc>
              <w:tc>
                <w:tcPr>
                  <w:tcW w:w="1461" w:type="dxa"/>
                  <w:shd w:val="clear" w:color="auto" w:fill="E7F6EF"/>
                  <w:vAlign w:val="center"/>
                </w:tcPr>
                <w:p w:rsidR="00A50431" w:rsidRPr="00A50431" w:rsidDel="000A5A4E" w:rsidRDefault="00A50431" w:rsidP="000A5A4E">
                  <w:pPr>
                    <w:jc w:val="center"/>
                    <w:rPr>
                      <w:del w:id="2019" w:author="Megan Ellis" w:date="2018-01-08T15:00:00Z"/>
                      <w:rFonts w:eastAsia="Calibri" w:cs="Arial"/>
                      <w:sz w:val="22"/>
                      <w:szCs w:val="22"/>
                    </w:rPr>
                  </w:pPr>
                  <w:del w:id="2020" w:author="Megan Ellis" w:date="2018-01-08T15:00:00Z">
                    <w:r w:rsidRPr="00A50431" w:rsidDel="000A5A4E">
                      <w:rPr>
                        <w:rFonts w:eastAsia="Calibri" w:cs="Arial"/>
                        <w:sz w:val="22"/>
                        <w:szCs w:val="22"/>
                      </w:rPr>
                      <w:delText>4,500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21" w:author="Megan Ellis" w:date="2018-01-08T15:00:00Z"/>
                      <w:rFonts w:eastAsia="Calibri" w:cs="Arial"/>
                      <w:sz w:val="22"/>
                      <w:szCs w:val="22"/>
                    </w:rPr>
                  </w:pPr>
                  <w:del w:id="2022" w:author="Megan Ellis" w:date="2018-01-08T15:00:00Z">
                    <w:r w:rsidRPr="00A50431" w:rsidDel="000A5A4E">
                      <w:rPr>
                        <w:rFonts w:eastAsia="Calibri" w:cs="Arial"/>
                        <w:sz w:val="22"/>
                        <w:szCs w:val="22"/>
                      </w:rPr>
                      <w:delText xml:space="preserve">1422 </w:delText>
                    </w:r>
                  </w:del>
                </w:p>
                <w:p w:rsidR="00A50431" w:rsidRPr="00A50431" w:rsidDel="000A5A4E" w:rsidRDefault="00A50431" w:rsidP="000A5A4E">
                  <w:pPr>
                    <w:jc w:val="center"/>
                    <w:rPr>
                      <w:del w:id="2023" w:author="Megan Ellis" w:date="2018-01-08T15:00:00Z"/>
                      <w:rFonts w:eastAsia="Calibri" w:cs="Arial"/>
                      <w:sz w:val="22"/>
                      <w:szCs w:val="22"/>
                    </w:rPr>
                  </w:pPr>
                  <w:del w:id="2024" w:author="Megan Ellis" w:date="2018-01-08T15:00:00Z">
                    <w:r w:rsidRPr="00A50431" w:rsidDel="000A5A4E">
                      <w:rPr>
                        <w:rFonts w:eastAsia="Calibri" w:cs="Arial"/>
                        <w:szCs w:val="22"/>
                      </w:rPr>
                      <w:delText>(</w:delText>
                    </w:r>
                    <w:r w:rsidRPr="00A50431" w:rsidDel="000A5A4E">
                      <w:rPr>
                        <w:rFonts w:eastAsia="Calibri" w:cs="Arial"/>
                        <w:sz w:val="22"/>
                        <w:szCs w:val="22"/>
                      </w:rPr>
                      <w:delText>31.6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25" w:author="Megan Ellis" w:date="2018-01-08T15:00:00Z"/>
                      <w:rFonts w:eastAsia="Calibri" w:cs="Arial"/>
                      <w:sz w:val="22"/>
                      <w:szCs w:val="22"/>
                    </w:rPr>
                  </w:pPr>
                  <w:del w:id="2026" w:author="Megan Ellis" w:date="2018-01-08T15:00:00Z">
                    <w:r w:rsidRPr="00A50431" w:rsidDel="000A5A4E">
                      <w:rPr>
                        <w:rFonts w:eastAsia="Calibri" w:cs="Arial"/>
                        <w:sz w:val="22"/>
                        <w:szCs w:val="22"/>
                      </w:rPr>
                      <w:delText xml:space="preserve">869 </w:delText>
                    </w:r>
                  </w:del>
                </w:p>
                <w:p w:rsidR="00A50431" w:rsidRPr="00A50431" w:rsidDel="000A5A4E" w:rsidRDefault="00A50431" w:rsidP="000A5A4E">
                  <w:pPr>
                    <w:jc w:val="center"/>
                    <w:rPr>
                      <w:del w:id="2027" w:author="Megan Ellis" w:date="2018-01-08T15:00:00Z"/>
                      <w:rFonts w:eastAsia="Calibri" w:cs="Arial"/>
                      <w:sz w:val="22"/>
                      <w:szCs w:val="22"/>
                    </w:rPr>
                  </w:pPr>
                  <w:del w:id="2028" w:author="Megan Ellis" w:date="2018-01-08T15:00:00Z">
                    <w:r w:rsidRPr="00A50431" w:rsidDel="000A5A4E">
                      <w:rPr>
                        <w:rFonts w:eastAsia="Calibri" w:cs="Arial"/>
                        <w:szCs w:val="22"/>
                      </w:rPr>
                      <w:delText>(</w:delText>
                    </w:r>
                    <w:r w:rsidRPr="00A50431" w:rsidDel="000A5A4E">
                      <w:rPr>
                        <w:rFonts w:eastAsia="Calibri" w:cs="Arial"/>
                        <w:sz w:val="22"/>
                        <w:szCs w:val="22"/>
                      </w:rPr>
                      <w:delText>19.3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29" w:author="Megan Ellis" w:date="2018-01-08T15:00:00Z"/>
                      <w:rFonts w:eastAsia="Calibri" w:cs="Arial"/>
                      <w:sz w:val="22"/>
                      <w:szCs w:val="22"/>
                    </w:rPr>
                  </w:pPr>
                  <w:del w:id="2030" w:author="Megan Ellis" w:date="2018-01-08T15:00:00Z">
                    <w:r w:rsidRPr="00A50431" w:rsidDel="000A5A4E">
                      <w:rPr>
                        <w:rFonts w:eastAsia="Calibri" w:cs="Arial"/>
                        <w:sz w:val="22"/>
                        <w:szCs w:val="22"/>
                      </w:rPr>
                      <w:delText xml:space="preserve">2041 </w:delText>
                    </w:r>
                  </w:del>
                </w:p>
                <w:p w:rsidR="00A50431" w:rsidRPr="00A50431" w:rsidDel="000A5A4E" w:rsidRDefault="00A50431" w:rsidP="000A5A4E">
                  <w:pPr>
                    <w:jc w:val="center"/>
                    <w:rPr>
                      <w:del w:id="2031" w:author="Megan Ellis" w:date="2018-01-08T15:00:00Z"/>
                      <w:rFonts w:eastAsia="Calibri" w:cs="Arial"/>
                      <w:sz w:val="22"/>
                      <w:szCs w:val="22"/>
                    </w:rPr>
                  </w:pPr>
                  <w:del w:id="2032" w:author="Megan Ellis" w:date="2018-01-08T15:00:00Z">
                    <w:r w:rsidRPr="00A50431" w:rsidDel="000A5A4E">
                      <w:rPr>
                        <w:rFonts w:eastAsia="Calibri" w:cs="Arial"/>
                        <w:szCs w:val="22"/>
                      </w:rPr>
                      <w:delText>(</w:delText>
                    </w:r>
                    <w:r w:rsidRPr="00A50431" w:rsidDel="000A5A4E">
                      <w:rPr>
                        <w:rFonts w:eastAsia="Calibri" w:cs="Arial"/>
                        <w:sz w:val="22"/>
                        <w:szCs w:val="22"/>
                      </w:rPr>
                      <w:delText>45.4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33" w:author="Megan Ellis" w:date="2018-01-08T15:00:00Z"/>
                      <w:rFonts w:eastAsia="Calibri" w:cs="Arial"/>
                      <w:sz w:val="22"/>
                      <w:szCs w:val="22"/>
                    </w:rPr>
                  </w:pPr>
                  <w:del w:id="2034" w:author="Megan Ellis" w:date="2018-01-08T15:00:00Z">
                    <w:r w:rsidRPr="00A50431" w:rsidDel="000A5A4E">
                      <w:rPr>
                        <w:rFonts w:eastAsia="Calibri" w:cs="Arial"/>
                        <w:sz w:val="22"/>
                        <w:szCs w:val="22"/>
                      </w:rPr>
                      <w:delText xml:space="preserve">106 </w:delText>
                    </w:r>
                  </w:del>
                </w:p>
                <w:p w:rsidR="00A50431" w:rsidRPr="00A50431" w:rsidDel="000A5A4E" w:rsidRDefault="00A50431" w:rsidP="000A5A4E">
                  <w:pPr>
                    <w:jc w:val="center"/>
                    <w:rPr>
                      <w:del w:id="2035" w:author="Megan Ellis" w:date="2018-01-08T15:00:00Z"/>
                      <w:rFonts w:eastAsia="Calibri" w:cs="Arial"/>
                      <w:sz w:val="22"/>
                      <w:szCs w:val="22"/>
                    </w:rPr>
                  </w:pPr>
                  <w:del w:id="2036" w:author="Megan Ellis" w:date="2018-01-08T15:00:00Z">
                    <w:r w:rsidRPr="00A50431" w:rsidDel="000A5A4E">
                      <w:rPr>
                        <w:rFonts w:eastAsia="Calibri" w:cs="Arial"/>
                        <w:szCs w:val="22"/>
                      </w:rPr>
                      <w:delText>(</w:delText>
                    </w:r>
                    <w:r w:rsidRPr="00A50431" w:rsidDel="000A5A4E">
                      <w:rPr>
                        <w:rFonts w:eastAsia="Calibri" w:cs="Arial"/>
                        <w:sz w:val="22"/>
                        <w:szCs w:val="22"/>
                      </w:rPr>
                      <w:delText>2.4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37" w:author="Megan Ellis" w:date="2018-01-08T15:00:00Z"/>
                      <w:rFonts w:eastAsia="Calibri" w:cs="Arial"/>
                      <w:sz w:val="22"/>
                      <w:szCs w:val="22"/>
                    </w:rPr>
                  </w:pPr>
                  <w:del w:id="2038" w:author="Megan Ellis" w:date="2018-01-08T15:00:00Z">
                    <w:r w:rsidRPr="00A50431" w:rsidDel="000A5A4E">
                      <w:rPr>
                        <w:rFonts w:eastAsia="Calibri" w:cs="Arial"/>
                        <w:sz w:val="22"/>
                        <w:szCs w:val="22"/>
                      </w:rPr>
                      <w:delText xml:space="preserve">62 </w:delText>
                    </w:r>
                  </w:del>
                </w:p>
                <w:p w:rsidR="00A50431" w:rsidRPr="00A50431" w:rsidDel="000A5A4E" w:rsidRDefault="00A50431" w:rsidP="000A5A4E">
                  <w:pPr>
                    <w:jc w:val="center"/>
                    <w:rPr>
                      <w:del w:id="2039" w:author="Megan Ellis" w:date="2018-01-08T15:00:00Z"/>
                      <w:rFonts w:eastAsia="Calibri" w:cs="Arial"/>
                      <w:sz w:val="22"/>
                      <w:szCs w:val="22"/>
                    </w:rPr>
                  </w:pPr>
                  <w:del w:id="2040" w:author="Megan Ellis" w:date="2018-01-08T15:00:00Z">
                    <w:r w:rsidRPr="00A50431" w:rsidDel="000A5A4E">
                      <w:rPr>
                        <w:rFonts w:eastAsia="Calibri" w:cs="Arial"/>
                        <w:szCs w:val="22"/>
                      </w:rPr>
                      <w:delText>(</w:delText>
                    </w:r>
                    <w:r w:rsidRPr="00A50431" w:rsidDel="000A5A4E">
                      <w:rPr>
                        <w:rFonts w:eastAsia="Calibri" w:cs="Arial"/>
                        <w:sz w:val="22"/>
                        <w:szCs w:val="22"/>
                      </w:rPr>
                      <w:delText>1.4</w:delText>
                    </w:r>
                    <w:r w:rsidRPr="00A50431" w:rsidDel="000A5A4E">
                      <w:rPr>
                        <w:rFonts w:eastAsia="Calibri" w:cs="Arial"/>
                        <w:szCs w:val="22"/>
                      </w:rPr>
                      <w:delText>%)</w:delText>
                    </w:r>
                  </w:del>
                </w:p>
              </w:tc>
            </w:tr>
            <w:tr w:rsidR="00A50431" w:rsidRPr="00A50431" w:rsidDel="000A5A4E" w:rsidTr="00A50431">
              <w:trPr>
                <w:trHeight w:val="578"/>
                <w:del w:id="204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042" w:author="Megan Ellis" w:date="2018-01-08T15:00:00Z"/>
                      <w:rFonts w:eastAsia="Calibri" w:cs="Arial"/>
                      <w:sz w:val="22"/>
                      <w:szCs w:val="22"/>
                    </w:rPr>
                  </w:pPr>
                  <w:del w:id="2043" w:author="Megan Ellis" w:date="2018-01-08T15:00:00Z">
                    <w:r w:rsidRPr="00A50431" w:rsidDel="000A5A4E">
                      <w:rPr>
                        <w:rFonts w:eastAsia="Calibri" w:cs="Arial"/>
                        <w:sz w:val="22"/>
                        <w:szCs w:val="22"/>
                      </w:rPr>
                      <w:delText>English learners (1 years of RFEP)</w:delText>
                    </w:r>
                  </w:del>
                </w:p>
              </w:tc>
              <w:tc>
                <w:tcPr>
                  <w:tcW w:w="1461" w:type="dxa"/>
                  <w:shd w:val="clear" w:color="auto" w:fill="E7F6EF"/>
                  <w:vAlign w:val="center"/>
                </w:tcPr>
                <w:p w:rsidR="00A50431" w:rsidRPr="00A50431" w:rsidDel="000A5A4E" w:rsidRDefault="00A50431" w:rsidP="000A5A4E">
                  <w:pPr>
                    <w:jc w:val="center"/>
                    <w:rPr>
                      <w:del w:id="2044" w:author="Megan Ellis" w:date="2018-01-08T15:00:00Z"/>
                      <w:rFonts w:eastAsia="Calibri" w:cs="Arial"/>
                      <w:sz w:val="22"/>
                      <w:szCs w:val="22"/>
                    </w:rPr>
                  </w:pPr>
                  <w:del w:id="2045" w:author="Megan Ellis" w:date="2018-01-08T15:00:00Z">
                    <w:r w:rsidRPr="00A50431" w:rsidDel="000A5A4E">
                      <w:rPr>
                        <w:rFonts w:eastAsia="Calibri" w:cs="Arial"/>
                        <w:sz w:val="22"/>
                        <w:szCs w:val="22"/>
                      </w:rPr>
                      <w:delText>5,093</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46" w:author="Megan Ellis" w:date="2018-01-08T15:00:00Z"/>
                      <w:rFonts w:eastAsia="Calibri" w:cs="Arial"/>
                      <w:sz w:val="22"/>
                      <w:szCs w:val="22"/>
                    </w:rPr>
                  </w:pPr>
                  <w:del w:id="2047" w:author="Megan Ellis" w:date="2018-01-08T15:00:00Z">
                    <w:r w:rsidRPr="00A50431" w:rsidDel="000A5A4E">
                      <w:rPr>
                        <w:rFonts w:eastAsia="Calibri" w:cs="Arial"/>
                        <w:sz w:val="22"/>
                        <w:szCs w:val="22"/>
                      </w:rPr>
                      <w:delText xml:space="preserve">1189 </w:delText>
                    </w:r>
                  </w:del>
                </w:p>
                <w:p w:rsidR="00A50431" w:rsidRPr="00A50431" w:rsidDel="000A5A4E" w:rsidRDefault="00A50431" w:rsidP="000A5A4E">
                  <w:pPr>
                    <w:jc w:val="center"/>
                    <w:rPr>
                      <w:del w:id="2048" w:author="Megan Ellis" w:date="2018-01-08T15:00:00Z"/>
                      <w:rFonts w:eastAsia="Calibri" w:cs="Arial"/>
                      <w:sz w:val="22"/>
                      <w:szCs w:val="22"/>
                    </w:rPr>
                  </w:pPr>
                  <w:del w:id="2049" w:author="Megan Ellis" w:date="2018-01-08T15:00:00Z">
                    <w:r w:rsidRPr="00A50431" w:rsidDel="000A5A4E">
                      <w:rPr>
                        <w:rFonts w:eastAsia="Calibri" w:cs="Arial"/>
                        <w:szCs w:val="22"/>
                      </w:rPr>
                      <w:delText>(</w:delText>
                    </w:r>
                    <w:r w:rsidRPr="00A50431" w:rsidDel="000A5A4E">
                      <w:rPr>
                        <w:rFonts w:eastAsia="Calibri" w:cs="Arial"/>
                        <w:sz w:val="22"/>
                        <w:szCs w:val="22"/>
                      </w:rPr>
                      <w:delText>23.4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50" w:author="Megan Ellis" w:date="2018-01-08T15:00:00Z"/>
                      <w:rFonts w:eastAsia="Calibri" w:cs="Arial"/>
                      <w:sz w:val="22"/>
                      <w:szCs w:val="22"/>
                    </w:rPr>
                  </w:pPr>
                  <w:del w:id="2051" w:author="Megan Ellis" w:date="2018-01-08T15:00:00Z">
                    <w:r w:rsidRPr="00A50431" w:rsidDel="000A5A4E">
                      <w:rPr>
                        <w:rFonts w:eastAsia="Calibri" w:cs="Arial"/>
                        <w:sz w:val="22"/>
                        <w:szCs w:val="22"/>
                      </w:rPr>
                      <w:delText xml:space="preserve">870 </w:delText>
                    </w:r>
                  </w:del>
                </w:p>
                <w:p w:rsidR="00A50431" w:rsidRPr="00A50431" w:rsidDel="000A5A4E" w:rsidRDefault="00A50431" w:rsidP="000A5A4E">
                  <w:pPr>
                    <w:jc w:val="center"/>
                    <w:rPr>
                      <w:del w:id="2052" w:author="Megan Ellis" w:date="2018-01-08T15:00:00Z"/>
                      <w:rFonts w:eastAsia="Calibri" w:cs="Arial"/>
                      <w:sz w:val="22"/>
                      <w:szCs w:val="22"/>
                    </w:rPr>
                  </w:pPr>
                  <w:del w:id="2053" w:author="Megan Ellis" w:date="2018-01-08T15:00:00Z">
                    <w:r w:rsidRPr="00A50431" w:rsidDel="000A5A4E">
                      <w:rPr>
                        <w:rFonts w:eastAsia="Calibri" w:cs="Arial"/>
                        <w:szCs w:val="22"/>
                      </w:rPr>
                      <w:delText>(</w:delText>
                    </w:r>
                    <w:r w:rsidRPr="00A50431" w:rsidDel="000A5A4E">
                      <w:rPr>
                        <w:rFonts w:eastAsia="Calibri" w:cs="Arial"/>
                        <w:sz w:val="22"/>
                        <w:szCs w:val="22"/>
                      </w:rPr>
                      <w:delText>17.1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54" w:author="Megan Ellis" w:date="2018-01-08T15:00:00Z"/>
                      <w:rFonts w:eastAsia="Calibri" w:cs="Arial"/>
                      <w:sz w:val="22"/>
                      <w:szCs w:val="22"/>
                    </w:rPr>
                  </w:pPr>
                  <w:del w:id="2055" w:author="Megan Ellis" w:date="2018-01-08T15:00:00Z">
                    <w:r w:rsidRPr="00A50431" w:rsidDel="000A5A4E">
                      <w:rPr>
                        <w:rFonts w:eastAsia="Calibri" w:cs="Arial"/>
                        <w:sz w:val="22"/>
                        <w:szCs w:val="22"/>
                      </w:rPr>
                      <w:delText xml:space="preserve">2588 </w:delText>
                    </w:r>
                  </w:del>
                </w:p>
                <w:p w:rsidR="00A50431" w:rsidRPr="00A50431" w:rsidDel="000A5A4E" w:rsidRDefault="00A50431" w:rsidP="000A5A4E">
                  <w:pPr>
                    <w:jc w:val="center"/>
                    <w:rPr>
                      <w:del w:id="2056" w:author="Megan Ellis" w:date="2018-01-08T15:00:00Z"/>
                      <w:rFonts w:eastAsia="Calibri" w:cs="Arial"/>
                      <w:sz w:val="22"/>
                      <w:szCs w:val="22"/>
                    </w:rPr>
                  </w:pPr>
                  <w:del w:id="2057" w:author="Megan Ellis" w:date="2018-01-08T15:00:00Z">
                    <w:r w:rsidRPr="00A50431" w:rsidDel="000A5A4E">
                      <w:rPr>
                        <w:rFonts w:eastAsia="Calibri" w:cs="Arial"/>
                        <w:szCs w:val="22"/>
                      </w:rPr>
                      <w:delText>(</w:delText>
                    </w:r>
                    <w:r w:rsidRPr="00A50431" w:rsidDel="000A5A4E">
                      <w:rPr>
                        <w:rFonts w:eastAsia="Calibri" w:cs="Arial"/>
                        <w:sz w:val="22"/>
                        <w:szCs w:val="22"/>
                      </w:rPr>
                      <w:delText>50.8</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58" w:author="Megan Ellis" w:date="2018-01-08T15:00:00Z"/>
                      <w:rFonts w:eastAsia="Calibri" w:cs="Arial"/>
                      <w:sz w:val="22"/>
                      <w:szCs w:val="22"/>
                    </w:rPr>
                  </w:pPr>
                  <w:del w:id="2059" w:author="Megan Ellis" w:date="2018-01-08T15:00:00Z">
                    <w:r w:rsidRPr="00A50431" w:rsidDel="000A5A4E">
                      <w:rPr>
                        <w:rFonts w:eastAsia="Calibri" w:cs="Arial"/>
                        <w:sz w:val="22"/>
                        <w:szCs w:val="22"/>
                      </w:rPr>
                      <w:delText xml:space="preserve">268 </w:delText>
                    </w:r>
                  </w:del>
                </w:p>
                <w:p w:rsidR="00A50431" w:rsidRPr="00A50431" w:rsidDel="000A5A4E" w:rsidRDefault="00A50431" w:rsidP="000A5A4E">
                  <w:pPr>
                    <w:jc w:val="center"/>
                    <w:rPr>
                      <w:del w:id="2060" w:author="Megan Ellis" w:date="2018-01-08T15:00:00Z"/>
                      <w:rFonts w:eastAsia="Calibri" w:cs="Arial"/>
                      <w:sz w:val="22"/>
                      <w:szCs w:val="22"/>
                    </w:rPr>
                  </w:pPr>
                  <w:del w:id="2061" w:author="Megan Ellis" w:date="2018-01-08T15:00:00Z">
                    <w:r w:rsidRPr="00A50431" w:rsidDel="000A5A4E">
                      <w:rPr>
                        <w:rFonts w:eastAsia="Calibri" w:cs="Arial"/>
                        <w:szCs w:val="22"/>
                      </w:rPr>
                      <w:delText>(</w:delText>
                    </w:r>
                    <w:r w:rsidRPr="00A50431" w:rsidDel="000A5A4E">
                      <w:rPr>
                        <w:rFonts w:eastAsia="Calibri" w:cs="Arial"/>
                        <w:sz w:val="22"/>
                        <w:szCs w:val="22"/>
                      </w:rPr>
                      <w:delText>5.3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62" w:author="Megan Ellis" w:date="2018-01-08T15:00:00Z"/>
                      <w:rFonts w:eastAsia="Calibri" w:cs="Arial"/>
                      <w:sz w:val="22"/>
                      <w:szCs w:val="22"/>
                    </w:rPr>
                  </w:pPr>
                  <w:del w:id="2063" w:author="Megan Ellis" w:date="2018-01-08T15:00:00Z">
                    <w:r w:rsidRPr="00A50431" w:rsidDel="000A5A4E">
                      <w:rPr>
                        <w:rFonts w:eastAsia="Calibri" w:cs="Arial"/>
                        <w:sz w:val="22"/>
                        <w:szCs w:val="22"/>
                      </w:rPr>
                      <w:delText xml:space="preserve">178 </w:delText>
                    </w:r>
                  </w:del>
                </w:p>
                <w:p w:rsidR="00A50431" w:rsidRPr="00A50431" w:rsidDel="000A5A4E" w:rsidRDefault="00A50431" w:rsidP="000A5A4E">
                  <w:pPr>
                    <w:jc w:val="center"/>
                    <w:rPr>
                      <w:del w:id="2064" w:author="Megan Ellis" w:date="2018-01-08T15:00:00Z"/>
                      <w:rFonts w:eastAsia="Calibri" w:cs="Arial"/>
                      <w:sz w:val="22"/>
                      <w:szCs w:val="22"/>
                    </w:rPr>
                  </w:pPr>
                  <w:del w:id="2065" w:author="Megan Ellis" w:date="2018-01-08T15:00:00Z">
                    <w:r w:rsidRPr="00A50431" w:rsidDel="000A5A4E">
                      <w:rPr>
                        <w:rFonts w:eastAsia="Calibri" w:cs="Arial"/>
                        <w:szCs w:val="22"/>
                      </w:rPr>
                      <w:delText>(</w:delText>
                    </w:r>
                    <w:r w:rsidRPr="00A50431" w:rsidDel="000A5A4E">
                      <w:rPr>
                        <w:rFonts w:eastAsia="Calibri" w:cs="Arial"/>
                        <w:sz w:val="22"/>
                        <w:szCs w:val="22"/>
                      </w:rPr>
                      <w:delText>3.5</w:delText>
                    </w:r>
                    <w:r w:rsidRPr="00A50431" w:rsidDel="000A5A4E">
                      <w:rPr>
                        <w:rFonts w:eastAsia="Calibri" w:cs="Arial"/>
                        <w:szCs w:val="22"/>
                      </w:rPr>
                      <w:delText>%)</w:delText>
                    </w:r>
                  </w:del>
                </w:p>
              </w:tc>
            </w:tr>
            <w:tr w:rsidR="00A50431" w:rsidRPr="00A50431" w:rsidDel="000A5A4E" w:rsidTr="00A50431">
              <w:trPr>
                <w:trHeight w:val="560"/>
                <w:del w:id="206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067" w:author="Megan Ellis" w:date="2018-01-08T15:00:00Z"/>
                      <w:rFonts w:eastAsia="Calibri" w:cs="Arial"/>
                      <w:sz w:val="22"/>
                      <w:szCs w:val="22"/>
                    </w:rPr>
                  </w:pPr>
                  <w:del w:id="2068" w:author="Megan Ellis" w:date="2018-01-08T15:00:00Z">
                    <w:r w:rsidRPr="00A50431" w:rsidDel="000A5A4E">
                      <w:rPr>
                        <w:rFonts w:eastAsia="Calibri" w:cs="Arial"/>
                        <w:sz w:val="22"/>
                        <w:szCs w:val="22"/>
                      </w:rPr>
                      <w:delText>English learners (2 years of RFEP)</w:delText>
                    </w:r>
                  </w:del>
                </w:p>
              </w:tc>
              <w:tc>
                <w:tcPr>
                  <w:tcW w:w="1461" w:type="dxa"/>
                  <w:shd w:val="clear" w:color="auto" w:fill="E7F6EF"/>
                  <w:vAlign w:val="center"/>
                </w:tcPr>
                <w:p w:rsidR="00A50431" w:rsidRPr="00A50431" w:rsidDel="000A5A4E" w:rsidRDefault="00A50431" w:rsidP="000A5A4E">
                  <w:pPr>
                    <w:jc w:val="center"/>
                    <w:rPr>
                      <w:del w:id="2069" w:author="Megan Ellis" w:date="2018-01-08T15:00:00Z"/>
                      <w:rFonts w:eastAsia="Calibri" w:cs="Arial"/>
                      <w:sz w:val="22"/>
                      <w:szCs w:val="22"/>
                    </w:rPr>
                  </w:pPr>
                  <w:del w:id="2070" w:author="Megan Ellis" w:date="2018-01-08T15:00:00Z">
                    <w:r w:rsidRPr="00A50431" w:rsidDel="000A5A4E">
                      <w:rPr>
                        <w:rFonts w:eastAsia="Calibri" w:cs="Arial"/>
                        <w:sz w:val="22"/>
                        <w:szCs w:val="22"/>
                      </w:rPr>
                      <w:delText>5,422</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71" w:author="Megan Ellis" w:date="2018-01-08T15:00:00Z"/>
                      <w:rFonts w:eastAsia="Calibri" w:cs="Arial"/>
                      <w:sz w:val="22"/>
                      <w:szCs w:val="22"/>
                    </w:rPr>
                  </w:pPr>
                  <w:del w:id="2072" w:author="Megan Ellis" w:date="2018-01-08T15:00:00Z">
                    <w:r w:rsidRPr="00A50431" w:rsidDel="000A5A4E">
                      <w:rPr>
                        <w:rFonts w:eastAsia="Calibri" w:cs="Arial"/>
                        <w:sz w:val="22"/>
                        <w:szCs w:val="22"/>
                      </w:rPr>
                      <w:delText xml:space="preserve">1227 </w:delText>
                    </w:r>
                  </w:del>
                </w:p>
                <w:p w:rsidR="00A50431" w:rsidRPr="00A50431" w:rsidDel="000A5A4E" w:rsidRDefault="00A50431" w:rsidP="000A5A4E">
                  <w:pPr>
                    <w:jc w:val="center"/>
                    <w:rPr>
                      <w:del w:id="2073" w:author="Megan Ellis" w:date="2018-01-08T15:00:00Z"/>
                      <w:rFonts w:eastAsia="Calibri" w:cs="Arial"/>
                      <w:sz w:val="22"/>
                      <w:szCs w:val="22"/>
                    </w:rPr>
                  </w:pPr>
                  <w:del w:id="2074" w:author="Megan Ellis" w:date="2018-01-08T15:00:00Z">
                    <w:r w:rsidRPr="00A50431" w:rsidDel="000A5A4E">
                      <w:rPr>
                        <w:rFonts w:eastAsia="Calibri" w:cs="Arial"/>
                        <w:szCs w:val="22"/>
                      </w:rPr>
                      <w:delText>(</w:delText>
                    </w:r>
                    <w:r w:rsidRPr="00A50431" w:rsidDel="000A5A4E">
                      <w:rPr>
                        <w:rFonts w:eastAsia="Calibri" w:cs="Arial"/>
                        <w:sz w:val="22"/>
                        <w:szCs w:val="22"/>
                      </w:rPr>
                      <w:delText>22.6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75" w:author="Megan Ellis" w:date="2018-01-08T15:00:00Z"/>
                      <w:rFonts w:eastAsia="Calibri" w:cs="Arial"/>
                      <w:sz w:val="22"/>
                      <w:szCs w:val="22"/>
                    </w:rPr>
                  </w:pPr>
                  <w:del w:id="2076" w:author="Megan Ellis" w:date="2018-01-08T15:00:00Z">
                    <w:r w:rsidRPr="00A50431" w:rsidDel="000A5A4E">
                      <w:rPr>
                        <w:rFonts w:eastAsia="Calibri" w:cs="Arial"/>
                        <w:sz w:val="22"/>
                        <w:szCs w:val="22"/>
                      </w:rPr>
                      <w:delText xml:space="preserve">954 </w:delText>
                    </w:r>
                  </w:del>
                </w:p>
                <w:p w:rsidR="00A50431" w:rsidRPr="00A50431" w:rsidDel="000A5A4E" w:rsidRDefault="00A50431" w:rsidP="000A5A4E">
                  <w:pPr>
                    <w:jc w:val="center"/>
                    <w:rPr>
                      <w:del w:id="2077" w:author="Megan Ellis" w:date="2018-01-08T15:00:00Z"/>
                      <w:rFonts w:eastAsia="Calibri" w:cs="Arial"/>
                      <w:sz w:val="22"/>
                      <w:szCs w:val="22"/>
                    </w:rPr>
                  </w:pPr>
                  <w:del w:id="2078" w:author="Megan Ellis" w:date="2018-01-08T15:00:00Z">
                    <w:r w:rsidRPr="00A50431" w:rsidDel="000A5A4E">
                      <w:rPr>
                        <w:rFonts w:eastAsia="Calibri" w:cs="Arial"/>
                        <w:szCs w:val="22"/>
                      </w:rPr>
                      <w:delText>(</w:delText>
                    </w:r>
                    <w:r w:rsidRPr="00A50431" w:rsidDel="000A5A4E">
                      <w:rPr>
                        <w:rFonts w:eastAsia="Calibri" w:cs="Arial"/>
                        <w:sz w:val="22"/>
                        <w:szCs w:val="22"/>
                      </w:rPr>
                      <w:delText>17.6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79" w:author="Megan Ellis" w:date="2018-01-08T15:00:00Z"/>
                      <w:rFonts w:eastAsia="Calibri" w:cs="Arial"/>
                      <w:sz w:val="22"/>
                      <w:szCs w:val="22"/>
                    </w:rPr>
                  </w:pPr>
                  <w:del w:id="2080" w:author="Megan Ellis" w:date="2018-01-08T15:00:00Z">
                    <w:r w:rsidRPr="00A50431" w:rsidDel="000A5A4E">
                      <w:rPr>
                        <w:rFonts w:eastAsia="Calibri" w:cs="Arial"/>
                        <w:sz w:val="22"/>
                        <w:szCs w:val="22"/>
                      </w:rPr>
                      <w:delText xml:space="preserve">2592 </w:delText>
                    </w:r>
                  </w:del>
                </w:p>
                <w:p w:rsidR="00A50431" w:rsidRPr="00A50431" w:rsidDel="000A5A4E" w:rsidRDefault="00A50431" w:rsidP="000A5A4E">
                  <w:pPr>
                    <w:jc w:val="center"/>
                    <w:rPr>
                      <w:del w:id="2081" w:author="Megan Ellis" w:date="2018-01-08T15:00:00Z"/>
                      <w:rFonts w:eastAsia="Calibri" w:cs="Arial"/>
                      <w:sz w:val="22"/>
                      <w:szCs w:val="22"/>
                    </w:rPr>
                  </w:pPr>
                  <w:del w:id="2082" w:author="Megan Ellis" w:date="2018-01-08T15:00:00Z">
                    <w:r w:rsidRPr="00A50431" w:rsidDel="000A5A4E">
                      <w:rPr>
                        <w:rFonts w:eastAsia="Calibri" w:cs="Arial"/>
                        <w:szCs w:val="22"/>
                      </w:rPr>
                      <w:delText>(</w:delText>
                    </w:r>
                    <w:r w:rsidRPr="00A50431" w:rsidDel="000A5A4E">
                      <w:rPr>
                        <w:rFonts w:eastAsia="Calibri" w:cs="Arial"/>
                        <w:sz w:val="22"/>
                        <w:szCs w:val="22"/>
                      </w:rPr>
                      <w:delText>47.8</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83" w:author="Megan Ellis" w:date="2018-01-08T15:00:00Z"/>
                      <w:rFonts w:eastAsia="Calibri" w:cs="Arial"/>
                      <w:sz w:val="22"/>
                      <w:szCs w:val="22"/>
                    </w:rPr>
                  </w:pPr>
                  <w:del w:id="2084" w:author="Megan Ellis" w:date="2018-01-08T15:00:00Z">
                    <w:r w:rsidRPr="00A50431" w:rsidDel="000A5A4E">
                      <w:rPr>
                        <w:rFonts w:eastAsia="Calibri" w:cs="Arial"/>
                        <w:sz w:val="22"/>
                        <w:szCs w:val="22"/>
                      </w:rPr>
                      <w:delText xml:space="preserve">390 </w:delText>
                    </w:r>
                  </w:del>
                </w:p>
                <w:p w:rsidR="00A50431" w:rsidRPr="00A50431" w:rsidDel="000A5A4E" w:rsidRDefault="00A50431" w:rsidP="000A5A4E">
                  <w:pPr>
                    <w:jc w:val="center"/>
                    <w:rPr>
                      <w:del w:id="2085" w:author="Megan Ellis" w:date="2018-01-08T15:00:00Z"/>
                      <w:rFonts w:eastAsia="Calibri" w:cs="Arial"/>
                      <w:sz w:val="22"/>
                      <w:szCs w:val="22"/>
                    </w:rPr>
                  </w:pPr>
                  <w:del w:id="2086" w:author="Megan Ellis" w:date="2018-01-08T15:00:00Z">
                    <w:r w:rsidRPr="00A50431" w:rsidDel="000A5A4E">
                      <w:rPr>
                        <w:rFonts w:eastAsia="Calibri" w:cs="Arial"/>
                        <w:szCs w:val="22"/>
                      </w:rPr>
                      <w:delText>(</w:delText>
                    </w:r>
                    <w:r w:rsidRPr="00A50431" w:rsidDel="000A5A4E">
                      <w:rPr>
                        <w:rFonts w:eastAsia="Calibri" w:cs="Arial"/>
                        <w:sz w:val="22"/>
                        <w:szCs w:val="22"/>
                      </w:rPr>
                      <w:delText>7.2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87" w:author="Megan Ellis" w:date="2018-01-08T15:00:00Z"/>
                      <w:rFonts w:eastAsia="Calibri" w:cs="Arial"/>
                      <w:sz w:val="22"/>
                      <w:szCs w:val="22"/>
                    </w:rPr>
                  </w:pPr>
                  <w:del w:id="2088" w:author="Megan Ellis" w:date="2018-01-08T15:00:00Z">
                    <w:r w:rsidRPr="00A50431" w:rsidDel="000A5A4E">
                      <w:rPr>
                        <w:rFonts w:eastAsia="Calibri" w:cs="Arial"/>
                        <w:sz w:val="22"/>
                        <w:szCs w:val="22"/>
                      </w:rPr>
                      <w:delText xml:space="preserve">259 </w:delText>
                    </w:r>
                  </w:del>
                </w:p>
                <w:p w:rsidR="00A50431" w:rsidRPr="00A50431" w:rsidDel="000A5A4E" w:rsidRDefault="00A50431" w:rsidP="000A5A4E">
                  <w:pPr>
                    <w:jc w:val="center"/>
                    <w:rPr>
                      <w:del w:id="2089" w:author="Megan Ellis" w:date="2018-01-08T15:00:00Z"/>
                      <w:rFonts w:eastAsia="Calibri" w:cs="Arial"/>
                      <w:sz w:val="22"/>
                      <w:szCs w:val="22"/>
                    </w:rPr>
                  </w:pPr>
                  <w:del w:id="2090" w:author="Megan Ellis" w:date="2018-01-08T15:00:00Z">
                    <w:r w:rsidRPr="00A50431" w:rsidDel="000A5A4E">
                      <w:rPr>
                        <w:rFonts w:eastAsia="Calibri" w:cs="Arial"/>
                        <w:szCs w:val="22"/>
                      </w:rPr>
                      <w:delText>(</w:delText>
                    </w:r>
                    <w:r w:rsidRPr="00A50431" w:rsidDel="000A5A4E">
                      <w:rPr>
                        <w:rFonts w:eastAsia="Calibri" w:cs="Arial"/>
                        <w:sz w:val="22"/>
                        <w:szCs w:val="22"/>
                      </w:rPr>
                      <w:delText>4.8</w:delText>
                    </w:r>
                    <w:r w:rsidRPr="00A50431" w:rsidDel="000A5A4E">
                      <w:rPr>
                        <w:rFonts w:eastAsia="Calibri" w:cs="Arial"/>
                        <w:szCs w:val="22"/>
                      </w:rPr>
                      <w:delText>%)</w:delText>
                    </w:r>
                  </w:del>
                </w:p>
              </w:tc>
            </w:tr>
            <w:tr w:rsidR="00A50431" w:rsidRPr="00A50431" w:rsidDel="000A5A4E" w:rsidTr="00A50431">
              <w:trPr>
                <w:trHeight w:val="470"/>
                <w:del w:id="209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092" w:author="Megan Ellis" w:date="2018-01-08T15:00:00Z"/>
                      <w:rFonts w:eastAsia="Calibri" w:cs="Arial"/>
                      <w:sz w:val="22"/>
                      <w:szCs w:val="22"/>
                    </w:rPr>
                  </w:pPr>
                  <w:del w:id="2093" w:author="Megan Ellis" w:date="2018-01-08T15:00:00Z">
                    <w:r w:rsidRPr="00A50431" w:rsidDel="000A5A4E">
                      <w:rPr>
                        <w:rFonts w:eastAsia="Calibri" w:cs="Arial"/>
                        <w:sz w:val="22"/>
                        <w:szCs w:val="22"/>
                      </w:rPr>
                      <w:delText>English learners (3 years of RFEP)</w:delText>
                    </w:r>
                  </w:del>
                </w:p>
              </w:tc>
              <w:tc>
                <w:tcPr>
                  <w:tcW w:w="1461" w:type="dxa"/>
                  <w:shd w:val="clear" w:color="auto" w:fill="E7F6EF"/>
                  <w:vAlign w:val="center"/>
                </w:tcPr>
                <w:p w:rsidR="00A50431" w:rsidRPr="00A50431" w:rsidDel="000A5A4E" w:rsidRDefault="00A50431" w:rsidP="000A5A4E">
                  <w:pPr>
                    <w:jc w:val="center"/>
                    <w:rPr>
                      <w:del w:id="2094" w:author="Megan Ellis" w:date="2018-01-08T15:00:00Z"/>
                      <w:rFonts w:eastAsia="Calibri" w:cs="Arial"/>
                      <w:sz w:val="22"/>
                      <w:szCs w:val="22"/>
                    </w:rPr>
                  </w:pPr>
                  <w:del w:id="2095" w:author="Megan Ellis" w:date="2018-01-08T15:00:00Z">
                    <w:r w:rsidRPr="00A50431" w:rsidDel="000A5A4E">
                      <w:rPr>
                        <w:rFonts w:eastAsia="Calibri" w:cs="Arial"/>
                        <w:sz w:val="22"/>
                        <w:szCs w:val="22"/>
                      </w:rPr>
                      <w:delText>5,638</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096" w:author="Megan Ellis" w:date="2018-01-08T15:00:00Z"/>
                      <w:rFonts w:eastAsia="Calibri" w:cs="Arial"/>
                      <w:sz w:val="22"/>
                      <w:szCs w:val="22"/>
                    </w:rPr>
                  </w:pPr>
                  <w:del w:id="2097" w:author="Megan Ellis" w:date="2018-01-08T15:00:00Z">
                    <w:r w:rsidRPr="00A50431" w:rsidDel="000A5A4E">
                      <w:rPr>
                        <w:rFonts w:eastAsia="Calibri" w:cs="Arial"/>
                        <w:sz w:val="22"/>
                        <w:szCs w:val="22"/>
                      </w:rPr>
                      <w:delText xml:space="preserve">1094 </w:delText>
                    </w:r>
                  </w:del>
                </w:p>
                <w:p w:rsidR="00A50431" w:rsidRPr="00A50431" w:rsidDel="000A5A4E" w:rsidRDefault="00A50431" w:rsidP="000A5A4E">
                  <w:pPr>
                    <w:jc w:val="center"/>
                    <w:rPr>
                      <w:del w:id="2098" w:author="Megan Ellis" w:date="2018-01-08T15:00:00Z"/>
                      <w:rFonts w:eastAsia="Calibri" w:cs="Arial"/>
                      <w:sz w:val="22"/>
                      <w:szCs w:val="22"/>
                    </w:rPr>
                  </w:pPr>
                  <w:del w:id="2099" w:author="Megan Ellis" w:date="2018-01-08T15:00:00Z">
                    <w:r w:rsidRPr="00A50431" w:rsidDel="000A5A4E">
                      <w:rPr>
                        <w:rFonts w:eastAsia="Calibri" w:cs="Arial"/>
                        <w:szCs w:val="22"/>
                      </w:rPr>
                      <w:delText>(</w:delText>
                    </w:r>
                    <w:r w:rsidRPr="00A50431" w:rsidDel="000A5A4E">
                      <w:rPr>
                        <w:rFonts w:eastAsia="Calibri" w:cs="Arial"/>
                        <w:sz w:val="22"/>
                        <w:szCs w:val="22"/>
                      </w:rPr>
                      <w:delText>19.4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00" w:author="Megan Ellis" w:date="2018-01-08T15:00:00Z"/>
                      <w:rFonts w:eastAsia="Calibri" w:cs="Arial"/>
                      <w:sz w:val="22"/>
                      <w:szCs w:val="22"/>
                    </w:rPr>
                  </w:pPr>
                  <w:del w:id="2101" w:author="Megan Ellis" w:date="2018-01-08T15:00:00Z">
                    <w:r w:rsidRPr="00A50431" w:rsidDel="000A5A4E">
                      <w:rPr>
                        <w:rFonts w:eastAsia="Calibri" w:cs="Arial"/>
                        <w:sz w:val="22"/>
                        <w:szCs w:val="22"/>
                      </w:rPr>
                      <w:delText xml:space="preserve">982 </w:delText>
                    </w:r>
                  </w:del>
                </w:p>
                <w:p w:rsidR="00A50431" w:rsidRPr="00A50431" w:rsidDel="000A5A4E" w:rsidRDefault="00A50431" w:rsidP="000A5A4E">
                  <w:pPr>
                    <w:jc w:val="center"/>
                    <w:rPr>
                      <w:del w:id="2102" w:author="Megan Ellis" w:date="2018-01-08T15:00:00Z"/>
                      <w:rFonts w:eastAsia="Calibri" w:cs="Arial"/>
                      <w:sz w:val="22"/>
                      <w:szCs w:val="22"/>
                    </w:rPr>
                  </w:pPr>
                  <w:del w:id="2103" w:author="Megan Ellis" w:date="2018-01-08T15:00:00Z">
                    <w:r w:rsidRPr="00A50431" w:rsidDel="000A5A4E">
                      <w:rPr>
                        <w:rFonts w:eastAsia="Calibri" w:cs="Arial"/>
                        <w:szCs w:val="22"/>
                      </w:rPr>
                      <w:delText>(</w:delText>
                    </w:r>
                    <w:r w:rsidRPr="00A50431" w:rsidDel="000A5A4E">
                      <w:rPr>
                        <w:rFonts w:eastAsia="Calibri" w:cs="Arial"/>
                        <w:sz w:val="22"/>
                        <w:szCs w:val="22"/>
                      </w:rPr>
                      <w:delText>17.4</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04" w:author="Megan Ellis" w:date="2018-01-08T15:00:00Z"/>
                      <w:rFonts w:eastAsia="Calibri" w:cs="Arial"/>
                      <w:sz w:val="22"/>
                      <w:szCs w:val="22"/>
                    </w:rPr>
                  </w:pPr>
                  <w:del w:id="2105" w:author="Megan Ellis" w:date="2018-01-08T15:00:00Z">
                    <w:r w:rsidRPr="00A50431" w:rsidDel="000A5A4E">
                      <w:rPr>
                        <w:rFonts w:eastAsia="Calibri" w:cs="Arial"/>
                        <w:sz w:val="22"/>
                        <w:szCs w:val="22"/>
                      </w:rPr>
                      <w:delText xml:space="preserve">2715 </w:delText>
                    </w:r>
                  </w:del>
                </w:p>
                <w:p w:rsidR="00A50431" w:rsidRPr="00A50431" w:rsidDel="000A5A4E" w:rsidRDefault="00A50431" w:rsidP="000A5A4E">
                  <w:pPr>
                    <w:jc w:val="center"/>
                    <w:rPr>
                      <w:del w:id="2106" w:author="Megan Ellis" w:date="2018-01-08T15:00:00Z"/>
                      <w:rFonts w:eastAsia="Calibri" w:cs="Arial"/>
                      <w:sz w:val="22"/>
                      <w:szCs w:val="22"/>
                    </w:rPr>
                  </w:pPr>
                  <w:del w:id="2107" w:author="Megan Ellis" w:date="2018-01-08T15:00:00Z">
                    <w:r w:rsidRPr="00A50431" w:rsidDel="000A5A4E">
                      <w:rPr>
                        <w:rFonts w:eastAsia="Calibri" w:cs="Arial"/>
                        <w:szCs w:val="22"/>
                      </w:rPr>
                      <w:delText>(</w:delText>
                    </w:r>
                    <w:r w:rsidRPr="00A50431" w:rsidDel="000A5A4E">
                      <w:rPr>
                        <w:rFonts w:eastAsia="Calibri" w:cs="Arial"/>
                        <w:sz w:val="22"/>
                        <w:szCs w:val="22"/>
                      </w:rPr>
                      <w:delText>48.2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08" w:author="Megan Ellis" w:date="2018-01-08T15:00:00Z"/>
                      <w:rFonts w:eastAsia="Calibri" w:cs="Arial"/>
                      <w:sz w:val="22"/>
                      <w:szCs w:val="22"/>
                    </w:rPr>
                  </w:pPr>
                  <w:del w:id="2109" w:author="Megan Ellis" w:date="2018-01-08T15:00:00Z">
                    <w:r w:rsidRPr="00A50431" w:rsidDel="000A5A4E">
                      <w:rPr>
                        <w:rFonts w:eastAsia="Calibri" w:cs="Arial"/>
                        <w:sz w:val="22"/>
                        <w:szCs w:val="22"/>
                      </w:rPr>
                      <w:delText xml:space="preserve">500 </w:delText>
                    </w:r>
                  </w:del>
                </w:p>
                <w:p w:rsidR="00A50431" w:rsidRPr="00A50431" w:rsidDel="000A5A4E" w:rsidRDefault="00A50431" w:rsidP="000A5A4E">
                  <w:pPr>
                    <w:jc w:val="center"/>
                    <w:rPr>
                      <w:del w:id="2110" w:author="Megan Ellis" w:date="2018-01-08T15:00:00Z"/>
                      <w:rFonts w:eastAsia="Calibri" w:cs="Arial"/>
                      <w:sz w:val="22"/>
                      <w:szCs w:val="22"/>
                    </w:rPr>
                  </w:pPr>
                  <w:del w:id="2111" w:author="Megan Ellis" w:date="2018-01-08T15:00:00Z">
                    <w:r w:rsidRPr="00A50431" w:rsidDel="000A5A4E">
                      <w:rPr>
                        <w:rFonts w:eastAsia="Calibri" w:cs="Arial"/>
                        <w:szCs w:val="22"/>
                      </w:rPr>
                      <w:delText>(</w:delText>
                    </w:r>
                    <w:r w:rsidRPr="00A50431" w:rsidDel="000A5A4E">
                      <w:rPr>
                        <w:rFonts w:eastAsia="Calibri" w:cs="Arial"/>
                        <w:sz w:val="22"/>
                        <w:szCs w:val="22"/>
                      </w:rPr>
                      <w:delText>8.9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12" w:author="Megan Ellis" w:date="2018-01-08T15:00:00Z"/>
                      <w:rFonts w:eastAsia="Calibri" w:cs="Arial"/>
                      <w:sz w:val="22"/>
                      <w:szCs w:val="22"/>
                    </w:rPr>
                  </w:pPr>
                  <w:del w:id="2113" w:author="Megan Ellis" w:date="2018-01-08T15:00:00Z">
                    <w:r w:rsidRPr="00A50431" w:rsidDel="000A5A4E">
                      <w:rPr>
                        <w:rFonts w:eastAsia="Calibri" w:cs="Arial"/>
                        <w:sz w:val="22"/>
                        <w:szCs w:val="22"/>
                      </w:rPr>
                      <w:delText xml:space="preserve">347 </w:delText>
                    </w:r>
                  </w:del>
                </w:p>
                <w:p w:rsidR="00A50431" w:rsidRPr="00A50431" w:rsidDel="000A5A4E" w:rsidRDefault="00A50431" w:rsidP="000A5A4E">
                  <w:pPr>
                    <w:jc w:val="center"/>
                    <w:rPr>
                      <w:del w:id="2114" w:author="Megan Ellis" w:date="2018-01-08T15:00:00Z"/>
                      <w:rFonts w:eastAsia="Calibri" w:cs="Arial"/>
                      <w:sz w:val="22"/>
                      <w:szCs w:val="22"/>
                    </w:rPr>
                  </w:pPr>
                  <w:del w:id="2115" w:author="Megan Ellis" w:date="2018-01-08T15:00:00Z">
                    <w:r w:rsidRPr="00A50431" w:rsidDel="000A5A4E">
                      <w:rPr>
                        <w:rFonts w:eastAsia="Calibri" w:cs="Arial"/>
                        <w:szCs w:val="22"/>
                      </w:rPr>
                      <w:delText>(</w:delText>
                    </w:r>
                    <w:r w:rsidRPr="00A50431" w:rsidDel="000A5A4E">
                      <w:rPr>
                        <w:rFonts w:eastAsia="Calibri" w:cs="Arial"/>
                        <w:sz w:val="22"/>
                        <w:szCs w:val="22"/>
                      </w:rPr>
                      <w:delText>6.2</w:delText>
                    </w:r>
                    <w:r w:rsidRPr="00A50431" w:rsidDel="000A5A4E">
                      <w:rPr>
                        <w:rFonts w:eastAsia="Calibri" w:cs="Arial"/>
                        <w:szCs w:val="22"/>
                      </w:rPr>
                      <w:delText>%)</w:delText>
                    </w:r>
                  </w:del>
                </w:p>
              </w:tc>
            </w:tr>
            <w:tr w:rsidR="00A50431" w:rsidRPr="00A50431" w:rsidDel="000A5A4E" w:rsidTr="00A50431">
              <w:trPr>
                <w:trHeight w:val="515"/>
                <w:del w:id="2116"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117" w:author="Megan Ellis" w:date="2018-01-08T15:00:00Z"/>
                      <w:rFonts w:eastAsia="Calibri" w:cs="Arial"/>
                      <w:sz w:val="22"/>
                      <w:szCs w:val="22"/>
                    </w:rPr>
                  </w:pPr>
                  <w:del w:id="2118" w:author="Megan Ellis" w:date="2018-01-08T15:00:00Z">
                    <w:r w:rsidRPr="00A50431" w:rsidDel="000A5A4E">
                      <w:rPr>
                        <w:rFonts w:eastAsia="Calibri" w:cs="Arial"/>
                        <w:sz w:val="22"/>
                        <w:szCs w:val="22"/>
                      </w:rPr>
                      <w:delText>English learners (4 years of RFEP)</w:delText>
                    </w:r>
                  </w:del>
                </w:p>
              </w:tc>
              <w:tc>
                <w:tcPr>
                  <w:tcW w:w="1461" w:type="dxa"/>
                  <w:shd w:val="clear" w:color="auto" w:fill="E7F6EF"/>
                  <w:vAlign w:val="center"/>
                </w:tcPr>
                <w:p w:rsidR="00A50431" w:rsidRPr="00A50431" w:rsidDel="000A5A4E" w:rsidRDefault="00A50431" w:rsidP="000A5A4E">
                  <w:pPr>
                    <w:jc w:val="center"/>
                    <w:rPr>
                      <w:del w:id="2119" w:author="Megan Ellis" w:date="2018-01-08T15:00:00Z"/>
                      <w:rFonts w:eastAsia="Calibri" w:cs="Arial"/>
                      <w:sz w:val="22"/>
                      <w:szCs w:val="22"/>
                    </w:rPr>
                  </w:pPr>
                  <w:del w:id="2120" w:author="Megan Ellis" w:date="2018-01-08T15:00:00Z">
                    <w:r w:rsidRPr="00A50431" w:rsidDel="000A5A4E">
                      <w:rPr>
                        <w:rFonts w:eastAsia="Calibri" w:cs="Arial"/>
                        <w:sz w:val="22"/>
                        <w:szCs w:val="22"/>
                      </w:rPr>
                      <w:delText>5,740</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21" w:author="Megan Ellis" w:date="2018-01-08T15:00:00Z"/>
                      <w:rFonts w:eastAsia="Calibri" w:cs="Arial"/>
                      <w:sz w:val="22"/>
                      <w:szCs w:val="22"/>
                    </w:rPr>
                  </w:pPr>
                  <w:del w:id="2122" w:author="Megan Ellis" w:date="2018-01-08T15:00:00Z">
                    <w:r w:rsidRPr="00A50431" w:rsidDel="000A5A4E">
                      <w:rPr>
                        <w:rFonts w:eastAsia="Calibri" w:cs="Arial"/>
                        <w:sz w:val="22"/>
                        <w:szCs w:val="22"/>
                      </w:rPr>
                      <w:delText xml:space="preserve">979 </w:delText>
                    </w:r>
                  </w:del>
                </w:p>
                <w:p w:rsidR="00A50431" w:rsidRPr="00A50431" w:rsidDel="000A5A4E" w:rsidRDefault="00A50431" w:rsidP="000A5A4E">
                  <w:pPr>
                    <w:jc w:val="center"/>
                    <w:rPr>
                      <w:del w:id="2123" w:author="Megan Ellis" w:date="2018-01-08T15:00:00Z"/>
                      <w:rFonts w:eastAsia="Calibri" w:cs="Arial"/>
                      <w:sz w:val="22"/>
                      <w:szCs w:val="22"/>
                    </w:rPr>
                  </w:pPr>
                  <w:del w:id="2124" w:author="Megan Ellis" w:date="2018-01-08T15:00:00Z">
                    <w:r w:rsidRPr="00A50431" w:rsidDel="000A5A4E">
                      <w:rPr>
                        <w:rFonts w:eastAsia="Calibri" w:cs="Arial"/>
                        <w:szCs w:val="22"/>
                      </w:rPr>
                      <w:delText>(</w:delText>
                    </w:r>
                    <w:r w:rsidRPr="00A50431" w:rsidDel="000A5A4E">
                      <w:rPr>
                        <w:rFonts w:eastAsia="Calibri" w:cs="Arial"/>
                        <w:sz w:val="22"/>
                        <w:szCs w:val="22"/>
                      </w:rPr>
                      <w:delText>17.1</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25" w:author="Megan Ellis" w:date="2018-01-08T15:00:00Z"/>
                      <w:rFonts w:eastAsia="Calibri" w:cs="Arial"/>
                      <w:sz w:val="22"/>
                      <w:szCs w:val="22"/>
                    </w:rPr>
                  </w:pPr>
                  <w:del w:id="2126" w:author="Megan Ellis" w:date="2018-01-08T15:00:00Z">
                    <w:r w:rsidRPr="00A50431" w:rsidDel="000A5A4E">
                      <w:rPr>
                        <w:rFonts w:eastAsia="Calibri" w:cs="Arial"/>
                        <w:sz w:val="22"/>
                        <w:szCs w:val="22"/>
                      </w:rPr>
                      <w:delText xml:space="preserve">957 </w:delText>
                    </w:r>
                  </w:del>
                </w:p>
                <w:p w:rsidR="00A50431" w:rsidRPr="00A50431" w:rsidDel="000A5A4E" w:rsidRDefault="00A50431" w:rsidP="000A5A4E">
                  <w:pPr>
                    <w:jc w:val="center"/>
                    <w:rPr>
                      <w:del w:id="2127" w:author="Megan Ellis" w:date="2018-01-08T15:00:00Z"/>
                      <w:rFonts w:eastAsia="Calibri" w:cs="Arial"/>
                      <w:sz w:val="22"/>
                      <w:szCs w:val="22"/>
                    </w:rPr>
                  </w:pPr>
                  <w:del w:id="2128" w:author="Megan Ellis" w:date="2018-01-08T15:00:00Z">
                    <w:r w:rsidRPr="00A50431" w:rsidDel="000A5A4E">
                      <w:rPr>
                        <w:rFonts w:eastAsia="Calibri" w:cs="Arial"/>
                        <w:szCs w:val="22"/>
                      </w:rPr>
                      <w:delText>(</w:delText>
                    </w:r>
                    <w:r w:rsidRPr="00A50431" w:rsidDel="000A5A4E">
                      <w:rPr>
                        <w:rFonts w:eastAsia="Calibri" w:cs="Arial"/>
                        <w:sz w:val="22"/>
                        <w:szCs w:val="22"/>
                      </w:rPr>
                      <w:delText>16.7</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29" w:author="Megan Ellis" w:date="2018-01-08T15:00:00Z"/>
                      <w:rFonts w:eastAsia="Calibri" w:cs="Arial"/>
                      <w:sz w:val="22"/>
                      <w:szCs w:val="22"/>
                    </w:rPr>
                  </w:pPr>
                  <w:del w:id="2130" w:author="Megan Ellis" w:date="2018-01-08T15:00:00Z">
                    <w:r w:rsidRPr="00A50431" w:rsidDel="000A5A4E">
                      <w:rPr>
                        <w:rFonts w:eastAsia="Calibri" w:cs="Arial"/>
                        <w:sz w:val="22"/>
                        <w:szCs w:val="22"/>
                      </w:rPr>
                      <w:delText xml:space="preserve">2824 </w:delText>
                    </w:r>
                  </w:del>
                </w:p>
                <w:p w:rsidR="00A50431" w:rsidRPr="00A50431" w:rsidDel="000A5A4E" w:rsidRDefault="00A50431" w:rsidP="000A5A4E">
                  <w:pPr>
                    <w:jc w:val="center"/>
                    <w:rPr>
                      <w:del w:id="2131" w:author="Megan Ellis" w:date="2018-01-08T15:00:00Z"/>
                      <w:rFonts w:eastAsia="Calibri" w:cs="Arial"/>
                      <w:sz w:val="22"/>
                      <w:szCs w:val="22"/>
                    </w:rPr>
                  </w:pPr>
                  <w:del w:id="2132" w:author="Megan Ellis" w:date="2018-01-08T15:00:00Z">
                    <w:r w:rsidRPr="00A50431" w:rsidDel="000A5A4E">
                      <w:rPr>
                        <w:rFonts w:eastAsia="Calibri" w:cs="Arial"/>
                        <w:szCs w:val="22"/>
                      </w:rPr>
                      <w:delText>(</w:delText>
                    </w:r>
                    <w:r w:rsidRPr="00A50431" w:rsidDel="000A5A4E">
                      <w:rPr>
                        <w:rFonts w:eastAsia="Calibri" w:cs="Arial"/>
                        <w:sz w:val="22"/>
                        <w:szCs w:val="22"/>
                      </w:rPr>
                      <w:delText>49.2</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33" w:author="Megan Ellis" w:date="2018-01-08T15:00:00Z"/>
                      <w:rFonts w:eastAsia="Calibri" w:cs="Arial"/>
                      <w:sz w:val="22"/>
                      <w:szCs w:val="22"/>
                    </w:rPr>
                  </w:pPr>
                  <w:del w:id="2134" w:author="Megan Ellis" w:date="2018-01-08T15:00:00Z">
                    <w:r w:rsidRPr="00A50431" w:rsidDel="000A5A4E">
                      <w:rPr>
                        <w:rFonts w:eastAsia="Calibri" w:cs="Arial"/>
                        <w:sz w:val="22"/>
                        <w:szCs w:val="22"/>
                      </w:rPr>
                      <w:delText xml:space="preserve">569 </w:delText>
                    </w:r>
                  </w:del>
                </w:p>
                <w:p w:rsidR="00A50431" w:rsidRPr="00A50431" w:rsidDel="000A5A4E" w:rsidRDefault="00A50431" w:rsidP="000A5A4E">
                  <w:pPr>
                    <w:jc w:val="center"/>
                    <w:rPr>
                      <w:del w:id="2135" w:author="Megan Ellis" w:date="2018-01-08T15:00:00Z"/>
                      <w:rFonts w:eastAsia="Calibri" w:cs="Arial"/>
                      <w:sz w:val="22"/>
                      <w:szCs w:val="22"/>
                    </w:rPr>
                  </w:pPr>
                  <w:del w:id="2136" w:author="Megan Ellis" w:date="2018-01-08T15:00:00Z">
                    <w:r w:rsidRPr="00A50431" w:rsidDel="000A5A4E">
                      <w:rPr>
                        <w:rFonts w:eastAsia="Calibri" w:cs="Arial"/>
                        <w:szCs w:val="22"/>
                      </w:rPr>
                      <w:delText>(</w:delText>
                    </w:r>
                    <w:r w:rsidRPr="00A50431" w:rsidDel="000A5A4E">
                      <w:rPr>
                        <w:rFonts w:eastAsia="Calibri" w:cs="Arial"/>
                        <w:sz w:val="22"/>
                        <w:szCs w:val="22"/>
                      </w:rPr>
                      <w:delText>9.9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37" w:author="Megan Ellis" w:date="2018-01-08T15:00:00Z"/>
                      <w:rFonts w:eastAsia="Calibri" w:cs="Arial"/>
                      <w:sz w:val="22"/>
                      <w:szCs w:val="22"/>
                    </w:rPr>
                  </w:pPr>
                  <w:del w:id="2138" w:author="Megan Ellis" w:date="2018-01-08T15:00:00Z">
                    <w:r w:rsidRPr="00A50431" w:rsidDel="000A5A4E">
                      <w:rPr>
                        <w:rFonts w:eastAsia="Calibri" w:cs="Arial"/>
                        <w:sz w:val="22"/>
                        <w:szCs w:val="22"/>
                      </w:rPr>
                      <w:delText xml:space="preserve">411 </w:delText>
                    </w:r>
                  </w:del>
                </w:p>
                <w:p w:rsidR="00A50431" w:rsidRPr="00A50431" w:rsidDel="000A5A4E" w:rsidRDefault="00A50431" w:rsidP="000A5A4E">
                  <w:pPr>
                    <w:jc w:val="center"/>
                    <w:rPr>
                      <w:del w:id="2139" w:author="Megan Ellis" w:date="2018-01-08T15:00:00Z"/>
                      <w:rFonts w:eastAsia="Calibri" w:cs="Arial"/>
                      <w:sz w:val="22"/>
                      <w:szCs w:val="22"/>
                    </w:rPr>
                  </w:pPr>
                  <w:del w:id="2140" w:author="Megan Ellis" w:date="2018-01-08T15:00:00Z">
                    <w:r w:rsidRPr="00A50431" w:rsidDel="000A5A4E">
                      <w:rPr>
                        <w:rFonts w:eastAsia="Calibri" w:cs="Arial"/>
                        <w:szCs w:val="22"/>
                      </w:rPr>
                      <w:delText>(</w:delText>
                    </w:r>
                    <w:r w:rsidRPr="00A50431" w:rsidDel="000A5A4E">
                      <w:rPr>
                        <w:rFonts w:eastAsia="Calibri" w:cs="Arial"/>
                        <w:sz w:val="22"/>
                        <w:szCs w:val="22"/>
                      </w:rPr>
                      <w:delText>7.2</w:delText>
                    </w:r>
                    <w:r w:rsidRPr="00A50431" w:rsidDel="000A5A4E">
                      <w:rPr>
                        <w:rFonts w:eastAsia="Calibri" w:cs="Arial"/>
                        <w:szCs w:val="22"/>
                      </w:rPr>
                      <w:delText>%)</w:delText>
                    </w:r>
                  </w:del>
                </w:p>
              </w:tc>
            </w:tr>
            <w:tr w:rsidR="00A50431" w:rsidRPr="00A50431" w:rsidDel="000A5A4E" w:rsidTr="00A50431">
              <w:trPr>
                <w:trHeight w:val="461"/>
                <w:del w:id="2141" w:author="Megan Ellis" w:date="2018-01-08T15:00:00Z"/>
              </w:trPr>
              <w:tc>
                <w:tcPr>
                  <w:tcW w:w="2110" w:type="dxa"/>
                  <w:shd w:val="clear" w:color="auto" w:fill="E7F6EF"/>
                  <w:tcMar>
                    <w:top w:w="72" w:type="dxa"/>
                    <w:left w:w="144" w:type="dxa"/>
                    <w:bottom w:w="72" w:type="dxa"/>
                    <w:right w:w="144" w:type="dxa"/>
                  </w:tcMar>
                  <w:vAlign w:val="center"/>
                </w:tcPr>
                <w:p w:rsidR="00A50431" w:rsidRPr="00A50431" w:rsidDel="000A5A4E" w:rsidRDefault="00A50431" w:rsidP="000A5A4E">
                  <w:pPr>
                    <w:rPr>
                      <w:del w:id="2142" w:author="Megan Ellis" w:date="2018-01-08T15:00:00Z"/>
                      <w:rFonts w:eastAsia="Calibri" w:cs="Arial"/>
                      <w:sz w:val="22"/>
                      <w:szCs w:val="22"/>
                    </w:rPr>
                  </w:pPr>
                  <w:del w:id="2143" w:author="Megan Ellis" w:date="2018-01-08T15:00:00Z">
                    <w:r w:rsidRPr="00A50431" w:rsidDel="000A5A4E">
                      <w:rPr>
                        <w:rFonts w:eastAsia="Calibri" w:cs="Arial"/>
                        <w:sz w:val="22"/>
                        <w:szCs w:val="22"/>
                      </w:rPr>
                      <w:delText>Students with Disabilities</w:delText>
                    </w:r>
                  </w:del>
                </w:p>
              </w:tc>
              <w:tc>
                <w:tcPr>
                  <w:tcW w:w="1461" w:type="dxa"/>
                  <w:shd w:val="clear" w:color="auto" w:fill="E7F6EF"/>
                  <w:vAlign w:val="center"/>
                </w:tcPr>
                <w:p w:rsidR="00A50431" w:rsidRPr="00A50431" w:rsidDel="000A5A4E" w:rsidRDefault="00A50431" w:rsidP="000A5A4E">
                  <w:pPr>
                    <w:jc w:val="center"/>
                    <w:rPr>
                      <w:del w:id="2144" w:author="Megan Ellis" w:date="2018-01-08T15:00:00Z"/>
                      <w:rFonts w:eastAsia="Calibri" w:cs="Arial"/>
                      <w:sz w:val="22"/>
                      <w:szCs w:val="22"/>
                    </w:rPr>
                  </w:pPr>
                  <w:del w:id="2145" w:author="Megan Ellis" w:date="2018-01-08T15:00:00Z">
                    <w:r w:rsidRPr="00A50431" w:rsidDel="000A5A4E">
                      <w:rPr>
                        <w:rFonts w:eastAsia="Calibri" w:cs="Arial"/>
                        <w:sz w:val="22"/>
                        <w:szCs w:val="22"/>
                      </w:rPr>
                      <w:delText>4,127</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46" w:author="Megan Ellis" w:date="2018-01-08T15:00:00Z"/>
                      <w:rFonts w:eastAsia="Calibri" w:cs="Arial"/>
                      <w:sz w:val="22"/>
                      <w:szCs w:val="22"/>
                    </w:rPr>
                  </w:pPr>
                  <w:del w:id="2147" w:author="Megan Ellis" w:date="2018-01-08T15:00:00Z">
                    <w:r w:rsidRPr="00A50431" w:rsidDel="000A5A4E">
                      <w:rPr>
                        <w:rFonts w:eastAsia="Calibri" w:cs="Arial"/>
                        <w:sz w:val="22"/>
                        <w:szCs w:val="22"/>
                      </w:rPr>
                      <w:delText xml:space="preserve">1921 </w:delText>
                    </w:r>
                  </w:del>
                </w:p>
                <w:p w:rsidR="00A50431" w:rsidRPr="00A50431" w:rsidDel="000A5A4E" w:rsidRDefault="00A50431" w:rsidP="000A5A4E">
                  <w:pPr>
                    <w:jc w:val="center"/>
                    <w:rPr>
                      <w:del w:id="2148" w:author="Megan Ellis" w:date="2018-01-08T15:00:00Z"/>
                      <w:rFonts w:eastAsia="Calibri" w:cs="Arial"/>
                      <w:sz w:val="22"/>
                      <w:szCs w:val="22"/>
                    </w:rPr>
                  </w:pPr>
                  <w:del w:id="2149" w:author="Megan Ellis" w:date="2018-01-08T15:00:00Z">
                    <w:r w:rsidRPr="00A50431" w:rsidDel="000A5A4E">
                      <w:rPr>
                        <w:rFonts w:eastAsia="Calibri" w:cs="Arial"/>
                        <w:szCs w:val="22"/>
                      </w:rPr>
                      <w:delText>(</w:delText>
                    </w:r>
                    <w:r w:rsidRPr="00A50431" w:rsidDel="000A5A4E">
                      <w:rPr>
                        <w:rFonts w:eastAsia="Calibri" w:cs="Arial"/>
                        <w:sz w:val="22"/>
                        <w:szCs w:val="22"/>
                      </w:rPr>
                      <w:delText>46.6</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50" w:author="Megan Ellis" w:date="2018-01-08T15:00:00Z"/>
                      <w:rFonts w:eastAsia="Calibri" w:cs="Arial"/>
                      <w:sz w:val="22"/>
                      <w:szCs w:val="22"/>
                    </w:rPr>
                  </w:pPr>
                  <w:del w:id="2151" w:author="Megan Ellis" w:date="2018-01-08T15:00:00Z">
                    <w:r w:rsidRPr="00A50431" w:rsidDel="000A5A4E">
                      <w:rPr>
                        <w:rFonts w:eastAsia="Calibri" w:cs="Arial"/>
                        <w:sz w:val="22"/>
                        <w:szCs w:val="22"/>
                      </w:rPr>
                      <w:delText xml:space="preserve">779 </w:delText>
                    </w:r>
                  </w:del>
                </w:p>
                <w:p w:rsidR="00A50431" w:rsidRPr="00A50431" w:rsidDel="000A5A4E" w:rsidRDefault="00A50431" w:rsidP="000A5A4E">
                  <w:pPr>
                    <w:jc w:val="center"/>
                    <w:rPr>
                      <w:del w:id="2152" w:author="Megan Ellis" w:date="2018-01-08T15:00:00Z"/>
                      <w:rFonts w:eastAsia="Calibri" w:cs="Arial"/>
                      <w:sz w:val="22"/>
                      <w:szCs w:val="22"/>
                    </w:rPr>
                  </w:pPr>
                  <w:del w:id="2153" w:author="Megan Ellis" w:date="2018-01-08T15:00:00Z">
                    <w:r w:rsidRPr="00A50431" w:rsidDel="000A5A4E">
                      <w:rPr>
                        <w:rFonts w:eastAsia="Calibri" w:cs="Arial"/>
                        <w:szCs w:val="22"/>
                      </w:rPr>
                      <w:delText>(</w:delText>
                    </w:r>
                    <w:r w:rsidRPr="00A50431" w:rsidDel="000A5A4E">
                      <w:rPr>
                        <w:rFonts w:eastAsia="Calibri" w:cs="Arial"/>
                        <w:sz w:val="22"/>
                        <w:szCs w:val="22"/>
                      </w:rPr>
                      <w:delText>18.9</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54" w:author="Megan Ellis" w:date="2018-01-08T15:00:00Z"/>
                      <w:rFonts w:eastAsia="Calibri" w:cs="Arial"/>
                      <w:sz w:val="22"/>
                      <w:szCs w:val="22"/>
                    </w:rPr>
                  </w:pPr>
                  <w:del w:id="2155" w:author="Megan Ellis" w:date="2018-01-08T15:00:00Z">
                    <w:r w:rsidRPr="00A50431" w:rsidDel="000A5A4E">
                      <w:rPr>
                        <w:rFonts w:eastAsia="Calibri" w:cs="Arial"/>
                        <w:sz w:val="22"/>
                        <w:szCs w:val="22"/>
                      </w:rPr>
                      <w:delText xml:space="preserve">1251 </w:delText>
                    </w:r>
                  </w:del>
                </w:p>
                <w:p w:rsidR="00A50431" w:rsidRPr="00A50431" w:rsidDel="000A5A4E" w:rsidRDefault="00A50431" w:rsidP="000A5A4E">
                  <w:pPr>
                    <w:jc w:val="center"/>
                    <w:rPr>
                      <w:del w:id="2156" w:author="Megan Ellis" w:date="2018-01-08T15:00:00Z"/>
                      <w:rFonts w:eastAsia="Calibri" w:cs="Arial"/>
                      <w:sz w:val="22"/>
                      <w:szCs w:val="22"/>
                    </w:rPr>
                  </w:pPr>
                  <w:del w:id="2157" w:author="Megan Ellis" w:date="2018-01-08T15:00:00Z">
                    <w:r w:rsidRPr="00A50431" w:rsidDel="000A5A4E">
                      <w:rPr>
                        <w:rFonts w:eastAsia="Calibri" w:cs="Arial"/>
                        <w:szCs w:val="22"/>
                      </w:rPr>
                      <w:delText>(</w:delText>
                    </w:r>
                    <w:r w:rsidRPr="00A50431" w:rsidDel="000A5A4E">
                      <w:rPr>
                        <w:rFonts w:eastAsia="Calibri" w:cs="Arial"/>
                        <w:sz w:val="22"/>
                        <w:szCs w:val="22"/>
                      </w:rPr>
                      <w:delText>30.3</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58" w:author="Megan Ellis" w:date="2018-01-08T15:00:00Z"/>
                      <w:rFonts w:eastAsia="Calibri" w:cs="Arial"/>
                      <w:sz w:val="22"/>
                      <w:szCs w:val="22"/>
                    </w:rPr>
                  </w:pPr>
                  <w:del w:id="2159" w:author="Megan Ellis" w:date="2018-01-08T15:00:00Z">
                    <w:r w:rsidRPr="00A50431" w:rsidDel="000A5A4E">
                      <w:rPr>
                        <w:rFonts w:eastAsia="Calibri" w:cs="Arial"/>
                        <w:sz w:val="22"/>
                        <w:szCs w:val="22"/>
                      </w:rPr>
                      <w:delText xml:space="preserve">115 </w:delText>
                    </w:r>
                  </w:del>
                </w:p>
                <w:p w:rsidR="00A50431" w:rsidRPr="00A50431" w:rsidDel="000A5A4E" w:rsidRDefault="00A50431" w:rsidP="000A5A4E">
                  <w:pPr>
                    <w:jc w:val="center"/>
                    <w:rPr>
                      <w:del w:id="2160" w:author="Megan Ellis" w:date="2018-01-08T15:00:00Z"/>
                      <w:rFonts w:eastAsia="Calibri" w:cs="Arial"/>
                      <w:sz w:val="22"/>
                      <w:szCs w:val="22"/>
                    </w:rPr>
                  </w:pPr>
                  <w:del w:id="2161" w:author="Megan Ellis" w:date="2018-01-08T15:00:00Z">
                    <w:r w:rsidRPr="00A50431" w:rsidDel="000A5A4E">
                      <w:rPr>
                        <w:rFonts w:eastAsia="Calibri" w:cs="Arial"/>
                        <w:szCs w:val="22"/>
                      </w:rPr>
                      <w:delText>(</w:delText>
                    </w:r>
                    <w:r w:rsidRPr="00A50431" w:rsidDel="000A5A4E">
                      <w:rPr>
                        <w:rFonts w:eastAsia="Calibri" w:cs="Arial"/>
                        <w:sz w:val="22"/>
                        <w:szCs w:val="22"/>
                      </w:rPr>
                      <w:delText>2.8</w:delText>
                    </w:r>
                    <w:r w:rsidRPr="00A50431" w:rsidDel="000A5A4E">
                      <w:rPr>
                        <w:rFonts w:eastAsia="Calibri" w:cs="Arial"/>
                        <w:szCs w:val="22"/>
                      </w:rPr>
                      <w:delText>%)</w:delText>
                    </w:r>
                  </w:del>
                </w:p>
              </w:tc>
              <w:tc>
                <w:tcPr>
                  <w:tcW w:w="1461" w:type="dxa"/>
                  <w:shd w:val="clear" w:color="auto" w:fill="E7F6EF"/>
                  <w:tcMar>
                    <w:top w:w="15" w:type="dxa"/>
                    <w:left w:w="108" w:type="dxa"/>
                    <w:bottom w:w="0" w:type="dxa"/>
                    <w:right w:w="108" w:type="dxa"/>
                  </w:tcMar>
                  <w:vAlign w:val="center"/>
                </w:tcPr>
                <w:p w:rsidR="00A50431" w:rsidRPr="00A50431" w:rsidDel="000A5A4E" w:rsidRDefault="00A50431" w:rsidP="000A5A4E">
                  <w:pPr>
                    <w:jc w:val="center"/>
                    <w:rPr>
                      <w:del w:id="2162" w:author="Megan Ellis" w:date="2018-01-08T15:00:00Z"/>
                      <w:rFonts w:eastAsia="Calibri" w:cs="Arial"/>
                      <w:sz w:val="22"/>
                      <w:szCs w:val="22"/>
                    </w:rPr>
                  </w:pPr>
                  <w:del w:id="2163" w:author="Megan Ellis" w:date="2018-01-08T15:00:00Z">
                    <w:r w:rsidRPr="00A50431" w:rsidDel="000A5A4E">
                      <w:rPr>
                        <w:rFonts w:eastAsia="Calibri" w:cs="Arial"/>
                        <w:sz w:val="22"/>
                        <w:szCs w:val="22"/>
                      </w:rPr>
                      <w:delText xml:space="preserve">61 </w:delText>
                    </w:r>
                  </w:del>
                </w:p>
                <w:p w:rsidR="00A50431" w:rsidRPr="00A50431" w:rsidDel="000A5A4E" w:rsidRDefault="00A50431" w:rsidP="000A5A4E">
                  <w:pPr>
                    <w:jc w:val="center"/>
                    <w:rPr>
                      <w:del w:id="2164" w:author="Megan Ellis" w:date="2018-01-08T15:00:00Z"/>
                      <w:rFonts w:eastAsia="Calibri" w:cs="Arial"/>
                      <w:sz w:val="22"/>
                      <w:szCs w:val="22"/>
                    </w:rPr>
                  </w:pPr>
                  <w:del w:id="2165" w:author="Megan Ellis" w:date="2018-01-08T15:00:00Z">
                    <w:r w:rsidRPr="00A50431" w:rsidDel="000A5A4E">
                      <w:rPr>
                        <w:rFonts w:eastAsia="Calibri" w:cs="Arial"/>
                        <w:szCs w:val="22"/>
                      </w:rPr>
                      <w:delText>(</w:delText>
                    </w:r>
                    <w:r w:rsidRPr="00A50431" w:rsidDel="000A5A4E">
                      <w:rPr>
                        <w:rFonts w:eastAsia="Calibri" w:cs="Arial"/>
                        <w:sz w:val="22"/>
                        <w:szCs w:val="22"/>
                      </w:rPr>
                      <w:delText>1.5</w:delText>
                    </w:r>
                    <w:r w:rsidRPr="00A50431" w:rsidDel="000A5A4E">
                      <w:rPr>
                        <w:rFonts w:eastAsia="Calibri" w:cs="Arial"/>
                        <w:szCs w:val="22"/>
                      </w:rPr>
                      <w:delText>%)</w:delText>
                    </w:r>
                  </w:del>
                </w:p>
              </w:tc>
            </w:tr>
          </w:tbl>
          <w:p w:rsidR="00A50431" w:rsidRPr="00A50431" w:rsidDel="000A5A4E" w:rsidRDefault="00A50431" w:rsidP="000A5A4E">
            <w:pPr>
              <w:rPr>
                <w:del w:id="2166" w:author="Megan Ellis" w:date="2018-01-08T15:00:00Z"/>
                <w:rFonts w:eastAsia="Calibri" w:cs="Arial"/>
                <w:sz w:val="20"/>
                <w:szCs w:val="20"/>
              </w:rPr>
            </w:pPr>
            <w:del w:id="2167" w:author="Megan Ellis" w:date="2018-01-08T15:00:00Z">
              <w:r w:rsidRPr="00A50431" w:rsidDel="000A5A4E">
                <w:rPr>
                  <w:rFonts w:eastAsia="Calibri" w:cs="Arial"/>
                </w:rPr>
                <w:delText>*</w:delText>
              </w:r>
              <w:r w:rsidRPr="00A50431" w:rsidDel="000A5A4E">
                <w:rPr>
                  <w:rFonts w:eastAsia="Calibri" w:cs="Arial"/>
                  <w:sz w:val="20"/>
                  <w:szCs w:val="20"/>
                </w:rPr>
                <w:delText>Total = Number of schools with 30 or more students at the school level and student group level taking the CAASPP.</w:delText>
              </w:r>
            </w:del>
          </w:p>
          <w:p w:rsidR="00A50431" w:rsidRPr="00A50431" w:rsidRDefault="00A50431" w:rsidP="000A5A4E">
            <w:pPr>
              <w:contextualSpacing/>
              <w:rPr>
                <w:rFonts w:eastAsia="Calibri" w:cs="Arial"/>
                <w:sz w:val="22"/>
                <w:szCs w:val="22"/>
              </w:rPr>
            </w:pPr>
            <w:del w:id="2168" w:author="Megan Ellis" w:date="2018-01-08T15:00:00Z">
              <w:r w:rsidRPr="00A50431" w:rsidDel="000A5A4E">
                <w:rPr>
                  <w:rFonts w:eastAsia="Calibri" w:cs="Arial"/>
                  <w:sz w:val="20"/>
                  <w:szCs w:val="20"/>
                </w:rPr>
                <w:delText>- = No data available due to less than 30 for that subgroup taking the CAASPP.</w:delText>
              </w:r>
            </w:del>
          </w:p>
        </w:tc>
      </w:tr>
    </w:tbl>
    <w:p w:rsidR="00667A05" w:rsidRDefault="00667A05" w:rsidP="00465547">
      <w:pPr>
        <w:ind w:left="1800"/>
        <w:contextualSpacing/>
        <w:rPr>
          <w:rFonts w:eastAsia="Calibri" w:cs="Arial"/>
          <w:sz w:val="22"/>
          <w:szCs w:val="22"/>
        </w:rPr>
      </w:pPr>
    </w:p>
    <w:p w:rsidR="00667A05" w:rsidRDefault="00667A05" w:rsidP="000A5A4E">
      <w:pPr>
        <w:ind w:left="1800"/>
        <w:contextualSpacing/>
        <w:rPr>
          <w:rFonts w:eastAsia="Calibri" w:cs="Arial"/>
          <w:sz w:val="22"/>
          <w:szCs w:val="22"/>
        </w:rPr>
      </w:pPr>
    </w:p>
    <w:tbl>
      <w:tblPr>
        <w:tblW w:w="10210" w:type="dxa"/>
        <w:jc w:val="center"/>
        <w:tblLayout w:type="fixed"/>
        <w:tblLook w:val="04A0" w:firstRow="1" w:lastRow="0" w:firstColumn="1" w:lastColumn="0" w:noHBand="0" w:noVBand="1"/>
      </w:tblPr>
      <w:tblGrid>
        <w:gridCol w:w="2208"/>
        <w:gridCol w:w="1327"/>
        <w:gridCol w:w="1335"/>
        <w:gridCol w:w="1335"/>
        <w:gridCol w:w="1335"/>
        <w:gridCol w:w="1335"/>
        <w:gridCol w:w="1335"/>
      </w:tblGrid>
      <w:tr w:rsidR="000A5A4E" w:rsidRPr="00BC51DD" w:rsidTr="00C90B7D">
        <w:trPr>
          <w:trHeight w:val="590"/>
          <w:jc w:val="center"/>
          <w:ins w:id="2169" w:author="Megan Ellis" w:date="2018-01-08T15:04:00Z"/>
        </w:trPr>
        <w:tc>
          <w:tcPr>
            <w:tcW w:w="102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A5A4E" w:rsidRPr="00A50431" w:rsidRDefault="000A5A4E" w:rsidP="00C90B7D">
            <w:pPr>
              <w:jc w:val="center"/>
              <w:rPr>
                <w:ins w:id="2170" w:author="Megan Ellis" w:date="2018-01-08T15:04:00Z"/>
                <w:rFonts w:eastAsia="Calibri" w:cs="Arial"/>
                <w:b/>
                <w:sz w:val="28"/>
                <w:szCs w:val="22"/>
              </w:rPr>
            </w:pPr>
            <w:ins w:id="2171" w:author="Megan Ellis" w:date="2018-01-08T15:04:00Z">
              <w:r>
                <w:rPr>
                  <w:rFonts w:eastAsia="Calibri" w:cs="Arial"/>
                  <w:b/>
                  <w:sz w:val="28"/>
                  <w:szCs w:val="22"/>
                </w:rPr>
                <w:t>Table 6</w:t>
              </w:r>
              <w:r w:rsidRPr="00A50431">
                <w:rPr>
                  <w:rFonts w:eastAsia="Calibri" w:cs="Arial"/>
                  <w:b/>
                  <w:sz w:val="28"/>
                  <w:szCs w:val="22"/>
                </w:rPr>
                <w:t xml:space="preserve">. School Level Academic Indicator: </w:t>
              </w:r>
              <w:r>
                <w:rPr>
                  <w:rFonts w:eastAsia="Calibri" w:cs="Arial"/>
                  <w:b/>
                  <w:sz w:val="28"/>
                  <w:szCs w:val="22"/>
                </w:rPr>
                <w:t>ELA</w:t>
              </w:r>
            </w:ins>
          </w:p>
          <w:p w:rsidR="000A5A4E" w:rsidRPr="00A50431" w:rsidDel="00895EDF" w:rsidRDefault="000A5A4E" w:rsidP="00C90B7D">
            <w:pPr>
              <w:jc w:val="center"/>
              <w:rPr>
                <w:ins w:id="2172" w:author="Megan Ellis" w:date="2018-01-08T15:04:00Z"/>
                <w:del w:id="2173" w:author="David Sapp" w:date="2018-01-08T09:19:00Z"/>
                <w:rFonts w:eastAsia="Calibri" w:cs="Arial"/>
                <w:b/>
                <w:sz w:val="28"/>
                <w:szCs w:val="22"/>
              </w:rPr>
            </w:pPr>
            <w:ins w:id="2174" w:author="Megan Ellis" w:date="2018-01-08T15:04:00Z">
              <w:r w:rsidRPr="00A50431">
                <w:rPr>
                  <w:rFonts w:eastAsia="Calibri" w:cs="Arial"/>
                  <w:b/>
                  <w:sz w:val="28"/>
                  <w:szCs w:val="22"/>
                </w:rPr>
                <w:t>Student Group Results</w:t>
              </w:r>
            </w:ins>
          </w:p>
          <w:p w:rsidR="000A5A4E" w:rsidRPr="00BC51DD" w:rsidRDefault="000A5A4E" w:rsidP="00C90B7D">
            <w:pPr>
              <w:jc w:val="center"/>
              <w:rPr>
                <w:ins w:id="2175" w:author="Megan Ellis" w:date="2018-01-08T15:04:00Z"/>
                <w:rFonts w:cs="Arial"/>
                <w:b/>
                <w:bCs/>
                <w:color w:val="FFFFFF"/>
              </w:rPr>
            </w:pPr>
          </w:p>
        </w:tc>
      </w:tr>
      <w:tr w:rsidR="000A5A4E" w:rsidRPr="00BC51DD" w:rsidTr="00C90B7D">
        <w:trPr>
          <w:trHeight w:val="590"/>
          <w:jc w:val="center"/>
          <w:ins w:id="2176" w:author="Megan Ellis" w:date="2018-01-08T15:04:00Z"/>
        </w:trPr>
        <w:tc>
          <w:tcPr>
            <w:tcW w:w="2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177" w:author="Megan Ellis" w:date="2018-01-08T15:04:00Z"/>
                <w:rFonts w:cs="Arial"/>
                <w:b/>
                <w:bCs/>
                <w:color w:val="000000"/>
              </w:rPr>
            </w:pPr>
            <w:ins w:id="2178" w:author="Megan Ellis" w:date="2018-01-08T15:04:00Z">
              <w:r>
                <w:rPr>
                  <w:rFonts w:cs="Arial"/>
                  <w:b/>
                  <w:bCs/>
                  <w:color w:val="000000"/>
                </w:rPr>
                <w:t>Student Group</w:t>
              </w:r>
            </w:ins>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179" w:author="Megan Ellis" w:date="2018-01-08T15:04:00Z"/>
                <w:rFonts w:cs="Arial"/>
                <w:b/>
                <w:bCs/>
                <w:color w:val="000000"/>
              </w:rPr>
            </w:pPr>
            <w:ins w:id="2180" w:author="Megan Ellis" w:date="2018-01-08T15:04:00Z">
              <w:r w:rsidRPr="00BC51DD">
                <w:rPr>
                  <w:rFonts w:cs="Arial"/>
                  <w:b/>
                  <w:bCs/>
                  <w:color w:val="000000"/>
                </w:rPr>
                <w:t>Total*</w:t>
              </w:r>
            </w:ins>
          </w:p>
        </w:tc>
        <w:tc>
          <w:tcPr>
            <w:tcW w:w="1335" w:type="dxa"/>
            <w:tcBorders>
              <w:top w:val="single" w:sz="4" w:space="0" w:color="auto"/>
              <w:left w:val="nil"/>
              <w:bottom w:val="single" w:sz="4" w:space="0" w:color="auto"/>
              <w:right w:val="single" w:sz="4" w:space="0" w:color="auto"/>
            </w:tcBorders>
            <w:shd w:val="clear" w:color="000000" w:fill="A20000"/>
            <w:vAlign w:val="center"/>
            <w:hideMark/>
          </w:tcPr>
          <w:p w:rsidR="000A5A4E" w:rsidRPr="00BC51DD" w:rsidRDefault="000A5A4E" w:rsidP="00C90B7D">
            <w:pPr>
              <w:jc w:val="center"/>
              <w:rPr>
                <w:ins w:id="2181" w:author="Megan Ellis" w:date="2018-01-08T15:04:00Z"/>
                <w:rFonts w:cs="Arial"/>
                <w:b/>
                <w:bCs/>
                <w:color w:val="FFFFFF"/>
              </w:rPr>
            </w:pPr>
            <w:ins w:id="2182" w:author="Megan Ellis" w:date="2018-01-08T15:04:00Z">
              <w:r w:rsidRPr="00BC51DD">
                <w:rPr>
                  <w:rFonts w:cs="Arial"/>
                  <w:b/>
                  <w:bCs/>
                  <w:color w:val="FFFFFF"/>
                </w:rPr>
                <w:t>Red</w:t>
              </w:r>
            </w:ins>
          </w:p>
        </w:tc>
        <w:tc>
          <w:tcPr>
            <w:tcW w:w="1335" w:type="dxa"/>
            <w:tcBorders>
              <w:top w:val="single" w:sz="4" w:space="0" w:color="auto"/>
              <w:left w:val="nil"/>
              <w:bottom w:val="single" w:sz="4" w:space="0" w:color="auto"/>
              <w:right w:val="single" w:sz="4" w:space="0" w:color="auto"/>
            </w:tcBorders>
            <w:shd w:val="clear" w:color="000000" w:fill="FFA500"/>
            <w:vAlign w:val="center"/>
            <w:hideMark/>
          </w:tcPr>
          <w:p w:rsidR="000A5A4E" w:rsidRPr="00BC51DD" w:rsidRDefault="000A5A4E" w:rsidP="00C90B7D">
            <w:pPr>
              <w:jc w:val="center"/>
              <w:rPr>
                <w:ins w:id="2183" w:author="Megan Ellis" w:date="2018-01-08T15:04:00Z"/>
                <w:rFonts w:cs="Arial"/>
                <w:b/>
                <w:bCs/>
                <w:color w:val="000000"/>
              </w:rPr>
            </w:pPr>
            <w:ins w:id="2184" w:author="Megan Ellis" w:date="2018-01-08T15:04:00Z">
              <w:r w:rsidRPr="00BC51DD">
                <w:rPr>
                  <w:rFonts w:cs="Arial"/>
                  <w:b/>
                  <w:bCs/>
                  <w:color w:val="000000"/>
                </w:rPr>
                <w:t>Orange</w:t>
              </w:r>
            </w:ins>
          </w:p>
        </w:tc>
        <w:tc>
          <w:tcPr>
            <w:tcW w:w="1335" w:type="dxa"/>
            <w:tcBorders>
              <w:top w:val="single" w:sz="4" w:space="0" w:color="auto"/>
              <w:left w:val="nil"/>
              <w:bottom w:val="single" w:sz="4" w:space="0" w:color="auto"/>
              <w:right w:val="single" w:sz="4" w:space="0" w:color="auto"/>
            </w:tcBorders>
            <w:shd w:val="clear" w:color="000000" w:fill="FFFF00"/>
            <w:vAlign w:val="center"/>
            <w:hideMark/>
          </w:tcPr>
          <w:p w:rsidR="000A5A4E" w:rsidRPr="00BC51DD" w:rsidRDefault="000A5A4E" w:rsidP="00C90B7D">
            <w:pPr>
              <w:jc w:val="center"/>
              <w:rPr>
                <w:ins w:id="2185" w:author="Megan Ellis" w:date="2018-01-08T15:04:00Z"/>
                <w:rFonts w:cs="Arial"/>
                <w:b/>
                <w:bCs/>
                <w:color w:val="000000"/>
              </w:rPr>
            </w:pPr>
            <w:ins w:id="2186" w:author="Megan Ellis" w:date="2018-01-08T15:04:00Z">
              <w:r w:rsidRPr="00BC51DD">
                <w:rPr>
                  <w:rFonts w:cs="Arial"/>
                  <w:b/>
                  <w:bCs/>
                  <w:color w:val="000000"/>
                </w:rPr>
                <w:t>Yellow</w:t>
              </w:r>
            </w:ins>
          </w:p>
        </w:tc>
        <w:tc>
          <w:tcPr>
            <w:tcW w:w="1335" w:type="dxa"/>
            <w:tcBorders>
              <w:top w:val="single" w:sz="4" w:space="0" w:color="auto"/>
              <w:left w:val="nil"/>
              <w:bottom w:val="single" w:sz="4" w:space="0" w:color="auto"/>
              <w:right w:val="single" w:sz="4" w:space="0" w:color="auto"/>
            </w:tcBorders>
            <w:shd w:val="clear" w:color="000000" w:fill="006500"/>
            <w:vAlign w:val="center"/>
            <w:hideMark/>
          </w:tcPr>
          <w:p w:rsidR="000A5A4E" w:rsidRPr="00BC51DD" w:rsidRDefault="000A5A4E" w:rsidP="00C90B7D">
            <w:pPr>
              <w:jc w:val="center"/>
              <w:rPr>
                <w:ins w:id="2187" w:author="Megan Ellis" w:date="2018-01-08T15:04:00Z"/>
                <w:rFonts w:cs="Arial"/>
                <w:b/>
                <w:bCs/>
                <w:color w:val="FFFFFF"/>
              </w:rPr>
            </w:pPr>
            <w:ins w:id="2188" w:author="Megan Ellis" w:date="2018-01-08T15:04:00Z">
              <w:r w:rsidRPr="00BC51DD">
                <w:rPr>
                  <w:rFonts w:cs="Arial"/>
                  <w:b/>
                  <w:bCs/>
                  <w:color w:val="FFFFFF"/>
                </w:rPr>
                <w:t>Green</w:t>
              </w:r>
            </w:ins>
          </w:p>
        </w:tc>
        <w:tc>
          <w:tcPr>
            <w:tcW w:w="1335" w:type="dxa"/>
            <w:tcBorders>
              <w:top w:val="single" w:sz="4" w:space="0" w:color="auto"/>
              <w:left w:val="nil"/>
              <w:bottom w:val="single" w:sz="4" w:space="0" w:color="auto"/>
              <w:right w:val="single" w:sz="4" w:space="0" w:color="auto"/>
            </w:tcBorders>
            <w:shd w:val="clear" w:color="000000" w:fill="0000FF"/>
            <w:vAlign w:val="center"/>
            <w:hideMark/>
          </w:tcPr>
          <w:p w:rsidR="000A5A4E" w:rsidRPr="00BC51DD" w:rsidRDefault="000A5A4E" w:rsidP="00C90B7D">
            <w:pPr>
              <w:jc w:val="center"/>
              <w:rPr>
                <w:ins w:id="2189" w:author="Megan Ellis" w:date="2018-01-08T15:04:00Z"/>
                <w:rFonts w:cs="Arial"/>
                <w:b/>
                <w:bCs/>
                <w:color w:val="FFFFFF"/>
              </w:rPr>
            </w:pPr>
            <w:ins w:id="2190" w:author="Megan Ellis" w:date="2018-01-08T15:04:00Z">
              <w:r w:rsidRPr="00BC51DD">
                <w:rPr>
                  <w:rFonts w:cs="Arial"/>
                  <w:b/>
                  <w:bCs/>
                  <w:color w:val="FFFFFF"/>
                </w:rPr>
                <w:t>Blue</w:t>
              </w:r>
            </w:ins>
          </w:p>
        </w:tc>
      </w:tr>
      <w:tr w:rsidR="000A5A4E" w:rsidRPr="00BC51DD" w:rsidTr="00C90B7D">
        <w:trPr>
          <w:trHeight w:val="590"/>
          <w:jc w:val="center"/>
          <w:ins w:id="219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192" w:author="Megan Ellis" w:date="2018-01-08T15:04:00Z"/>
                <w:rFonts w:cs="Arial"/>
                <w:b/>
                <w:bCs/>
                <w:color w:val="000000"/>
              </w:rPr>
            </w:pPr>
            <w:ins w:id="2193" w:author="Megan Ellis" w:date="2018-01-08T15:04:00Z">
              <w:r w:rsidRPr="00BC51DD">
                <w:rPr>
                  <w:rFonts w:cs="Arial"/>
                  <w:b/>
                  <w:bCs/>
                  <w:color w:val="000000"/>
                </w:rPr>
                <w:t>All Schools</w:t>
              </w:r>
              <w:r w:rsidRPr="00BC51DD">
                <w:rPr>
                  <w:rFonts w:cs="Arial"/>
                  <w:b/>
                  <w:bCs/>
                  <w:color w:val="000000"/>
                </w:rPr>
                <w:br/>
                <w:t>(Total = 7,238)</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194" w:author="Megan Ellis" w:date="2018-01-08T15:04:00Z"/>
                <w:rFonts w:cs="Arial"/>
                <w:color w:val="000000"/>
              </w:rPr>
            </w:pPr>
            <w:ins w:id="2195" w:author="Megan Ellis" w:date="2018-01-08T15:04:00Z">
              <w:r w:rsidRPr="00BC51DD">
                <w:rPr>
                  <w:rFonts w:cs="Arial"/>
                  <w:color w:val="000000"/>
                </w:rPr>
                <w:t>7,238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196" w:author="Megan Ellis" w:date="2018-01-08T15:04:00Z"/>
                <w:rFonts w:cs="Arial"/>
                <w:color w:val="000000"/>
              </w:rPr>
            </w:pPr>
            <w:ins w:id="2197" w:author="Megan Ellis" w:date="2018-01-08T15:04:00Z">
              <w:r w:rsidRPr="00BC51DD">
                <w:rPr>
                  <w:rFonts w:cs="Arial"/>
                  <w:color w:val="000000"/>
                </w:rPr>
                <w:t>499</w:t>
              </w:r>
              <w:r w:rsidRPr="00BC51DD">
                <w:rPr>
                  <w:rFonts w:cs="Arial"/>
                  <w:color w:val="000000"/>
                </w:rPr>
                <w:br/>
                <w:t>(6.9%)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198" w:author="Megan Ellis" w:date="2018-01-08T15:04:00Z"/>
                <w:rFonts w:cs="Arial"/>
                <w:color w:val="000000"/>
              </w:rPr>
            </w:pPr>
            <w:ins w:id="2199" w:author="Megan Ellis" w:date="2018-01-08T15:04:00Z">
              <w:r w:rsidRPr="00BC51DD">
                <w:rPr>
                  <w:rFonts w:cs="Arial"/>
                  <w:color w:val="000000"/>
                </w:rPr>
                <w:t>2,632</w:t>
              </w:r>
              <w:r w:rsidRPr="00BC51DD">
                <w:rPr>
                  <w:rFonts w:cs="Arial"/>
                  <w:color w:val="000000"/>
                </w:rPr>
                <w:br/>
                <w:t>(36.4%)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00" w:author="Megan Ellis" w:date="2018-01-08T15:04:00Z"/>
                <w:rFonts w:cs="Arial"/>
                <w:color w:val="000000"/>
              </w:rPr>
            </w:pPr>
            <w:ins w:id="2201" w:author="Megan Ellis" w:date="2018-01-08T15:04:00Z">
              <w:r w:rsidRPr="00BC51DD">
                <w:rPr>
                  <w:rFonts w:cs="Arial"/>
                  <w:color w:val="000000"/>
                </w:rPr>
                <w:t>1,710</w:t>
              </w:r>
              <w:r w:rsidRPr="00BC51DD">
                <w:rPr>
                  <w:rFonts w:cs="Arial"/>
                  <w:color w:val="000000"/>
                </w:rPr>
                <w:br/>
                <w:t>(23.6%)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02" w:author="Megan Ellis" w:date="2018-01-08T15:04:00Z"/>
                <w:rFonts w:cs="Arial"/>
                <w:color w:val="000000"/>
              </w:rPr>
            </w:pPr>
            <w:ins w:id="2203" w:author="Megan Ellis" w:date="2018-01-08T15:04:00Z">
              <w:r w:rsidRPr="00BC51DD">
                <w:rPr>
                  <w:rFonts w:cs="Arial"/>
                  <w:color w:val="000000"/>
                </w:rPr>
                <w:t>1,791</w:t>
              </w:r>
              <w:r w:rsidRPr="00BC51DD">
                <w:rPr>
                  <w:rFonts w:cs="Arial"/>
                  <w:color w:val="000000"/>
                </w:rPr>
                <w:br/>
                <w:t>(24.7%)</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04" w:author="Megan Ellis" w:date="2018-01-08T15:04:00Z"/>
                <w:rFonts w:cs="Arial"/>
                <w:color w:val="000000"/>
              </w:rPr>
            </w:pPr>
            <w:ins w:id="2205" w:author="Megan Ellis" w:date="2018-01-08T15:04:00Z">
              <w:r w:rsidRPr="00BC51DD">
                <w:rPr>
                  <w:rFonts w:cs="Arial"/>
                  <w:color w:val="000000"/>
                </w:rPr>
                <w:t>606</w:t>
              </w:r>
              <w:r w:rsidRPr="00BC51DD">
                <w:rPr>
                  <w:rFonts w:cs="Arial"/>
                  <w:color w:val="000000"/>
                </w:rPr>
                <w:br/>
                <w:t>(8.4%)</w:t>
              </w:r>
            </w:ins>
          </w:p>
        </w:tc>
      </w:tr>
      <w:tr w:rsidR="000A5A4E" w:rsidRPr="00BC51DD" w:rsidTr="00C90B7D">
        <w:trPr>
          <w:trHeight w:val="590"/>
          <w:jc w:val="center"/>
          <w:ins w:id="220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07" w:author="Megan Ellis" w:date="2018-01-08T15:04:00Z"/>
                <w:rFonts w:cs="Arial"/>
                <w:color w:val="000000"/>
              </w:rPr>
            </w:pPr>
            <w:ins w:id="2208" w:author="Megan Ellis" w:date="2018-01-08T15:04:00Z">
              <w:r w:rsidRPr="00BC51DD">
                <w:rPr>
                  <w:rFonts w:cs="Arial"/>
                  <w:color w:val="000000"/>
                </w:rPr>
                <w:t>African American</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09" w:author="Megan Ellis" w:date="2018-01-08T15:04:00Z"/>
                <w:rFonts w:cs="Arial"/>
                <w:color w:val="000000"/>
              </w:rPr>
            </w:pPr>
            <w:ins w:id="2210" w:author="Megan Ellis" w:date="2018-01-08T15:04:00Z">
              <w:r w:rsidRPr="00BC51DD">
                <w:rPr>
                  <w:rFonts w:cs="Arial"/>
                  <w:color w:val="000000"/>
                </w:rPr>
                <w:t>1,298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1" w:author="Megan Ellis" w:date="2018-01-08T15:04:00Z"/>
                <w:rFonts w:cs="Arial"/>
                <w:color w:val="000000"/>
              </w:rPr>
            </w:pPr>
            <w:ins w:id="2212" w:author="Megan Ellis" w:date="2018-01-08T15:04:00Z">
              <w:r w:rsidRPr="00BC51DD">
                <w:rPr>
                  <w:rFonts w:cs="Arial"/>
                  <w:color w:val="000000"/>
                </w:rPr>
                <w:t>394</w:t>
              </w:r>
              <w:r w:rsidRPr="00BC51DD">
                <w:rPr>
                  <w:rFonts w:cs="Arial"/>
                  <w:color w:val="000000"/>
                </w:rPr>
                <w:br/>
                <w:t>(30.4%)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3" w:author="Megan Ellis" w:date="2018-01-08T15:04:00Z"/>
                <w:rFonts w:cs="Arial"/>
                <w:color w:val="000000"/>
              </w:rPr>
            </w:pPr>
            <w:ins w:id="2214" w:author="Megan Ellis" w:date="2018-01-08T15:04:00Z">
              <w:r w:rsidRPr="00BC51DD">
                <w:rPr>
                  <w:rFonts w:cs="Arial"/>
                  <w:color w:val="000000"/>
                </w:rPr>
                <w:t>533</w:t>
              </w:r>
              <w:r w:rsidRPr="00BC51DD">
                <w:rPr>
                  <w:rFonts w:cs="Arial"/>
                  <w:color w:val="000000"/>
                </w:rPr>
                <w:br/>
                <w:t>(41.1%)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5" w:author="Megan Ellis" w:date="2018-01-08T15:04:00Z"/>
                <w:rFonts w:cs="Arial"/>
                <w:color w:val="000000"/>
              </w:rPr>
            </w:pPr>
            <w:ins w:id="2216" w:author="Megan Ellis" w:date="2018-01-08T15:04:00Z">
              <w:r w:rsidRPr="00BC51DD">
                <w:rPr>
                  <w:rFonts w:cs="Arial"/>
                  <w:color w:val="000000"/>
                </w:rPr>
                <w:t>277</w:t>
              </w:r>
              <w:r w:rsidRPr="00BC51DD">
                <w:rPr>
                  <w:rFonts w:cs="Arial"/>
                  <w:color w:val="000000"/>
                </w:rPr>
                <w:br/>
                <w:t>(21.3%)</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7" w:author="Megan Ellis" w:date="2018-01-08T15:04:00Z"/>
                <w:rFonts w:cs="Arial"/>
                <w:color w:val="000000"/>
              </w:rPr>
            </w:pPr>
            <w:ins w:id="2218" w:author="Megan Ellis" w:date="2018-01-08T15:04:00Z">
              <w:r w:rsidRPr="00BC51DD">
                <w:rPr>
                  <w:rFonts w:cs="Arial"/>
                  <w:color w:val="000000"/>
                </w:rPr>
                <w:t>79</w:t>
              </w:r>
              <w:r w:rsidRPr="00BC51DD">
                <w:rPr>
                  <w:rFonts w:cs="Arial"/>
                  <w:color w:val="000000"/>
                </w:rPr>
                <w:br/>
                <w:t>(6.1%)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19" w:author="Megan Ellis" w:date="2018-01-08T15:04:00Z"/>
                <w:rFonts w:cs="Arial"/>
                <w:color w:val="000000"/>
              </w:rPr>
            </w:pPr>
            <w:ins w:id="2220" w:author="Megan Ellis" w:date="2018-01-08T15:04:00Z">
              <w:r w:rsidRPr="00BC51DD">
                <w:rPr>
                  <w:rFonts w:cs="Arial"/>
                  <w:color w:val="000000"/>
                </w:rPr>
                <w:t>15</w:t>
              </w:r>
              <w:r w:rsidRPr="00BC51DD">
                <w:rPr>
                  <w:rFonts w:cs="Arial"/>
                  <w:color w:val="000000"/>
                </w:rPr>
                <w:br/>
                <w:t>(1.2%)</w:t>
              </w:r>
            </w:ins>
          </w:p>
        </w:tc>
      </w:tr>
      <w:tr w:rsidR="000A5A4E" w:rsidRPr="00BC51DD" w:rsidTr="00C90B7D">
        <w:trPr>
          <w:trHeight w:val="590"/>
          <w:jc w:val="center"/>
          <w:ins w:id="222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22" w:author="Megan Ellis" w:date="2018-01-08T15:04:00Z"/>
                <w:rFonts w:cs="Arial"/>
                <w:color w:val="000000"/>
              </w:rPr>
            </w:pPr>
            <w:ins w:id="2223" w:author="Megan Ellis" w:date="2018-01-08T15:04:00Z">
              <w:r w:rsidRPr="00BC51DD">
                <w:rPr>
                  <w:rFonts w:cs="Arial"/>
                  <w:color w:val="000000"/>
                </w:rPr>
                <w:t>Asian</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24" w:author="Megan Ellis" w:date="2018-01-08T15:04:00Z"/>
                <w:rFonts w:cs="Arial"/>
                <w:color w:val="000000"/>
              </w:rPr>
            </w:pPr>
            <w:ins w:id="2225" w:author="Megan Ellis" w:date="2018-01-08T15:04:00Z">
              <w:r w:rsidRPr="00BC51DD">
                <w:rPr>
                  <w:rFonts w:cs="Arial"/>
                  <w:color w:val="000000"/>
                </w:rPr>
                <w:t>1,702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26" w:author="Megan Ellis" w:date="2018-01-08T15:04:00Z"/>
                <w:rFonts w:cs="Arial"/>
                <w:color w:val="000000"/>
              </w:rPr>
            </w:pPr>
            <w:ins w:id="2227" w:author="Megan Ellis" w:date="2018-01-08T15:04:00Z">
              <w:r w:rsidRPr="00BC51DD">
                <w:rPr>
                  <w:rFonts w:cs="Arial"/>
                  <w:color w:val="000000"/>
                </w:rPr>
                <w:t>6</w:t>
              </w:r>
              <w:r w:rsidRPr="00BC51DD">
                <w:rPr>
                  <w:rFonts w:cs="Arial"/>
                  <w:color w:val="000000"/>
                </w:rPr>
                <w:br/>
                <w:t>(0.4%)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28" w:author="Megan Ellis" w:date="2018-01-08T15:04:00Z"/>
                <w:rFonts w:cs="Arial"/>
                <w:color w:val="000000"/>
              </w:rPr>
            </w:pPr>
            <w:ins w:id="2229" w:author="Megan Ellis" w:date="2018-01-08T15:04:00Z">
              <w:r w:rsidRPr="00BC51DD">
                <w:rPr>
                  <w:rFonts w:cs="Arial"/>
                  <w:color w:val="000000"/>
                </w:rPr>
                <w:t>127</w:t>
              </w:r>
              <w:r w:rsidRPr="00BC51DD">
                <w:rPr>
                  <w:rFonts w:cs="Arial"/>
                  <w:color w:val="000000"/>
                </w:rPr>
                <w:br/>
                <w:t>(7.5%)</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30" w:author="Megan Ellis" w:date="2018-01-08T15:04:00Z"/>
                <w:rFonts w:cs="Arial"/>
                <w:color w:val="000000"/>
              </w:rPr>
            </w:pPr>
            <w:ins w:id="2231" w:author="Megan Ellis" w:date="2018-01-08T15:04:00Z">
              <w:r w:rsidRPr="00BC51DD">
                <w:rPr>
                  <w:rFonts w:cs="Arial"/>
                  <w:color w:val="000000"/>
                </w:rPr>
                <w:t>125</w:t>
              </w:r>
              <w:r w:rsidRPr="00BC51DD">
                <w:rPr>
                  <w:rFonts w:cs="Arial"/>
                  <w:color w:val="000000"/>
                </w:rPr>
                <w:br/>
                <w:t>(7.3%)</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32" w:author="Megan Ellis" w:date="2018-01-08T15:04:00Z"/>
                <w:rFonts w:cs="Arial"/>
                <w:color w:val="000000"/>
              </w:rPr>
            </w:pPr>
            <w:ins w:id="2233" w:author="Megan Ellis" w:date="2018-01-08T15:04:00Z">
              <w:r w:rsidRPr="00BC51DD">
                <w:rPr>
                  <w:rFonts w:cs="Arial"/>
                  <w:color w:val="000000"/>
                </w:rPr>
                <w:t>750</w:t>
              </w:r>
              <w:r w:rsidRPr="00BC51DD">
                <w:rPr>
                  <w:rFonts w:cs="Arial"/>
                  <w:color w:val="000000"/>
                </w:rPr>
                <w:br/>
                <w:t>(44.1%)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34" w:author="Megan Ellis" w:date="2018-01-08T15:04:00Z"/>
                <w:rFonts w:cs="Arial"/>
                <w:color w:val="000000"/>
              </w:rPr>
            </w:pPr>
            <w:ins w:id="2235" w:author="Megan Ellis" w:date="2018-01-08T15:04:00Z">
              <w:r w:rsidRPr="00BC51DD">
                <w:rPr>
                  <w:rFonts w:cs="Arial"/>
                  <w:color w:val="000000"/>
                </w:rPr>
                <w:t>694</w:t>
              </w:r>
              <w:r w:rsidRPr="00BC51DD">
                <w:rPr>
                  <w:rFonts w:cs="Arial"/>
                  <w:color w:val="000000"/>
                </w:rPr>
                <w:br/>
                <w:t>(40.8%)</w:t>
              </w:r>
            </w:ins>
          </w:p>
        </w:tc>
      </w:tr>
      <w:tr w:rsidR="000A5A4E" w:rsidRPr="00BC51DD" w:rsidTr="00C90B7D">
        <w:trPr>
          <w:trHeight w:val="590"/>
          <w:jc w:val="center"/>
          <w:ins w:id="223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37" w:author="Megan Ellis" w:date="2018-01-08T15:04:00Z"/>
                <w:rFonts w:cs="Arial"/>
                <w:color w:val="000000"/>
              </w:rPr>
            </w:pPr>
            <w:ins w:id="2238" w:author="Megan Ellis" w:date="2018-01-08T15:04:00Z">
              <w:r w:rsidRPr="00BC51DD">
                <w:rPr>
                  <w:rFonts w:cs="Arial"/>
                  <w:color w:val="000000"/>
                </w:rPr>
                <w:t>Filipino</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39" w:author="Megan Ellis" w:date="2018-01-08T15:04:00Z"/>
                <w:rFonts w:cs="Arial"/>
                <w:color w:val="000000"/>
              </w:rPr>
            </w:pPr>
            <w:ins w:id="2240" w:author="Megan Ellis" w:date="2018-01-08T15:04:00Z">
              <w:r w:rsidRPr="00BC51DD">
                <w:rPr>
                  <w:rFonts w:cs="Arial"/>
                  <w:color w:val="000000"/>
                </w:rPr>
                <w:t>426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1" w:author="Megan Ellis" w:date="2018-01-08T15:04:00Z"/>
                <w:rFonts w:cs="Arial"/>
                <w:color w:val="000000"/>
              </w:rPr>
            </w:pPr>
            <w:ins w:id="2242" w:author="Megan Ellis" w:date="2018-01-08T15:04:00Z">
              <w:r w:rsidRPr="00BC51DD">
                <w:rPr>
                  <w:rFonts w:cs="Arial"/>
                  <w:color w:val="000000"/>
                </w:rPr>
                <w:t>0</w:t>
              </w:r>
              <w:r w:rsidRPr="00BC51DD">
                <w:rPr>
                  <w:rFonts w:cs="Arial"/>
                  <w:color w:val="000000"/>
                </w:rPr>
                <w:br/>
                <w:t>(0.0%)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3" w:author="Megan Ellis" w:date="2018-01-08T15:04:00Z"/>
                <w:rFonts w:cs="Arial"/>
                <w:color w:val="000000"/>
              </w:rPr>
            </w:pPr>
            <w:ins w:id="2244" w:author="Megan Ellis" w:date="2018-01-08T15:04:00Z">
              <w:r w:rsidRPr="00BC51DD">
                <w:rPr>
                  <w:rFonts w:cs="Arial"/>
                  <w:color w:val="000000"/>
                </w:rPr>
                <w:t>22</w:t>
              </w:r>
              <w:r w:rsidRPr="00BC51DD">
                <w:rPr>
                  <w:rFonts w:cs="Arial"/>
                  <w:color w:val="000000"/>
                </w:rPr>
                <w:br/>
                <w:t>(5.2%)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5" w:author="Megan Ellis" w:date="2018-01-08T15:04:00Z"/>
                <w:rFonts w:cs="Arial"/>
                <w:color w:val="000000"/>
              </w:rPr>
            </w:pPr>
            <w:ins w:id="2246" w:author="Megan Ellis" w:date="2018-01-08T15:04:00Z">
              <w:r w:rsidRPr="00BC51DD">
                <w:rPr>
                  <w:rFonts w:cs="Arial"/>
                  <w:color w:val="000000"/>
                </w:rPr>
                <w:t>38</w:t>
              </w:r>
              <w:r w:rsidRPr="00BC51DD">
                <w:rPr>
                  <w:rFonts w:cs="Arial"/>
                  <w:color w:val="000000"/>
                </w:rPr>
                <w:br/>
                <w:t>(8.9%)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7" w:author="Megan Ellis" w:date="2018-01-08T15:04:00Z"/>
                <w:rFonts w:cs="Arial"/>
                <w:color w:val="000000"/>
              </w:rPr>
            </w:pPr>
            <w:ins w:id="2248" w:author="Megan Ellis" w:date="2018-01-08T15:04:00Z">
              <w:r w:rsidRPr="00BC51DD">
                <w:rPr>
                  <w:rFonts w:cs="Arial"/>
                  <w:color w:val="000000"/>
                </w:rPr>
                <w:t>223</w:t>
              </w:r>
              <w:r w:rsidRPr="00BC51DD">
                <w:rPr>
                  <w:rFonts w:cs="Arial"/>
                  <w:color w:val="000000"/>
                </w:rPr>
                <w:br/>
                <w:t>(52.3%)</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49" w:author="Megan Ellis" w:date="2018-01-08T15:04:00Z"/>
                <w:rFonts w:cs="Arial"/>
                <w:color w:val="000000"/>
              </w:rPr>
            </w:pPr>
            <w:ins w:id="2250" w:author="Megan Ellis" w:date="2018-01-08T15:04:00Z">
              <w:r w:rsidRPr="00BC51DD">
                <w:rPr>
                  <w:rFonts w:cs="Arial"/>
                  <w:color w:val="000000"/>
                </w:rPr>
                <w:t>143</w:t>
              </w:r>
              <w:r w:rsidRPr="00BC51DD">
                <w:rPr>
                  <w:rFonts w:cs="Arial"/>
                  <w:color w:val="000000"/>
                </w:rPr>
                <w:br/>
                <w:t>(33.6%)</w:t>
              </w:r>
            </w:ins>
          </w:p>
        </w:tc>
      </w:tr>
      <w:tr w:rsidR="000A5A4E" w:rsidRPr="00BC51DD" w:rsidTr="00C90B7D">
        <w:trPr>
          <w:trHeight w:val="590"/>
          <w:jc w:val="center"/>
          <w:ins w:id="225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52" w:author="Megan Ellis" w:date="2018-01-08T15:04:00Z"/>
                <w:rFonts w:cs="Arial"/>
                <w:color w:val="000000"/>
              </w:rPr>
            </w:pPr>
            <w:ins w:id="2253" w:author="Megan Ellis" w:date="2018-01-08T15:04:00Z">
              <w:r w:rsidRPr="00BC51DD">
                <w:rPr>
                  <w:rFonts w:cs="Arial"/>
                  <w:color w:val="000000"/>
                </w:rPr>
                <w:t>Hispanic/Latino</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54" w:author="Megan Ellis" w:date="2018-01-08T15:04:00Z"/>
                <w:rFonts w:cs="Arial"/>
                <w:color w:val="000000"/>
              </w:rPr>
            </w:pPr>
            <w:ins w:id="2255" w:author="Megan Ellis" w:date="2018-01-08T15:04:00Z">
              <w:r w:rsidRPr="00BC51DD">
                <w:rPr>
                  <w:rFonts w:cs="Arial"/>
                  <w:color w:val="000000"/>
                </w:rPr>
                <w:t>6,375</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56" w:author="Megan Ellis" w:date="2018-01-08T15:04:00Z"/>
                <w:rFonts w:cs="Arial"/>
                <w:color w:val="000000"/>
              </w:rPr>
            </w:pPr>
            <w:ins w:id="2257" w:author="Megan Ellis" w:date="2018-01-08T15:04:00Z">
              <w:r w:rsidRPr="00BC51DD">
                <w:rPr>
                  <w:rFonts w:cs="Arial"/>
                  <w:color w:val="000000"/>
                </w:rPr>
                <w:t>573</w:t>
              </w:r>
              <w:r w:rsidRPr="00BC51DD">
                <w:rPr>
                  <w:rFonts w:cs="Arial"/>
                  <w:color w:val="000000"/>
                </w:rPr>
                <w:br/>
                <w:t>(9.0%)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58" w:author="Megan Ellis" w:date="2018-01-08T15:04:00Z"/>
                <w:rFonts w:cs="Arial"/>
                <w:color w:val="000000"/>
              </w:rPr>
            </w:pPr>
            <w:ins w:id="2259" w:author="Megan Ellis" w:date="2018-01-08T15:04:00Z">
              <w:r w:rsidRPr="00BC51DD">
                <w:rPr>
                  <w:rFonts w:cs="Arial"/>
                  <w:color w:val="000000"/>
                </w:rPr>
                <w:t>2,936</w:t>
              </w:r>
              <w:r w:rsidRPr="00BC51DD">
                <w:rPr>
                  <w:rFonts w:cs="Arial"/>
                  <w:color w:val="000000"/>
                </w:rPr>
                <w:br/>
                <w:t>(46.1%)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60" w:author="Megan Ellis" w:date="2018-01-08T15:04:00Z"/>
                <w:rFonts w:cs="Arial"/>
                <w:color w:val="000000"/>
              </w:rPr>
            </w:pPr>
            <w:ins w:id="2261" w:author="Megan Ellis" w:date="2018-01-08T15:04:00Z">
              <w:r w:rsidRPr="00BC51DD">
                <w:rPr>
                  <w:rFonts w:cs="Arial"/>
                  <w:color w:val="000000"/>
                </w:rPr>
                <w:t>1,860</w:t>
              </w:r>
              <w:r w:rsidRPr="00BC51DD">
                <w:rPr>
                  <w:rFonts w:cs="Arial"/>
                  <w:color w:val="000000"/>
                </w:rPr>
                <w:br/>
                <w:t>(29.2%)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62" w:author="Megan Ellis" w:date="2018-01-08T15:04:00Z"/>
                <w:rFonts w:cs="Arial"/>
                <w:color w:val="000000"/>
              </w:rPr>
            </w:pPr>
            <w:ins w:id="2263" w:author="Megan Ellis" w:date="2018-01-08T15:04:00Z">
              <w:r w:rsidRPr="00BC51DD">
                <w:rPr>
                  <w:rFonts w:cs="Arial"/>
                  <w:color w:val="000000"/>
                </w:rPr>
                <w:t>823</w:t>
              </w:r>
              <w:r w:rsidRPr="00BC51DD">
                <w:rPr>
                  <w:rFonts w:cs="Arial"/>
                  <w:color w:val="000000"/>
                </w:rPr>
                <w:br/>
                <w:t>(12.9%)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64" w:author="Megan Ellis" w:date="2018-01-08T15:04:00Z"/>
                <w:rFonts w:cs="Arial"/>
                <w:color w:val="000000"/>
              </w:rPr>
            </w:pPr>
            <w:ins w:id="2265" w:author="Megan Ellis" w:date="2018-01-08T15:04:00Z">
              <w:r w:rsidRPr="00BC51DD">
                <w:rPr>
                  <w:rFonts w:cs="Arial"/>
                  <w:color w:val="000000"/>
                </w:rPr>
                <w:t>183</w:t>
              </w:r>
              <w:r w:rsidRPr="00BC51DD">
                <w:rPr>
                  <w:rFonts w:cs="Arial"/>
                  <w:color w:val="000000"/>
                </w:rPr>
                <w:br/>
                <w:t>(2.9%)</w:t>
              </w:r>
            </w:ins>
          </w:p>
        </w:tc>
      </w:tr>
      <w:tr w:rsidR="000A5A4E" w:rsidRPr="00BC51DD" w:rsidTr="00C90B7D">
        <w:trPr>
          <w:trHeight w:val="590"/>
          <w:jc w:val="center"/>
          <w:ins w:id="226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67" w:author="Megan Ellis" w:date="2018-01-08T15:04:00Z"/>
                <w:rFonts w:cs="Arial"/>
                <w:color w:val="000000"/>
              </w:rPr>
            </w:pPr>
            <w:ins w:id="2268" w:author="Megan Ellis" w:date="2018-01-08T15:04:00Z">
              <w:r w:rsidRPr="00BC51DD">
                <w:rPr>
                  <w:rFonts w:cs="Arial"/>
                  <w:color w:val="000000"/>
                </w:rPr>
                <w:t>Native American</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69" w:author="Megan Ellis" w:date="2018-01-08T15:04:00Z"/>
                <w:rFonts w:cs="Arial"/>
                <w:color w:val="000000"/>
              </w:rPr>
            </w:pPr>
            <w:ins w:id="2270" w:author="Megan Ellis" w:date="2018-01-08T15:04:00Z">
              <w:r w:rsidRPr="00BC51DD">
                <w:rPr>
                  <w:rFonts w:cs="Arial"/>
                  <w:color w:val="000000"/>
                </w:rPr>
                <w:t>28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1" w:author="Megan Ellis" w:date="2018-01-08T15:04:00Z"/>
                <w:rFonts w:cs="Arial"/>
                <w:color w:val="000000"/>
              </w:rPr>
            </w:pPr>
            <w:ins w:id="2272" w:author="Megan Ellis" w:date="2018-01-08T15:04:00Z">
              <w:r w:rsidRPr="00BC51DD">
                <w:rPr>
                  <w:rFonts w:cs="Arial"/>
                  <w:color w:val="000000"/>
                </w:rPr>
                <w:t>8</w:t>
              </w:r>
              <w:r w:rsidRPr="00BC51DD">
                <w:rPr>
                  <w:rFonts w:cs="Arial"/>
                  <w:color w:val="000000"/>
                </w:rPr>
                <w:br/>
                <w:t>(28.6%)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3" w:author="Megan Ellis" w:date="2018-01-08T15:04:00Z"/>
                <w:rFonts w:cs="Arial"/>
                <w:color w:val="000000"/>
              </w:rPr>
            </w:pPr>
            <w:ins w:id="2274" w:author="Megan Ellis" w:date="2018-01-08T15:04:00Z">
              <w:r w:rsidRPr="00BC51DD">
                <w:rPr>
                  <w:rFonts w:cs="Arial"/>
                  <w:color w:val="000000"/>
                </w:rPr>
                <w:t>13</w:t>
              </w:r>
              <w:r w:rsidRPr="00BC51DD">
                <w:rPr>
                  <w:rFonts w:cs="Arial"/>
                  <w:color w:val="000000"/>
                </w:rPr>
                <w:br/>
                <w:t>(46.4%)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5" w:author="Megan Ellis" w:date="2018-01-08T15:04:00Z"/>
                <w:rFonts w:cs="Arial"/>
                <w:color w:val="000000"/>
              </w:rPr>
            </w:pPr>
            <w:ins w:id="2276" w:author="Megan Ellis" w:date="2018-01-08T15:04:00Z">
              <w:r w:rsidRPr="00BC51DD">
                <w:rPr>
                  <w:rFonts w:cs="Arial"/>
                  <w:color w:val="000000"/>
                </w:rPr>
                <w:t>7</w:t>
              </w:r>
              <w:r w:rsidRPr="00BC51DD">
                <w:rPr>
                  <w:rFonts w:cs="Arial"/>
                  <w:color w:val="000000"/>
                </w:rPr>
                <w:br/>
                <w:t>(25.0%)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7" w:author="Megan Ellis" w:date="2018-01-08T15:04:00Z"/>
                <w:rFonts w:cs="Arial"/>
                <w:color w:val="000000"/>
              </w:rPr>
            </w:pPr>
            <w:ins w:id="2278" w:author="Megan Ellis" w:date="2018-01-08T15:04:00Z">
              <w:r w:rsidRPr="00BC51DD">
                <w:rPr>
                  <w:rFonts w:cs="Arial"/>
                  <w:color w:val="000000"/>
                </w:rPr>
                <w:t>0</w:t>
              </w:r>
              <w:r w:rsidRPr="00BC51DD">
                <w:rPr>
                  <w:rFonts w:cs="Arial"/>
                  <w:color w:val="000000"/>
                </w:rPr>
                <w:br/>
                <w:t>(0.0%)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79" w:author="Megan Ellis" w:date="2018-01-08T15:04:00Z"/>
                <w:rFonts w:cs="Arial"/>
                <w:color w:val="000000"/>
              </w:rPr>
            </w:pPr>
            <w:ins w:id="2280" w:author="Megan Ellis" w:date="2018-01-08T15:04:00Z">
              <w:r w:rsidRPr="00BC51DD">
                <w:rPr>
                  <w:rFonts w:cs="Arial"/>
                  <w:color w:val="000000"/>
                </w:rPr>
                <w:t>0</w:t>
              </w:r>
              <w:r w:rsidRPr="00BC51DD">
                <w:rPr>
                  <w:rFonts w:cs="Arial"/>
                  <w:color w:val="000000"/>
                </w:rPr>
                <w:br/>
                <w:t>(0.0%)</w:t>
              </w:r>
            </w:ins>
          </w:p>
        </w:tc>
      </w:tr>
      <w:tr w:rsidR="000A5A4E" w:rsidRPr="00BC51DD" w:rsidTr="00C90B7D">
        <w:trPr>
          <w:trHeight w:val="590"/>
          <w:jc w:val="center"/>
          <w:ins w:id="228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82" w:author="Megan Ellis" w:date="2018-01-08T15:04:00Z"/>
                <w:rFonts w:cs="Arial"/>
                <w:color w:val="000000"/>
              </w:rPr>
            </w:pPr>
            <w:ins w:id="2283" w:author="Megan Ellis" w:date="2018-01-08T15:04:00Z">
              <w:r w:rsidRPr="00BC51DD">
                <w:rPr>
                  <w:rFonts w:cs="Arial"/>
                  <w:color w:val="000000"/>
                </w:rPr>
                <w:t>Pacific Islander</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84" w:author="Megan Ellis" w:date="2018-01-08T15:04:00Z"/>
                <w:rFonts w:cs="Arial"/>
                <w:color w:val="000000"/>
              </w:rPr>
            </w:pPr>
            <w:ins w:id="2285" w:author="Megan Ellis" w:date="2018-01-08T15:04:00Z">
              <w:r w:rsidRPr="00BC51DD">
                <w:rPr>
                  <w:rFonts w:cs="Arial"/>
                  <w:color w:val="000000"/>
                </w:rPr>
                <w:t>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86" w:author="Megan Ellis" w:date="2018-01-08T15:04:00Z"/>
                <w:rFonts w:cs="Arial"/>
                <w:color w:val="000000"/>
              </w:rPr>
            </w:pPr>
            <w:ins w:id="2287" w:author="Megan Ellis" w:date="2018-01-08T15:04:00Z">
              <w:r w:rsidRPr="00BC51DD">
                <w:rPr>
                  <w:rFonts w:cs="Arial"/>
                  <w:color w:val="000000"/>
                </w:rPr>
                <w:t>0</w:t>
              </w:r>
              <w:r w:rsidRPr="00BC51DD">
                <w:rPr>
                  <w:rFonts w:cs="Arial"/>
                  <w:color w:val="000000"/>
                </w:rPr>
                <w:br/>
                <w:t>(0.0%)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88" w:author="Megan Ellis" w:date="2018-01-08T15:04:00Z"/>
                <w:rFonts w:cs="Arial"/>
                <w:color w:val="000000"/>
              </w:rPr>
            </w:pPr>
            <w:ins w:id="2289" w:author="Megan Ellis" w:date="2018-01-08T15:04:00Z">
              <w:r w:rsidRPr="00BC51DD">
                <w:rPr>
                  <w:rFonts w:cs="Arial"/>
                  <w:color w:val="000000"/>
                </w:rPr>
                <w:t>3</w:t>
              </w:r>
              <w:r w:rsidRPr="00BC51DD">
                <w:rPr>
                  <w:rFonts w:cs="Arial"/>
                  <w:color w:val="000000"/>
                </w:rPr>
                <w:br/>
                <w:t>(33.3%)</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90" w:author="Megan Ellis" w:date="2018-01-08T15:04:00Z"/>
                <w:rFonts w:cs="Arial"/>
                <w:color w:val="000000"/>
              </w:rPr>
            </w:pPr>
            <w:ins w:id="2291" w:author="Megan Ellis" w:date="2018-01-08T15:04:00Z">
              <w:r w:rsidRPr="00BC51DD">
                <w:rPr>
                  <w:rFonts w:cs="Arial"/>
                  <w:color w:val="000000"/>
                </w:rPr>
                <w:t>5</w:t>
              </w:r>
              <w:r w:rsidRPr="00BC51DD">
                <w:rPr>
                  <w:rFonts w:cs="Arial"/>
                  <w:color w:val="000000"/>
                </w:rPr>
                <w:br/>
                <w:t>(55.6%)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92" w:author="Megan Ellis" w:date="2018-01-08T15:04:00Z"/>
                <w:rFonts w:cs="Arial"/>
                <w:color w:val="000000"/>
              </w:rPr>
            </w:pPr>
            <w:ins w:id="2293" w:author="Megan Ellis" w:date="2018-01-08T15:04:00Z">
              <w:r w:rsidRPr="00BC51DD">
                <w:rPr>
                  <w:rFonts w:cs="Arial"/>
                  <w:color w:val="000000"/>
                </w:rPr>
                <w:t>1</w:t>
              </w:r>
              <w:r w:rsidRPr="00BC51DD">
                <w:rPr>
                  <w:rFonts w:cs="Arial"/>
                  <w:color w:val="000000"/>
                </w:rPr>
                <w:br/>
                <w:t>(11.1%)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94" w:author="Megan Ellis" w:date="2018-01-08T15:04:00Z"/>
                <w:rFonts w:cs="Arial"/>
                <w:color w:val="000000"/>
              </w:rPr>
            </w:pPr>
            <w:ins w:id="2295" w:author="Megan Ellis" w:date="2018-01-08T15:04:00Z">
              <w:r w:rsidRPr="00BC51DD">
                <w:rPr>
                  <w:rFonts w:cs="Arial"/>
                  <w:color w:val="000000"/>
                </w:rPr>
                <w:t>0</w:t>
              </w:r>
              <w:r w:rsidRPr="00BC51DD">
                <w:rPr>
                  <w:rFonts w:cs="Arial"/>
                  <w:color w:val="000000"/>
                </w:rPr>
                <w:br/>
                <w:t>(0.0%)</w:t>
              </w:r>
            </w:ins>
          </w:p>
        </w:tc>
      </w:tr>
      <w:tr w:rsidR="000A5A4E" w:rsidRPr="00BC51DD" w:rsidTr="00C90B7D">
        <w:trPr>
          <w:trHeight w:val="590"/>
          <w:jc w:val="center"/>
          <w:ins w:id="229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297" w:author="Megan Ellis" w:date="2018-01-08T15:04:00Z"/>
                <w:rFonts w:cs="Arial"/>
                <w:color w:val="000000"/>
              </w:rPr>
            </w:pPr>
            <w:ins w:id="2298" w:author="Megan Ellis" w:date="2018-01-08T15:04:00Z">
              <w:r w:rsidRPr="00BC51DD">
                <w:rPr>
                  <w:rFonts w:cs="Arial"/>
                  <w:color w:val="000000"/>
                </w:rPr>
                <w:t>Two or More Races</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299" w:author="Megan Ellis" w:date="2018-01-08T15:04:00Z"/>
                <w:rFonts w:cs="Arial"/>
                <w:color w:val="000000"/>
              </w:rPr>
            </w:pPr>
            <w:ins w:id="2300" w:author="Megan Ellis" w:date="2018-01-08T15:04:00Z">
              <w:r w:rsidRPr="00BC51DD">
                <w:rPr>
                  <w:rFonts w:cs="Arial"/>
                  <w:color w:val="000000"/>
                </w:rPr>
                <w:t>681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1" w:author="Megan Ellis" w:date="2018-01-08T15:04:00Z"/>
                <w:rFonts w:cs="Arial"/>
                <w:color w:val="000000"/>
              </w:rPr>
            </w:pPr>
            <w:ins w:id="2302" w:author="Megan Ellis" w:date="2018-01-08T15:04:00Z">
              <w:r w:rsidRPr="00BC51DD">
                <w:rPr>
                  <w:rFonts w:cs="Arial"/>
                  <w:color w:val="000000"/>
                </w:rPr>
                <w:t>6</w:t>
              </w:r>
              <w:r w:rsidRPr="00BC51DD">
                <w:rPr>
                  <w:rFonts w:cs="Arial"/>
                  <w:color w:val="000000"/>
                </w:rPr>
                <w:br/>
                <w:t>(0.9%)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3" w:author="Megan Ellis" w:date="2018-01-08T15:04:00Z"/>
                <w:rFonts w:cs="Arial"/>
                <w:color w:val="000000"/>
              </w:rPr>
            </w:pPr>
            <w:ins w:id="2304" w:author="Megan Ellis" w:date="2018-01-08T15:04:00Z">
              <w:r w:rsidRPr="00BC51DD">
                <w:rPr>
                  <w:rFonts w:cs="Arial"/>
                  <w:color w:val="000000"/>
                </w:rPr>
                <w:t>54</w:t>
              </w:r>
              <w:r w:rsidRPr="00BC51DD">
                <w:rPr>
                  <w:rFonts w:cs="Arial"/>
                  <w:color w:val="000000"/>
                </w:rPr>
                <w:br/>
                <w:t>(7.9%)</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5" w:author="Megan Ellis" w:date="2018-01-08T15:04:00Z"/>
                <w:rFonts w:cs="Arial"/>
                <w:color w:val="000000"/>
              </w:rPr>
            </w:pPr>
            <w:ins w:id="2306" w:author="Megan Ellis" w:date="2018-01-08T15:04:00Z">
              <w:r w:rsidRPr="00BC51DD">
                <w:rPr>
                  <w:rFonts w:cs="Arial"/>
                  <w:color w:val="000000"/>
                </w:rPr>
                <w:t>56</w:t>
              </w:r>
              <w:r w:rsidRPr="00BC51DD">
                <w:rPr>
                  <w:rFonts w:cs="Arial"/>
                  <w:color w:val="000000"/>
                </w:rPr>
                <w:br/>
                <w:t>(8.2%)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7" w:author="Megan Ellis" w:date="2018-01-08T15:04:00Z"/>
                <w:rFonts w:cs="Arial"/>
                <w:color w:val="000000"/>
              </w:rPr>
            </w:pPr>
            <w:ins w:id="2308" w:author="Megan Ellis" w:date="2018-01-08T15:04:00Z">
              <w:r w:rsidRPr="00BC51DD">
                <w:rPr>
                  <w:rFonts w:cs="Arial"/>
                  <w:color w:val="000000"/>
                </w:rPr>
                <w:t>332</w:t>
              </w:r>
              <w:r w:rsidRPr="00BC51DD">
                <w:rPr>
                  <w:rFonts w:cs="Arial"/>
                  <w:color w:val="000000"/>
                </w:rPr>
                <w:br/>
                <w:t>(48.8%)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09" w:author="Megan Ellis" w:date="2018-01-08T15:04:00Z"/>
                <w:rFonts w:cs="Arial"/>
                <w:color w:val="000000"/>
              </w:rPr>
            </w:pPr>
            <w:ins w:id="2310" w:author="Megan Ellis" w:date="2018-01-08T15:04:00Z">
              <w:r w:rsidRPr="00BC51DD">
                <w:rPr>
                  <w:rFonts w:cs="Arial"/>
                  <w:color w:val="000000"/>
                </w:rPr>
                <w:t>233</w:t>
              </w:r>
              <w:r w:rsidRPr="00BC51DD">
                <w:rPr>
                  <w:rFonts w:cs="Arial"/>
                  <w:color w:val="000000"/>
                </w:rPr>
                <w:br/>
                <w:t>(34.2%)</w:t>
              </w:r>
            </w:ins>
          </w:p>
        </w:tc>
      </w:tr>
      <w:tr w:rsidR="000A5A4E" w:rsidRPr="00BC51DD" w:rsidTr="00C90B7D">
        <w:trPr>
          <w:trHeight w:val="590"/>
          <w:jc w:val="center"/>
          <w:ins w:id="231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312" w:author="Megan Ellis" w:date="2018-01-08T15:04:00Z"/>
                <w:rFonts w:cs="Arial"/>
                <w:color w:val="000000"/>
              </w:rPr>
            </w:pPr>
            <w:ins w:id="2313" w:author="Megan Ellis" w:date="2018-01-08T15:04:00Z">
              <w:r w:rsidRPr="00BC51DD">
                <w:rPr>
                  <w:rFonts w:cs="Arial"/>
                  <w:color w:val="000000"/>
                </w:rPr>
                <w:t>White</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14" w:author="Megan Ellis" w:date="2018-01-08T15:04:00Z"/>
                <w:rFonts w:cs="Arial"/>
                <w:color w:val="000000"/>
              </w:rPr>
            </w:pPr>
            <w:ins w:id="2315" w:author="Megan Ellis" w:date="2018-01-08T15:04:00Z">
              <w:r w:rsidRPr="00BC51DD">
                <w:rPr>
                  <w:rFonts w:cs="Arial"/>
                  <w:color w:val="000000"/>
                </w:rPr>
                <w:t>4,034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16" w:author="Megan Ellis" w:date="2018-01-08T15:04:00Z"/>
                <w:rFonts w:cs="Arial"/>
                <w:color w:val="000000"/>
              </w:rPr>
            </w:pPr>
            <w:ins w:id="2317" w:author="Megan Ellis" w:date="2018-01-08T15:04:00Z">
              <w:r w:rsidRPr="00BC51DD">
                <w:rPr>
                  <w:rFonts w:cs="Arial"/>
                  <w:color w:val="000000"/>
                </w:rPr>
                <w:t>42</w:t>
              </w:r>
              <w:r w:rsidRPr="00BC51DD">
                <w:rPr>
                  <w:rFonts w:cs="Arial"/>
                  <w:color w:val="000000"/>
                </w:rPr>
                <w:br/>
                <w:t>(1.0%)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18" w:author="Megan Ellis" w:date="2018-01-08T15:04:00Z"/>
                <w:rFonts w:cs="Arial"/>
                <w:color w:val="000000"/>
              </w:rPr>
            </w:pPr>
            <w:ins w:id="2319" w:author="Megan Ellis" w:date="2018-01-08T15:04:00Z">
              <w:r w:rsidRPr="00BC51DD">
                <w:rPr>
                  <w:rFonts w:cs="Arial"/>
                  <w:color w:val="000000"/>
                </w:rPr>
                <w:t>718</w:t>
              </w:r>
              <w:r w:rsidRPr="00BC51DD">
                <w:rPr>
                  <w:rFonts w:cs="Arial"/>
                  <w:color w:val="000000"/>
                </w:rPr>
                <w:br/>
                <w:t>(17.8%)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20" w:author="Megan Ellis" w:date="2018-01-08T15:04:00Z"/>
                <w:rFonts w:cs="Arial"/>
                <w:color w:val="000000"/>
              </w:rPr>
            </w:pPr>
            <w:ins w:id="2321" w:author="Megan Ellis" w:date="2018-01-08T15:04:00Z">
              <w:r w:rsidRPr="00BC51DD">
                <w:rPr>
                  <w:rFonts w:cs="Arial"/>
                  <w:color w:val="000000"/>
                </w:rPr>
                <w:t>663</w:t>
              </w:r>
              <w:r w:rsidRPr="00BC51DD">
                <w:rPr>
                  <w:rFonts w:cs="Arial"/>
                  <w:color w:val="000000"/>
                </w:rPr>
                <w:br/>
                <w:t>(16.4%)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22" w:author="Megan Ellis" w:date="2018-01-08T15:04:00Z"/>
                <w:rFonts w:cs="Arial"/>
                <w:color w:val="000000"/>
              </w:rPr>
            </w:pPr>
            <w:ins w:id="2323" w:author="Megan Ellis" w:date="2018-01-08T15:04:00Z">
              <w:r w:rsidRPr="00BC51DD">
                <w:rPr>
                  <w:rFonts w:cs="Arial"/>
                  <w:color w:val="000000"/>
                </w:rPr>
                <w:t>1,792</w:t>
              </w:r>
              <w:r w:rsidRPr="00BC51DD">
                <w:rPr>
                  <w:rFonts w:cs="Arial"/>
                  <w:color w:val="000000"/>
                </w:rPr>
                <w:br/>
                <w:t>(44.4%)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24" w:author="Megan Ellis" w:date="2018-01-08T15:04:00Z"/>
                <w:rFonts w:cs="Arial"/>
                <w:color w:val="000000"/>
              </w:rPr>
            </w:pPr>
            <w:ins w:id="2325" w:author="Megan Ellis" w:date="2018-01-08T15:04:00Z">
              <w:r w:rsidRPr="00BC51DD">
                <w:rPr>
                  <w:rFonts w:cs="Arial"/>
                  <w:color w:val="000000"/>
                </w:rPr>
                <w:t>819</w:t>
              </w:r>
              <w:r w:rsidRPr="00BC51DD">
                <w:rPr>
                  <w:rFonts w:cs="Arial"/>
                  <w:color w:val="000000"/>
                </w:rPr>
                <w:br/>
                <w:t>(20.3%)</w:t>
              </w:r>
            </w:ins>
          </w:p>
        </w:tc>
      </w:tr>
      <w:tr w:rsidR="000A5A4E" w:rsidRPr="00BC51DD" w:rsidTr="00C90B7D">
        <w:trPr>
          <w:trHeight w:val="590"/>
          <w:jc w:val="center"/>
          <w:ins w:id="2326"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327" w:author="Megan Ellis" w:date="2018-01-08T15:04:00Z"/>
                <w:rFonts w:cs="Arial"/>
                <w:color w:val="000000"/>
              </w:rPr>
            </w:pPr>
            <w:ins w:id="2328" w:author="Megan Ellis" w:date="2018-01-08T15:04:00Z">
              <w:r w:rsidRPr="00BC51DD">
                <w:rPr>
                  <w:rFonts w:cs="Arial"/>
                  <w:color w:val="000000"/>
                </w:rPr>
                <w:lastRenderedPageBreak/>
                <w:t>Socioeconomically Disadvantaged</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29" w:author="Megan Ellis" w:date="2018-01-08T15:04:00Z"/>
                <w:rFonts w:cs="Arial"/>
                <w:color w:val="000000"/>
              </w:rPr>
            </w:pPr>
            <w:ins w:id="2330" w:author="Megan Ellis" w:date="2018-01-08T15:04:00Z">
              <w:r w:rsidRPr="00BC51DD">
                <w:rPr>
                  <w:rFonts w:cs="Arial"/>
                  <w:color w:val="000000"/>
                </w:rPr>
                <w:t>6,634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1" w:author="Megan Ellis" w:date="2018-01-08T15:04:00Z"/>
                <w:rFonts w:cs="Arial"/>
                <w:color w:val="000000"/>
              </w:rPr>
            </w:pPr>
            <w:ins w:id="2332" w:author="Megan Ellis" w:date="2018-01-08T15:04:00Z">
              <w:r w:rsidRPr="00BC51DD">
                <w:rPr>
                  <w:rFonts w:cs="Arial"/>
                  <w:color w:val="000000"/>
                </w:rPr>
                <w:t>653</w:t>
              </w:r>
              <w:r w:rsidRPr="00BC51DD">
                <w:rPr>
                  <w:rFonts w:cs="Arial"/>
                  <w:color w:val="000000"/>
                </w:rPr>
                <w:br/>
                <w:t>(9.8%)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3" w:author="Megan Ellis" w:date="2018-01-08T15:04:00Z"/>
                <w:rFonts w:cs="Arial"/>
                <w:color w:val="000000"/>
              </w:rPr>
            </w:pPr>
            <w:ins w:id="2334" w:author="Megan Ellis" w:date="2018-01-08T15:04:00Z">
              <w:r w:rsidRPr="00BC51DD">
                <w:rPr>
                  <w:rFonts w:cs="Arial"/>
                  <w:color w:val="000000"/>
                </w:rPr>
                <w:t>3,280</w:t>
              </w:r>
              <w:r w:rsidRPr="00BC51DD">
                <w:rPr>
                  <w:rFonts w:cs="Arial"/>
                  <w:color w:val="000000"/>
                </w:rPr>
                <w:br/>
                <w:t>(49.4%)</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5" w:author="Megan Ellis" w:date="2018-01-08T15:04:00Z"/>
                <w:rFonts w:cs="Arial"/>
                <w:color w:val="000000"/>
              </w:rPr>
            </w:pPr>
            <w:ins w:id="2336" w:author="Megan Ellis" w:date="2018-01-08T15:04:00Z">
              <w:r w:rsidRPr="00BC51DD">
                <w:rPr>
                  <w:rFonts w:cs="Arial"/>
                  <w:color w:val="000000"/>
                </w:rPr>
                <w:t>1,975</w:t>
              </w:r>
              <w:r w:rsidRPr="00BC51DD">
                <w:rPr>
                  <w:rFonts w:cs="Arial"/>
                  <w:color w:val="000000"/>
                </w:rPr>
                <w:br/>
                <w:t>(29.8%)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7" w:author="Megan Ellis" w:date="2018-01-08T15:04:00Z"/>
                <w:rFonts w:cs="Arial"/>
                <w:color w:val="000000"/>
              </w:rPr>
            </w:pPr>
            <w:ins w:id="2338" w:author="Megan Ellis" w:date="2018-01-08T15:04:00Z">
              <w:r w:rsidRPr="00BC51DD">
                <w:rPr>
                  <w:rFonts w:cs="Arial"/>
                  <w:color w:val="000000"/>
                </w:rPr>
                <w:t>601</w:t>
              </w:r>
              <w:r w:rsidRPr="00BC51DD">
                <w:rPr>
                  <w:rFonts w:cs="Arial"/>
                  <w:color w:val="000000"/>
                </w:rPr>
                <w:br/>
                <w:t>(9.1%)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39" w:author="Megan Ellis" w:date="2018-01-08T15:04:00Z"/>
                <w:rFonts w:cs="Arial"/>
                <w:color w:val="000000"/>
              </w:rPr>
            </w:pPr>
            <w:ins w:id="2340" w:author="Megan Ellis" w:date="2018-01-08T15:04:00Z">
              <w:r w:rsidRPr="00BC51DD">
                <w:rPr>
                  <w:rFonts w:cs="Arial"/>
                  <w:color w:val="000000"/>
                </w:rPr>
                <w:t>125</w:t>
              </w:r>
              <w:r w:rsidRPr="00BC51DD">
                <w:rPr>
                  <w:rFonts w:cs="Arial"/>
                  <w:color w:val="000000"/>
                </w:rPr>
                <w:br/>
                <w:t>(1.9%)</w:t>
              </w:r>
            </w:ins>
          </w:p>
        </w:tc>
      </w:tr>
      <w:tr w:rsidR="000A5A4E" w:rsidRPr="00BC51DD" w:rsidTr="00C90B7D">
        <w:trPr>
          <w:trHeight w:val="590"/>
          <w:jc w:val="center"/>
          <w:ins w:id="2341"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Default="000A5A4E" w:rsidP="00C90B7D">
            <w:pPr>
              <w:jc w:val="center"/>
              <w:rPr>
                <w:ins w:id="2342" w:author="Megan Ellis" w:date="2018-01-08T15:04:00Z"/>
                <w:rFonts w:cs="Arial"/>
                <w:color w:val="000000"/>
              </w:rPr>
            </w:pPr>
            <w:ins w:id="2343" w:author="Megan Ellis" w:date="2018-01-08T15:04:00Z">
              <w:r>
                <w:rPr>
                  <w:rFonts w:cs="Arial"/>
                  <w:color w:val="000000"/>
                </w:rPr>
                <w:t>English L</w:t>
              </w:r>
              <w:r w:rsidRPr="00BC51DD">
                <w:rPr>
                  <w:rFonts w:cs="Arial"/>
                  <w:color w:val="000000"/>
                </w:rPr>
                <w:t>earners</w:t>
              </w:r>
            </w:ins>
          </w:p>
          <w:p w:rsidR="000A5A4E" w:rsidRPr="00BC51DD" w:rsidRDefault="000A5A4E" w:rsidP="00C90B7D">
            <w:pPr>
              <w:jc w:val="center"/>
              <w:rPr>
                <w:ins w:id="2344" w:author="Megan Ellis" w:date="2018-01-08T15:04:00Z"/>
                <w:rFonts w:cs="Arial"/>
                <w:color w:val="000000"/>
              </w:rPr>
            </w:pPr>
            <w:ins w:id="2345" w:author="Megan Ellis" w:date="2018-01-08T15:04:00Z">
              <w:r w:rsidRPr="002B59A3">
                <w:rPr>
                  <w:rFonts w:cs="Arial"/>
                  <w:color w:val="000000"/>
                </w:rPr>
                <w:t>(4 years</w:t>
              </w:r>
              <w:r w:rsidRPr="00BC51DD">
                <w:rPr>
                  <w:rFonts w:cs="Arial"/>
                  <w:color w:val="000000"/>
                </w:rPr>
                <w:t xml:space="preserve"> of RFEP</w:t>
              </w:r>
              <w:r>
                <w:rPr>
                  <w:rFonts w:cs="Arial"/>
                  <w:color w:val="000000"/>
                </w:rPr>
                <w:t>)</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46" w:author="Megan Ellis" w:date="2018-01-08T15:04:00Z"/>
                <w:rFonts w:cs="Arial"/>
                <w:color w:val="000000"/>
              </w:rPr>
            </w:pPr>
            <w:ins w:id="2347" w:author="Megan Ellis" w:date="2018-01-08T15:04:00Z">
              <w:r w:rsidRPr="00BC51DD">
                <w:rPr>
                  <w:rFonts w:cs="Arial"/>
                  <w:color w:val="000000"/>
                </w:rPr>
                <w:t>5,816</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48" w:author="Megan Ellis" w:date="2018-01-08T15:04:00Z"/>
                <w:rFonts w:cs="Arial"/>
                <w:color w:val="000000"/>
              </w:rPr>
            </w:pPr>
            <w:ins w:id="2349" w:author="Megan Ellis" w:date="2018-01-08T15:04:00Z">
              <w:r w:rsidRPr="00BC51DD">
                <w:rPr>
                  <w:rFonts w:cs="Arial"/>
                  <w:color w:val="000000"/>
                </w:rPr>
                <w:t>915</w:t>
              </w:r>
              <w:r w:rsidRPr="00BC51DD">
                <w:rPr>
                  <w:rFonts w:cs="Arial"/>
                  <w:color w:val="000000"/>
                </w:rPr>
                <w:br/>
                <w:t>(15.7%)</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50" w:author="Megan Ellis" w:date="2018-01-08T15:04:00Z"/>
                <w:rFonts w:cs="Arial"/>
                <w:color w:val="000000"/>
              </w:rPr>
            </w:pPr>
            <w:ins w:id="2351" w:author="Megan Ellis" w:date="2018-01-08T15:04:00Z">
              <w:r w:rsidRPr="00BC51DD">
                <w:rPr>
                  <w:rFonts w:cs="Arial"/>
                  <w:color w:val="000000"/>
                </w:rPr>
                <w:t>2,544</w:t>
              </w:r>
              <w:r w:rsidRPr="00BC51DD">
                <w:rPr>
                  <w:rFonts w:cs="Arial"/>
                  <w:color w:val="000000"/>
                </w:rPr>
                <w:br/>
                <w:t>(43.7%)</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52" w:author="Megan Ellis" w:date="2018-01-08T15:04:00Z"/>
                <w:rFonts w:cs="Arial"/>
                <w:color w:val="000000"/>
              </w:rPr>
            </w:pPr>
            <w:ins w:id="2353" w:author="Megan Ellis" w:date="2018-01-08T15:04:00Z">
              <w:r w:rsidRPr="00BC51DD">
                <w:rPr>
                  <w:rFonts w:cs="Arial"/>
                  <w:color w:val="000000"/>
                </w:rPr>
                <w:t>1,572</w:t>
              </w:r>
              <w:r w:rsidRPr="00BC51DD">
                <w:rPr>
                  <w:rFonts w:cs="Arial"/>
                  <w:color w:val="000000"/>
                </w:rPr>
                <w:br/>
                <w:t>(27.0%)</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54" w:author="Megan Ellis" w:date="2018-01-08T15:04:00Z"/>
                <w:rFonts w:cs="Arial"/>
                <w:color w:val="000000"/>
              </w:rPr>
            </w:pPr>
            <w:ins w:id="2355" w:author="Megan Ellis" w:date="2018-01-08T15:04:00Z">
              <w:r w:rsidRPr="00BC51DD">
                <w:rPr>
                  <w:rFonts w:cs="Arial"/>
                  <w:color w:val="000000"/>
                </w:rPr>
                <w:t>610</w:t>
              </w:r>
              <w:r w:rsidRPr="00BC51DD">
                <w:rPr>
                  <w:rFonts w:cs="Arial"/>
                  <w:color w:val="000000"/>
                </w:rPr>
                <w:br/>
                <w:t>(10.5%)</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56" w:author="Megan Ellis" w:date="2018-01-08T15:04:00Z"/>
                <w:rFonts w:cs="Arial"/>
                <w:color w:val="000000"/>
              </w:rPr>
            </w:pPr>
            <w:ins w:id="2357" w:author="Megan Ellis" w:date="2018-01-08T15:04:00Z">
              <w:r w:rsidRPr="00BC51DD">
                <w:rPr>
                  <w:rFonts w:cs="Arial"/>
                  <w:color w:val="000000"/>
                </w:rPr>
                <w:t>175</w:t>
              </w:r>
              <w:r w:rsidRPr="00BC51DD">
                <w:rPr>
                  <w:rFonts w:cs="Arial"/>
                  <w:color w:val="000000"/>
                </w:rPr>
                <w:br/>
                <w:t>(3.0%)</w:t>
              </w:r>
            </w:ins>
          </w:p>
        </w:tc>
      </w:tr>
      <w:tr w:rsidR="000A5A4E" w:rsidRPr="00BC51DD" w:rsidTr="00C90B7D">
        <w:trPr>
          <w:trHeight w:val="590"/>
          <w:jc w:val="center"/>
          <w:ins w:id="2358"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359" w:author="Megan Ellis" w:date="2018-01-08T15:04:00Z"/>
                <w:rFonts w:cs="Arial"/>
                <w:color w:val="000000"/>
              </w:rPr>
            </w:pPr>
            <w:ins w:id="2360" w:author="Megan Ellis" w:date="2018-01-08T15:04:00Z">
              <w:r w:rsidRPr="00BC51DD">
                <w:rPr>
                  <w:rFonts w:cs="Arial"/>
                  <w:color w:val="000000"/>
                </w:rPr>
                <w:t>Students with Disabilities</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1" w:author="Megan Ellis" w:date="2018-01-08T15:04:00Z"/>
                <w:rFonts w:cs="Arial"/>
                <w:color w:val="000000"/>
              </w:rPr>
            </w:pPr>
            <w:ins w:id="2362" w:author="Megan Ellis" w:date="2018-01-08T15:04:00Z">
              <w:r w:rsidRPr="00BC51DD">
                <w:rPr>
                  <w:rFonts w:cs="Arial"/>
                  <w:color w:val="000000"/>
                </w:rPr>
                <w:t>3,688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3" w:author="Megan Ellis" w:date="2018-01-08T15:04:00Z"/>
                <w:rFonts w:cs="Arial"/>
                <w:color w:val="000000"/>
              </w:rPr>
            </w:pPr>
            <w:ins w:id="2364" w:author="Megan Ellis" w:date="2018-01-08T15:04:00Z">
              <w:r w:rsidRPr="00BC51DD">
                <w:rPr>
                  <w:rFonts w:cs="Arial"/>
                  <w:color w:val="000000"/>
                </w:rPr>
                <w:t>1,875</w:t>
              </w:r>
              <w:r w:rsidRPr="00BC51DD">
                <w:rPr>
                  <w:rFonts w:cs="Arial"/>
                  <w:color w:val="000000"/>
                </w:rPr>
                <w:br/>
                <w:t>(50.8%)</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5" w:author="Megan Ellis" w:date="2018-01-08T15:04:00Z"/>
                <w:rFonts w:cs="Arial"/>
                <w:color w:val="000000"/>
              </w:rPr>
            </w:pPr>
            <w:ins w:id="2366" w:author="Megan Ellis" w:date="2018-01-08T15:04:00Z">
              <w:r w:rsidRPr="00BC51DD">
                <w:rPr>
                  <w:rFonts w:cs="Arial"/>
                  <w:color w:val="000000"/>
                </w:rPr>
                <w:t>1,347</w:t>
              </w:r>
              <w:r w:rsidRPr="00BC51DD">
                <w:rPr>
                  <w:rFonts w:cs="Arial"/>
                  <w:color w:val="000000"/>
                </w:rPr>
                <w:br/>
                <w:t>(36.5%)</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7" w:author="Megan Ellis" w:date="2018-01-08T15:04:00Z"/>
                <w:rFonts w:cs="Arial"/>
                <w:color w:val="000000"/>
              </w:rPr>
            </w:pPr>
            <w:ins w:id="2368" w:author="Megan Ellis" w:date="2018-01-08T15:04:00Z">
              <w:r w:rsidRPr="00BC51DD">
                <w:rPr>
                  <w:rFonts w:cs="Arial"/>
                  <w:color w:val="000000"/>
                </w:rPr>
                <w:t>371</w:t>
              </w:r>
              <w:r w:rsidRPr="00BC51DD">
                <w:rPr>
                  <w:rFonts w:cs="Arial"/>
                  <w:color w:val="000000"/>
                </w:rPr>
                <w:br/>
                <w:t>(10.1%)</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69" w:author="Megan Ellis" w:date="2018-01-08T15:04:00Z"/>
                <w:rFonts w:cs="Arial"/>
                <w:color w:val="000000"/>
              </w:rPr>
            </w:pPr>
            <w:ins w:id="2370" w:author="Megan Ellis" w:date="2018-01-08T15:04:00Z">
              <w:r w:rsidRPr="00BC51DD">
                <w:rPr>
                  <w:rFonts w:cs="Arial"/>
                  <w:color w:val="000000"/>
                </w:rPr>
                <w:t>80</w:t>
              </w:r>
              <w:r w:rsidRPr="00BC51DD">
                <w:rPr>
                  <w:rFonts w:cs="Arial"/>
                  <w:color w:val="000000"/>
                </w:rPr>
                <w:br/>
                <w:t>(2.2%)</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71" w:author="Megan Ellis" w:date="2018-01-08T15:04:00Z"/>
                <w:rFonts w:cs="Arial"/>
                <w:color w:val="000000"/>
              </w:rPr>
            </w:pPr>
            <w:ins w:id="2372" w:author="Megan Ellis" w:date="2018-01-08T15:04:00Z">
              <w:r w:rsidRPr="00BC51DD">
                <w:rPr>
                  <w:rFonts w:cs="Arial"/>
                  <w:color w:val="000000"/>
                </w:rPr>
                <w:t>15</w:t>
              </w:r>
              <w:r w:rsidRPr="00BC51DD">
                <w:rPr>
                  <w:rFonts w:cs="Arial"/>
                  <w:color w:val="000000"/>
                </w:rPr>
                <w:br/>
                <w:t>(0.4%)</w:t>
              </w:r>
            </w:ins>
          </w:p>
        </w:tc>
      </w:tr>
      <w:tr w:rsidR="000A5A4E" w:rsidRPr="00BC51DD" w:rsidTr="00C90B7D">
        <w:trPr>
          <w:trHeight w:val="590"/>
          <w:jc w:val="center"/>
          <w:ins w:id="2373" w:author="Megan Ellis" w:date="2018-01-08T15:04:00Z"/>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0A5A4E" w:rsidRPr="00BC51DD" w:rsidRDefault="000A5A4E" w:rsidP="00C90B7D">
            <w:pPr>
              <w:jc w:val="center"/>
              <w:rPr>
                <w:ins w:id="2374" w:author="Megan Ellis" w:date="2018-01-08T15:04:00Z"/>
                <w:rFonts w:cs="Arial"/>
                <w:color w:val="000000"/>
              </w:rPr>
            </w:pPr>
            <w:ins w:id="2375" w:author="Megan Ellis" w:date="2018-01-08T15:04:00Z">
              <w:r w:rsidRPr="00BC51DD">
                <w:rPr>
                  <w:rFonts w:cs="Arial"/>
                  <w:color w:val="000000"/>
                </w:rPr>
                <w:t>Foster Youth</w:t>
              </w:r>
            </w:ins>
          </w:p>
        </w:tc>
        <w:tc>
          <w:tcPr>
            <w:tcW w:w="1327"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76" w:author="Megan Ellis" w:date="2018-01-08T15:04:00Z"/>
                <w:rFonts w:cs="Arial"/>
                <w:color w:val="000000"/>
              </w:rPr>
            </w:pPr>
            <w:ins w:id="2377"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78" w:author="Megan Ellis" w:date="2018-01-08T15:04:00Z"/>
                <w:rFonts w:cs="Arial"/>
                <w:color w:val="000000"/>
              </w:rPr>
            </w:pPr>
            <w:ins w:id="2379"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80" w:author="Megan Ellis" w:date="2018-01-08T15:04:00Z"/>
                <w:rFonts w:cs="Arial"/>
                <w:color w:val="000000"/>
              </w:rPr>
            </w:pPr>
            <w:ins w:id="2381"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82" w:author="Megan Ellis" w:date="2018-01-08T15:04:00Z"/>
                <w:rFonts w:cs="Arial"/>
                <w:color w:val="000000"/>
              </w:rPr>
            </w:pPr>
            <w:ins w:id="2383"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84" w:author="Megan Ellis" w:date="2018-01-08T15:04:00Z"/>
                <w:rFonts w:cs="Arial"/>
                <w:color w:val="000000"/>
              </w:rPr>
            </w:pPr>
            <w:ins w:id="2385" w:author="Megan Ellis" w:date="2018-01-08T15:04:00Z">
              <w:r w:rsidRPr="00BC51DD">
                <w:rPr>
                  <w:rFonts w:cs="Arial"/>
                  <w:color w:val="000000"/>
                </w:rPr>
                <w:t>-</w:t>
              </w:r>
            </w:ins>
          </w:p>
        </w:tc>
        <w:tc>
          <w:tcPr>
            <w:tcW w:w="1335" w:type="dxa"/>
            <w:tcBorders>
              <w:top w:val="nil"/>
              <w:left w:val="nil"/>
              <w:bottom w:val="single" w:sz="4" w:space="0" w:color="auto"/>
              <w:right w:val="single" w:sz="4" w:space="0" w:color="auto"/>
            </w:tcBorders>
            <w:shd w:val="clear" w:color="auto" w:fill="auto"/>
            <w:vAlign w:val="center"/>
            <w:hideMark/>
          </w:tcPr>
          <w:p w:rsidR="000A5A4E" w:rsidRPr="00BC51DD" w:rsidRDefault="000A5A4E" w:rsidP="00C90B7D">
            <w:pPr>
              <w:jc w:val="center"/>
              <w:rPr>
                <w:ins w:id="2386" w:author="Megan Ellis" w:date="2018-01-08T15:04:00Z"/>
                <w:rFonts w:cs="Arial"/>
                <w:color w:val="000000"/>
              </w:rPr>
            </w:pPr>
            <w:ins w:id="2387" w:author="Megan Ellis" w:date="2018-01-08T15:04:00Z">
              <w:r w:rsidRPr="00BC51DD">
                <w:rPr>
                  <w:rFonts w:cs="Arial"/>
                  <w:color w:val="000000"/>
                </w:rPr>
                <w:t>-</w:t>
              </w:r>
            </w:ins>
          </w:p>
        </w:tc>
      </w:tr>
      <w:tr w:rsidR="000A5A4E" w:rsidRPr="00BC51DD" w:rsidTr="00C90B7D">
        <w:trPr>
          <w:trHeight w:val="590"/>
          <w:jc w:val="center"/>
          <w:ins w:id="2388" w:author="Megan Ellis" w:date="2018-01-08T15:04:00Z"/>
        </w:trPr>
        <w:tc>
          <w:tcPr>
            <w:tcW w:w="2208" w:type="dxa"/>
            <w:tcBorders>
              <w:top w:val="nil"/>
              <w:left w:val="single" w:sz="4" w:space="0" w:color="auto"/>
              <w:bottom w:val="nil"/>
              <w:right w:val="single" w:sz="4" w:space="0" w:color="auto"/>
            </w:tcBorders>
            <w:shd w:val="clear" w:color="auto" w:fill="auto"/>
            <w:vAlign w:val="center"/>
            <w:hideMark/>
          </w:tcPr>
          <w:p w:rsidR="000A5A4E" w:rsidRPr="00BC51DD" w:rsidRDefault="000A5A4E" w:rsidP="00C90B7D">
            <w:pPr>
              <w:jc w:val="center"/>
              <w:rPr>
                <w:ins w:id="2389" w:author="Megan Ellis" w:date="2018-01-08T15:04:00Z"/>
                <w:rFonts w:cs="Arial"/>
                <w:color w:val="000000"/>
              </w:rPr>
            </w:pPr>
            <w:ins w:id="2390" w:author="Megan Ellis" w:date="2018-01-08T15:04:00Z">
              <w:r w:rsidRPr="00BC51DD">
                <w:rPr>
                  <w:rFonts w:cs="Arial"/>
                  <w:color w:val="000000"/>
                </w:rPr>
                <w:t>Homeless Youth</w:t>
              </w:r>
            </w:ins>
          </w:p>
        </w:tc>
        <w:tc>
          <w:tcPr>
            <w:tcW w:w="1327"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1" w:author="Megan Ellis" w:date="2018-01-08T15:04:00Z"/>
                <w:rFonts w:cs="Arial"/>
                <w:color w:val="000000"/>
              </w:rPr>
            </w:pPr>
            <w:ins w:id="2392" w:author="Megan Ellis" w:date="2018-01-08T15:04:00Z">
              <w:r w:rsidRPr="00BC51DD">
                <w:rPr>
                  <w:rFonts w:cs="Arial"/>
                  <w:color w:val="000000"/>
                </w:rPr>
                <w:t>628</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3" w:author="Megan Ellis" w:date="2018-01-08T15:04:00Z"/>
                <w:rFonts w:cs="Arial"/>
                <w:color w:val="000000"/>
              </w:rPr>
            </w:pPr>
            <w:ins w:id="2394" w:author="Megan Ellis" w:date="2018-01-08T15:04:00Z">
              <w:r w:rsidRPr="00BC51DD">
                <w:rPr>
                  <w:rFonts w:cs="Arial"/>
                  <w:color w:val="000000"/>
                </w:rPr>
                <w:t>148</w:t>
              </w:r>
              <w:r w:rsidRPr="00BC51DD">
                <w:rPr>
                  <w:rFonts w:cs="Arial"/>
                  <w:color w:val="000000"/>
                </w:rPr>
                <w:br/>
                <w:t>(23.6%)</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5" w:author="Megan Ellis" w:date="2018-01-08T15:04:00Z"/>
                <w:rFonts w:cs="Arial"/>
                <w:color w:val="000000"/>
              </w:rPr>
            </w:pPr>
            <w:ins w:id="2396" w:author="Megan Ellis" w:date="2018-01-08T15:04:00Z">
              <w:r w:rsidRPr="00BC51DD">
                <w:rPr>
                  <w:rFonts w:cs="Arial"/>
                  <w:color w:val="000000"/>
                </w:rPr>
                <w:t>257</w:t>
              </w:r>
              <w:r w:rsidRPr="00BC51DD">
                <w:rPr>
                  <w:rFonts w:cs="Arial"/>
                  <w:color w:val="000000"/>
                </w:rPr>
                <w:br/>
                <w:t>(40.9%)</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7" w:author="Megan Ellis" w:date="2018-01-08T15:04:00Z"/>
                <w:rFonts w:cs="Arial"/>
                <w:color w:val="000000"/>
              </w:rPr>
            </w:pPr>
            <w:ins w:id="2398" w:author="Megan Ellis" w:date="2018-01-08T15:04:00Z">
              <w:r w:rsidRPr="00BC51DD">
                <w:rPr>
                  <w:rFonts w:cs="Arial"/>
                  <w:color w:val="000000"/>
                </w:rPr>
                <w:t>193</w:t>
              </w:r>
              <w:r w:rsidRPr="00BC51DD">
                <w:rPr>
                  <w:rFonts w:cs="Arial"/>
                  <w:color w:val="000000"/>
                </w:rPr>
                <w:br/>
                <w:t>(30.7%)</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399" w:author="Megan Ellis" w:date="2018-01-08T15:04:00Z"/>
                <w:rFonts w:cs="Arial"/>
                <w:color w:val="000000"/>
              </w:rPr>
            </w:pPr>
            <w:ins w:id="2400" w:author="Megan Ellis" w:date="2018-01-08T15:04:00Z">
              <w:r w:rsidRPr="00BC51DD">
                <w:rPr>
                  <w:rFonts w:cs="Arial"/>
                  <w:color w:val="000000"/>
                </w:rPr>
                <w:t>25</w:t>
              </w:r>
              <w:r w:rsidRPr="00BC51DD">
                <w:rPr>
                  <w:rFonts w:cs="Arial"/>
                  <w:color w:val="000000"/>
                </w:rPr>
                <w:br/>
                <w:t>(4.0%)</w:t>
              </w:r>
            </w:ins>
          </w:p>
        </w:tc>
        <w:tc>
          <w:tcPr>
            <w:tcW w:w="1335" w:type="dxa"/>
            <w:tcBorders>
              <w:top w:val="nil"/>
              <w:left w:val="nil"/>
              <w:bottom w:val="nil"/>
              <w:right w:val="single" w:sz="4" w:space="0" w:color="auto"/>
            </w:tcBorders>
            <w:shd w:val="clear" w:color="auto" w:fill="auto"/>
            <w:vAlign w:val="center"/>
            <w:hideMark/>
          </w:tcPr>
          <w:p w:rsidR="000A5A4E" w:rsidRPr="00BC51DD" w:rsidRDefault="000A5A4E" w:rsidP="00C90B7D">
            <w:pPr>
              <w:jc w:val="center"/>
              <w:rPr>
                <w:ins w:id="2401" w:author="Megan Ellis" w:date="2018-01-08T15:04:00Z"/>
                <w:rFonts w:cs="Arial"/>
                <w:color w:val="000000"/>
              </w:rPr>
            </w:pPr>
            <w:ins w:id="2402" w:author="Megan Ellis" w:date="2018-01-08T15:04:00Z">
              <w:r w:rsidRPr="00BC51DD">
                <w:rPr>
                  <w:rFonts w:cs="Arial"/>
                  <w:color w:val="000000"/>
                </w:rPr>
                <w:t>5</w:t>
              </w:r>
              <w:r w:rsidRPr="00BC51DD">
                <w:rPr>
                  <w:rFonts w:cs="Arial"/>
                  <w:color w:val="000000"/>
                </w:rPr>
                <w:br/>
                <w:t>(0.8%)</w:t>
              </w:r>
            </w:ins>
          </w:p>
        </w:tc>
      </w:tr>
      <w:tr w:rsidR="000A5A4E" w:rsidRPr="00BC51DD" w:rsidTr="00C90B7D">
        <w:trPr>
          <w:trHeight w:val="590"/>
          <w:jc w:val="center"/>
          <w:ins w:id="2403" w:author="Megan Ellis" w:date="2018-01-08T15:04:00Z"/>
        </w:trPr>
        <w:tc>
          <w:tcPr>
            <w:tcW w:w="10210" w:type="dxa"/>
            <w:gridSpan w:val="7"/>
            <w:tcBorders>
              <w:top w:val="nil"/>
              <w:left w:val="single" w:sz="4" w:space="0" w:color="auto"/>
              <w:bottom w:val="single" w:sz="4" w:space="0" w:color="auto"/>
              <w:right w:val="single" w:sz="4" w:space="0" w:color="auto"/>
            </w:tcBorders>
            <w:shd w:val="clear" w:color="auto" w:fill="auto"/>
            <w:vAlign w:val="center"/>
          </w:tcPr>
          <w:p w:rsidR="000A5A4E" w:rsidRDefault="000A5A4E" w:rsidP="00C90B7D">
            <w:pPr>
              <w:rPr>
                <w:ins w:id="2404" w:author="Megan Ellis" w:date="2018-01-08T15:04:00Z"/>
                <w:rFonts w:cs="Arial"/>
                <w:color w:val="000000"/>
                <w:sz w:val="18"/>
                <w:szCs w:val="18"/>
              </w:rPr>
            </w:pPr>
            <w:ins w:id="2405" w:author="Megan Ellis" w:date="2018-01-08T15:04:00Z">
              <w:r w:rsidRPr="00F46E4B">
                <w:rPr>
                  <w:rFonts w:cs="Arial"/>
                  <w:color w:val="000000"/>
                  <w:sz w:val="18"/>
                  <w:szCs w:val="18"/>
                </w:rPr>
                <w:t>*Total = Number of schools with 30 or more students at the school level and student group level taking the Smarter Balanced Summative Assessments.</w:t>
              </w:r>
            </w:ins>
          </w:p>
          <w:p w:rsidR="000A5A4E" w:rsidRDefault="000A5A4E" w:rsidP="00C90B7D">
            <w:pPr>
              <w:rPr>
                <w:ins w:id="2406" w:author="Megan Ellis" w:date="2018-01-08T15:04:00Z"/>
                <w:rFonts w:cs="Arial"/>
                <w:color w:val="000000"/>
                <w:sz w:val="18"/>
                <w:szCs w:val="18"/>
              </w:rPr>
            </w:pPr>
            <w:ins w:id="2407" w:author="Megan Ellis" w:date="2018-01-08T15:04:00Z">
              <w:r w:rsidRPr="00F46E4B">
                <w:rPr>
                  <w:rFonts w:cs="Arial"/>
                  <w:color w:val="000000"/>
                  <w:sz w:val="18"/>
                  <w:szCs w:val="18"/>
                </w:rPr>
                <w:t>- = No data available due to less than 30 for that student group taking the Smarter Balanced Summative Assessments</w:t>
              </w:r>
              <w:r>
                <w:rPr>
                  <w:rFonts w:cs="Arial"/>
                  <w:color w:val="000000"/>
                  <w:sz w:val="18"/>
                  <w:szCs w:val="18"/>
                </w:rPr>
                <w:t>.</w:t>
              </w:r>
            </w:ins>
          </w:p>
          <w:p w:rsidR="000A5A4E" w:rsidRPr="00BC51DD" w:rsidRDefault="000A5A4E" w:rsidP="00C90B7D">
            <w:pPr>
              <w:rPr>
                <w:ins w:id="2408" w:author="Megan Ellis" w:date="2018-01-08T15:04:00Z"/>
                <w:rFonts w:cs="Arial"/>
                <w:color w:val="00000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54"/>
              <w:gridCol w:w="1234"/>
              <w:gridCol w:w="1314"/>
              <w:gridCol w:w="1316"/>
              <w:gridCol w:w="1316"/>
              <w:gridCol w:w="1316"/>
              <w:gridCol w:w="1134"/>
            </w:tblGrid>
            <w:tr w:rsidR="000A5A4E" w:rsidRPr="000E13E7" w:rsidTr="00C90B7D">
              <w:trPr>
                <w:cantSplit/>
                <w:trHeight w:val="590"/>
                <w:tblHeader/>
                <w:ins w:id="2409" w:author="Megan Ellis" w:date="2018-01-08T15:04:00Z"/>
              </w:trPr>
              <w:tc>
                <w:tcPr>
                  <w:tcW w:w="5000" w:type="pct"/>
                  <w:gridSpan w:val="7"/>
                  <w:tcBorders>
                    <w:bottom w:val="single" w:sz="12" w:space="0" w:color="666666"/>
                  </w:tcBorders>
                  <w:shd w:val="clear" w:color="auto" w:fill="E7F6EF"/>
                </w:tcPr>
                <w:p w:rsidR="000A5A4E" w:rsidRPr="000A5A4E" w:rsidRDefault="000A5A4E" w:rsidP="00C90B7D">
                  <w:pPr>
                    <w:jc w:val="center"/>
                    <w:rPr>
                      <w:ins w:id="2410" w:author="Megan Ellis" w:date="2018-01-08T15:04:00Z"/>
                      <w:rFonts w:eastAsia="Calibri" w:cs="Arial"/>
                      <w:b/>
                      <w:bCs/>
                      <w:color w:val="000000"/>
                      <w:sz w:val="28"/>
                      <w:szCs w:val="28"/>
                    </w:rPr>
                  </w:pPr>
                  <w:ins w:id="2411" w:author="Megan Ellis" w:date="2018-01-08T15:04:00Z">
                    <w:r w:rsidRPr="000A5A4E">
                      <w:rPr>
                        <w:rFonts w:eastAsia="Calibri" w:cs="Arial"/>
                        <w:b/>
                        <w:bCs/>
                        <w:color w:val="000000"/>
                        <w:sz w:val="28"/>
                        <w:szCs w:val="28"/>
                      </w:rPr>
                      <w:t xml:space="preserve">Table </w:t>
                    </w:r>
                    <w:r>
                      <w:rPr>
                        <w:rFonts w:eastAsia="Calibri" w:cs="Arial"/>
                        <w:b/>
                        <w:bCs/>
                        <w:color w:val="000000"/>
                        <w:sz w:val="28"/>
                        <w:szCs w:val="28"/>
                      </w:rPr>
                      <w:t>7.</w:t>
                    </w:r>
                    <w:r w:rsidRPr="000A5A4E">
                      <w:rPr>
                        <w:rFonts w:eastAsia="Calibri" w:cs="Arial"/>
                        <w:b/>
                        <w:bCs/>
                        <w:color w:val="000000"/>
                        <w:sz w:val="28"/>
                        <w:szCs w:val="28"/>
                      </w:rPr>
                      <w:t xml:space="preserve"> School Level Academic Indicator: Math</w:t>
                    </w:r>
                  </w:ins>
                </w:p>
                <w:p w:rsidR="000A5A4E" w:rsidRPr="0087102B" w:rsidRDefault="000A5A4E" w:rsidP="00C90B7D">
                  <w:pPr>
                    <w:jc w:val="center"/>
                    <w:rPr>
                      <w:ins w:id="2412" w:author="Megan Ellis" w:date="2018-01-08T15:04:00Z"/>
                      <w:rFonts w:eastAsia="Calibri" w:cs="Arial"/>
                      <w:b/>
                      <w:bCs/>
                      <w:color w:val="000000"/>
                      <w:sz w:val="22"/>
                      <w:szCs w:val="22"/>
                    </w:rPr>
                  </w:pPr>
                  <w:ins w:id="2413" w:author="Megan Ellis" w:date="2018-01-08T15:04:00Z">
                    <w:r w:rsidRPr="000A5A4E">
                      <w:rPr>
                        <w:rFonts w:eastAsia="Calibri" w:cs="Arial"/>
                        <w:b/>
                        <w:bCs/>
                        <w:color w:val="000000"/>
                        <w:sz w:val="28"/>
                        <w:szCs w:val="28"/>
                      </w:rPr>
                      <w:t>Student Group Results</w:t>
                    </w:r>
                    <w:r w:rsidRPr="0087102B">
                      <w:rPr>
                        <w:rFonts w:eastAsia="Calibri" w:cs="Arial"/>
                        <w:b/>
                        <w:bCs/>
                        <w:color w:val="000000"/>
                        <w:sz w:val="22"/>
                        <w:szCs w:val="22"/>
                      </w:rPr>
                      <w:t xml:space="preserve"> </w:t>
                    </w:r>
                  </w:ins>
                </w:p>
              </w:tc>
            </w:tr>
            <w:tr w:rsidR="000A5A4E" w:rsidRPr="000E13E7" w:rsidTr="00C90B7D">
              <w:trPr>
                <w:cantSplit/>
                <w:trHeight w:val="590"/>
                <w:tblHeader/>
                <w:ins w:id="2414" w:author="Megan Ellis" w:date="2018-01-08T15:04:00Z"/>
              </w:trPr>
              <w:tc>
                <w:tcPr>
                  <w:tcW w:w="1179" w:type="pct"/>
                  <w:tcBorders>
                    <w:bottom w:val="single" w:sz="12" w:space="0" w:color="666666"/>
                  </w:tcBorders>
                  <w:shd w:val="clear" w:color="auto" w:fill="auto"/>
                  <w:hideMark/>
                </w:tcPr>
                <w:p w:rsidR="000A5A4E" w:rsidRPr="000A5A4E" w:rsidRDefault="000A5A4E" w:rsidP="00C90B7D">
                  <w:pPr>
                    <w:spacing w:before="120" w:after="120"/>
                    <w:jc w:val="center"/>
                    <w:rPr>
                      <w:ins w:id="2415" w:author="Megan Ellis" w:date="2018-01-08T15:04:00Z"/>
                      <w:rFonts w:eastAsia="Calibri" w:cs="Arial"/>
                      <w:b/>
                      <w:bCs/>
                      <w:color w:val="000000"/>
                    </w:rPr>
                  </w:pPr>
                  <w:ins w:id="2416" w:author="Megan Ellis" w:date="2018-01-08T15:04:00Z">
                    <w:r w:rsidRPr="000A5A4E">
                      <w:rPr>
                        <w:rFonts w:eastAsia="Calibri" w:cs="Arial"/>
                        <w:b/>
                        <w:bCs/>
                        <w:color w:val="000000"/>
                      </w:rPr>
                      <w:t>Student Group</w:t>
                    </w:r>
                  </w:ins>
                </w:p>
              </w:tc>
              <w:tc>
                <w:tcPr>
                  <w:tcW w:w="618" w:type="pct"/>
                  <w:tcBorders>
                    <w:bottom w:val="single" w:sz="12" w:space="0" w:color="666666"/>
                  </w:tcBorders>
                  <w:shd w:val="clear" w:color="auto" w:fill="auto"/>
                  <w:hideMark/>
                </w:tcPr>
                <w:p w:rsidR="000A5A4E" w:rsidRPr="000A5A4E" w:rsidRDefault="000A5A4E" w:rsidP="00C90B7D">
                  <w:pPr>
                    <w:spacing w:before="120" w:after="120"/>
                    <w:jc w:val="center"/>
                    <w:rPr>
                      <w:ins w:id="2417" w:author="Megan Ellis" w:date="2018-01-08T15:04:00Z"/>
                      <w:rFonts w:eastAsia="Calibri" w:cs="Arial"/>
                      <w:b/>
                      <w:bCs/>
                      <w:color w:val="000000"/>
                    </w:rPr>
                  </w:pPr>
                  <w:ins w:id="2418" w:author="Megan Ellis" w:date="2018-01-08T15:04:00Z">
                    <w:r w:rsidRPr="000A5A4E">
                      <w:rPr>
                        <w:rFonts w:eastAsia="Calibri" w:cs="Arial"/>
                        <w:b/>
                        <w:bCs/>
                        <w:color w:val="000000"/>
                      </w:rPr>
                      <w:t>Total*</w:t>
                    </w:r>
                  </w:ins>
                </w:p>
              </w:tc>
              <w:tc>
                <w:tcPr>
                  <w:tcW w:w="658" w:type="pct"/>
                  <w:tcBorders>
                    <w:bottom w:val="single" w:sz="12" w:space="0" w:color="666666"/>
                  </w:tcBorders>
                  <w:shd w:val="clear" w:color="auto" w:fill="A20000"/>
                  <w:hideMark/>
                </w:tcPr>
                <w:p w:rsidR="000A5A4E" w:rsidRPr="000A5A4E" w:rsidRDefault="000A5A4E" w:rsidP="00C90B7D">
                  <w:pPr>
                    <w:spacing w:before="120" w:after="120"/>
                    <w:jc w:val="center"/>
                    <w:rPr>
                      <w:ins w:id="2419" w:author="Megan Ellis" w:date="2018-01-08T15:04:00Z"/>
                      <w:rFonts w:eastAsia="Calibri" w:cs="Arial"/>
                      <w:b/>
                      <w:bCs/>
                      <w:color w:val="FFFFFF"/>
                    </w:rPr>
                  </w:pPr>
                  <w:ins w:id="2420" w:author="Megan Ellis" w:date="2018-01-08T15:04:00Z">
                    <w:r w:rsidRPr="000A5A4E">
                      <w:rPr>
                        <w:rFonts w:eastAsia="Calibri" w:cs="Arial"/>
                        <w:b/>
                        <w:bCs/>
                        <w:color w:val="FFFFFF"/>
                      </w:rPr>
                      <w:t>Red</w:t>
                    </w:r>
                  </w:ins>
                </w:p>
              </w:tc>
              <w:tc>
                <w:tcPr>
                  <w:tcW w:w="659" w:type="pct"/>
                  <w:tcBorders>
                    <w:bottom w:val="single" w:sz="12" w:space="0" w:color="666666"/>
                  </w:tcBorders>
                  <w:shd w:val="clear" w:color="auto" w:fill="FDBE21"/>
                  <w:hideMark/>
                </w:tcPr>
                <w:p w:rsidR="000A5A4E" w:rsidRPr="000A5A4E" w:rsidRDefault="000A5A4E" w:rsidP="00C90B7D">
                  <w:pPr>
                    <w:spacing w:before="120" w:after="120"/>
                    <w:jc w:val="center"/>
                    <w:rPr>
                      <w:ins w:id="2421" w:author="Megan Ellis" w:date="2018-01-08T15:04:00Z"/>
                      <w:rFonts w:eastAsia="Calibri" w:cs="Arial"/>
                      <w:b/>
                      <w:bCs/>
                      <w:color w:val="000000"/>
                    </w:rPr>
                  </w:pPr>
                  <w:ins w:id="2422" w:author="Megan Ellis" w:date="2018-01-08T15:04:00Z">
                    <w:r w:rsidRPr="000A5A4E">
                      <w:rPr>
                        <w:rFonts w:eastAsia="Calibri" w:cs="Arial"/>
                        <w:b/>
                        <w:bCs/>
                        <w:color w:val="000000"/>
                      </w:rPr>
                      <w:t>Orange</w:t>
                    </w:r>
                  </w:ins>
                </w:p>
              </w:tc>
              <w:tc>
                <w:tcPr>
                  <w:tcW w:w="659" w:type="pct"/>
                  <w:tcBorders>
                    <w:bottom w:val="single" w:sz="12" w:space="0" w:color="666666"/>
                  </w:tcBorders>
                  <w:shd w:val="clear" w:color="auto" w:fill="FFFF00"/>
                  <w:hideMark/>
                </w:tcPr>
                <w:p w:rsidR="000A5A4E" w:rsidRPr="000A5A4E" w:rsidRDefault="000A5A4E" w:rsidP="00C90B7D">
                  <w:pPr>
                    <w:spacing w:before="120" w:after="120"/>
                    <w:jc w:val="center"/>
                    <w:rPr>
                      <w:ins w:id="2423" w:author="Megan Ellis" w:date="2018-01-08T15:04:00Z"/>
                      <w:rFonts w:eastAsia="Calibri" w:cs="Arial"/>
                      <w:b/>
                      <w:bCs/>
                      <w:color w:val="000000"/>
                    </w:rPr>
                  </w:pPr>
                  <w:ins w:id="2424" w:author="Megan Ellis" w:date="2018-01-08T15:04:00Z">
                    <w:r w:rsidRPr="000A5A4E">
                      <w:rPr>
                        <w:rFonts w:eastAsia="Calibri" w:cs="Arial"/>
                        <w:b/>
                        <w:bCs/>
                        <w:color w:val="000000"/>
                      </w:rPr>
                      <w:t>Yellow</w:t>
                    </w:r>
                  </w:ins>
                </w:p>
              </w:tc>
              <w:tc>
                <w:tcPr>
                  <w:tcW w:w="659" w:type="pct"/>
                  <w:tcBorders>
                    <w:bottom w:val="single" w:sz="12" w:space="0" w:color="666666"/>
                  </w:tcBorders>
                  <w:shd w:val="clear" w:color="auto" w:fill="006500"/>
                  <w:hideMark/>
                </w:tcPr>
                <w:p w:rsidR="000A5A4E" w:rsidRPr="000A5A4E" w:rsidRDefault="000A5A4E" w:rsidP="00C90B7D">
                  <w:pPr>
                    <w:spacing w:before="120" w:after="120"/>
                    <w:jc w:val="center"/>
                    <w:rPr>
                      <w:ins w:id="2425" w:author="Megan Ellis" w:date="2018-01-08T15:04:00Z"/>
                      <w:rFonts w:eastAsia="Calibri" w:cs="Arial"/>
                      <w:b/>
                      <w:bCs/>
                      <w:color w:val="FFFFFF"/>
                    </w:rPr>
                  </w:pPr>
                  <w:ins w:id="2426" w:author="Megan Ellis" w:date="2018-01-08T15:04:00Z">
                    <w:r w:rsidRPr="000A5A4E">
                      <w:rPr>
                        <w:rFonts w:eastAsia="Calibri" w:cs="Arial"/>
                        <w:b/>
                        <w:bCs/>
                        <w:color w:val="FFFFFF"/>
                      </w:rPr>
                      <w:t>Green</w:t>
                    </w:r>
                  </w:ins>
                </w:p>
              </w:tc>
              <w:tc>
                <w:tcPr>
                  <w:tcW w:w="569" w:type="pct"/>
                  <w:tcBorders>
                    <w:bottom w:val="single" w:sz="12" w:space="0" w:color="666666"/>
                  </w:tcBorders>
                  <w:shd w:val="clear" w:color="auto" w:fill="0000FF"/>
                  <w:hideMark/>
                </w:tcPr>
                <w:p w:rsidR="000A5A4E" w:rsidRPr="000A5A4E" w:rsidRDefault="000A5A4E" w:rsidP="00C90B7D">
                  <w:pPr>
                    <w:spacing w:before="120" w:after="120"/>
                    <w:jc w:val="center"/>
                    <w:rPr>
                      <w:ins w:id="2427" w:author="Megan Ellis" w:date="2018-01-08T15:04:00Z"/>
                      <w:rFonts w:eastAsia="Calibri" w:cs="Arial"/>
                      <w:b/>
                      <w:bCs/>
                      <w:color w:val="FFFFFF"/>
                    </w:rPr>
                  </w:pPr>
                  <w:ins w:id="2428" w:author="Megan Ellis" w:date="2018-01-08T15:04:00Z">
                    <w:r w:rsidRPr="000A5A4E">
                      <w:rPr>
                        <w:rFonts w:eastAsia="Calibri" w:cs="Arial"/>
                        <w:b/>
                        <w:bCs/>
                        <w:color w:val="FFFFFF"/>
                      </w:rPr>
                      <w:t>Blue</w:t>
                    </w:r>
                  </w:ins>
                </w:p>
              </w:tc>
            </w:tr>
            <w:tr w:rsidR="000A5A4E" w:rsidRPr="007E4EC9" w:rsidTr="00C90B7D">
              <w:trPr>
                <w:cantSplit/>
                <w:trHeight w:val="590"/>
                <w:ins w:id="2429" w:author="Megan Ellis" w:date="2018-01-08T15:04:00Z"/>
              </w:trPr>
              <w:tc>
                <w:tcPr>
                  <w:tcW w:w="1179" w:type="pct"/>
                  <w:shd w:val="clear" w:color="auto" w:fill="E7F6EF"/>
                  <w:hideMark/>
                </w:tcPr>
                <w:p w:rsidR="000A5A4E" w:rsidRPr="000A5A4E" w:rsidRDefault="000A5A4E" w:rsidP="00C90B7D">
                  <w:pPr>
                    <w:jc w:val="center"/>
                    <w:rPr>
                      <w:ins w:id="2430" w:author="Megan Ellis" w:date="2018-01-08T15:04:00Z"/>
                      <w:rFonts w:eastAsia="Calibri" w:cs="Arial"/>
                      <w:b/>
                      <w:bCs/>
                      <w:color w:val="000000"/>
                    </w:rPr>
                  </w:pPr>
                  <w:ins w:id="2431" w:author="Megan Ellis" w:date="2018-01-08T15:04:00Z">
                    <w:r w:rsidRPr="000A5A4E">
                      <w:rPr>
                        <w:rFonts w:eastAsia="Calibri" w:cs="Arial"/>
                        <w:b/>
                        <w:bCs/>
                        <w:color w:val="000000"/>
                      </w:rPr>
                      <w:t>All Schools</w:t>
                    </w:r>
                    <w:r w:rsidRPr="000A5A4E">
                      <w:rPr>
                        <w:rFonts w:eastAsia="Calibri" w:cs="Arial"/>
                        <w:b/>
                        <w:bCs/>
                        <w:color w:val="000000"/>
                      </w:rPr>
                      <w:br/>
                      <w:t>(Total = 7,237)</w:t>
                    </w:r>
                  </w:ins>
                </w:p>
              </w:tc>
              <w:tc>
                <w:tcPr>
                  <w:tcW w:w="618" w:type="pct"/>
                  <w:shd w:val="clear" w:color="auto" w:fill="E7F6EF"/>
                  <w:hideMark/>
                </w:tcPr>
                <w:p w:rsidR="000A5A4E" w:rsidRPr="000A5A4E" w:rsidRDefault="000A5A4E" w:rsidP="00C90B7D">
                  <w:pPr>
                    <w:jc w:val="center"/>
                    <w:rPr>
                      <w:ins w:id="2432" w:author="Megan Ellis" w:date="2018-01-08T15:04:00Z"/>
                      <w:rFonts w:eastAsia="Calibri" w:cs="Arial"/>
                      <w:color w:val="000000"/>
                    </w:rPr>
                  </w:pPr>
                  <w:ins w:id="2433" w:author="Megan Ellis" w:date="2018-01-08T15:04:00Z">
                    <w:r w:rsidRPr="000A5A4E">
                      <w:rPr>
                        <w:rFonts w:eastAsia="Calibri" w:cs="Arial"/>
                        <w:color w:val="000000"/>
                      </w:rPr>
                      <w:t>7,237</w:t>
                    </w:r>
                  </w:ins>
                </w:p>
              </w:tc>
              <w:tc>
                <w:tcPr>
                  <w:tcW w:w="658" w:type="pct"/>
                  <w:shd w:val="clear" w:color="auto" w:fill="E7F6EF"/>
                  <w:hideMark/>
                </w:tcPr>
                <w:p w:rsidR="000A5A4E" w:rsidRPr="000A5A4E" w:rsidRDefault="000A5A4E" w:rsidP="00C90B7D">
                  <w:pPr>
                    <w:jc w:val="center"/>
                    <w:rPr>
                      <w:ins w:id="2434" w:author="Megan Ellis" w:date="2018-01-08T15:04:00Z"/>
                      <w:rFonts w:eastAsia="Calibri" w:cs="Arial"/>
                      <w:color w:val="000000"/>
                    </w:rPr>
                  </w:pPr>
                  <w:ins w:id="2435" w:author="Megan Ellis" w:date="2018-01-08T15:04:00Z">
                    <w:r w:rsidRPr="000A5A4E">
                      <w:rPr>
                        <w:rFonts w:eastAsia="Calibri" w:cs="Arial"/>
                        <w:color w:val="000000"/>
                      </w:rPr>
                      <w:t>393</w:t>
                    </w:r>
                    <w:r w:rsidRPr="000A5A4E">
                      <w:rPr>
                        <w:rFonts w:eastAsia="Calibri" w:cs="Arial"/>
                        <w:color w:val="000000"/>
                      </w:rPr>
                      <w:br/>
                      <w:t>(5.4%)</w:t>
                    </w:r>
                  </w:ins>
                </w:p>
              </w:tc>
              <w:tc>
                <w:tcPr>
                  <w:tcW w:w="659" w:type="pct"/>
                  <w:shd w:val="clear" w:color="auto" w:fill="E7F6EF"/>
                  <w:hideMark/>
                </w:tcPr>
                <w:p w:rsidR="000A5A4E" w:rsidRPr="000A5A4E" w:rsidRDefault="000A5A4E" w:rsidP="00C90B7D">
                  <w:pPr>
                    <w:jc w:val="center"/>
                    <w:rPr>
                      <w:ins w:id="2436" w:author="Megan Ellis" w:date="2018-01-08T15:04:00Z"/>
                      <w:rFonts w:eastAsia="Calibri" w:cs="Arial"/>
                      <w:color w:val="000000"/>
                    </w:rPr>
                  </w:pPr>
                  <w:ins w:id="2437" w:author="Megan Ellis" w:date="2018-01-08T15:04:00Z">
                    <w:r w:rsidRPr="000A5A4E">
                      <w:rPr>
                        <w:rFonts w:eastAsia="Calibri" w:cs="Arial"/>
                        <w:color w:val="000000"/>
                      </w:rPr>
                      <w:t>2,404</w:t>
                    </w:r>
                    <w:r w:rsidRPr="000A5A4E">
                      <w:rPr>
                        <w:rFonts w:eastAsia="Calibri" w:cs="Arial"/>
                        <w:color w:val="000000"/>
                      </w:rPr>
                      <w:br/>
                      <w:t>(33.2%)</w:t>
                    </w:r>
                  </w:ins>
                </w:p>
              </w:tc>
              <w:tc>
                <w:tcPr>
                  <w:tcW w:w="659" w:type="pct"/>
                  <w:shd w:val="clear" w:color="auto" w:fill="E7F6EF"/>
                  <w:hideMark/>
                </w:tcPr>
                <w:p w:rsidR="000A5A4E" w:rsidRPr="000A5A4E" w:rsidRDefault="000A5A4E" w:rsidP="00C90B7D">
                  <w:pPr>
                    <w:jc w:val="center"/>
                    <w:rPr>
                      <w:ins w:id="2438" w:author="Megan Ellis" w:date="2018-01-08T15:04:00Z"/>
                      <w:rFonts w:eastAsia="Calibri" w:cs="Arial"/>
                      <w:color w:val="000000"/>
                    </w:rPr>
                  </w:pPr>
                  <w:ins w:id="2439" w:author="Megan Ellis" w:date="2018-01-08T15:04:00Z">
                    <w:r w:rsidRPr="000A5A4E">
                      <w:rPr>
                        <w:rFonts w:eastAsia="Calibri" w:cs="Arial"/>
                        <w:color w:val="000000"/>
                      </w:rPr>
                      <w:t>2,053</w:t>
                    </w:r>
                    <w:r w:rsidRPr="000A5A4E">
                      <w:rPr>
                        <w:rFonts w:eastAsia="Calibri" w:cs="Arial"/>
                        <w:color w:val="000000"/>
                      </w:rPr>
                      <w:br/>
                      <w:t>(28.4%)</w:t>
                    </w:r>
                  </w:ins>
                </w:p>
              </w:tc>
              <w:tc>
                <w:tcPr>
                  <w:tcW w:w="659" w:type="pct"/>
                  <w:shd w:val="clear" w:color="auto" w:fill="E7F6EF"/>
                  <w:hideMark/>
                </w:tcPr>
                <w:p w:rsidR="000A5A4E" w:rsidRPr="000A5A4E" w:rsidRDefault="000A5A4E" w:rsidP="00C90B7D">
                  <w:pPr>
                    <w:jc w:val="center"/>
                    <w:rPr>
                      <w:ins w:id="2440" w:author="Megan Ellis" w:date="2018-01-08T15:04:00Z"/>
                      <w:rFonts w:eastAsia="Calibri" w:cs="Arial"/>
                      <w:color w:val="000000"/>
                    </w:rPr>
                  </w:pPr>
                  <w:ins w:id="2441" w:author="Megan Ellis" w:date="2018-01-08T15:04:00Z">
                    <w:r w:rsidRPr="000A5A4E">
                      <w:rPr>
                        <w:rFonts w:eastAsia="Calibri" w:cs="Arial"/>
                        <w:color w:val="000000"/>
                      </w:rPr>
                      <w:t>1,702</w:t>
                    </w:r>
                    <w:r w:rsidRPr="000A5A4E">
                      <w:rPr>
                        <w:rFonts w:eastAsia="Calibri" w:cs="Arial"/>
                        <w:color w:val="000000"/>
                      </w:rPr>
                      <w:br/>
                      <w:t>(23.5%)</w:t>
                    </w:r>
                  </w:ins>
                </w:p>
              </w:tc>
              <w:tc>
                <w:tcPr>
                  <w:tcW w:w="569" w:type="pct"/>
                  <w:shd w:val="clear" w:color="auto" w:fill="E7F6EF"/>
                  <w:hideMark/>
                </w:tcPr>
                <w:p w:rsidR="000A5A4E" w:rsidRPr="000A5A4E" w:rsidRDefault="000A5A4E" w:rsidP="00C90B7D">
                  <w:pPr>
                    <w:jc w:val="center"/>
                    <w:rPr>
                      <w:ins w:id="2442" w:author="Megan Ellis" w:date="2018-01-08T15:04:00Z"/>
                      <w:rFonts w:eastAsia="Calibri" w:cs="Arial"/>
                      <w:color w:val="000000"/>
                    </w:rPr>
                  </w:pPr>
                  <w:ins w:id="2443" w:author="Megan Ellis" w:date="2018-01-08T15:04:00Z">
                    <w:r w:rsidRPr="000A5A4E">
                      <w:rPr>
                        <w:rFonts w:eastAsia="Calibri" w:cs="Arial"/>
                        <w:color w:val="000000"/>
                      </w:rPr>
                      <w:t>685</w:t>
                    </w:r>
                    <w:r w:rsidRPr="000A5A4E">
                      <w:rPr>
                        <w:rFonts w:eastAsia="Calibri" w:cs="Arial"/>
                        <w:color w:val="000000"/>
                      </w:rPr>
                      <w:br/>
                      <w:t>(9.5%)</w:t>
                    </w:r>
                  </w:ins>
                </w:p>
              </w:tc>
            </w:tr>
            <w:tr w:rsidR="000A5A4E" w:rsidRPr="007E4EC9" w:rsidTr="00C90B7D">
              <w:trPr>
                <w:cantSplit/>
                <w:trHeight w:val="590"/>
                <w:ins w:id="2444" w:author="Megan Ellis" w:date="2018-01-08T15:04:00Z"/>
              </w:trPr>
              <w:tc>
                <w:tcPr>
                  <w:tcW w:w="1179" w:type="pct"/>
                  <w:shd w:val="clear" w:color="auto" w:fill="E7F6EF"/>
                  <w:hideMark/>
                </w:tcPr>
                <w:p w:rsidR="000A5A4E" w:rsidRPr="000A5A4E" w:rsidRDefault="000A5A4E" w:rsidP="00C90B7D">
                  <w:pPr>
                    <w:jc w:val="center"/>
                    <w:rPr>
                      <w:ins w:id="2445" w:author="Megan Ellis" w:date="2018-01-08T15:04:00Z"/>
                      <w:rFonts w:eastAsia="Calibri" w:cs="Arial"/>
                      <w:b/>
                      <w:bCs/>
                      <w:color w:val="000000"/>
                    </w:rPr>
                  </w:pPr>
                  <w:ins w:id="2446" w:author="Megan Ellis" w:date="2018-01-08T15:04:00Z">
                    <w:r w:rsidRPr="000A5A4E">
                      <w:rPr>
                        <w:rFonts w:eastAsia="Calibri" w:cs="Arial"/>
                        <w:b/>
                        <w:bCs/>
                        <w:color w:val="000000"/>
                      </w:rPr>
                      <w:t>African American</w:t>
                    </w:r>
                  </w:ins>
                </w:p>
              </w:tc>
              <w:tc>
                <w:tcPr>
                  <w:tcW w:w="618" w:type="pct"/>
                  <w:shd w:val="clear" w:color="auto" w:fill="E7F6EF"/>
                  <w:hideMark/>
                </w:tcPr>
                <w:p w:rsidR="000A5A4E" w:rsidRPr="000A5A4E" w:rsidRDefault="000A5A4E" w:rsidP="00C90B7D">
                  <w:pPr>
                    <w:jc w:val="center"/>
                    <w:rPr>
                      <w:ins w:id="2447" w:author="Megan Ellis" w:date="2018-01-08T15:04:00Z"/>
                      <w:rFonts w:eastAsia="Calibri" w:cs="Arial"/>
                      <w:color w:val="000000"/>
                    </w:rPr>
                  </w:pPr>
                  <w:ins w:id="2448" w:author="Megan Ellis" w:date="2018-01-08T15:04:00Z">
                    <w:r w:rsidRPr="000A5A4E">
                      <w:rPr>
                        <w:rFonts w:eastAsia="Calibri" w:cs="Arial"/>
                        <w:color w:val="000000"/>
                      </w:rPr>
                      <w:t>1,297</w:t>
                    </w:r>
                  </w:ins>
                </w:p>
              </w:tc>
              <w:tc>
                <w:tcPr>
                  <w:tcW w:w="658" w:type="pct"/>
                  <w:shd w:val="clear" w:color="auto" w:fill="E7F6EF"/>
                  <w:hideMark/>
                </w:tcPr>
                <w:p w:rsidR="000A5A4E" w:rsidRPr="000A5A4E" w:rsidRDefault="000A5A4E" w:rsidP="00C90B7D">
                  <w:pPr>
                    <w:jc w:val="center"/>
                    <w:rPr>
                      <w:ins w:id="2449" w:author="Megan Ellis" w:date="2018-01-08T15:04:00Z"/>
                      <w:rFonts w:eastAsia="Calibri" w:cs="Arial"/>
                      <w:color w:val="000000"/>
                    </w:rPr>
                  </w:pPr>
                  <w:ins w:id="2450" w:author="Megan Ellis" w:date="2018-01-08T15:04:00Z">
                    <w:r w:rsidRPr="000A5A4E">
                      <w:rPr>
                        <w:rFonts w:eastAsia="Calibri" w:cs="Arial"/>
                        <w:color w:val="000000"/>
                      </w:rPr>
                      <w:t>408</w:t>
                    </w:r>
                    <w:r w:rsidRPr="000A5A4E">
                      <w:rPr>
                        <w:rFonts w:eastAsia="Calibri" w:cs="Arial"/>
                        <w:color w:val="000000"/>
                      </w:rPr>
                      <w:br/>
                      <w:t>(31.5%)</w:t>
                    </w:r>
                  </w:ins>
                </w:p>
              </w:tc>
              <w:tc>
                <w:tcPr>
                  <w:tcW w:w="659" w:type="pct"/>
                  <w:shd w:val="clear" w:color="auto" w:fill="E7F6EF"/>
                  <w:hideMark/>
                </w:tcPr>
                <w:p w:rsidR="000A5A4E" w:rsidRPr="000A5A4E" w:rsidRDefault="000A5A4E" w:rsidP="00C90B7D">
                  <w:pPr>
                    <w:jc w:val="center"/>
                    <w:rPr>
                      <w:ins w:id="2451" w:author="Megan Ellis" w:date="2018-01-08T15:04:00Z"/>
                      <w:rFonts w:eastAsia="Calibri" w:cs="Arial"/>
                      <w:color w:val="000000"/>
                    </w:rPr>
                  </w:pPr>
                  <w:ins w:id="2452" w:author="Megan Ellis" w:date="2018-01-08T15:04:00Z">
                    <w:r w:rsidRPr="000A5A4E">
                      <w:rPr>
                        <w:rFonts w:eastAsia="Calibri" w:cs="Arial"/>
                        <w:color w:val="000000"/>
                      </w:rPr>
                      <w:t>501</w:t>
                    </w:r>
                    <w:r w:rsidRPr="000A5A4E">
                      <w:rPr>
                        <w:rFonts w:eastAsia="Calibri" w:cs="Arial"/>
                        <w:color w:val="000000"/>
                      </w:rPr>
                      <w:br/>
                      <w:t>(38.6%)</w:t>
                    </w:r>
                  </w:ins>
                </w:p>
              </w:tc>
              <w:tc>
                <w:tcPr>
                  <w:tcW w:w="659" w:type="pct"/>
                  <w:shd w:val="clear" w:color="auto" w:fill="E7F6EF"/>
                  <w:hideMark/>
                </w:tcPr>
                <w:p w:rsidR="000A5A4E" w:rsidRPr="000A5A4E" w:rsidRDefault="000A5A4E" w:rsidP="00C90B7D">
                  <w:pPr>
                    <w:jc w:val="center"/>
                    <w:rPr>
                      <w:ins w:id="2453" w:author="Megan Ellis" w:date="2018-01-08T15:04:00Z"/>
                      <w:rFonts w:eastAsia="Calibri" w:cs="Arial"/>
                      <w:color w:val="000000"/>
                    </w:rPr>
                  </w:pPr>
                  <w:ins w:id="2454" w:author="Megan Ellis" w:date="2018-01-08T15:04:00Z">
                    <w:r w:rsidRPr="000A5A4E">
                      <w:rPr>
                        <w:rFonts w:eastAsia="Calibri" w:cs="Arial"/>
                        <w:color w:val="000000"/>
                      </w:rPr>
                      <w:t>338</w:t>
                    </w:r>
                    <w:r w:rsidRPr="000A5A4E">
                      <w:rPr>
                        <w:rFonts w:eastAsia="Calibri" w:cs="Arial"/>
                        <w:color w:val="000000"/>
                      </w:rPr>
                      <w:br/>
                      <w:t>(26.1%)</w:t>
                    </w:r>
                  </w:ins>
                </w:p>
              </w:tc>
              <w:tc>
                <w:tcPr>
                  <w:tcW w:w="659" w:type="pct"/>
                  <w:shd w:val="clear" w:color="auto" w:fill="E7F6EF"/>
                  <w:hideMark/>
                </w:tcPr>
                <w:p w:rsidR="000A5A4E" w:rsidRPr="000A5A4E" w:rsidRDefault="000A5A4E" w:rsidP="00C90B7D">
                  <w:pPr>
                    <w:jc w:val="center"/>
                    <w:rPr>
                      <w:ins w:id="2455" w:author="Megan Ellis" w:date="2018-01-08T15:04:00Z"/>
                      <w:rFonts w:eastAsia="Calibri" w:cs="Arial"/>
                      <w:color w:val="000000"/>
                    </w:rPr>
                  </w:pPr>
                  <w:ins w:id="2456" w:author="Megan Ellis" w:date="2018-01-08T15:04:00Z">
                    <w:r w:rsidRPr="000A5A4E">
                      <w:rPr>
                        <w:rFonts w:eastAsia="Calibri" w:cs="Arial"/>
                        <w:color w:val="000000"/>
                      </w:rPr>
                      <w:t>46</w:t>
                    </w:r>
                    <w:r w:rsidRPr="000A5A4E">
                      <w:rPr>
                        <w:rFonts w:eastAsia="Calibri" w:cs="Arial"/>
                        <w:color w:val="000000"/>
                      </w:rPr>
                      <w:br/>
                      <w:t>(3.5%)</w:t>
                    </w:r>
                  </w:ins>
                </w:p>
              </w:tc>
              <w:tc>
                <w:tcPr>
                  <w:tcW w:w="569" w:type="pct"/>
                  <w:shd w:val="clear" w:color="auto" w:fill="E7F6EF"/>
                  <w:hideMark/>
                </w:tcPr>
                <w:p w:rsidR="000A5A4E" w:rsidRPr="000A5A4E" w:rsidRDefault="000A5A4E" w:rsidP="00C90B7D">
                  <w:pPr>
                    <w:jc w:val="center"/>
                    <w:rPr>
                      <w:ins w:id="2457" w:author="Megan Ellis" w:date="2018-01-08T15:04:00Z"/>
                      <w:rFonts w:eastAsia="Calibri" w:cs="Arial"/>
                      <w:color w:val="000000"/>
                    </w:rPr>
                  </w:pPr>
                  <w:ins w:id="2458" w:author="Megan Ellis" w:date="2018-01-08T15:04:00Z">
                    <w:r w:rsidRPr="000A5A4E">
                      <w:rPr>
                        <w:rFonts w:eastAsia="Calibri" w:cs="Arial"/>
                        <w:color w:val="000000"/>
                      </w:rPr>
                      <w:t>4</w:t>
                    </w:r>
                    <w:r w:rsidRPr="000A5A4E">
                      <w:rPr>
                        <w:rFonts w:eastAsia="Calibri" w:cs="Arial"/>
                        <w:color w:val="000000"/>
                      </w:rPr>
                      <w:br/>
                      <w:t>(0.3%)</w:t>
                    </w:r>
                  </w:ins>
                </w:p>
              </w:tc>
            </w:tr>
            <w:tr w:rsidR="000A5A4E" w:rsidRPr="007E4EC9" w:rsidTr="00C90B7D">
              <w:trPr>
                <w:cantSplit/>
                <w:trHeight w:val="590"/>
                <w:ins w:id="2459" w:author="Megan Ellis" w:date="2018-01-08T15:04:00Z"/>
              </w:trPr>
              <w:tc>
                <w:tcPr>
                  <w:tcW w:w="1179" w:type="pct"/>
                  <w:shd w:val="clear" w:color="auto" w:fill="E7F6EF"/>
                  <w:hideMark/>
                </w:tcPr>
                <w:p w:rsidR="000A5A4E" w:rsidRPr="000A5A4E" w:rsidRDefault="000A5A4E" w:rsidP="00C90B7D">
                  <w:pPr>
                    <w:jc w:val="center"/>
                    <w:rPr>
                      <w:ins w:id="2460" w:author="Megan Ellis" w:date="2018-01-08T15:04:00Z"/>
                      <w:rFonts w:eastAsia="Calibri" w:cs="Arial"/>
                      <w:b/>
                      <w:bCs/>
                      <w:color w:val="000000"/>
                    </w:rPr>
                  </w:pPr>
                  <w:ins w:id="2461" w:author="Megan Ellis" w:date="2018-01-08T15:04:00Z">
                    <w:r w:rsidRPr="000A5A4E">
                      <w:rPr>
                        <w:rFonts w:eastAsia="Calibri" w:cs="Arial"/>
                        <w:b/>
                        <w:bCs/>
                        <w:color w:val="000000"/>
                      </w:rPr>
                      <w:t>Asian</w:t>
                    </w:r>
                  </w:ins>
                </w:p>
              </w:tc>
              <w:tc>
                <w:tcPr>
                  <w:tcW w:w="618" w:type="pct"/>
                  <w:shd w:val="clear" w:color="auto" w:fill="E7F6EF"/>
                  <w:hideMark/>
                </w:tcPr>
                <w:p w:rsidR="000A5A4E" w:rsidRPr="000A5A4E" w:rsidRDefault="000A5A4E" w:rsidP="00C90B7D">
                  <w:pPr>
                    <w:jc w:val="center"/>
                    <w:rPr>
                      <w:ins w:id="2462" w:author="Megan Ellis" w:date="2018-01-08T15:04:00Z"/>
                      <w:rFonts w:eastAsia="Calibri" w:cs="Arial"/>
                      <w:color w:val="000000"/>
                    </w:rPr>
                  </w:pPr>
                  <w:ins w:id="2463" w:author="Megan Ellis" w:date="2018-01-08T15:04:00Z">
                    <w:r w:rsidRPr="000A5A4E">
                      <w:rPr>
                        <w:rFonts w:eastAsia="Calibri" w:cs="Arial"/>
                        <w:color w:val="000000"/>
                      </w:rPr>
                      <w:t>1,701</w:t>
                    </w:r>
                  </w:ins>
                </w:p>
              </w:tc>
              <w:tc>
                <w:tcPr>
                  <w:tcW w:w="658" w:type="pct"/>
                  <w:shd w:val="clear" w:color="auto" w:fill="E7F6EF"/>
                  <w:hideMark/>
                </w:tcPr>
                <w:p w:rsidR="000A5A4E" w:rsidRPr="000A5A4E" w:rsidRDefault="000A5A4E" w:rsidP="00C90B7D">
                  <w:pPr>
                    <w:jc w:val="center"/>
                    <w:rPr>
                      <w:ins w:id="2464" w:author="Megan Ellis" w:date="2018-01-08T15:04:00Z"/>
                      <w:rFonts w:eastAsia="Calibri" w:cs="Arial"/>
                      <w:color w:val="000000"/>
                    </w:rPr>
                  </w:pPr>
                  <w:ins w:id="2465" w:author="Megan Ellis" w:date="2018-01-08T15:04:00Z">
                    <w:r w:rsidRPr="000A5A4E">
                      <w:rPr>
                        <w:rFonts w:eastAsia="Calibri" w:cs="Arial"/>
                        <w:color w:val="000000"/>
                      </w:rPr>
                      <w:t>6</w:t>
                    </w:r>
                    <w:r w:rsidRPr="000A5A4E">
                      <w:rPr>
                        <w:rFonts w:eastAsia="Calibri" w:cs="Arial"/>
                        <w:color w:val="000000"/>
                      </w:rPr>
                      <w:br/>
                      <w:t>(0.4%)</w:t>
                    </w:r>
                  </w:ins>
                </w:p>
              </w:tc>
              <w:tc>
                <w:tcPr>
                  <w:tcW w:w="659" w:type="pct"/>
                  <w:shd w:val="clear" w:color="auto" w:fill="E7F6EF"/>
                  <w:hideMark/>
                </w:tcPr>
                <w:p w:rsidR="000A5A4E" w:rsidRPr="000A5A4E" w:rsidRDefault="000A5A4E" w:rsidP="00C90B7D">
                  <w:pPr>
                    <w:jc w:val="center"/>
                    <w:rPr>
                      <w:ins w:id="2466" w:author="Megan Ellis" w:date="2018-01-08T15:04:00Z"/>
                      <w:rFonts w:eastAsia="Calibri" w:cs="Arial"/>
                      <w:color w:val="000000"/>
                    </w:rPr>
                  </w:pPr>
                  <w:ins w:id="2467" w:author="Megan Ellis" w:date="2018-01-08T15:04:00Z">
                    <w:r w:rsidRPr="000A5A4E">
                      <w:rPr>
                        <w:rFonts w:eastAsia="Calibri" w:cs="Arial"/>
                        <w:color w:val="000000"/>
                      </w:rPr>
                      <w:t>115</w:t>
                    </w:r>
                    <w:r w:rsidRPr="000A5A4E">
                      <w:rPr>
                        <w:rFonts w:eastAsia="Calibri" w:cs="Arial"/>
                        <w:color w:val="000000"/>
                      </w:rPr>
                      <w:br/>
                      <w:t>(6.8%)</w:t>
                    </w:r>
                  </w:ins>
                </w:p>
              </w:tc>
              <w:tc>
                <w:tcPr>
                  <w:tcW w:w="659" w:type="pct"/>
                  <w:shd w:val="clear" w:color="auto" w:fill="E7F6EF"/>
                  <w:hideMark/>
                </w:tcPr>
                <w:p w:rsidR="000A5A4E" w:rsidRPr="000A5A4E" w:rsidRDefault="000A5A4E" w:rsidP="00C90B7D">
                  <w:pPr>
                    <w:jc w:val="center"/>
                    <w:rPr>
                      <w:ins w:id="2468" w:author="Megan Ellis" w:date="2018-01-08T15:04:00Z"/>
                      <w:rFonts w:eastAsia="Calibri" w:cs="Arial"/>
                      <w:color w:val="000000"/>
                    </w:rPr>
                  </w:pPr>
                  <w:ins w:id="2469" w:author="Megan Ellis" w:date="2018-01-08T15:04:00Z">
                    <w:r w:rsidRPr="000A5A4E">
                      <w:rPr>
                        <w:rFonts w:eastAsia="Calibri" w:cs="Arial"/>
                        <w:color w:val="000000"/>
                      </w:rPr>
                      <w:t>120</w:t>
                    </w:r>
                    <w:r w:rsidRPr="000A5A4E">
                      <w:rPr>
                        <w:rFonts w:eastAsia="Calibri" w:cs="Arial"/>
                        <w:color w:val="000000"/>
                      </w:rPr>
                      <w:br/>
                      <w:t>(7.1%)</w:t>
                    </w:r>
                  </w:ins>
                </w:p>
              </w:tc>
              <w:tc>
                <w:tcPr>
                  <w:tcW w:w="659" w:type="pct"/>
                  <w:shd w:val="clear" w:color="auto" w:fill="E7F6EF"/>
                  <w:hideMark/>
                </w:tcPr>
                <w:p w:rsidR="000A5A4E" w:rsidRPr="000A5A4E" w:rsidRDefault="000A5A4E" w:rsidP="00C90B7D">
                  <w:pPr>
                    <w:jc w:val="center"/>
                    <w:rPr>
                      <w:ins w:id="2470" w:author="Megan Ellis" w:date="2018-01-08T15:04:00Z"/>
                      <w:rFonts w:eastAsia="Calibri" w:cs="Arial"/>
                      <w:color w:val="000000"/>
                    </w:rPr>
                  </w:pPr>
                  <w:ins w:id="2471" w:author="Megan Ellis" w:date="2018-01-08T15:04:00Z">
                    <w:r w:rsidRPr="000A5A4E">
                      <w:rPr>
                        <w:rFonts w:eastAsia="Calibri" w:cs="Arial"/>
                        <w:color w:val="000000"/>
                      </w:rPr>
                      <w:t>591</w:t>
                    </w:r>
                    <w:r w:rsidRPr="000A5A4E">
                      <w:rPr>
                        <w:rFonts w:eastAsia="Calibri" w:cs="Arial"/>
                        <w:color w:val="000000"/>
                      </w:rPr>
                      <w:br/>
                      <w:t>(34.7%)</w:t>
                    </w:r>
                  </w:ins>
                </w:p>
              </w:tc>
              <w:tc>
                <w:tcPr>
                  <w:tcW w:w="569" w:type="pct"/>
                  <w:shd w:val="clear" w:color="auto" w:fill="E7F6EF"/>
                  <w:hideMark/>
                </w:tcPr>
                <w:p w:rsidR="000A5A4E" w:rsidRPr="000A5A4E" w:rsidRDefault="000A5A4E" w:rsidP="00C90B7D">
                  <w:pPr>
                    <w:jc w:val="center"/>
                    <w:rPr>
                      <w:ins w:id="2472" w:author="Megan Ellis" w:date="2018-01-08T15:04:00Z"/>
                      <w:rFonts w:eastAsia="Calibri" w:cs="Arial"/>
                      <w:color w:val="000000"/>
                    </w:rPr>
                  </w:pPr>
                  <w:ins w:id="2473" w:author="Megan Ellis" w:date="2018-01-08T15:04:00Z">
                    <w:r w:rsidRPr="000A5A4E">
                      <w:rPr>
                        <w:rFonts w:eastAsia="Calibri" w:cs="Arial"/>
                        <w:color w:val="000000"/>
                      </w:rPr>
                      <w:t>869</w:t>
                    </w:r>
                    <w:r w:rsidRPr="000A5A4E">
                      <w:rPr>
                        <w:rFonts w:eastAsia="Calibri" w:cs="Arial"/>
                        <w:color w:val="000000"/>
                      </w:rPr>
                      <w:br/>
                      <w:t>(51.1%)</w:t>
                    </w:r>
                  </w:ins>
                </w:p>
              </w:tc>
            </w:tr>
            <w:tr w:rsidR="000A5A4E" w:rsidRPr="007E4EC9" w:rsidTr="00C90B7D">
              <w:trPr>
                <w:cantSplit/>
                <w:trHeight w:val="590"/>
                <w:ins w:id="2474" w:author="Megan Ellis" w:date="2018-01-08T15:04:00Z"/>
              </w:trPr>
              <w:tc>
                <w:tcPr>
                  <w:tcW w:w="1179" w:type="pct"/>
                  <w:shd w:val="clear" w:color="auto" w:fill="E7F6EF"/>
                  <w:hideMark/>
                </w:tcPr>
                <w:p w:rsidR="000A5A4E" w:rsidRPr="000A5A4E" w:rsidRDefault="000A5A4E" w:rsidP="00C90B7D">
                  <w:pPr>
                    <w:jc w:val="center"/>
                    <w:rPr>
                      <w:ins w:id="2475" w:author="Megan Ellis" w:date="2018-01-08T15:04:00Z"/>
                      <w:rFonts w:eastAsia="Calibri" w:cs="Arial"/>
                      <w:b/>
                      <w:bCs/>
                      <w:color w:val="000000"/>
                    </w:rPr>
                  </w:pPr>
                  <w:ins w:id="2476" w:author="Megan Ellis" w:date="2018-01-08T15:04:00Z">
                    <w:r w:rsidRPr="000A5A4E">
                      <w:rPr>
                        <w:rFonts w:eastAsia="Calibri" w:cs="Arial"/>
                        <w:b/>
                        <w:bCs/>
                        <w:color w:val="000000"/>
                      </w:rPr>
                      <w:t>Filipino</w:t>
                    </w:r>
                  </w:ins>
                </w:p>
              </w:tc>
              <w:tc>
                <w:tcPr>
                  <w:tcW w:w="618" w:type="pct"/>
                  <w:shd w:val="clear" w:color="auto" w:fill="E7F6EF"/>
                  <w:hideMark/>
                </w:tcPr>
                <w:p w:rsidR="000A5A4E" w:rsidRPr="000A5A4E" w:rsidRDefault="000A5A4E" w:rsidP="00C90B7D">
                  <w:pPr>
                    <w:jc w:val="center"/>
                    <w:rPr>
                      <w:ins w:id="2477" w:author="Megan Ellis" w:date="2018-01-08T15:04:00Z"/>
                      <w:rFonts w:eastAsia="Calibri" w:cs="Arial"/>
                      <w:color w:val="000000"/>
                    </w:rPr>
                  </w:pPr>
                  <w:ins w:id="2478" w:author="Megan Ellis" w:date="2018-01-08T15:04:00Z">
                    <w:r w:rsidRPr="000A5A4E">
                      <w:rPr>
                        <w:rFonts w:eastAsia="Calibri" w:cs="Arial"/>
                        <w:color w:val="000000"/>
                      </w:rPr>
                      <w:t>426</w:t>
                    </w:r>
                  </w:ins>
                </w:p>
              </w:tc>
              <w:tc>
                <w:tcPr>
                  <w:tcW w:w="658" w:type="pct"/>
                  <w:shd w:val="clear" w:color="auto" w:fill="E7F6EF"/>
                  <w:hideMark/>
                </w:tcPr>
                <w:p w:rsidR="000A5A4E" w:rsidRPr="000A5A4E" w:rsidRDefault="000A5A4E" w:rsidP="00C90B7D">
                  <w:pPr>
                    <w:jc w:val="center"/>
                    <w:rPr>
                      <w:ins w:id="2479" w:author="Megan Ellis" w:date="2018-01-08T15:04:00Z"/>
                      <w:rFonts w:eastAsia="Calibri" w:cs="Arial"/>
                      <w:color w:val="000000"/>
                    </w:rPr>
                  </w:pPr>
                  <w:ins w:id="2480" w:author="Megan Ellis" w:date="2018-01-08T15:04:00Z">
                    <w:r w:rsidRPr="000A5A4E">
                      <w:rPr>
                        <w:rFonts w:eastAsia="Calibri" w:cs="Arial"/>
                        <w:color w:val="000000"/>
                      </w:rPr>
                      <w:t>0</w:t>
                    </w:r>
                    <w:r w:rsidRPr="000A5A4E">
                      <w:rPr>
                        <w:rFonts w:eastAsia="Calibri" w:cs="Arial"/>
                        <w:color w:val="000000"/>
                      </w:rPr>
                      <w:br/>
                      <w:t>(0.0%)</w:t>
                    </w:r>
                  </w:ins>
                </w:p>
              </w:tc>
              <w:tc>
                <w:tcPr>
                  <w:tcW w:w="659" w:type="pct"/>
                  <w:shd w:val="clear" w:color="auto" w:fill="E7F6EF"/>
                  <w:hideMark/>
                </w:tcPr>
                <w:p w:rsidR="000A5A4E" w:rsidRPr="000A5A4E" w:rsidRDefault="000A5A4E" w:rsidP="00C90B7D">
                  <w:pPr>
                    <w:jc w:val="center"/>
                    <w:rPr>
                      <w:ins w:id="2481" w:author="Megan Ellis" w:date="2018-01-08T15:04:00Z"/>
                      <w:rFonts w:eastAsia="Calibri" w:cs="Arial"/>
                      <w:color w:val="000000"/>
                    </w:rPr>
                  </w:pPr>
                  <w:ins w:id="2482" w:author="Megan Ellis" w:date="2018-01-08T15:04:00Z">
                    <w:r w:rsidRPr="000A5A4E">
                      <w:rPr>
                        <w:rFonts w:eastAsia="Calibri" w:cs="Arial"/>
                        <w:color w:val="000000"/>
                      </w:rPr>
                      <w:t>37</w:t>
                    </w:r>
                    <w:r w:rsidRPr="000A5A4E">
                      <w:rPr>
                        <w:rFonts w:eastAsia="Calibri" w:cs="Arial"/>
                        <w:color w:val="000000"/>
                      </w:rPr>
                      <w:br/>
                      <w:t>(8.7%)</w:t>
                    </w:r>
                  </w:ins>
                </w:p>
              </w:tc>
              <w:tc>
                <w:tcPr>
                  <w:tcW w:w="659" w:type="pct"/>
                  <w:shd w:val="clear" w:color="auto" w:fill="E7F6EF"/>
                  <w:hideMark/>
                </w:tcPr>
                <w:p w:rsidR="000A5A4E" w:rsidRPr="000A5A4E" w:rsidRDefault="000A5A4E" w:rsidP="00C90B7D">
                  <w:pPr>
                    <w:jc w:val="center"/>
                    <w:rPr>
                      <w:ins w:id="2483" w:author="Megan Ellis" w:date="2018-01-08T15:04:00Z"/>
                      <w:rFonts w:eastAsia="Calibri" w:cs="Arial"/>
                      <w:color w:val="000000"/>
                    </w:rPr>
                  </w:pPr>
                  <w:ins w:id="2484" w:author="Megan Ellis" w:date="2018-01-08T15:04:00Z">
                    <w:r w:rsidRPr="000A5A4E">
                      <w:rPr>
                        <w:rFonts w:eastAsia="Calibri" w:cs="Arial"/>
                        <w:color w:val="000000"/>
                      </w:rPr>
                      <w:t>51</w:t>
                    </w:r>
                    <w:r w:rsidRPr="000A5A4E">
                      <w:rPr>
                        <w:rFonts w:eastAsia="Calibri" w:cs="Arial"/>
                        <w:color w:val="000000"/>
                      </w:rPr>
                      <w:br/>
                      <w:t>(12.0%)</w:t>
                    </w:r>
                  </w:ins>
                </w:p>
              </w:tc>
              <w:tc>
                <w:tcPr>
                  <w:tcW w:w="659" w:type="pct"/>
                  <w:shd w:val="clear" w:color="auto" w:fill="E7F6EF"/>
                  <w:hideMark/>
                </w:tcPr>
                <w:p w:rsidR="000A5A4E" w:rsidRPr="000A5A4E" w:rsidRDefault="000A5A4E" w:rsidP="00C90B7D">
                  <w:pPr>
                    <w:jc w:val="center"/>
                    <w:rPr>
                      <w:ins w:id="2485" w:author="Megan Ellis" w:date="2018-01-08T15:04:00Z"/>
                      <w:rFonts w:eastAsia="Calibri" w:cs="Arial"/>
                      <w:color w:val="000000"/>
                    </w:rPr>
                  </w:pPr>
                  <w:ins w:id="2486" w:author="Megan Ellis" w:date="2018-01-08T15:04:00Z">
                    <w:r w:rsidRPr="000A5A4E">
                      <w:rPr>
                        <w:rFonts w:eastAsia="Calibri" w:cs="Arial"/>
                        <w:color w:val="000000"/>
                      </w:rPr>
                      <w:t>208</w:t>
                    </w:r>
                    <w:r w:rsidRPr="000A5A4E">
                      <w:rPr>
                        <w:rFonts w:eastAsia="Calibri" w:cs="Arial"/>
                        <w:color w:val="000000"/>
                      </w:rPr>
                      <w:br/>
                      <w:t>(48.8%)</w:t>
                    </w:r>
                  </w:ins>
                </w:p>
              </w:tc>
              <w:tc>
                <w:tcPr>
                  <w:tcW w:w="569" w:type="pct"/>
                  <w:shd w:val="clear" w:color="auto" w:fill="E7F6EF"/>
                  <w:hideMark/>
                </w:tcPr>
                <w:p w:rsidR="000A5A4E" w:rsidRPr="000A5A4E" w:rsidRDefault="000A5A4E" w:rsidP="00C90B7D">
                  <w:pPr>
                    <w:jc w:val="center"/>
                    <w:rPr>
                      <w:ins w:id="2487" w:author="Megan Ellis" w:date="2018-01-08T15:04:00Z"/>
                      <w:rFonts w:eastAsia="Calibri" w:cs="Arial"/>
                      <w:color w:val="000000"/>
                    </w:rPr>
                  </w:pPr>
                  <w:ins w:id="2488" w:author="Megan Ellis" w:date="2018-01-08T15:04:00Z">
                    <w:r w:rsidRPr="000A5A4E">
                      <w:rPr>
                        <w:rFonts w:eastAsia="Calibri" w:cs="Arial"/>
                        <w:color w:val="000000"/>
                      </w:rPr>
                      <w:t>130</w:t>
                    </w:r>
                    <w:r w:rsidRPr="000A5A4E">
                      <w:rPr>
                        <w:rFonts w:eastAsia="Calibri" w:cs="Arial"/>
                        <w:color w:val="000000"/>
                      </w:rPr>
                      <w:br/>
                      <w:t>(30.5%)</w:t>
                    </w:r>
                  </w:ins>
                </w:p>
              </w:tc>
            </w:tr>
            <w:tr w:rsidR="000A5A4E" w:rsidRPr="007E4EC9" w:rsidTr="00C90B7D">
              <w:trPr>
                <w:cantSplit/>
                <w:trHeight w:val="590"/>
                <w:ins w:id="2489" w:author="Megan Ellis" w:date="2018-01-08T15:04:00Z"/>
              </w:trPr>
              <w:tc>
                <w:tcPr>
                  <w:tcW w:w="1179" w:type="pct"/>
                  <w:shd w:val="clear" w:color="auto" w:fill="E7F6EF"/>
                  <w:hideMark/>
                </w:tcPr>
                <w:p w:rsidR="000A5A4E" w:rsidRPr="000A5A4E" w:rsidRDefault="000A5A4E" w:rsidP="00C90B7D">
                  <w:pPr>
                    <w:jc w:val="center"/>
                    <w:rPr>
                      <w:ins w:id="2490" w:author="Megan Ellis" w:date="2018-01-08T15:04:00Z"/>
                      <w:rFonts w:eastAsia="Calibri" w:cs="Arial"/>
                      <w:b/>
                      <w:bCs/>
                      <w:color w:val="000000"/>
                    </w:rPr>
                  </w:pPr>
                  <w:ins w:id="2491" w:author="Megan Ellis" w:date="2018-01-08T15:04:00Z">
                    <w:r w:rsidRPr="000A5A4E">
                      <w:rPr>
                        <w:rFonts w:eastAsia="Calibri" w:cs="Arial"/>
                        <w:b/>
                        <w:bCs/>
                        <w:color w:val="000000"/>
                      </w:rPr>
                      <w:t>Hispanic/Latino</w:t>
                    </w:r>
                  </w:ins>
                </w:p>
              </w:tc>
              <w:tc>
                <w:tcPr>
                  <w:tcW w:w="618" w:type="pct"/>
                  <w:shd w:val="clear" w:color="auto" w:fill="E7F6EF"/>
                  <w:hideMark/>
                </w:tcPr>
                <w:p w:rsidR="000A5A4E" w:rsidRPr="000A5A4E" w:rsidRDefault="000A5A4E" w:rsidP="00C90B7D">
                  <w:pPr>
                    <w:jc w:val="center"/>
                    <w:rPr>
                      <w:ins w:id="2492" w:author="Megan Ellis" w:date="2018-01-08T15:04:00Z"/>
                      <w:rFonts w:eastAsia="Calibri" w:cs="Arial"/>
                      <w:color w:val="000000"/>
                    </w:rPr>
                  </w:pPr>
                  <w:ins w:id="2493" w:author="Megan Ellis" w:date="2018-01-08T15:04:00Z">
                    <w:r w:rsidRPr="000A5A4E">
                      <w:rPr>
                        <w:rFonts w:eastAsia="Calibri" w:cs="Arial"/>
                        <w:color w:val="000000"/>
                      </w:rPr>
                      <w:t>6,375</w:t>
                    </w:r>
                  </w:ins>
                </w:p>
              </w:tc>
              <w:tc>
                <w:tcPr>
                  <w:tcW w:w="658" w:type="pct"/>
                  <w:shd w:val="clear" w:color="auto" w:fill="E7F6EF"/>
                  <w:hideMark/>
                </w:tcPr>
                <w:p w:rsidR="000A5A4E" w:rsidRPr="000A5A4E" w:rsidRDefault="000A5A4E" w:rsidP="00C90B7D">
                  <w:pPr>
                    <w:jc w:val="center"/>
                    <w:rPr>
                      <w:ins w:id="2494" w:author="Megan Ellis" w:date="2018-01-08T15:04:00Z"/>
                      <w:rFonts w:eastAsia="Calibri" w:cs="Arial"/>
                      <w:color w:val="000000"/>
                    </w:rPr>
                  </w:pPr>
                  <w:ins w:id="2495" w:author="Megan Ellis" w:date="2018-01-08T15:04:00Z">
                    <w:r w:rsidRPr="000A5A4E">
                      <w:rPr>
                        <w:rFonts w:eastAsia="Calibri" w:cs="Arial"/>
                        <w:color w:val="000000"/>
                      </w:rPr>
                      <w:t>487</w:t>
                    </w:r>
                    <w:r w:rsidRPr="000A5A4E">
                      <w:rPr>
                        <w:rFonts w:eastAsia="Calibri" w:cs="Arial"/>
                        <w:color w:val="000000"/>
                      </w:rPr>
                      <w:br/>
                      <w:t>(7.6%)</w:t>
                    </w:r>
                  </w:ins>
                </w:p>
              </w:tc>
              <w:tc>
                <w:tcPr>
                  <w:tcW w:w="659" w:type="pct"/>
                  <w:shd w:val="clear" w:color="auto" w:fill="E7F6EF"/>
                  <w:hideMark/>
                </w:tcPr>
                <w:p w:rsidR="000A5A4E" w:rsidRPr="000A5A4E" w:rsidRDefault="000A5A4E" w:rsidP="00C90B7D">
                  <w:pPr>
                    <w:jc w:val="center"/>
                    <w:rPr>
                      <w:ins w:id="2496" w:author="Megan Ellis" w:date="2018-01-08T15:04:00Z"/>
                      <w:rFonts w:eastAsia="Calibri" w:cs="Arial"/>
                      <w:color w:val="000000"/>
                    </w:rPr>
                  </w:pPr>
                  <w:ins w:id="2497" w:author="Megan Ellis" w:date="2018-01-08T15:04:00Z">
                    <w:r w:rsidRPr="000A5A4E">
                      <w:rPr>
                        <w:rFonts w:eastAsia="Calibri" w:cs="Arial"/>
                        <w:color w:val="000000"/>
                      </w:rPr>
                      <w:t>2,698</w:t>
                    </w:r>
                    <w:r w:rsidRPr="000A5A4E">
                      <w:rPr>
                        <w:rFonts w:eastAsia="Calibri" w:cs="Arial"/>
                        <w:color w:val="000000"/>
                      </w:rPr>
                      <w:br/>
                      <w:t>(42.3%)</w:t>
                    </w:r>
                  </w:ins>
                </w:p>
              </w:tc>
              <w:tc>
                <w:tcPr>
                  <w:tcW w:w="659" w:type="pct"/>
                  <w:shd w:val="clear" w:color="auto" w:fill="E7F6EF"/>
                  <w:hideMark/>
                </w:tcPr>
                <w:p w:rsidR="000A5A4E" w:rsidRPr="000A5A4E" w:rsidRDefault="000A5A4E" w:rsidP="00C90B7D">
                  <w:pPr>
                    <w:jc w:val="center"/>
                    <w:rPr>
                      <w:ins w:id="2498" w:author="Megan Ellis" w:date="2018-01-08T15:04:00Z"/>
                      <w:rFonts w:eastAsia="Calibri" w:cs="Arial"/>
                      <w:color w:val="000000"/>
                    </w:rPr>
                  </w:pPr>
                  <w:ins w:id="2499" w:author="Megan Ellis" w:date="2018-01-08T15:04:00Z">
                    <w:r w:rsidRPr="000A5A4E">
                      <w:rPr>
                        <w:rFonts w:eastAsia="Calibri" w:cs="Arial"/>
                        <w:color w:val="000000"/>
                      </w:rPr>
                      <w:t>2,197</w:t>
                    </w:r>
                    <w:r w:rsidRPr="000A5A4E">
                      <w:rPr>
                        <w:rFonts w:eastAsia="Calibri" w:cs="Arial"/>
                        <w:color w:val="000000"/>
                      </w:rPr>
                      <w:br/>
                      <w:t>(34.5%)</w:t>
                    </w:r>
                  </w:ins>
                </w:p>
              </w:tc>
              <w:tc>
                <w:tcPr>
                  <w:tcW w:w="659" w:type="pct"/>
                  <w:shd w:val="clear" w:color="auto" w:fill="E7F6EF"/>
                  <w:hideMark/>
                </w:tcPr>
                <w:p w:rsidR="000A5A4E" w:rsidRPr="000A5A4E" w:rsidRDefault="000A5A4E" w:rsidP="00C90B7D">
                  <w:pPr>
                    <w:jc w:val="center"/>
                    <w:rPr>
                      <w:ins w:id="2500" w:author="Megan Ellis" w:date="2018-01-08T15:04:00Z"/>
                      <w:rFonts w:eastAsia="Calibri" w:cs="Arial"/>
                      <w:color w:val="000000"/>
                    </w:rPr>
                  </w:pPr>
                  <w:ins w:id="2501" w:author="Megan Ellis" w:date="2018-01-08T15:04:00Z">
                    <w:r w:rsidRPr="000A5A4E">
                      <w:rPr>
                        <w:rFonts w:eastAsia="Calibri" w:cs="Arial"/>
                        <w:color w:val="000000"/>
                      </w:rPr>
                      <w:t>857</w:t>
                    </w:r>
                    <w:r w:rsidRPr="000A5A4E">
                      <w:rPr>
                        <w:rFonts w:eastAsia="Calibri" w:cs="Arial"/>
                        <w:color w:val="000000"/>
                      </w:rPr>
                      <w:br/>
                      <w:t>(13.4%)</w:t>
                    </w:r>
                  </w:ins>
                </w:p>
              </w:tc>
              <w:tc>
                <w:tcPr>
                  <w:tcW w:w="569" w:type="pct"/>
                  <w:shd w:val="clear" w:color="auto" w:fill="E7F6EF"/>
                  <w:hideMark/>
                </w:tcPr>
                <w:p w:rsidR="000A5A4E" w:rsidRPr="000A5A4E" w:rsidRDefault="000A5A4E" w:rsidP="00C90B7D">
                  <w:pPr>
                    <w:jc w:val="center"/>
                    <w:rPr>
                      <w:ins w:id="2502" w:author="Megan Ellis" w:date="2018-01-08T15:04:00Z"/>
                      <w:rFonts w:eastAsia="Calibri" w:cs="Arial"/>
                      <w:color w:val="000000"/>
                    </w:rPr>
                  </w:pPr>
                  <w:ins w:id="2503" w:author="Megan Ellis" w:date="2018-01-08T15:04:00Z">
                    <w:r w:rsidRPr="000A5A4E">
                      <w:rPr>
                        <w:rFonts w:eastAsia="Calibri" w:cs="Arial"/>
                        <w:color w:val="000000"/>
                      </w:rPr>
                      <w:t>136</w:t>
                    </w:r>
                    <w:r w:rsidRPr="000A5A4E">
                      <w:rPr>
                        <w:rFonts w:eastAsia="Calibri" w:cs="Arial"/>
                        <w:color w:val="000000"/>
                      </w:rPr>
                      <w:br/>
                      <w:t>(2.1%)</w:t>
                    </w:r>
                  </w:ins>
                </w:p>
              </w:tc>
            </w:tr>
            <w:tr w:rsidR="000A5A4E" w:rsidRPr="007E4EC9" w:rsidTr="00C90B7D">
              <w:trPr>
                <w:cantSplit/>
                <w:trHeight w:val="590"/>
                <w:ins w:id="2504" w:author="Megan Ellis" w:date="2018-01-08T15:04:00Z"/>
              </w:trPr>
              <w:tc>
                <w:tcPr>
                  <w:tcW w:w="1179" w:type="pct"/>
                  <w:shd w:val="clear" w:color="auto" w:fill="E7F6EF"/>
                  <w:hideMark/>
                </w:tcPr>
                <w:p w:rsidR="000A5A4E" w:rsidRPr="000A5A4E" w:rsidRDefault="000A5A4E" w:rsidP="00C90B7D">
                  <w:pPr>
                    <w:jc w:val="center"/>
                    <w:rPr>
                      <w:ins w:id="2505" w:author="Megan Ellis" w:date="2018-01-08T15:04:00Z"/>
                      <w:rFonts w:eastAsia="Calibri" w:cs="Arial"/>
                      <w:b/>
                      <w:bCs/>
                      <w:color w:val="000000"/>
                    </w:rPr>
                  </w:pPr>
                  <w:ins w:id="2506" w:author="Megan Ellis" w:date="2018-01-08T15:04:00Z">
                    <w:r w:rsidRPr="000A5A4E">
                      <w:rPr>
                        <w:rFonts w:eastAsia="Calibri" w:cs="Arial"/>
                        <w:b/>
                        <w:bCs/>
                        <w:color w:val="000000"/>
                      </w:rPr>
                      <w:t>Native American</w:t>
                    </w:r>
                  </w:ins>
                </w:p>
              </w:tc>
              <w:tc>
                <w:tcPr>
                  <w:tcW w:w="618" w:type="pct"/>
                  <w:shd w:val="clear" w:color="auto" w:fill="E7F6EF"/>
                  <w:hideMark/>
                </w:tcPr>
                <w:p w:rsidR="000A5A4E" w:rsidRPr="000A5A4E" w:rsidRDefault="000A5A4E" w:rsidP="00C90B7D">
                  <w:pPr>
                    <w:jc w:val="center"/>
                    <w:rPr>
                      <w:ins w:id="2507" w:author="Megan Ellis" w:date="2018-01-08T15:04:00Z"/>
                      <w:rFonts w:eastAsia="Calibri" w:cs="Arial"/>
                      <w:color w:val="000000"/>
                    </w:rPr>
                  </w:pPr>
                  <w:ins w:id="2508" w:author="Megan Ellis" w:date="2018-01-08T15:04:00Z">
                    <w:r w:rsidRPr="000A5A4E">
                      <w:rPr>
                        <w:rFonts w:eastAsia="Calibri" w:cs="Arial"/>
                        <w:color w:val="000000"/>
                      </w:rPr>
                      <w:t>27</w:t>
                    </w:r>
                  </w:ins>
                </w:p>
              </w:tc>
              <w:tc>
                <w:tcPr>
                  <w:tcW w:w="658" w:type="pct"/>
                  <w:shd w:val="clear" w:color="auto" w:fill="E7F6EF"/>
                  <w:hideMark/>
                </w:tcPr>
                <w:p w:rsidR="000A5A4E" w:rsidRPr="000A5A4E" w:rsidRDefault="000A5A4E" w:rsidP="00C90B7D">
                  <w:pPr>
                    <w:jc w:val="center"/>
                    <w:rPr>
                      <w:ins w:id="2509" w:author="Megan Ellis" w:date="2018-01-08T15:04:00Z"/>
                      <w:rFonts w:eastAsia="Calibri" w:cs="Arial"/>
                      <w:color w:val="000000"/>
                    </w:rPr>
                  </w:pPr>
                  <w:ins w:id="2510" w:author="Megan Ellis" w:date="2018-01-08T15:04:00Z">
                    <w:r w:rsidRPr="000A5A4E">
                      <w:rPr>
                        <w:rFonts w:eastAsia="Calibri" w:cs="Arial"/>
                        <w:color w:val="000000"/>
                      </w:rPr>
                      <w:t>9</w:t>
                    </w:r>
                    <w:r w:rsidRPr="000A5A4E">
                      <w:rPr>
                        <w:rFonts w:eastAsia="Calibri" w:cs="Arial"/>
                        <w:color w:val="000000"/>
                      </w:rPr>
                      <w:br/>
                      <w:t>(33.3%)</w:t>
                    </w:r>
                  </w:ins>
                </w:p>
              </w:tc>
              <w:tc>
                <w:tcPr>
                  <w:tcW w:w="659" w:type="pct"/>
                  <w:shd w:val="clear" w:color="auto" w:fill="E7F6EF"/>
                  <w:hideMark/>
                </w:tcPr>
                <w:p w:rsidR="000A5A4E" w:rsidRPr="000A5A4E" w:rsidRDefault="000A5A4E" w:rsidP="00C90B7D">
                  <w:pPr>
                    <w:jc w:val="center"/>
                    <w:rPr>
                      <w:ins w:id="2511" w:author="Megan Ellis" w:date="2018-01-08T15:04:00Z"/>
                      <w:rFonts w:eastAsia="Calibri" w:cs="Arial"/>
                      <w:color w:val="000000"/>
                    </w:rPr>
                  </w:pPr>
                  <w:ins w:id="2512" w:author="Megan Ellis" w:date="2018-01-08T15:04:00Z">
                    <w:r w:rsidRPr="000A5A4E">
                      <w:rPr>
                        <w:rFonts w:eastAsia="Calibri" w:cs="Arial"/>
                        <w:color w:val="000000"/>
                      </w:rPr>
                      <w:t>10</w:t>
                    </w:r>
                    <w:r w:rsidRPr="000A5A4E">
                      <w:rPr>
                        <w:rFonts w:eastAsia="Calibri" w:cs="Arial"/>
                        <w:color w:val="000000"/>
                      </w:rPr>
                      <w:br/>
                      <w:t>(37.0%)</w:t>
                    </w:r>
                  </w:ins>
                </w:p>
              </w:tc>
              <w:tc>
                <w:tcPr>
                  <w:tcW w:w="659" w:type="pct"/>
                  <w:shd w:val="clear" w:color="auto" w:fill="E7F6EF"/>
                  <w:hideMark/>
                </w:tcPr>
                <w:p w:rsidR="000A5A4E" w:rsidRPr="000A5A4E" w:rsidRDefault="000A5A4E" w:rsidP="00C90B7D">
                  <w:pPr>
                    <w:jc w:val="center"/>
                    <w:rPr>
                      <w:ins w:id="2513" w:author="Megan Ellis" w:date="2018-01-08T15:04:00Z"/>
                      <w:rFonts w:eastAsia="Calibri" w:cs="Arial"/>
                      <w:color w:val="000000"/>
                    </w:rPr>
                  </w:pPr>
                  <w:ins w:id="2514" w:author="Megan Ellis" w:date="2018-01-08T15:04:00Z">
                    <w:r w:rsidRPr="000A5A4E">
                      <w:rPr>
                        <w:rFonts w:eastAsia="Calibri" w:cs="Arial"/>
                        <w:color w:val="000000"/>
                      </w:rPr>
                      <w:t>8</w:t>
                    </w:r>
                    <w:r w:rsidRPr="000A5A4E">
                      <w:rPr>
                        <w:rFonts w:eastAsia="Calibri" w:cs="Arial"/>
                        <w:color w:val="000000"/>
                      </w:rPr>
                      <w:br/>
                      <w:t>(29.6%)</w:t>
                    </w:r>
                  </w:ins>
                </w:p>
              </w:tc>
              <w:tc>
                <w:tcPr>
                  <w:tcW w:w="659" w:type="pct"/>
                  <w:shd w:val="clear" w:color="auto" w:fill="E7F6EF"/>
                  <w:hideMark/>
                </w:tcPr>
                <w:p w:rsidR="000A5A4E" w:rsidRPr="000A5A4E" w:rsidRDefault="000A5A4E" w:rsidP="00C90B7D">
                  <w:pPr>
                    <w:jc w:val="center"/>
                    <w:rPr>
                      <w:ins w:id="2515" w:author="Megan Ellis" w:date="2018-01-08T15:04:00Z"/>
                      <w:rFonts w:eastAsia="Calibri" w:cs="Arial"/>
                      <w:color w:val="000000"/>
                    </w:rPr>
                  </w:pPr>
                  <w:ins w:id="2516" w:author="Megan Ellis" w:date="2018-01-08T15:04:00Z">
                    <w:r w:rsidRPr="000A5A4E">
                      <w:rPr>
                        <w:rFonts w:eastAsia="Calibri" w:cs="Arial"/>
                        <w:color w:val="000000"/>
                      </w:rPr>
                      <w:t>0</w:t>
                    </w:r>
                    <w:r w:rsidRPr="000A5A4E">
                      <w:rPr>
                        <w:rFonts w:eastAsia="Calibri" w:cs="Arial"/>
                        <w:color w:val="000000"/>
                      </w:rPr>
                      <w:br/>
                      <w:t>(0.0%)</w:t>
                    </w:r>
                  </w:ins>
                </w:p>
              </w:tc>
              <w:tc>
                <w:tcPr>
                  <w:tcW w:w="569" w:type="pct"/>
                  <w:shd w:val="clear" w:color="auto" w:fill="E7F6EF"/>
                  <w:hideMark/>
                </w:tcPr>
                <w:p w:rsidR="000A5A4E" w:rsidRPr="000A5A4E" w:rsidRDefault="000A5A4E" w:rsidP="00C90B7D">
                  <w:pPr>
                    <w:jc w:val="center"/>
                    <w:rPr>
                      <w:ins w:id="2517" w:author="Megan Ellis" w:date="2018-01-08T15:04:00Z"/>
                      <w:rFonts w:eastAsia="Calibri" w:cs="Arial"/>
                      <w:color w:val="000000"/>
                    </w:rPr>
                  </w:pPr>
                  <w:ins w:id="2518" w:author="Megan Ellis" w:date="2018-01-08T15:04:00Z">
                    <w:r w:rsidRPr="000A5A4E">
                      <w:rPr>
                        <w:rFonts w:eastAsia="Calibri" w:cs="Arial"/>
                        <w:color w:val="000000"/>
                      </w:rPr>
                      <w:t>0</w:t>
                    </w:r>
                    <w:r w:rsidRPr="000A5A4E">
                      <w:rPr>
                        <w:rFonts w:eastAsia="Calibri" w:cs="Arial"/>
                        <w:color w:val="000000"/>
                      </w:rPr>
                      <w:br/>
                      <w:t>(0.0%)</w:t>
                    </w:r>
                  </w:ins>
                </w:p>
              </w:tc>
            </w:tr>
            <w:tr w:rsidR="000A5A4E" w:rsidRPr="007E4EC9" w:rsidTr="00C90B7D">
              <w:trPr>
                <w:cantSplit/>
                <w:trHeight w:val="590"/>
                <w:ins w:id="2519" w:author="Megan Ellis" w:date="2018-01-08T15:04:00Z"/>
              </w:trPr>
              <w:tc>
                <w:tcPr>
                  <w:tcW w:w="1179" w:type="pct"/>
                  <w:shd w:val="clear" w:color="auto" w:fill="E7F6EF"/>
                  <w:hideMark/>
                </w:tcPr>
                <w:p w:rsidR="000A5A4E" w:rsidRPr="000A5A4E" w:rsidRDefault="000A5A4E" w:rsidP="00C90B7D">
                  <w:pPr>
                    <w:jc w:val="center"/>
                    <w:rPr>
                      <w:ins w:id="2520" w:author="Megan Ellis" w:date="2018-01-08T15:04:00Z"/>
                      <w:rFonts w:eastAsia="Calibri" w:cs="Arial"/>
                      <w:b/>
                      <w:bCs/>
                      <w:color w:val="000000"/>
                    </w:rPr>
                  </w:pPr>
                  <w:ins w:id="2521" w:author="Megan Ellis" w:date="2018-01-08T15:04:00Z">
                    <w:r w:rsidRPr="000A5A4E">
                      <w:rPr>
                        <w:rFonts w:eastAsia="Calibri" w:cs="Arial"/>
                        <w:b/>
                        <w:bCs/>
                        <w:color w:val="000000"/>
                      </w:rPr>
                      <w:t>Pacific Islander</w:t>
                    </w:r>
                  </w:ins>
                </w:p>
              </w:tc>
              <w:tc>
                <w:tcPr>
                  <w:tcW w:w="618" w:type="pct"/>
                  <w:shd w:val="clear" w:color="auto" w:fill="E7F6EF"/>
                  <w:hideMark/>
                </w:tcPr>
                <w:p w:rsidR="000A5A4E" w:rsidRPr="000A5A4E" w:rsidRDefault="000A5A4E" w:rsidP="00C90B7D">
                  <w:pPr>
                    <w:jc w:val="center"/>
                    <w:rPr>
                      <w:ins w:id="2522" w:author="Megan Ellis" w:date="2018-01-08T15:04:00Z"/>
                      <w:rFonts w:eastAsia="Calibri" w:cs="Arial"/>
                      <w:color w:val="000000"/>
                    </w:rPr>
                  </w:pPr>
                  <w:ins w:id="2523" w:author="Megan Ellis" w:date="2018-01-08T15:04:00Z">
                    <w:r w:rsidRPr="000A5A4E">
                      <w:rPr>
                        <w:rFonts w:eastAsia="Calibri" w:cs="Arial"/>
                        <w:color w:val="000000"/>
                      </w:rPr>
                      <w:t>9</w:t>
                    </w:r>
                  </w:ins>
                </w:p>
              </w:tc>
              <w:tc>
                <w:tcPr>
                  <w:tcW w:w="658" w:type="pct"/>
                  <w:shd w:val="clear" w:color="auto" w:fill="E7F6EF"/>
                  <w:hideMark/>
                </w:tcPr>
                <w:p w:rsidR="000A5A4E" w:rsidRPr="000A5A4E" w:rsidRDefault="000A5A4E" w:rsidP="00C90B7D">
                  <w:pPr>
                    <w:jc w:val="center"/>
                    <w:rPr>
                      <w:ins w:id="2524" w:author="Megan Ellis" w:date="2018-01-08T15:04:00Z"/>
                      <w:rFonts w:eastAsia="Calibri" w:cs="Arial"/>
                      <w:color w:val="000000"/>
                    </w:rPr>
                  </w:pPr>
                  <w:ins w:id="2525" w:author="Megan Ellis" w:date="2018-01-08T15:04:00Z">
                    <w:r w:rsidRPr="000A5A4E">
                      <w:rPr>
                        <w:rFonts w:eastAsia="Calibri" w:cs="Arial"/>
                        <w:color w:val="000000"/>
                      </w:rPr>
                      <w:t>2</w:t>
                    </w:r>
                    <w:r w:rsidRPr="000A5A4E">
                      <w:rPr>
                        <w:rFonts w:eastAsia="Calibri" w:cs="Arial"/>
                        <w:color w:val="000000"/>
                      </w:rPr>
                      <w:br/>
                      <w:t>(22.2%)</w:t>
                    </w:r>
                  </w:ins>
                </w:p>
              </w:tc>
              <w:tc>
                <w:tcPr>
                  <w:tcW w:w="659" w:type="pct"/>
                  <w:shd w:val="clear" w:color="auto" w:fill="E7F6EF"/>
                  <w:hideMark/>
                </w:tcPr>
                <w:p w:rsidR="000A5A4E" w:rsidRPr="000A5A4E" w:rsidRDefault="000A5A4E" w:rsidP="00C90B7D">
                  <w:pPr>
                    <w:jc w:val="center"/>
                    <w:rPr>
                      <w:ins w:id="2526" w:author="Megan Ellis" w:date="2018-01-08T15:04:00Z"/>
                      <w:rFonts w:eastAsia="Calibri" w:cs="Arial"/>
                      <w:color w:val="000000"/>
                    </w:rPr>
                  </w:pPr>
                  <w:ins w:id="2527" w:author="Megan Ellis" w:date="2018-01-08T15:04:00Z">
                    <w:r w:rsidRPr="000A5A4E">
                      <w:rPr>
                        <w:rFonts w:eastAsia="Calibri" w:cs="Arial"/>
                        <w:color w:val="000000"/>
                      </w:rPr>
                      <w:t>3</w:t>
                    </w:r>
                    <w:r w:rsidRPr="000A5A4E">
                      <w:rPr>
                        <w:rFonts w:eastAsia="Calibri" w:cs="Arial"/>
                        <w:color w:val="000000"/>
                      </w:rPr>
                      <w:br/>
                      <w:t>(33.3%)</w:t>
                    </w:r>
                  </w:ins>
                </w:p>
              </w:tc>
              <w:tc>
                <w:tcPr>
                  <w:tcW w:w="659" w:type="pct"/>
                  <w:shd w:val="clear" w:color="auto" w:fill="E7F6EF"/>
                  <w:hideMark/>
                </w:tcPr>
                <w:p w:rsidR="000A5A4E" w:rsidRPr="000A5A4E" w:rsidRDefault="000A5A4E" w:rsidP="00C90B7D">
                  <w:pPr>
                    <w:jc w:val="center"/>
                    <w:rPr>
                      <w:ins w:id="2528" w:author="Megan Ellis" w:date="2018-01-08T15:04:00Z"/>
                      <w:rFonts w:eastAsia="Calibri" w:cs="Arial"/>
                      <w:color w:val="000000"/>
                    </w:rPr>
                  </w:pPr>
                  <w:ins w:id="2529" w:author="Megan Ellis" w:date="2018-01-08T15:04:00Z">
                    <w:r w:rsidRPr="000A5A4E">
                      <w:rPr>
                        <w:rFonts w:eastAsia="Calibri" w:cs="Arial"/>
                        <w:color w:val="000000"/>
                      </w:rPr>
                      <w:t>3</w:t>
                    </w:r>
                    <w:r w:rsidRPr="000A5A4E">
                      <w:rPr>
                        <w:rFonts w:eastAsia="Calibri" w:cs="Arial"/>
                        <w:color w:val="000000"/>
                      </w:rPr>
                      <w:br/>
                      <w:t>(33.3%)</w:t>
                    </w:r>
                  </w:ins>
                </w:p>
              </w:tc>
              <w:tc>
                <w:tcPr>
                  <w:tcW w:w="659" w:type="pct"/>
                  <w:shd w:val="clear" w:color="auto" w:fill="E7F6EF"/>
                  <w:hideMark/>
                </w:tcPr>
                <w:p w:rsidR="000A5A4E" w:rsidRPr="000A5A4E" w:rsidRDefault="000A5A4E" w:rsidP="00C90B7D">
                  <w:pPr>
                    <w:jc w:val="center"/>
                    <w:rPr>
                      <w:ins w:id="2530" w:author="Megan Ellis" w:date="2018-01-08T15:04:00Z"/>
                      <w:rFonts w:eastAsia="Calibri" w:cs="Arial"/>
                      <w:color w:val="000000"/>
                    </w:rPr>
                  </w:pPr>
                  <w:ins w:id="2531" w:author="Megan Ellis" w:date="2018-01-08T15:04:00Z">
                    <w:r w:rsidRPr="000A5A4E">
                      <w:rPr>
                        <w:rFonts w:eastAsia="Calibri" w:cs="Arial"/>
                        <w:color w:val="000000"/>
                      </w:rPr>
                      <w:t>0</w:t>
                    </w:r>
                    <w:r w:rsidRPr="000A5A4E">
                      <w:rPr>
                        <w:rFonts w:eastAsia="Calibri" w:cs="Arial"/>
                        <w:color w:val="000000"/>
                      </w:rPr>
                      <w:br/>
                      <w:t>(0.0%)</w:t>
                    </w:r>
                  </w:ins>
                </w:p>
              </w:tc>
              <w:tc>
                <w:tcPr>
                  <w:tcW w:w="569" w:type="pct"/>
                  <w:shd w:val="clear" w:color="auto" w:fill="E7F6EF"/>
                  <w:hideMark/>
                </w:tcPr>
                <w:p w:rsidR="000A5A4E" w:rsidRPr="000A5A4E" w:rsidRDefault="000A5A4E" w:rsidP="00C90B7D">
                  <w:pPr>
                    <w:jc w:val="center"/>
                    <w:rPr>
                      <w:ins w:id="2532" w:author="Megan Ellis" w:date="2018-01-08T15:04:00Z"/>
                      <w:rFonts w:eastAsia="Calibri" w:cs="Arial"/>
                      <w:color w:val="000000"/>
                    </w:rPr>
                  </w:pPr>
                  <w:ins w:id="2533" w:author="Megan Ellis" w:date="2018-01-08T15:04:00Z">
                    <w:r w:rsidRPr="000A5A4E">
                      <w:rPr>
                        <w:rFonts w:eastAsia="Calibri" w:cs="Arial"/>
                        <w:color w:val="000000"/>
                      </w:rPr>
                      <w:t>1</w:t>
                    </w:r>
                    <w:r w:rsidRPr="000A5A4E">
                      <w:rPr>
                        <w:rFonts w:eastAsia="Calibri" w:cs="Arial"/>
                        <w:color w:val="000000"/>
                      </w:rPr>
                      <w:br/>
                      <w:t>(11.1%)</w:t>
                    </w:r>
                  </w:ins>
                </w:p>
              </w:tc>
            </w:tr>
            <w:tr w:rsidR="000A5A4E" w:rsidRPr="007E4EC9" w:rsidTr="00C90B7D">
              <w:trPr>
                <w:cantSplit/>
                <w:trHeight w:val="590"/>
                <w:ins w:id="2534" w:author="Megan Ellis" w:date="2018-01-08T15:04:00Z"/>
              </w:trPr>
              <w:tc>
                <w:tcPr>
                  <w:tcW w:w="1179" w:type="pct"/>
                  <w:shd w:val="clear" w:color="auto" w:fill="E7F6EF"/>
                  <w:hideMark/>
                </w:tcPr>
                <w:p w:rsidR="000A5A4E" w:rsidRPr="000A5A4E" w:rsidRDefault="000A5A4E" w:rsidP="00C90B7D">
                  <w:pPr>
                    <w:jc w:val="center"/>
                    <w:rPr>
                      <w:ins w:id="2535" w:author="Megan Ellis" w:date="2018-01-08T15:04:00Z"/>
                      <w:rFonts w:eastAsia="Calibri" w:cs="Arial"/>
                      <w:b/>
                      <w:bCs/>
                      <w:color w:val="000000"/>
                    </w:rPr>
                  </w:pPr>
                  <w:ins w:id="2536" w:author="Megan Ellis" w:date="2018-01-08T15:04:00Z">
                    <w:r w:rsidRPr="000A5A4E">
                      <w:rPr>
                        <w:rFonts w:eastAsia="Calibri" w:cs="Arial"/>
                        <w:b/>
                        <w:bCs/>
                        <w:color w:val="000000"/>
                      </w:rPr>
                      <w:t>Two or More Races</w:t>
                    </w:r>
                  </w:ins>
                </w:p>
              </w:tc>
              <w:tc>
                <w:tcPr>
                  <w:tcW w:w="618" w:type="pct"/>
                  <w:shd w:val="clear" w:color="auto" w:fill="E7F6EF"/>
                  <w:hideMark/>
                </w:tcPr>
                <w:p w:rsidR="000A5A4E" w:rsidRPr="000A5A4E" w:rsidRDefault="000A5A4E" w:rsidP="00C90B7D">
                  <w:pPr>
                    <w:jc w:val="center"/>
                    <w:rPr>
                      <w:ins w:id="2537" w:author="Megan Ellis" w:date="2018-01-08T15:04:00Z"/>
                      <w:rFonts w:eastAsia="Calibri" w:cs="Arial"/>
                      <w:color w:val="000000"/>
                    </w:rPr>
                  </w:pPr>
                  <w:ins w:id="2538" w:author="Megan Ellis" w:date="2018-01-08T15:04:00Z">
                    <w:r w:rsidRPr="000A5A4E">
                      <w:rPr>
                        <w:rFonts w:eastAsia="Calibri" w:cs="Arial"/>
                        <w:color w:val="000000"/>
                      </w:rPr>
                      <w:t>681</w:t>
                    </w:r>
                  </w:ins>
                </w:p>
              </w:tc>
              <w:tc>
                <w:tcPr>
                  <w:tcW w:w="658" w:type="pct"/>
                  <w:shd w:val="clear" w:color="auto" w:fill="E7F6EF"/>
                  <w:hideMark/>
                </w:tcPr>
                <w:p w:rsidR="000A5A4E" w:rsidRPr="000A5A4E" w:rsidRDefault="000A5A4E" w:rsidP="00C90B7D">
                  <w:pPr>
                    <w:jc w:val="center"/>
                    <w:rPr>
                      <w:ins w:id="2539" w:author="Megan Ellis" w:date="2018-01-08T15:04:00Z"/>
                      <w:rFonts w:eastAsia="Calibri" w:cs="Arial"/>
                      <w:color w:val="000000"/>
                    </w:rPr>
                  </w:pPr>
                  <w:ins w:id="2540" w:author="Megan Ellis" w:date="2018-01-08T15:04:00Z">
                    <w:r w:rsidRPr="000A5A4E">
                      <w:rPr>
                        <w:rFonts w:eastAsia="Calibri" w:cs="Arial"/>
                        <w:color w:val="000000"/>
                      </w:rPr>
                      <w:t>6</w:t>
                    </w:r>
                    <w:r w:rsidRPr="000A5A4E">
                      <w:rPr>
                        <w:rFonts w:eastAsia="Calibri" w:cs="Arial"/>
                        <w:color w:val="000000"/>
                      </w:rPr>
                      <w:br/>
                      <w:t>(0.9%)</w:t>
                    </w:r>
                  </w:ins>
                </w:p>
              </w:tc>
              <w:tc>
                <w:tcPr>
                  <w:tcW w:w="659" w:type="pct"/>
                  <w:shd w:val="clear" w:color="auto" w:fill="E7F6EF"/>
                  <w:hideMark/>
                </w:tcPr>
                <w:p w:rsidR="000A5A4E" w:rsidRPr="000A5A4E" w:rsidRDefault="000A5A4E" w:rsidP="00C90B7D">
                  <w:pPr>
                    <w:jc w:val="center"/>
                    <w:rPr>
                      <w:ins w:id="2541" w:author="Megan Ellis" w:date="2018-01-08T15:04:00Z"/>
                      <w:rFonts w:eastAsia="Calibri" w:cs="Arial"/>
                      <w:color w:val="000000"/>
                    </w:rPr>
                  </w:pPr>
                  <w:ins w:id="2542" w:author="Megan Ellis" w:date="2018-01-08T15:04:00Z">
                    <w:r w:rsidRPr="000A5A4E">
                      <w:rPr>
                        <w:rFonts w:eastAsia="Calibri" w:cs="Arial"/>
                        <w:color w:val="000000"/>
                      </w:rPr>
                      <w:t>72</w:t>
                    </w:r>
                    <w:r w:rsidRPr="000A5A4E">
                      <w:rPr>
                        <w:rFonts w:eastAsia="Calibri" w:cs="Arial"/>
                        <w:color w:val="000000"/>
                      </w:rPr>
                      <w:br/>
                      <w:t>(10.6%)</w:t>
                    </w:r>
                  </w:ins>
                </w:p>
              </w:tc>
              <w:tc>
                <w:tcPr>
                  <w:tcW w:w="659" w:type="pct"/>
                  <w:shd w:val="clear" w:color="auto" w:fill="E7F6EF"/>
                  <w:hideMark/>
                </w:tcPr>
                <w:p w:rsidR="000A5A4E" w:rsidRPr="000A5A4E" w:rsidRDefault="000A5A4E" w:rsidP="00C90B7D">
                  <w:pPr>
                    <w:jc w:val="center"/>
                    <w:rPr>
                      <w:ins w:id="2543" w:author="Megan Ellis" w:date="2018-01-08T15:04:00Z"/>
                      <w:rFonts w:eastAsia="Calibri" w:cs="Arial"/>
                      <w:color w:val="000000"/>
                    </w:rPr>
                  </w:pPr>
                  <w:ins w:id="2544" w:author="Megan Ellis" w:date="2018-01-08T15:04:00Z">
                    <w:r w:rsidRPr="000A5A4E">
                      <w:rPr>
                        <w:rFonts w:eastAsia="Calibri" w:cs="Arial"/>
                        <w:color w:val="000000"/>
                      </w:rPr>
                      <w:t>83</w:t>
                    </w:r>
                    <w:r w:rsidRPr="000A5A4E">
                      <w:rPr>
                        <w:rFonts w:eastAsia="Calibri" w:cs="Arial"/>
                        <w:color w:val="000000"/>
                      </w:rPr>
                      <w:br/>
                      <w:t>(12.2%)</w:t>
                    </w:r>
                  </w:ins>
                </w:p>
              </w:tc>
              <w:tc>
                <w:tcPr>
                  <w:tcW w:w="659" w:type="pct"/>
                  <w:shd w:val="clear" w:color="auto" w:fill="E7F6EF"/>
                  <w:hideMark/>
                </w:tcPr>
                <w:p w:rsidR="000A5A4E" w:rsidRPr="000A5A4E" w:rsidRDefault="000A5A4E" w:rsidP="00C90B7D">
                  <w:pPr>
                    <w:jc w:val="center"/>
                    <w:rPr>
                      <w:ins w:id="2545" w:author="Megan Ellis" w:date="2018-01-08T15:04:00Z"/>
                      <w:rFonts w:eastAsia="Calibri" w:cs="Arial"/>
                      <w:color w:val="000000"/>
                    </w:rPr>
                  </w:pPr>
                  <w:ins w:id="2546" w:author="Megan Ellis" w:date="2018-01-08T15:04:00Z">
                    <w:r w:rsidRPr="000A5A4E">
                      <w:rPr>
                        <w:rFonts w:eastAsia="Calibri" w:cs="Arial"/>
                        <w:color w:val="000000"/>
                      </w:rPr>
                      <w:t>283</w:t>
                    </w:r>
                    <w:r w:rsidRPr="000A5A4E">
                      <w:rPr>
                        <w:rFonts w:eastAsia="Calibri" w:cs="Arial"/>
                        <w:color w:val="000000"/>
                      </w:rPr>
                      <w:br/>
                      <w:t>(41.6%)</w:t>
                    </w:r>
                  </w:ins>
                </w:p>
              </w:tc>
              <w:tc>
                <w:tcPr>
                  <w:tcW w:w="569" w:type="pct"/>
                  <w:shd w:val="clear" w:color="auto" w:fill="E7F6EF"/>
                  <w:hideMark/>
                </w:tcPr>
                <w:p w:rsidR="000A5A4E" w:rsidRPr="000A5A4E" w:rsidRDefault="000A5A4E" w:rsidP="00C90B7D">
                  <w:pPr>
                    <w:jc w:val="center"/>
                    <w:rPr>
                      <w:ins w:id="2547" w:author="Megan Ellis" w:date="2018-01-08T15:04:00Z"/>
                      <w:rFonts w:eastAsia="Calibri" w:cs="Arial"/>
                      <w:color w:val="000000"/>
                    </w:rPr>
                  </w:pPr>
                  <w:ins w:id="2548" w:author="Megan Ellis" w:date="2018-01-08T15:04:00Z">
                    <w:r w:rsidRPr="000A5A4E">
                      <w:rPr>
                        <w:rFonts w:eastAsia="Calibri" w:cs="Arial"/>
                        <w:color w:val="000000"/>
                      </w:rPr>
                      <w:t>237</w:t>
                    </w:r>
                    <w:r w:rsidRPr="000A5A4E">
                      <w:rPr>
                        <w:rFonts w:eastAsia="Calibri" w:cs="Arial"/>
                        <w:color w:val="000000"/>
                      </w:rPr>
                      <w:br/>
                      <w:t>(34.8%)</w:t>
                    </w:r>
                  </w:ins>
                </w:p>
              </w:tc>
            </w:tr>
            <w:tr w:rsidR="000A5A4E" w:rsidRPr="007E4EC9" w:rsidTr="00C90B7D">
              <w:trPr>
                <w:cantSplit/>
                <w:trHeight w:val="590"/>
                <w:ins w:id="2549" w:author="Megan Ellis" w:date="2018-01-08T15:04:00Z"/>
              </w:trPr>
              <w:tc>
                <w:tcPr>
                  <w:tcW w:w="1179" w:type="pct"/>
                  <w:shd w:val="clear" w:color="auto" w:fill="E7F6EF"/>
                  <w:hideMark/>
                </w:tcPr>
                <w:p w:rsidR="000A5A4E" w:rsidRPr="000A5A4E" w:rsidRDefault="000A5A4E" w:rsidP="00C90B7D">
                  <w:pPr>
                    <w:jc w:val="center"/>
                    <w:rPr>
                      <w:ins w:id="2550" w:author="Megan Ellis" w:date="2018-01-08T15:04:00Z"/>
                      <w:rFonts w:eastAsia="Calibri" w:cs="Arial"/>
                      <w:b/>
                      <w:bCs/>
                      <w:color w:val="000000"/>
                    </w:rPr>
                  </w:pPr>
                  <w:ins w:id="2551" w:author="Megan Ellis" w:date="2018-01-08T15:04:00Z">
                    <w:r w:rsidRPr="000A5A4E">
                      <w:rPr>
                        <w:rFonts w:eastAsia="Calibri" w:cs="Arial"/>
                        <w:b/>
                        <w:bCs/>
                        <w:color w:val="000000"/>
                      </w:rPr>
                      <w:t>White</w:t>
                    </w:r>
                  </w:ins>
                </w:p>
              </w:tc>
              <w:tc>
                <w:tcPr>
                  <w:tcW w:w="618" w:type="pct"/>
                  <w:shd w:val="clear" w:color="auto" w:fill="E7F6EF"/>
                  <w:hideMark/>
                </w:tcPr>
                <w:p w:rsidR="000A5A4E" w:rsidRPr="000A5A4E" w:rsidRDefault="000A5A4E" w:rsidP="00C90B7D">
                  <w:pPr>
                    <w:jc w:val="center"/>
                    <w:rPr>
                      <w:ins w:id="2552" w:author="Megan Ellis" w:date="2018-01-08T15:04:00Z"/>
                      <w:rFonts w:eastAsia="Calibri" w:cs="Arial"/>
                      <w:color w:val="000000"/>
                    </w:rPr>
                  </w:pPr>
                  <w:ins w:id="2553" w:author="Megan Ellis" w:date="2018-01-08T15:04:00Z">
                    <w:r w:rsidRPr="000A5A4E">
                      <w:rPr>
                        <w:rFonts w:eastAsia="Calibri" w:cs="Arial"/>
                        <w:color w:val="000000"/>
                      </w:rPr>
                      <w:t>4,029</w:t>
                    </w:r>
                  </w:ins>
                </w:p>
              </w:tc>
              <w:tc>
                <w:tcPr>
                  <w:tcW w:w="658" w:type="pct"/>
                  <w:shd w:val="clear" w:color="auto" w:fill="E7F6EF"/>
                  <w:hideMark/>
                </w:tcPr>
                <w:p w:rsidR="000A5A4E" w:rsidRPr="000A5A4E" w:rsidRDefault="000A5A4E" w:rsidP="00C90B7D">
                  <w:pPr>
                    <w:jc w:val="center"/>
                    <w:rPr>
                      <w:ins w:id="2554" w:author="Megan Ellis" w:date="2018-01-08T15:04:00Z"/>
                      <w:rFonts w:eastAsia="Calibri" w:cs="Arial"/>
                      <w:color w:val="000000"/>
                    </w:rPr>
                  </w:pPr>
                  <w:ins w:id="2555" w:author="Megan Ellis" w:date="2018-01-08T15:04:00Z">
                    <w:r w:rsidRPr="000A5A4E">
                      <w:rPr>
                        <w:rFonts w:eastAsia="Calibri" w:cs="Arial"/>
                        <w:color w:val="000000"/>
                      </w:rPr>
                      <w:t>40</w:t>
                    </w:r>
                    <w:r w:rsidRPr="000A5A4E">
                      <w:rPr>
                        <w:rFonts w:eastAsia="Calibri" w:cs="Arial"/>
                        <w:color w:val="000000"/>
                      </w:rPr>
                      <w:br/>
                      <w:t>(1.0%)</w:t>
                    </w:r>
                  </w:ins>
                </w:p>
              </w:tc>
              <w:tc>
                <w:tcPr>
                  <w:tcW w:w="659" w:type="pct"/>
                  <w:shd w:val="clear" w:color="auto" w:fill="E7F6EF"/>
                  <w:hideMark/>
                </w:tcPr>
                <w:p w:rsidR="000A5A4E" w:rsidRPr="000A5A4E" w:rsidRDefault="000A5A4E" w:rsidP="00C90B7D">
                  <w:pPr>
                    <w:jc w:val="center"/>
                    <w:rPr>
                      <w:ins w:id="2556" w:author="Megan Ellis" w:date="2018-01-08T15:04:00Z"/>
                      <w:rFonts w:eastAsia="Calibri" w:cs="Arial"/>
                      <w:color w:val="000000"/>
                    </w:rPr>
                  </w:pPr>
                  <w:ins w:id="2557" w:author="Megan Ellis" w:date="2018-01-08T15:04:00Z">
                    <w:r w:rsidRPr="000A5A4E">
                      <w:rPr>
                        <w:rFonts w:eastAsia="Calibri" w:cs="Arial"/>
                        <w:color w:val="000000"/>
                      </w:rPr>
                      <w:t>759</w:t>
                    </w:r>
                    <w:r w:rsidRPr="000A5A4E">
                      <w:rPr>
                        <w:rFonts w:eastAsia="Calibri" w:cs="Arial"/>
                        <w:color w:val="000000"/>
                      </w:rPr>
                      <w:br/>
                      <w:t>(18.8%)</w:t>
                    </w:r>
                  </w:ins>
                </w:p>
              </w:tc>
              <w:tc>
                <w:tcPr>
                  <w:tcW w:w="659" w:type="pct"/>
                  <w:shd w:val="clear" w:color="auto" w:fill="E7F6EF"/>
                  <w:hideMark/>
                </w:tcPr>
                <w:p w:rsidR="000A5A4E" w:rsidRPr="000A5A4E" w:rsidRDefault="000A5A4E" w:rsidP="00C90B7D">
                  <w:pPr>
                    <w:jc w:val="center"/>
                    <w:rPr>
                      <w:ins w:id="2558" w:author="Megan Ellis" w:date="2018-01-08T15:04:00Z"/>
                      <w:rFonts w:eastAsia="Calibri" w:cs="Arial"/>
                      <w:color w:val="000000"/>
                    </w:rPr>
                  </w:pPr>
                  <w:ins w:id="2559" w:author="Megan Ellis" w:date="2018-01-08T15:04:00Z">
                    <w:r w:rsidRPr="000A5A4E">
                      <w:rPr>
                        <w:rFonts w:eastAsia="Calibri" w:cs="Arial"/>
                        <w:color w:val="000000"/>
                      </w:rPr>
                      <w:t>760</w:t>
                    </w:r>
                    <w:r w:rsidRPr="000A5A4E">
                      <w:rPr>
                        <w:rFonts w:eastAsia="Calibri" w:cs="Arial"/>
                        <w:color w:val="000000"/>
                      </w:rPr>
                      <w:br/>
                      <w:t>(18.9%)</w:t>
                    </w:r>
                  </w:ins>
                </w:p>
              </w:tc>
              <w:tc>
                <w:tcPr>
                  <w:tcW w:w="659" w:type="pct"/>
                  <w:shd w:val="clear" w:color="auto" w:fill="E7F6EF"/>
                  <w:hideMark/>
                </w:tcPr>
                <w:p w:rsidR="000A5A4E" w:rsidRPr="000A5A4E" w:rsidRDefault="000A5A4E" w:rsidP="00C90B7D">
                  <w:pPr>
                    <w:jc w:val="center"/>
                    <w:rPr>
                      <w:ins w:id="2560" w:author="Megan Ellis" w:date="2018-01-08T15:04:00Z"/>
                      <w:rFonts w:eastAsia="Calibri" w:cs="Arial"/>
                      <w:color w:val="000000"/>
                    </w:rPr>
                  </w:pPr>
                  <w:ins w:id="2561" w:author="Megan Ellis" w:date="2018-01-08T15:04:00Z">
                    <w:r w:rsidRPr="000A5A4E">
                      <w:rPr>
                        <w:rFonts w:eastAsia="Calibri" w:cs="Arial"/>
                        <w:color w:val="000000"/>
                      </w:rPr>
                      <w:t>1,662</w:t>
                    </w:r>
                    <w:r w:rsidRPr="000A5A4E">
                      <w:rPr>
                        <w:rFonts w:eastAsia="Calibri" w:cs="Arial"/>
                        <w:color w:val="000000"/>
                      </w:rPr>
                      <w:br/>
                      <w:t>(41.3%)</w:t>
                    </w:r>
                  </w:ins>
                </w:p>
              </w:tc>
              <w:tc>
                <w:tcPr>
                  <w:tcW w:w="569" w:type="pct"/>
                  <w:shd w:val="clear" w:color="auto" w:fill="E7F6EF"/>
                  <w:hideMark/>
                </w:tcPr>
                <w:p w:rsidR="000A5A4E" w:rsidRPr="000A5A4E" w:rsidRDefault="000A5A4E" w:rsidP="00C90B7D">
                  <w:pPr>
                    <w:jc w:val="center"/>
                    <w:rPr>
                      <w:ins w:id="2562" w:author="Megan Ellis" w:date="2018-01-08T15:04:00Z"/>
                      <w:rFonts w:eastAsia="Calibri" w:cs="Arial"/>
                      <w:color w:val="000000"/>
                    </w:rPr>
                  </w:pPr>
                  <w:ins w:id="2563" w:author="Megan Ellis" w:date="2018-01-08T15:04:00Z">
                    <w:r w:rsidRPr="000A5A4E">
                      <w:rPr>
                        <w:rFonts w:eastAsia="Calibri" w:cs="Arial"/>
                        <w:color w:val="000000"/>
                      </w:rPr>
                      <w:t>808</w:t>
                    </w:r>
                    <w:r w:rsidRPr="000A5A4E">
                      <w:rPr>
                        <w:rFonts w:eastAsia="Calibri" w:cs="Arial"/>
                        <w:color w:val="000000"/>
                      </w:rPr>
                      <w:br/>
                      <w:t>(20.1%)</w:t>
                    </w:r>
                  </w:ins>
                </w:p>
              </w:tc>
            </w:tr>
            <w:tr w:rsidR="000A5A4E" w:rsidRPr="007E4EC9" w:rsidTr="00C90B7D">
              <w:trPr>
                <w:cantSplit/>
                <w:trHeight w:val="590"/>
                <w:ins w:id="2564" w:author="Megan Ellis" w:date="2018-01-08T15:04:00Z"/>
              </w:trPr>
              <w:tc>
                <w:tcPr>
                  <w:tcW w:w="1179" w:type="pct"/>
                  <w:shd w:val="clear" w:color="auto" w:fill="E7F6EF"/>
                  <w:hideMark/>
                </w:tcPr>
                <w:p w:rsidR="000A5A4E" w:rsidRPr="000A5A4E" w:rsidRDefault="000A5A4E" w:rsidP="00C90B7D">
                  <w:pPr>
                    <w:jc w:val="center"/>
                    <w:rPr>
                      <w:ins w:id="2565" w:author="Megan Ellis" w:date="2018-01-08T15:04:00Z"/>
                      <w:rFonts w:eastAsia="Calibri" w:cs="Arial"/>
                      <w:b/>
                      <w:bCs/>
                      <w:color w:val="000000"/>
                    </w:rPr>
                  </w:pPr>
                  <w:ins w:id="2566" w:author="Megan Ellis" w:date="2018-01-08T15:04:00Z">
                    <w:r w:rsidRPr="000A5A4E">
                      <w:rPr>
                        <w:rFonts w:eastAsia="Calibri" w:cs="Arial"/>
                        <w:b/>
                        <w:bCs/>
                        <w:color w:val="000000"/>
                      </w:rPr>
                      <w:t>Socioeconomically Disadvantaged</w:t>
                    </w:r>
                  </w:ins>
                </w:p>
              </w:tc>
              <w:tc>
                <w:tcPr>
                  <w:tcW w:w="618" w:type="pct"/>
                  <w:shd w:val="clear" w:color="auto" w:fill="E7F6EF"/>
                  <w:hideMark/>
                </w:tcPr>
                <w:p w:rsidR="000A5A4E" w:rsidRPr="000A5A4E" w:rsidRDefault="000A5A4E" w:rsidP="00C90B7D">
                  <w:pPr>
                    <w:jc w:val="center"/>
                    <w:rPr>
                      <w:ins w:id="2567" w:author="Megan Ellis" w:date="2018-01-08T15:04:00Z"/>
                      <w:rFonts w:eastAsia="Calibri" w:cs="Arial"/>
                      <w:color w:val="000000"/>
                    </w:rPr>
                  </w:pPr>
                  <w:ins w:id="2568" w:author="Megan Ellis" w:date="2018-01-08T15:04:00Z">
                    <w:r w:rsidRPr="000A5A4E">
                      <w:rPr>
                        <w:rFonts w:eastAsia="Calibri" w:cs="Arial"/>
                        <w:color w:val="000000"/>
                      </w:rPr>
                      <w:t>6,631</w:t>
                    </w:r>
                  </w:ins>
                </w:p>
              </w:tc>
              <w:tc>
                <w:tcPr>
                  <w:tcW w:w="658" w:type="pct"/>
                  <w:shd w:val="clear" w:color="auto" w:fill="E7F6EF"/>
                  <w:hideMark/>
                </w:tcPr>
                <w:p w:rsidR="000A5A4E" w:rsidRPr="000A5A4E" w:rsidRDefault="000A5A4E" w:rsidP="00C90B7D">
                  <w:pPr>
                    <w:jc w:val="center"/>
                    <w:rPr>
                      <w:ins w:id="2569" w:author="Megan Ellis" w:date="2018-01-08T15:04:00Z"/>
                      <w:rFonts w:eastAsia="Calibri" w:cs="Arial"/>
                      <w:color w:val="000000"/>
                    </w:rPr>
                  </w:pPr>
                  <w:ins w:id="2570" w:author="Megan Ellis" w:date="2018-01-08T15:04:00Z">
                    <w:r w:rsidRPr="000A5A4E">
                      <w:rPr>
                        <w:rFonts w:eastAsia="Calibri" w:cs="Arial"/>
                        <w:color w:val="000000"/>
                      </w:rPr>
                      <w:t>534</w:t>
                    </w:r>
                    <w:r w:rsidRPr="000A5A4E">
                      <w:rPr>
                        <w:rFonts w:eastAsia="Calibri" w:cs="Arial"/>
                        <w:color w:val="000000"/>
                      </w:rPr>
                      <w:br/>
                      <w:t>(8.1%)</w:t>
                    </w:r>
                  </w:ins>
                </w:p>
              </w:tc>
              <w:tc>
                <w:tcPr>
                  <w:tcW w:w="659" w:type="pct"/>
                  <w:shd w:val="clear" w:color="auto" w:fill="E7F6EF"/>
                  <w:hideMark/>
                </w:tcPr>
                <w:p w:rsidR="000A5A4E" w:rsidRPr="000A5A4E" w:rsidRDefault="000A5A4E" w:rsidP="00C90B7D">
                  <w:pPr>
                    <w:jc w:val="center"/>
                    <w:rPr>
                      <w:ins w:id="2571" w:author="Megan Ellis" w:date="2018-01-08T15:04:00Z"/>
                      <w:rFonts w:eastAsia="Calibri" w:cs="Arial"/>
                      <w:color w:val="000000"/>
                    </w:rPr>
                  </w:pPr>
                  <w:ins w:id="2572" w:author="Megan Ellis" w:date="2018-01-08T15:04:00Z">
                    <w:r w:rsidRPr="000A5A4E">
                      <w:rPr>
                        <w:rFonts w:eastAsia="Calibri" w:cs="Arial"/>
                        <w:color w:val="000000"/>
                      </w:rPr>
                      <w:t>2,976</w:t>
                    </w:r>
                    <w:r w:rsidRPr="000A5A4E">
                      <w:rPr>
                        <w:rFonts w:eastAsia="Calibri" w:cs="Arial"/>
                        <w:color w:val="000000"/>
                      </w:rPr>
                      <w:br/>
                      <w:t>(44.9%)</w:t>
                    </w:r>
                  </w:ins>
                </w:p>
              </w:tc>
              <w:tc>
                <w:tcPr>
                  <w:tcW w:w="659" w:type="pct"/>
                  <w:shd w:val="clear" w:color="auto" w:fill="E7F6EF"/>
                  <w:hideMark/>
                </w:tcPr>
                <w:p w:rsidR="000A5A4E" w:rsidRPr="000A5A4E" w:rsidRDefault="000A5A4E" w:rsidP="00C90B7D">
                  <w:pPr>
                    <w:jc w:val="center"/>
                    <w:rPr>
                      <w:ins w:id="2573" w:author="Megan Ellis" w:date="2018-01-08T15:04:00Z"/>
                      <w:rFonts w:eastAsia="Calibri" w:cs="Arial"/>
                      <w:color w:val="000000"/>
                    </w:rPr>
                  </w:pPr>
                  <w:ins w:id="2574" w:author="Megan Ellis" w:date="2018-01-08T15:04:00Z">
                    <w:r w:rsidRPr="000A5A4E">
                      <w:rPr>
                        <w:rFonts w:eastAsia="Calibri" w:cs="Arial"/>
                        <w:color w:val="000000"/>
                      </w:rPr>
                      <w:t>2,239</w:t>
                    </w:r>
                    <w:r w:rsidRPr="000A5A4E">
                      <w:rPr>
                        <w:rFonts w:eastAsia="Calibri" w:cs="Arial"/>
                        <w:color w:val="000000"/>
                      </w:rPr>
                      <w:br/>
                      <w:t>(33.8%)</w:t>
                    </w:r>
                  </w:ins>
                </w:p>
              </w:tc>
              <w:tc>
                <w:tcPr>
                  <w:tcW w:w="659" w:type="pct"/>
                  <w:shd w:val="clear" w:color="auto" w:fill="E7F6EF"/>
                  <w:hideMark/>
                </w:tcPr>
                <w:p w:rsidR="000A5A4E" w:rsidRPr="000A5A4E" w:rsidRDefault="000A5A4E" w:rsidP="00C90B7D">
                  <w:pPr>
                    <w:jc w:val="center"/>
                    <w:rPr>
                      <w:ins w:id="2575" w:author="Megan Ellis" w:date="2018-01-08T15:04:00Z"/>
                      <w:rFonts w:eastAsia="Calibri" w:cs="Arial"/>
                      <w:color w:val="000000"/>
                    </w:rPr>
                  </w:pPr>
                  <w:ins w:id="2576" w:author="Megan Ellis" w:date="2018-01-08T15:04:00Z">
                    <w:r w:rsidRPr="000A5A4E">
                      <w:rPr>
                        <w:rFonts w:eastAsia="Calibri" w:cs="Arial"/>
                        <w:color w:val="000000"/>
                      </w:rPr>
                      <w:t>762</w:t>
                    </w:r>
                    <w:r w:rsidRPr="000A5A4E">
                      <w:rPr>
                        <w:rFonts w:eastAsia="Calibri" w:cs="Arial"/>
                        <w:color w:val="000000"/>
                      </w:rPr>
                      <w:br/>
                      <w:t>(11.5%)</w:t>
                    </w:r>
                  </w:ins>
                </w:p>
              </w:tc>
              <w:tc>
                <w:tcPr>
                  <w:tcW w:w="569" w:type="pct"/>
                  <w:shd w:val="clear" w:color="auto" w:fill="E7F6EF"/>
                  <w:hideMark/>
                </w:tcPr>
                <w:p w:rsidR="000A5A4E" w:rsidRPr="000A5A4E" w:rsidRDefault="000A5A4E" w:rsidP="00C90B7D">
                  <w:pPr>
                    <w:jc w:val="center"/>
                    <w:rPr>
                      <w:ins w:id="2577" w:author="Megan Ellis" w:date="2018-01-08T15:04:00Z"/>
                      <w:rFonts w:eastAsia="Calibri" w:cs="Arial"/>
                      <w:color w:val="000000"/>
                    </w:rPr>
                  </w:pPr>
                  <w:ins w:id="2578" w:author="Megan Ellis" w:date="2018-01-08T15:04:00Z">
                    <w:r w:rsidRPr="000A5A4E">
                      <w:rPr>
                        <w:rFonts w:eastAsia="Calibri" w:cs="Arial"/>
                        <w:color w:val="000000"/>
                      </w:rPr>
                      <w:t>120</w:t>
                    </w:r>
                    <w:r w:rsidRPr="000A5A4E">
                      <w:rPr>
                        <w:rFonts w:eastAsia="Calibri" w:cs="Arial"/>
                        <w:color w:val="000000"/>
                      </w:rPr>
                      <w:br/>
                      <w:t>(1.8%)</w:t>
                    </w:r>
                  </w:ins>
                </w:p>
              </w:tc>
            </w:tr>
            <w:tr w:rsidR="000A5A4E" w:rsidRPr="007E4EC9" w:rsidTr="00C90B7D">
              <w:trPr>
                <w:cantSplit/>
                <w:trHeight w:val="590"/>
                <w:ins w:id="2579" w:author="Megan Ellis" w:date="2018-01-08T15:04:00Z"/>
              </w:trPr>
              <w:tc>
                <w:tcPr>
                  <w:tcW w:w="1179" w:type="pct"/>
                  <w:shd w:val="clear" w:color="auto" w:fill="E7F6EF"/>
                  <w:hideMark/>
                </w:tcPr>
                <w:p w:rsidR="000A5A4E" w:rsidRPr="000A5A4E" w:rsidRDefault="000A5A4E" w:rsidP="00C90B7D">
                  <w:pPr>
                    <w:jc w:val="center"/>
                    <w:rPr>
                      <w:ins w:id="2580" w:author="Megan Ellis" w:date="2018-01-08T15:04:00Z"/>
                      <w:rFonts w:eastAsia="Calibri" w:cs="Arial"/>
                      <w:b/>
                      <w:bCs/>
                      <w:color w:val="000000"/>
                    </w:rPr>
                  </w:pPr>
                  <w:ins w:id="2581" w:author="Megan Ellis" w:date="2018-01-08T15:04:00Z">
                    <w:r w:rsidRPr="000A5A4E">
                      <w:rPr>
                        <w:rFonts w:eastAsia="Calibri" w:cs="Arial"/>
                        <w:b/>
                        <w:bCs/>
                        <w:color w:val="000000"/>
                      </w:rPr>
                      <w:t>English Learners</w:t>
                    </w:r>
                  </w:ins>
                </w:p>
                <w:p w:rsidR="000A5A4E" w:rsidRPr="000A5A4E" w:rsidRDefault="000A5A4E" w:rsidP="00C90B7D">
                  <w:pPr>
                    <w:jc w:val="center"/>
                    <w:rPr>
                      <w:ins w:id="2582" w:author="Megan Ellis" w:date="2018-01-08T15:04:00Z"/>
                      <w:rFonts w:eastAsia="Calibri" w:cs="Arial"/>
                      <w:b/>
                      <w:bCs/>
                      <w:color w:val="000000"/>
                    </w:rPr>
                  </w:pPr>
                  <w:ins w:id="2583" w:author="Megan Ellis" w:date="2018-01-08T15:04:00Z">
                    <w:r w:rsidRPr="000A5A4E">
                      <w:rPr>
                        <w:rFonts w:eastAsia="Calibri" w:cs="Arial"/>
                        <w:b/>
                        <w:bCs/>
                        <w:color w:val="000000"/>
                      </w:rPr>
                      <w:t>(4 years of RFEP)</w:t>
                    </w:r>
                  </w:ins>
                </w:p>
              </w:tc>
              <w:tc>
                <w:tcPr>
                  <w:tcW w:w="618" w:type="pct"/>
                  <w:shd w:val="clear" w:color="auto" w:fill="E7F6EF"/>
                  <w:hideMark/>
                </w:tcPr>
                <w:p w:rsidR="000A5A4E" w:rsidRPr="000A5A4E" w:rsidRDefault="000A5A4E" w:rsidP="00C90B7D">
                  <w:pPr>
                    <w:jc w:val="center"/>
                    <w:rPr>
                      <w:ins w:id="2584" w:author="Megan Ellis" w:date="2018-01-08T15:04:00Z"/>
                      <w:rFonts w:eastAsia="Calibri" w:cs="Arial"/>
                      <w:color w:val="000000"/>
                    </w:rPr>
                  </w:pPr>
                  <w:ins w:id="2585" w:author="Megan Ellis" w:date="2018-01-08T15:04:00Z">
                    <w:r w:rsidRPr="000A5A4E">
                      <w:rPr>
                        <w:rFonts w:eastAsia="Calibri" w:cs="Arial"/>
                        <w:color w:val="000000"/>
                      </w:rPr>
                      <w:t>5,817</w:t>
                    </w:r>
                  </w:ins>
                </w:p>
              </w:tc>
              <w:tc>
                <w:tcPr>
                  <w:tcW w:w="658" w:type="pct"/>
                  <w:shd w:val="clear" w:color="auto" w:fill="E7F6EF"/>
                  <w:hideMark/>
                </w:tcPr>
                <w:p w:rsidR="000A5A4E" w:rsidRPr="000A5A4E" w:rsidRDefault="000A5A4E" w:rsidP="00C90B7D">
                  <w:pPr>
                    <w:jc w:val="center"/>
                    <w:rPr>
                      <w:ins w:id="2586" w:author="Megan Ellis" w:date="2018-01-08T15:04:00Z"/>
                      <w:rFonts w:eastAsia="Calibri" w:cs="Arial"/>
                      <w:color w:val="000000"/>
                    </w:rPr>
                  </w:pPr>
                  <w:ins w:id="2587" w:author="Megan Ellis" w:date="2018-01-08T15:04:00Z">
                    <w:r w:rsidRPr="000A5A4E">
                      <w:rPr>
                        <w:rFonts w:eastAsia="Calibri" w:cs="Arial"/>
                        <w:color w:val="000000"/>
                      </w:rPr>
                      <w:t>695</w:t>
                    </w:r>
                    <w:r w:rsidRPr="000A5A4E">
                      <w:rPr>
                        <w:rFonts w:eastAsia="Calibri" w:cs="Arial"/>
                        <w:color w:val="000000"/>
                      </w:rPr>
                      <w:br/>
                      <w:t>(11.9%)</w:t>
                    </w:r>
                  </w:ins>
                </w:p>
              </w:tc>
              <w:tc>
                <w:tcPr>
                  <w:tcW w:w="659" w:type="pct"/>
                  <w:shd w:val="clear" w:color="auto" w:fill="E7F6EF"/>
                  <w:hideMark/>
                </w:tcPr>
                <w:p w:rsidR="000A5A4E" w:rsidRPr="000A5A4E" w:rsidRDefault="000A5A4E" w:rsidP="00C90B7D">
                  <w:pPr>
                    <w:jc w:val="center"/>
                    <w:rPr>
                      <w:ins w:id="2588" w:author="Megan Ellis" w:date="2018-01-08T15:04:00Z"/>
                      <w:rFonts w:eastAsia="Calibri" w:cs="Arial"/>
                      <w:color w:val="000000"/>
                    </w:rPr>
                  </w:pPr>
                  <w:ins w:id="2589" w:author="Megan Ellis" w:date="2018-01-08T15:04:00Z">
                    <w:r w:rsidRPr="000A5A4E">
                      <w:rPr>
                        <w:rFonts w:eastAsia="Calibri" w:cs="Arial"/>
                        <w:color w:val="000000"/>
                      </w:rPr>
                      <w:t>2,260</w:t>
                    </w:r>
                    <w:r w:rsidRPr="000A5A4E">
                      <w:rPr>
                        <w:rFonts w:eastAsia="Calibri" w:cs="Arial"/>
                        <w:color w:val="000000"/>
                      </w:rPr>
                      <w:br/>
                      <w:t>(38.9%)</w:t>
                    </w:r>
                  </w:ins>
                </w:p>
              </w:tc>
              <w:tc>
                <w:tcPr>
                  <w:tcW w:w="659" w:type="pct"/>
                  <w:shd w:val="clear" w:color="auto" w:fill="E7F6EF"/>
                  <w:hideMark/>
                </w:tcPr>
                <w:p w:rsidR="000A5A4E" w:rsidRPr="000A5A4E" w:rsidRDefault="000A5A4E" w:rsidP="00C90B7D">
                  <w:pPr>
                    <w:jc w:val="center"/>
                    <w:rPr>
                      <w:ins w:id="2590" w:author="Megan Ellis" w:date="2018-01-08T15:04:00Z"/>
                      <w:rFonts w:eastAsia="Calibri" w:cs="Arial"/>
                      <w:color w:val="000000"/>
                    </w:rPr>
                  </w:pPr>
                  <w:ins w:id="2591" w:author="Megan Ellis" w:date="2018-01-08T15:04:00Z">
                    <w:r w:rsidRPr="000A5A4E">
                      <w:rPr>
                        <w:rFonts w:eastAsia="Calibri" w:cs="Arial"/>
                        <w:color w:val="000000"/>
                      </w:rPr>
                      <w:t>1,818</w:t>
                    </w:r>
                    <w:r w:rsidRPr="000A5A4E">
                      <w:rPr>
                        <w:rFonts w:eastAsia="Calibri" w:cs="Arial"/>
                        <w:color w:val="000000"/>
                      </w:rPr>
                      <w:br/>
                      <w:t>(31.3%)</w:t>
                    </w:r>
                  </w:ins>
                </w:p>
              </w:tc>
              <w:tc>
                <w:tcPr>
                  <w:tcW w:w="659" w:type="pct"/>
                  <w:shd w:val="clear" w:color="auto" w:fill="E7F6EF"/>
                  <w:hideMark/>
                </w:tcPr>
                <w:p w:rsidR="000A5A4E" w:rsidRPr="000A5A4E" w:rsidRDefault="000A5A4E" w:rsidP="00C90B7D">
                  <w:pPr>
                    <w:jc w:val="center"/>
                    <w:rPr>
                      <w:ins w:id="2592" w:author="Megan Ellis" w:date="2018-01-08T15:04:00Z"/>
                      <w:rFonts w:eastAsia="Calibri" w:cs="Arial"/>
                      <w:color w:val="000000"/>
                    </w:rPr>
                  </w:pPr>
                  <w:ins w:id="2593" w:author="Megan Ellis" w:date="2018-01-08T15:04:00Z">
                    <w:r w:rsidRPr="000A5A4E">
                      <w:rPr>
                        <w:rFonts w:eastAsia="Calibri" w:cs="Arial"/>
                        <w:color w:val="000000"/>
                      </w:rPr>
                      <w:t>737</w:t>
                    </w:r>
                    <w:r w:rsidRPr="000A5A4E">
                      <w:rPr>
                        <w:rFonts w:eastAsia="Calibri" w:cs="Arial"/>
                        <w:color w:val="000000"/>
                      </w:rPr>
                      <w:br/>
                      <w:t>(12.7%)</w:t>
                    </w:r>
                  </w:ins>
                </w:p>
              </w:tc>
              <w:tc>
                <w:tcPr>
                  <w:tcW w:w="569" w:type="pct"/>
                  <w:shd w:val="clear" w:color="auto" w:fill="E7F6EF"/>
                  <w:hideMark/>
                </w:tcPr>
                <w:p w:rsidR="000A5A4E" w:rsidRPr="000A5A4E" w:rsidRDefault="000A5A4E" w:rsidP="00C90B7D">
                  <w:pPr>
                    <w:jc w:val="center"/>
                    <w:rPr>
                      <w:ins w:id="2594" w:author="Megan Ellis" w:date="2018-01-08T15:04:00Z"/>
                      <w:rFonts w:eastAsia="Calibri" w:cs="Arial"/>
                      <w:color w:val="000000"/>
                    </w:rPr>
                  </w:pPr>
                  <w:ins w:id="2595" w:author="Megan Ellis" w:date="2018-01-08T15:04:00Z">
                    <w:r w:rsidRPr="000A5A4E">
                      <w:rPr>
                        <w:rFonts w:eastAsia="Calibri" w:cs="Arial"/>
                        <w:color w:val="000000"/>
                      </w:rPr>
                      <w:t>307</w:t>
                    </w:r>
                    <w:r w:rsidRPr="000A5A4E">
                      <w:rPr>
                        <w:rFonts w:eastAsia="Calibri" w:cs="Arial"/>
                        <w:color w:val="000000"/>
                      </w:rPr>
                      <w:br/>
                      <w:t>(5.3%)</w:t>
                    </w:r>
                  </w:ins>
                </w:p>
              </w:tc>
            </w:tr>
            <w:tr w:rsidR="000A5A4E" w:rsidRPr="007E4EC9" w:rsidTr="00C90B7D">
              <w:trPr>
                <w:cantSplit/>
                <w:trHeight w:val="590"/>
                <w:ins w:id="2596" w:author="Megan Ellis" w:date="2018-01-08T15:04:00Z"/>
              </w:trPr>
              <w:tc>
                <w:tcPr>
                  <w:tcW w:w="1179" w:type="pct"/>
                  <w:shd w:val="clear" w:color="auto" w:fill="E7F6EF"/>
                  <w:hideMark/>
                </w:tcPr>
                <w:p w:rsidR="000A5A4E" w:rsidRPr="000A5A4E" w:rsidRDefault="000A5A4E" w:rsidP="00C90B7D">
                  <w:pPr>
                    <w:jc w:val="center"/>
                    <w:rPr>
                      <w:ins w:id="2597" w:author="Megan Ellis" w:date="2018-01-08T15:04:00Z"/>
                      <w:rFonts w:eastAsia="Calibri" w:cs="Arial"/>
                      <w:b/>
                      <w:bCs/>
                      <w:color w:val="000000"/>
                    </w:rPr>
                  </w:pPr>
                  <w:ins w:id="2598" w:author="Megan Ellis" w:date="2018-01-08T15:04:00Z">
                    <w:r w:rsidRPr="000A5A4E">
                      <w:rPr>
                        <w:rFonts w:eastAsia="Calibri" w:cs="Arial"/>
                        <w:b/>
                        <w:bCs/>
                        <w:color w:val="000000"/>
                      </w:rPr>
                      <w:t>Students with Disabilities</w:t>
                    </w:r>
                  </w:ins>
                </w:p>
              </w:tc>
              <w:tc>
                <w:tcPr>
                  <w:tcW w:w="618" w:type="pct"/>
                  <w:shd w:val="clear" w:color="auto" w:fill="E7F6EF"/>
                  <w:hideMark/>
                </w:tcPr>
                <w:p w:rsidR="000A5A4E" w:rsidRPr="000A5A4E" w:rsidRDefault="000A5A4E" w:rsidP="00C90B7D">
                  <w:pPr>
                    <w:jc w:val="center"/>
                    <w:rPr>
                      <w:ins w:id="2599" w:author="Megan Ellis" w:date="2018-01-08T15:04:00Z"/>
                      <w:rFonts w:eastAsia="Calibri" w:cs="Arial"/>
                      <w:color w:val="000000"/>
                    </w:rPr>
                  </w:pPr>
                  <w:ins w:id="2600" w:author="Megan Ellis" w:date="2018-01-08T15:04:00Z">
                    <w:r w:rsidRPr="000A5A4E">
                      <w:rPr>
                        <w:rFonts w:eastAsia="Calibri" w:cs="Arial"/>
                        <w:color w:val="000000"/>
                      </w:rPr>
                      <w:t>3,661</w:t>
                    </w:r>
                  </w:ins>
                </w:p>
              </w:tc>
              <w:tc>
                <w:tcPr>
                  <w:tcW w:w="658" w:type="pct"/>
                  <w:shd w:val="clear" w:color="auto" w:fill="E7F6EF"/>
                  <w:hideMark/>
                </w:tcPr>
                <w:p w:rsidR="000A5A4E" w:rsidRPr="000A5A4E" w:rsidRDefault="000A5A4E" w:rsidP="00C90B7D">
                  <w:pPr>
                    <w:jc w:val="center"/>
                    <w:rPr>
                      <w:ins w:id="2601" w:author="Megan Ellis" w:date="2018-01-08T15:04:00Z"/>
                      <w:rFonts w:eastAsia="Calibri" w:cs="Arial"/>
                      <w:color w:val="000000"/>
                    </w:rPr>
                  </w:pPr>
                  <w:ins w:id="2602" w:author="Megan Ellis" w:date="2018-01-08T15:04:00Z">
                    <w:r w:rsidRPr="000A5A4E">
                      <w:rPr>
                        <w:rFonts w:eastAsia="Calibri" w:cs="Arial"/>
                        <w:color w:val="000000"/>
                      </w:rPr>
                      <w:t>1,644</w:t>
                    </w:r>
                    <w:r w:rsidRPr="000A5A4E">
                      <w:rPr>
                        <w:rFonts w:eastAsia="Calibri" w:cs="Arial"/>
                        <w:color w:val="000000"/>
                      </w:rPr>
                      <w:br/>
                      <w:t>(44.9%)</w:t>
                    </w:r>
                  </w:ins>
                </w:p>
              </w:tc>
              <w:tc>
                <w:tcPr>
                  <w:tcW w:w="659" w:type="pct"/>
                  <w:shd w:val="clear" w:color="auto" w:fill="E7F6EF"/>
                  <w:hideMark/>
                </w:tcPr>
                <w:p w:rsidR="000A5A4E" w:rsidRPr="000A5A4E" w:rsidRDefault="000A5A4E" w:rsidP="00C90B7D">
                  <w:pPr>
                    <w:jc w:val="center"/>
                    <w:rPr>
                      <w:ins w:id="2603" w:author="Megan Ellis" w:date="2018-01-08T15:04:00Z"/>
                      <w:rFonts w:eastAsia="Calibri" w:cs="Arial"/>
                      <w:color w:val="000000"/>
                    </w:rPr>
                  </w:pPr>
                  <w:ins w:id="2604" w:author="Megan Ellis" w:date="2018-01-08T15:04:00Z">
                    <w:r w:rsidRPr="000A5A4E">
                      <w:rPr>
                        <w:rFonts w:eastAsia="Calibri" w:cs="Arial"/>
                        <w:color w:val="000000"/>
                      </w:rPr>
                      <w:t>1,380</w:t>
                    </w:r>
                    <w:r w:rsidRPr="000A5A4E">
                      <w:rPr>
                        <w:rFonts w:eastAsia="Calibri" w:cs="Arial"/>
                        <w:color w:val="000000"/>
                      </w:rPr>
                      <w:br/>
                      <w:t>(37.7%)</w:t>
                    </w:r>
                  </w:ins>
                </w:p>
              </w:tc>
              <w:tc>
                <w:tcPr>
                  <w:tcW w:w="659" w:type="pct"/>
                  <w:shd w:val="clear" w:color="auto" w:fill="E7F6EF"/>
                  <w:hideMark/>
                </w:tcPr>
                <w:p w:rsidR="000A5A4E" w:rsidRPr="000A5A4E" w:rsidRDefault="000A5A4E" w:rsidP="00C90B7D">
                  <w:pPr>
                    <w:jc w:val="center"/>
                    <w:rPr>
                      <w:ins w:id="2605" w:author="Megan Ellis" w:date="2018-01-08T15:04:00Z"/>
                      <w:rFonts w:eastAsia="Calibri" w:cs="Arial"/>
                      <w:color w:val="000000"/>
                    </w:rPr>
                  </w:pPr>
                  <w:ins w:id="2606" w:author="Megan Ellis" w:date="2018-01-08T15:04:00Z">
                    <w:r w:rsidRPr="000A5A4E">
                      <w:rPr>
                        <w:rFonts w:eastAsia="Calibri" w:cs="Arial"/>
                        <w:color w:val="000000"/>
                      </w:rPr>
                      <w:t>496</w:t>
                    </w:r>
                    <w:r w:rsidRPr="000A5A4E">
                      <w:rPr>
                        <w:rFonts w:eastAsia="Calibri" w:cs="Arial"/>
                        <w:color w:val="000000"/>
                      </w:rPr>
                      <w:br/>
                      <w:t>(13.5%)</w:t>
                    </w:r>
                  </w:ins>
                </w:p>
              </w:tc>
              <w:tc>
                <w:tcPr>
                  <w:tcW w:w="659" w:type="pct"/>
                  <w:shd w:val="clear" w:color="auto" w:fill="E7F6EF"/>
                  <w:hideMark/>
                </w:tcPr>
                <w:p w:rsidR="000A5A4E" w:rsidRPr="000A5A4E" w:rsidRDefault="000A5A4E" w:rsidP="00C90B7D">
                  <w:pPr>
                    <w:jc w:val="center"/>
                    <w:rPr>
                      <w:ins w:id="2607" w:author="Megan Ellis" w:date="2018-01-08T15:04:00Z"/>
                      <w:rFonts w:eastAsia="Calibri" w:cs="Arial"/>
                      <w:color w:val="000000"/>
                    </w:rPr>
                  </w:pPr>
                  <w:ins w:id="2608" w:author="Megan Ellis" w:date="2018-01-08T15:04:00Z">
                    <w:r w:rsidRPr="000A5A4E">
                      <w:rPr>
                        <w:rFonts w:eastAsia="Calibri" w:cs="Arial"/>
                        <w:color w:val="000000"/>
                      </w:rPr>
                      <w:t>107</w:t>
                    </w:r>
                    <w:r w:rsidRPr="000A5A4E">
                      <w:rPr>
                        <w:rFonts w:eastAsia="Calibri" w:cs="Arial"/>
                        <w:color w:val="000000"/>
                      </w:rPr>
                      <w:br/>
                      <w:t>(2.9%)</w:t>
                    </w:r>
                  </w:ins>
                </w:p>
              </w:tc>
              <w:tc>
                <w:tcPr>
                  <w:tcW w:w="569" w:type="pct"/>
                  <w:shd w:val="clear" w:color="auto" w:fill="E7F6EF"/>
                  <w:hideMark/>
                </w:tcPr>
                <w:p w:rsidR="000A5A4E" w:rsidRPr="000A5A4E" w:rsidRDefault="000A5A4E" w:rsidP="00C90B7D">
                  <w:pPr>
                    <w:jc w:val="center"/>
                    <w:rPr>
                      <w:ins w:id="2609" w:author="Megan Ellis" w:date="2018-01-08T15:04:00Z"/>
                      <w:rFonts w:eastAsia="Calibri" w:cs="Arial"/>
                      <w:color w:val="000000"/>
                    </w:rPr>
                  </w:pPr>
                  <w:ins w:id="2610" w:author="Megan Ellis" w:date="2018-01-08T15:04:00Z">
                    <w:r w:rsidRPr="000A5A4E">
                      <w:rPr>
                        <w:rFonts w:eastAsia="Calibri" w:cs="Arial"/>
                        <w:color w:val="000000"/>
                      </w:rPr>
                      <w:t>34</w:t>
                    </w:r>
                    <w:r w:rsidRPr="000A5A4E">
                      <w:rPr>
                        <w:rFonts w:eastAsia="Calibri" w:cs="Arial"/>
                        <w:color w:val="000000"/>
                      </w:rPr>
                      <w:br/>
                      <w:t>(0.9%)</w:t>
                    </w:r>
                  </w:ins>
                </w:p>
              </w:tc>
            </w:tr>
            <w:tr w:rsidR="000A5A4E" w:rsidRPr="007E4EC9" w:rsidTr="00C90B7D">
              <w:trPr>
                <w:cantSplit/>
                <w:trHeight w:val="590"/>
                <w:ins w:id="2611" w:author="Megan Ellis" w:date="2018-01-08T15:04:00Z"/>
              </w:trPr>
              <w:tc>
                <w:tcPr>
                  <w:tcW w:w="1179" w:type="pct"/>
                  <w:shd w:val="clear" w:color="auto" w:fill="E7F6EF"/>
                  <w:hideMark/>
                </w:tcPr>
                <w:p w:rsidR="000A5A4E" w:rsidRPr="000A5A4E" w:rsidRDefault="000A5A4E" w:rsidP="00C90B7D">
                  <w:pPr>
                    <w:jc w:val="center"/>
                    <w:rPr>
                      <w:ins w:id="2612" w:author="Megan Ellis" w:date="2018-01-08T15:04:00Z"/>
                      <w:rFonts w:eastAsia="Calibri" w:cs="Arial"/>
                      <w:b/>
                      <w:bCs/>
                      <w:color w:val="000000"/>
                    </w:rPr>
                  </w:pPr>
                  <w:ins w:id="2613" w:author="Megan Ellis" w:date="2018-01-08T15:04:00Z">
                    <w:r w:rsidRPr="000A5A4E">
                      <w:rPr>
                        <w:rFonts w:eastAsia="Calibri" w:cs="Arial"/>
                        <w:b/>
                        <w:bCs/>
                        <w:color w:val="000000"/>
                      </w:rPr>
                      <w:lastRenderedPageBreak/>
                      <w:t>Foster Youth</w:t>
                    </w:r>
                  </w:ins>
                </w:p>
              </w:tc>
              <w:tc>
                <w:tcPr>
                  <w:tcW w:w="618" w:type="pct"/>
                  <w:shd w:val="clear" w:color="auto" w:fill="E7F6EF"/>
                  <w:hideMark/>
                </w:tcPr>
                <w:p w:rsidR="000A5A4E" w:rsidRPr="000A5A4E" w:rsidRDefault="000A5A4E" w:rsidP="00C90B7D">
                  <w:pPr>
                    <w:jc w:val="center"/>
                    <w:rPr>
                      <w:ins w:id="2614" w:author="Megan Ellis" w:date="2018-01-08T15:04:00Z"/>
                      <w:rFonts w:eastAsia="Calibri" w:cs="Arial"/>
                      <w:color w:val="000000"/>
                    </w:rPr>
                  </w:pPr>
                  <w:ins w:id="2615" w:author="Megan Ellis" w:date="2018-01-08T15:04:00Z">
                    <w:r w:rsidRPr="000A5A4E">
                      <w:rPr>
                        <w:rFonts w:eastAsia="Calibri" w:cs="Arial"/>
                        <w:color w:val="000000"/>
                      </w:rPr>
                      <w:t>-</w:t>
                    </w:r>
                  </w:ins>
                </w:p>
              </w:tc>
              <w:tc>
                <w:tcPr>
                  <w:tcW w:w="658" w:type="pct"/>
                  <w:shd w:val="clear" w:color="auto" w:fill="E7F6EF"/>
                  <w:hideMark/>
                </w:tcPr>
                <w:p w:rsidR="000A5A4E" w:rsidRPr="000A5A4E" w:rsidRDefault="000A5A4E" w:rsidP="00C90B7D">
                  <w:pPr>
                    <w:jc w:val="center"/>
                    <w:rPr>
                      <w:ins w:id="2616" w:author="Megan Ellis" w:date="2018-01-08T15:04:00Z"/>
                      <w:rFonts w:eastAsia="Calibri" w:cs="Arial"/>
                      <w:color w:val="000000"/>
                    </w:rPr>
                  </w:pPr>
                  <w:ins w:id="2617" w:author="Megan Ellis" w:date="2018-01-08T15:04:00Z">
                    <w:r w:rsidRPr="000A5A4E">
                      <w:rPr>
                        <w:rFonts w:eastAsia="Calibri" w:cs="Arial"/>
                        <w:color w:val="000000"/>
                      </w:rPr>
                      <w:t>-</w:t>
                    </w:r>
                  </w:ins>
                </w:p>
              </w:tc>
              <w:tc>
                <w:tcPr>
                  <w:tcW w:w="659" w:type="pct"/>
                  <w:shd w:val="clear" w:color="auto" w:fill="E7F6EF"/>
                  <w:hideMark/>
                </w:tcPr>
                <w:p w:rsidR="000A5A4E" w:rsidRPr="000A5A4E" w:rsidRDefault="000A5A4E" w:rsidP="00C90B7D">
                  <w:pPr>
                    <w:jc w:val="center"/>
                    <w:rPr>
                      <w:ins w:id="2618" w:author="Megan Ellis" w:date="2018-01-08T15:04:00Z"/>
                      <w:rFonts w:eastAsia="Calibri" w:cs="Arial"/>
                      <w:color w:val="000000"/>
                    </w:rPr>
                  </w:pPr>
                  <w:ins w:id="2619" w:author="Megan Ellis" w:date="2018-01-08T15:04:00Z">
                    <w:r w:rsidRPr="000A5A4E">
                      <w:rPr>
                        <w:rFonts w:eastAsia="Calibri" w:cs="Arial"/>
                        <w:color w:val="000000"/>
                      </w:rPr>
                      <w:t>-</w:t>
                    </w:r>
                  </w:ins>
                </w:p>
              </w:tc>
              <w:tc>
                <w:tcPr>
                  <w:tcW w:w="659" w:type="pct"/>
                  <w:shd w:val="clear" w:color="auto" w:fill="E7F6EF"/>
                  <w:hideMark/>
                </w:tcPr>
                <w:p w:rsidR="000A5A4E" w:rsidRPr="000A5A4E" w:rsidRDefault="000A5A4E" w:rsidP="00C90B7D">
                  <w:pPr>
                    <w:jc w:val="center"/>
                    <w:rPr>
                      <w:ins w:id="2620" w:author="Megan Ellis" w:date="2018-01-08T15:04:00Z"/>
                      <w:rFonts w:eastAsia="Calibri" w:cs="Arial"/>
                      <w:color w:val="000000"/>
                    </w:rPr>
                  </w:pPr>
                  <w:ins w:id="2621" w:author="Megan Ellis" w:date="2018-01-08T15:04:00Z">
                    <w:r w:rsidRPr="000A5A4E">
                      <w:rPr>
                        <w:rFonts w:eastAsia="Calibri" w:cs="Arial"/>
                        <w:color w:val="000000"/>
                      </w:rPr>
                      <w:t>-</w:t>
                    </w:r>
                  </w:ins>
                </w:p>
              </w:tc>
              <w:tc>
                <w:tcPr>
                  <w:tcW w:w="659" w:type="pct"/>
                  <w:shd w:val="clear" w:color="auto" w:fill="E7F6EF"/>
                  <w:hideMark/>
                </w:tcPr>
                <w:p w:rsidR="000A5A4E" w:rsidRPr="000A5A4E" w:rsidRDefault="000A5A4E" w:rsidP="00C90B7D">
                  <w:pPr>
                    <w:jc w:val="center"/>
                    <w:rPr>
                      <w:ins w:id="2622" w:author="Megan Ellis" w:date="2018-01-08T15:04:00Z"/>
                      <w:rFonts w:eastAsia="Calibri" w:cs="Arial"/>
                      <w:color w:val="000000"/>
                    </w:rPr>
                  </w:pPr>
                  <w:ins w:id="2623" w:author="Megan Ellis" w:date="2018-01-08T15:04:00Z">
                    <w:r w:rsidRPr="000A5A4E">
                      <w:rPr>
                        <w:rFonts w:eastAsia="Calibri" w:cs="Arial"/>
                        <w:color w:val="000000"/>
                      </w:rPr>
                      <w:t>-</w:t>
                    </w:r>
                  </w:ins>
                </w:p>
              </w:tc>
              <w:tc>
                <w:tcPr>
                  <w:tcW w:w="569" w:type="pct"/>
                  <w:shd w:val="clear" w:color="auto" w:fill="E7F6EF"/>
                  <w:hideMark/>
                </w:tcPr>
                <w:p w:rsidR="000A5A4E" w:rsidRPr="000A5A4E" w:rsidRDefault="000A5A4E" w:rsidP="00C90B7D">
                  <w:pPr>
                    <w:jc w:val="center"/>
                    <w:rPr>
                      <w:ins w:id="2624" w:author="Megan Ellis" w:date="2018-01-08T15:04:00Z"/>
                      <w:rFonts w:eastAsia="Calibri" w:cs="Arial"/>
                      <w:color w:val="000000"/>
                    </w:rPr>
                  </w:pPr>
                  <w:ins w:id="2625" w:author="Megan Ellis" w:date="2018-01-08T15:04:00Z">
                    <w:r w:rsidRPr="000A5A4E">
                      <w:rPr>
                        <w:rFonts w:eastAsia="Calibri" w:cs="Arial"/>
                        <w:color w:val="000000"/>
                      </w:rPr>
                      <w:t>-</w:t>
                    </w:r>
                  </w:ins>
                </w:p>
              </w:tc>
            </w:tr>
            <w:tr w:rsidR="000A5A4E" w:rsidRPr="007E4EC9" w:rsidTr="00C90B7D">
              <w:trPr>
                <w:cantSplit/>
                <w:trHeight w:val="590"/>
                <w:ins w:id="2626" w:author="Megan Ellis" w:date="2018-01-08T15:04:00Z"/>
              </w:trPr>
              <w:tc>
                <w:tcPr>
                  <w:tcW w:w="1179" w:type="pct"/>
                  <w:shd w:val="clear" w:color="auto" w:fill="E7F6EF"/>
                  <w:hideMark/>
                </w:tcPr>
                <w:p w:rsidR="000A5A4E" w:rsidRPr="000A5A4E" w:rsidRDefault="000A5A4E" w:rsidP="00C90B7D">
                  <w:pPr>
                    <w:jc w:val="center"/>
                    <w:rPr>
                      <w:ins w:id="2627" w:author="Megan Ellis" w:date="2018-01-08T15:04:00Z"/>
                      <w:rFonts w:eastAsia="Calibri" w:cs="Arial"/>
                      <w:b/>
                      <w:bCs/>
                      <w:color w:val="000000"/>
                    </w:rPr>
                  </w:pPr>
                  <w:ins w:id="2628" w:author="Megan Ellis" w:date="2018-01-08T15:04:00Z">
                    <w:r w:rsidRPr="000A5A4E">
                      <w:rPr>
                        <w:rFonts w:eastAsia="Calibri" w:cs="Arial"/>
                        <w:b/>
                        <w:bCs/>
                        <w:color w:val="000000"/>
                      </w:rPr>
                      <w:t>Homeless Youth</w:t>
                    </w:r>
                  </w:ins>
                </w:p>
              </w:tc>
              <w:tc>
                <w:tcPr>
                  <w:tcW w:w="618" w:type="pct"/>
                  <w:shd w:val="clear" w:color="auto" w:fill="E7F6EF"/>
                  <w:hideMark/>
                </w:tcPr>
                <w:p w:rsidR="000A5A4E" w:rsidRPr="000A5A4E" w:rsidRDefault="000A5A4E" w:rsidP="00C90B7D">
                  <w:pPr>
                    <w:jc w:val="center"/>
                    <w:rPr>
                      <w:ins w:id="2629" w:author="Megan Ellis" w:date="2018-01-08T15:04:00Z"/>
                      <w:rFonts w:eastAsia="Calibri" w:cs="Arial"/>
                      <w:color w:val="000000"/>
                    </w:rPr>
                  </w:pPr>
                  <w:ins w:id="2630" w:author="Megan Ellis" w:date="2018-01-08T15:04:00Z">
                    <w:r w:rsidRPr="000A5A4E">
                      <w:rPr>
                        <w:rFonts w:eastAsia="Calibri" w:cs="Arial"/>
                        <w:color w:val="000000"/>
                      </w:rPr>
                      <w:t>621</w:t>
                    </w:r>
                  </w:ins>
                </w:p>
              </w:tc>
              <w:tc>
                <w:tcPr>
                  <w:tcW w:w="658" w:type="pct"/>
                  <w:shd w:val="clear" w:color="auto" w:fill="E7F6EF"/>
                  <w:hideMark/>
                </w:tcPr>
                <w:p w:rsidR="000A5A4E" w:rsidRPr="000A5A4E" w:rsidRDefault="000A5A4E" w:rsidP="00C90B7D">
                  <w:pPr>
                    <w:jc w:val="center"/>
                    <w:rPr>
                      <w:ins w:id="2631" w:author="Megan Ellis" w:date="2018-01-08T15:04:00Z"/>
                      <w:rFonts w:eastAsia="Calibri" w:cs="Arial"/>
                      <w:color w:val="000000"/>
                    </w:rPr>
                  </w:pPr>
                  <w:ins w:id="2632" w:author="Megan Ellis" w:date="2018-01-08T15:04:00Z">
                    <w:r w:rsidRPr="000A5A4E">
                      <w:rPr>
                        <w:rFonts w:eastAsia="Calibri" w:cs="Arial"/>
                        <w:color w:val="000000"/>
                      </w:rPr>
                      <w:t>120</w:t>
                    </w:r>
                    <w:r w:rsidRPr="000A5A4E">
                      <w:rPr>
                        <w:rFonts w:eastAsia="Calibri" w:cs="Arial"/>
                        <w:color w:val="000000"/>
                      </w:rPr>
                      <w:br/>
                      <w:t>(19.3%)</w:t>
                    </w:r>
                  </w:ins>
                </w:p>
              </w:tc>
              <w:tc>
                <w:tcPr>
                  <w:tcW w:w="659" w:type="pct"/>
                  <w:shd w:val="clear" w:color="auto" w:fill="E7F6EF"/>
                  <w:hideMark/>
                </w:tcPr>
                <w:p w:rsidR="000A5A4E" w:rsidRPr="000A5A4E" w:rsidRDefault="000A5A4E" w:rsidP="00C90B7D">
                  <w:pPr>
                    <w:jc w:val="center"/>
                    <w:rPr>
                      <w:ins w:id="2633" w:author="Megan Ellis" w:date="2018-01-08T15:04:00Z"/>
                      <w:rFonts w:eastAsia="Calibri" w:cs="Arial"/>
                      <w:color w:val="000000"/>
                    </w:rPr>
                  </w:pPr>
                  <w:ins w:id="2634" w:author="Megan Ellis" w:date="2018-01-08T15:04:00Z">
                    <w:r w:rsidRPr="000A5A4E">
                      <w:rPr>
                        <w:rFonts w:eastAsia="Calibri" w:cs="Arial"/>
                        <w:color w:val="000000"/>
                      </w:rPr>
                      <w:t>240</w:t>
                    </w:r>
                    <w:r w:rsidRPr="000A5A4E">
                      <w:rPr>
                        <w:rFonts w:eastAsia="Calibri" w:cs="Arial"/>
                        <w:color w:val="000000"/>
                      </w:rPr>
                      <w:br/>
                      <w:t>(38.6%)</w:t>
                    </w:r>
                  </w:ins>
                </w:p>
              </w:tc>
              <w:tc>
                <w:tcPr>
                  <w:tcW w:w="659" w:type="pct"/>
                  <w:shd w:val="clear" w:color="auto" w:fill="E7F6EF"/>
                  <w:hideMark/>
                </w:tcPr>
                <w:p w:rsidR="000A5A4E" w:rsidRPr="000A5A4E" w:rsidRDefault="000A5A4E" w:rsidP="00C90B7D">
                  <w:pPr>
                    <w:jc w:val="center"/>
                    <w:rPr>
                      <w:ins w:id="2635" w:author="Megan Ellis" w:date="2018-01-08T15:04:00Z"/>
                      <w:rFonts w:eastAsia="Calibri" w:cs="Arial"/>
                      <w:color w:val="000000"/>
                    </w:rPr>
                  </w:pPr>
                  <w:ins w:id="2636" w:author="Megan Ellis" w:date="2018-01-08T15:04:00Z">
                    <w:r w:rsidRPr="000A5A4E">
                      <w:rPr>
                        <w:rFonts w:eastAsia="Calibri" w:cs="Arial"/>
                        <w:color w:val="000000"/>
                      </w:rPr>
                      <w:t>217</w:t>
                    </w:r>
                    <w:r w:rsidRPr="000A5A4E">
                      <w:rPr>
                        <w:rFonts w:eastAsia="Calibri" w:cs="Arial"/>
                        <w:color w:val="000000"/>
                      </w:rPr>
                      <w:br/>
                      <w:t>(34.9%)</w:t>
                    </w:r>
                  </w:ins>
                </w:p>
              </w:tc>
              <w:tc>
                <w:tcPr>
                  <w:tcW w:w="659" w:type="pct"/>
                  <w:shd w:val="clear" w:color="auto" w:fill="E7F6EF"/>
                  <w:hideMark/>
                </w:tcPr>
                <w:p w:rsidR="000A5A4E" w:rsidRPr="000A5A4E" w:rsidRDefault="000A5A4E" w:rsidP="00C90B7D">
                  <w:pPr>
                    <w:jc w:val="center"/>
                    <w:rPr>
                      <w:ins w:id="2637" w:author="Megan Ellis" w:date="2018-01-08T15:04:00Z"/>
                      <w:rFonts w:eastAsia="Calibri" w:cs="Arial"/>
                      <w:color w:val="000000"/>
                    </w:rPr>
                  </w:pPr>
                  <w:ins w:id="2638" w:author="Megan Ellis" w:date="2018-01-08T15:04:00Z">
                    <w:r w:rsidRPr="000A5A4E">
                      <w:rPr>
                        <w:rFonts w:eastAsia="Calibri" w:cs="Arial"/>
                        <w:color w:val="000000"/>
                      </w:rPr>
                      <w:t>39</w:t>
                    </w:r>
                    <w:r w:rsidRPr="000A5A4E">
                      <w:rPr>
                        <w:rFonts w:eastAsia="Calibri" w:cs="Arial"/>
                        <w:color w:val="000000"/>
                      </w:rPr>
                      <w:br/>
                      <w:t>(6.3%)</w:t>
                    </w:r>
                  </w:ins>
                </w:p>
              </w:tc>
              <w:tc>
                <w:tcPr>
                  <w:tcW w:w="569" w:type="pct"/>
                  <w:shd w:val="clear" w:color="auto" w:fill="E7F6EF"/>
                  <w:hideMark/>
                </w:tcPr>
                <w:p w:rsidR="000A5A4E" w:rsidRPr="000A5A4E" w:rsidRDefault="000A5A4E" w:rsidP="00C90B7D">
                  <w:pPr>
                    <w:jc w:val="center"/>
                    <w:rPr>
                      <w:ins w:id="2639" w:author="Megan Ellis" w:date="2018-01-08T15:04:00Z"/>
                      <w:rFonts w:eastAsia="Calibri" w:cs="Arial"/>
                      <w:color w:val="000000"/>
                    </w:rPr>
                  </w:pPr>
                  <w:ins w:id="2640" w:author="Megan Ellis" w:date="2018-01-08T15:04:00Z">
                    <w:r w:rsidRPr="000A5A4E">
                      <w:rPr>
                        <w:rFonts w:eastAsia="Calibri" w:cs="Arial"/>
                        <w:color w:val="000000"/>
                      </w:rPr>
                      <w:t>5</w:t>
                    </w:r>
                    <w:r w:rsidRPr="000A5A4E">
                      <w:rPr>
                        <w:rFonts w:eastAsia="Calibri" w:cs="Arial"/>
                        <w:color w:val="000000"/>
                      </w:rPr>
                      <w:br/>
                      <w:t>(0.8%)</w:t>
                    </w:r>
                  </w:ins>
                </w:p>
              </w:tc>
            </w:tr>
          </w:tbl>
          <w:p w:rsidR="000A5A4E" w:rsidRPr="00BC51DD" w:rsidRDefault="000A5A4E" w:rsidP="00C90B7D">
            <w:pPr>
              <w:rPr>
                <w:ins w:id="2641" w:author="Megan Ellis" w:date="2018-01-08T15:04:00Z"/>
                <w:rFonts w:cs="Arial"/>
                <w:color w:val="000000"/>
              </w:rPr>
            </w:pPr>
          </w:p>
        </w:tc>
      </w:tr>
    </w:tbl>
    <w:p w:rsidR="00895EDF" w:rsidRDefault="00667A05" w:rsidP="000A5A4E">
      <w:pPr>
        <w:ind w:left="1800"/>
        <w:contextualSpacing/>
        <w:rPr>
          <w:ins w:id="2642" w:author="David Sapp" w:date="2018-01-08T09:16:00Z"/>
          <w:rFonts w:eastAsia="Calibri" w:cs="Arial"/>
          <w:szCs w:val="22"/>
        </w:rPr>
      </w:pPr>
      <w:r w:rsidRPr="00667A05">
        <w:rPr>
          <w:rFonts w:eastAsia="Calibri" w:cs="Arial"/>
          <w:szCs w:val="22"/>
        </w:rPr>
        <w:lastRenderedPageBreak/>
        <w:t xml:space="preserve"> </w:t>
      </w:r>
    </w:p>
    <w:p w:rsidR="00667A05" w:rsidRDefault="00667A05" w:rsidP="000A5A4E">
      <w:pPr>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A50431" w:rsidRPr="00021139" w:rsidTr="00A50431">
        <w:tc>
          <w:tcPr>
            <w:tcW w:w="7560" w:type="dxa"/>
            <w:shd w:val="clear" w:color="auto" w:fill="DEEAF6"/>
          </w:tcPr>
          <w:p w:rsidR="0011630C" w:rsidRPr="00021139" w:rsidRDefault="0011630C" w:rsidP="0011630C">
            <w:pPr>
              <w:contextualSpacing/>
              <w:rPr>
                <w:rFonts w:cs="Arial"/>
                <w:szCs w:val="22"/>
              </w:rPr>
            </w:pPr>
            <w:r w:rsidRPr="002C6D0D">
              <w:rPr>
                <w:rFonts w:cs="Arial"/>
                <w:szCs w:val="22"/>
              </w:rPr>
              <w:t xml:space="preserve">The mathematics results immediately above show, as one example, that greater improvement among African American students statewide will be needed to make significant progress toward closing achievement gaps. Only </w:t>
            </w:r>
            <w:r w:rsidR="00895EDF" w:rsidRPr="002C6D0D">
              <w:rPr>
                <w:rFonts w:cs="Arial"/>
                <w:szCs w:val="22"/>
              </w:rPr>
              <w:t>3</w:t>
            </w:r>
            <w:r w:rsidR="00866AEA" w:rsidRPr="002C6D0D">
              <w:rPr>
                <w:rFonts w:cs="Arial"/>
                <w:szCs w:val="22"/>
              </w:rPr>
              <w:t>.</w:t>
            </w:r>
            <w:r w:rsidR="00895EDF" w:rsidRPr="002C6D0D">
              <w:rPr>
                <w:rFonts w:cs="Arial"/>
                <w:szCs w:val="22"/>
              </w:rPr>
              <w:t>8</w:t>
            </w:r>
            <w:r w:rsidRPr="002C6D0D">
              <w:rPr>
                <w:rFonts w:cs="Arial"/>
                <w:szCs w:val="22"/>
              </w:rPr>
              <w:t xml:space="preserve"> percent of schools are in the Green and Blue performance levels for this student group, which is more than 25 percentage points lower than the percent of schools in those performance levels overall.</w:t>
            </w:r>
            <w:r w:rsidRPr="00021139">
              <w:rPr>
                <w:rFonts w:cs="Arial"/>
                <w:szCs w:val="22"/>
                <w:shd w:val="clear" w:color="auto" w:fill="FFCCCC"/>
              </w:rPr>
              <w:t xml:space="preserve"> </w:t>
            </w:r>
          </w:p>
          <w:p w:rsidR="00021139" w:rsidRDefault="00021139" w:rsidP="0011630C">
            <w:pPr>
              <w:contextualSpacing/>
              <w:rPr>
                <w:rFonts w:cs="Arial"/>
                <w:szCs w:val="22"/>
              </w:rPr>
            </w:pPr>
          </w:p>
          <w:p w:rsidR="00A50431" w:rsidRDefault="0011630C" w:rsidP="0011630C">
            <w:pPr>
              <w:contextualSpacing/>
              <w:rPr>
                <w:rFonts w:cs="Arial"/>
                <w:szCs w:val="22"/>
              </w:rPr>
            </w:pPr>
            <w:r w:rsidRPr="00021139">
              <w:rPr>
                <w:rFonts w:cs="Arial"/>
                <w:szCs w:val="22"/>
              </w:rPr>
              <w:t xml:space="preserve">Using the five-by-five grid, the schools represented in this table can determine how much greater improvement is necessary for </w:t>
            </w:r>
            <w:r w:rsidR="008339F3" w:rsidRPr="00021139">
              <w:rPr>
                <w:rFonts w:cs="Arial"/>
                <w:szCs w:val="22"/>
              </w:rPr>
              <w:br/>
            </w:r>
            <w:r w:rsidRPr="00021139">
              <w:rPr>
                <w:rFonts w:cs="Arial"/>
                <w:szCs w:val="22"/>
              </w:rPr>
              <w:t xml:space="preserve">lower-performing student groups to meet or exceed the goal within the seven-year period of time. </w:t>
            </w:r>
            <w:ins w:id="2643" w:author="Megan Ellis" w:date="2018-01-08T15:05:00Z">
              <w:r w:rsidR="000A5A4E" w:rsidRPr="000A5A4E">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ins>
            <w:r w:rsidRPr="00021139">
              <w:rPr>
                <w:rFonts w:cs="Arial"/>
                <w:szCs w:val="22"/>
              </w:rPr>
              <w:t xml:space="preserve">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w:t>
            </w:r>
            <w:r w:rsidR="008339F3" w:rsidRPr="00021139">
              <w:rPr>
                <w:rFonts w:cs="Arial"/>
                <w:szCs w:val="22"/>
              </w:rPr>
              <w:t>A.</w:t>
            </w:r>
            <w:r w:rsidR="0027102F" w:rsidRPr="00021139">
              <w:rPr>
                <w:rFonts w:cs="Arial"/>
                <w:szCs w:val="22"/>
              </w:rPr>
              <w:t>4.</w:t>
            </w:r>
            <w:r w:rsidRPr="00021139">
              <w:rPr>
                <w:rFonts w:cs="Arial"/>
                <w:szCs w:val="22"/>
              </w:rPr>
              <w:t>viii.c, will focus on improving capacity at the local level to identify strengths and weaknesses and prioritize improvement efforts, including narrowing performance gaps.</w:t>
            </w:r>
          </w:p>
          <w:p w:rsidR="007671B0" w:rsidRDefault="007671B0" w:rsidP="0011630C">
            <w:pPr>
              <w:contextualSpacing/>
              <w:rPr>
                <w:rFonts w:cs="Arial"/>
                <w:szCs w:val="22"/>
              </w:rPr>
            </w:pPr>
          </w:p>
          <w:p w:rsidR="00243D93" w:rsidRPr="007671B0" w:rsidDel="00E10374" w:rsidRDefault="00243D93" w:rsidP="00243D93">
            <w:pPr>
              <w:contextualSpacing/>
              <w:rPr>
                <w:ins w:id="2644" w:author="Megan Ellis" w:date="2018-01-08T15:06:00Z"/>
                <w:del w:id="2645" w:author="David Sapp" w:date="2018-01-05T12:12:00Z"/>
                <w:rFonts w:cs="Arial"/>
                <w:szCs w:val="22"/>
              </w:rPr>
            </w:pPr>
            <w:ins w:id="2646" w:author="Megan Ellis" w:date="2018-01-08T15:06:00Z">
              <w:r w:rsidRPr="007671B0">
                <w:rPr>
                  <w:rFonts w:cs="Arial"/>
                  <w:szCs w:val="22"/>
                </w:rPr>
                <w:t>The statewide baseline data for all students and each student group are provided below. The tables display the performance gaps among student groups</w:t>
              </w:r>
              <w:r>
                <w:rPr>
                  <w:rFonts w:cs="Arial"/>
                  <w:szCs w:val="22"/>
                </w:rPr>
                <w:t xml:space="preserve"> at the state level, and shows that many </w:t>
              </w:r>
              <w:r w:rsidRPr="007671B0">
                <w:rPr>
                  <w:rFonts w:cs="Arial"/>
                  <w:szCs w:val="22"/>
                </w:rPr>
                <w:t xml:space="preserve">student </w:t>
              </w:r>
              <w:r>
                <w:rPr>
                  <w:rFonts w:cs="Arial"/>
                  <w:szCs w:val="22"/>
                </w:rPr>
                <w:t xml:space="preserve">groups would </w:t>
              </w:r>
              <w:r w:rsidRPr="007671B0">
                <w:rPr>
                  <w:rFonts w:cs="Arial"/>
                  <w:szCs w:val="22"/>
                </w:rPr>
                <w:t>need to make significant</w:t>
              </w:r>
              <w:r>
                <w:rPr>
                  <w:rFonts w:cs="Arial"/>
                  <w:szCs w:val="22"/>
                </w:rPr>
                <w:t>ly more</w:t>
              </w:r>
              <w:r w:rsidRPr="007671B0">
                <w:rPr>
                  <w:rFonts w:cs="Arial"/>
                  <w:szCs w:val="22"/>
                </w:rPr>
                <w:t xml:space="preserve"> progress</w:t>
              </w:r>
              <w:r>
                <w:rPr>
                  <w:rFonts w:cs="Arial"/>
                  <w:szCs w:val="22"/>
                </w:rPr>
                <w:t xml:space="preserve"> than higher performing student groups </w:t>
              </w:r>
              <w:r w:rsidRPr="007671B0">
                <w:rPr>
                  <w:rFonts w:cs="Arial"/>
                  <w:szCs w:val="22"/>
                </w:rPr>
                <w:t>to reach the statewide goal</w:t>
              </w:r>
              <w:r>
                <w:rPr>
                  <w:rFonts w:cs="Arial"/>
                  <w:szCs w:val="22"/>
                </w:rPr>
                <w:t xml:space="preserve"> within 7 years</w:t>
              </w:r>
              <w:r w:rsidRPr="007671B0">
                <w:rPr>
                  <w:rFonts w:cs="Arial"/>
                  <w:szCs w:val="22"/>
                </w:rPr>
                <w:t xml:space="preserve">. </w:t>
              </w:r>
            </w:ins>
          </w:p>
          <w:p w:rsidR="00243D93" w:rsidRDefault="00243D93" w:rsidP="00243D93">
            <w:pPr>
              <w:contextualSpacing/>
              <w:rPr>
                <w:ins w:id="2647" w:author="Megan Ellis" w:date="2018-01-08T15:06:00Z"/>
                <w:rFonts w:cs="Arial"/>
                <w:szCs w:val="22"/>
              </w:rPr>
            </w:pPr>
          </w:p>
          <w:p w:rsidR="00243D93" w:rsidRPr="007671B0" w:rsidRDefault="00243D93" w:rsidP="00243D93">
            <w:pPr>
              <w:contextualSpacing/>
              <w:rPr>
                <w:ins w:id="2648" w:author="Megan Ellis" w:date="2018-01-08T15:06:00Z"/>
                <w:rFonts w:cs="Arial"/>
                <w:szCs w:val="22"/>
              </w:rPr>
            </w:pPr>
            <w:ins w:id="2649" w:author="Megan Ellis" w:date="2018-01-08T15:06:00Z">
              <w:r w:rsidRPr="007671B0">
                <w:rPr>
                  <w:rFonts w:cs="Arial"/>
                  <w:szCs w:val="22"/>
                </w:rPr>
                <w:t xml:space="preserve">Table </w:t>
              </w:r>
              <w:r>
                <w:rPr>
                  <w:rFonts w:cs="Arial"/>
                  <w:szCs w:val="22"/>
                </w:rPr>
                <w:t>8</w:t>
              </w:r>
              <w:r w:rsidRPr="007671B0">
                <w:rPr>
                  <w:rFonts w:cs="Arial"/>
                  <w:szCs w:val="22"/>
                </w:rPr>
                <w:t>: State Level ELA Data by Student Group</w:t>
              </w:r>
            </w:ins>
          </w:p>
          <w:p w:rsidR="00243D93" w:rsidRPr="007671B0" w:rsidRDefault="00243D93" w:rsidP="00243D93">
            <w:pPr>
              <w:contextualSpacing/>
              <w:rPr>
                <w:ins w:id="2650" w:author="Megan Ellis" w:date="2018-01-08T15:06:00Z"/>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243D93" w:rsidRPr="007671B0" w:rsidTr="00C90B7D">
              <w:trPr>
                <w:ins w:id="2651" w:author="Megan Ellis" w:date="2018-01-08T15:06:00Z"/>
              </w:trPr>
              <w:tc>
                <w:tcPr>
                  <w:tcW w:w="2515" w:type="dxa"/>
                  <w:shd w:val="clear" w:color="auto" w:fill="auto"/>
                  <w:vAlign w:val="center"/>
                </w:tcPr>
                <w:p w:rsidR="00243D93" w:rsidRPr="007671B0" w:rsidRDefault="00243D93" w:rsidP="00243D93">
                  <w:pPr>
                    <w:contextualSpacing/>
                    <w:rPr>
                      <w:ins w:id="2652" w:author="Megan Ellis" w:date="2018-01-08T15:06:00Z"/>
                      <w:rFonts w:cs="Arial"/>
                      <w:b/>
                      <w:szCs w:val="22"/>
                    </w:rPr>
                  </w:pPr>
                  <w:ins w:id="2653" w:author="Megan Ellis" w:date="2018-01-08T15:06:00Z">
                    <w:r w:rsidRPr="007671B0">
                      <w:rPr>
                        <w:rFonts w:cs="Arial"/>
                        <w:b/>
                        <w:szCs w:val="22"/>
                      </w:rPr>
                      <w:t>Student Group</w:t>
                    </w:r>
                  </w:ins>
                </w:p>
              </w:tc>
              <w:tc>
                <w:tcPr>
                  <w:tcW w:w="1260" w:type="dxa"/>
                  <w:shd w:val="clear" w:color="auto" w:fill="auto"/>
                  <w:vAlign w:val="center"/>
                </w:tcPr>
                <w:p w:rsidR="00243D93" w:rsidRPr="007671B0" w:rsidRDefault="00243D93" w:rsidP="00243D93">
                  <w:pPr>
                    <w:contextualSpacing/>
                    <w:rPr>
                      <w:ins w:id="2654" w:author="Megan Ellis" w:date="2018-01-08T15:06:00Z"/>
                      <w:rFonts w:cs="Arial"/>
                      <w:b/>
                      <w:szCs w:val="22"/>
                    </w:rPr>
                  </w:pPr>
                  <w:ins w:id="2655" w:author="Megan Ellis" w:date="2018-01-08T15:06:00Z">
                    <w:r w:rsidRPr="007671B0">
                      <w:rPr>
                        <w:rFonts w:cs="Arial"/>
                        <w:b/>
                        <w:szCs w:val="22"/>
                      </w:rPr>
                      <w:t>Status</w:t>
                    </w:r>
                  </w:ins>
                </w:p>
              </w:tc>
              <w:tc>
                <w:tcPr>
                  <w:tcW w:w="1350" w:type="dxa"/>
                  <w:shd w:val="clear" w:color="auto" w:fill="auto"/>
                  <w:vAlign w:val="center"/>
                </w:tcPr>
                <w:p w:rsidR="00243D93" w:rsidRPr="007671B0" w:rsidRDefault="00243D93" w:rsidP="00243D93">
                  <w:pPr>
                    <w:contextualSpacing/>
                    <w:rPr>
                      <w:ins w:id="2656" w:author="Megan Ellis" w:date="2018-01-08T15:06:00Z"/>
                      <w:rFonts w:cs="Arial"/>
                      <w:b/>
                      <w:szCs w:val="22"/>
                    </w:rPr>
                  </w:pPr>
                  <w:ins w:id="2657" w:author="Megan Ellis" w:date="2018-01-08T15:06:00Z">
                    <w:r w:rsidRPr="007671B0">
                      <w:rPr>
                        <w:rFonts w:cs="Arial"/>
                        <w:b/>
                        <w:bCs/>
                        <w:szCs w:val="22"/>
                      </w:rPr>
                      <w:t>Change</w:t>
                    </w:r>
                  </w:ins>
                </w:p>
              </w:tc>
              <w:tc>
                <w:tcPr>
                  <w:tcW w:w="1123" w:type="dxa"/>
                  <w:shd w:val="clear" w:color="auto" w:fill="auto"/>
                  <w:vAlign w:val="center"/>
                </w:tcPr>
                <w:p w:rsidR="00243D93" w:rsidRPr="007671B0" w:rsidRDefault="00243D93" w:rsidP="00243D93">
                  <w:pPr>
                    <w:contextualSpacing/>
                    <w:rPr>
                      <w:ins w:id="2658" w:author="Megan Ellis" w:date="2018-01-08T15:06:00Z"/>
                      <w:rFonts w:cs="Arial"/>
                      <w:b/>
                      <w:szCs w:val="22"/>
                    </w:rPr>
                  </w:pPr>
                  <w:ins w:id="2659" w:author="Megan Ellis" w:date="2018-01-08T15:06:00Z">
                    <w:r w:rsidRPr="007671B0">
                      <w:rPr>
                        <w:rFonts w:cs="Arial"/>
                        <w:b/>
                        <w:bCs/>
                        <w:szCs w:val="22"/>
                      </w:rPr>
                      <w:t>Color</w:t>
                    </w:r>
                  </w:ins>
                </w:p>
              </w:tc>
            </w:tr>
            <w:tr w:rsidR="00243D93" w:rsidRPr="007671B0" w:rsidTr="00C90B7D">
              <w:trPr>
                <w:ins w:id="2660" w:author="Megan Ellis" w:date="2018-01-08T15:06:00Z"/>
              </w:trPr>
              <w:tc>
                <w:tcPr>
                  <w:tcW w:w="2515" w:type="dxa"/>
                  <w:shd w:val="clear" w:color="auto" w:fill="auto"/>
                  <w:vAlign w:val="bottom"/>
                </w:tcPr>
                <w:p w:rsidR="00243D93" w:rsidRPr="007671B0" w:rsidRDefault="00243D93" w:rsidP="00243D93">
                  <w:pPr>
                    <w:contextualSpacing/>
                    <w:rPr>
                      <w:ins w:id="2661" w:author="Megan Ellis" w:date="2018-01-08T15:06:00Z"/>
                      <w:rFonts w:cs="Arial"/>
                      <w:szCs w:val="22"/>
                    </w:rPr>
                  </w:pPr>
                  <w:ins w:id="2662" w:author="Megan Ellis" w:date="2018-01-08T15:06:00Z">
                    <w:r w:rsidRPr="007671B0">
                      <w:rPr>
                        <w:rFonts w:cs="Arial"/>
                        <w:szCs w:val="22"/>
                      </w:rPr>
                      <w:t>All Students</w:t>
                    </w:r>
                  </w:ins>
                </w:p>
              </w:tc>
              <w:tc>
                <w:tcPr>
                  <w:tcW w:w="1260" w:type="dxa"/>
                  <w:shd w:val="clear" w:color="auto" w:fill="auto"/>
                  <w:vAlign w:val="bottom"/>
                </w:tcPr>
                <w:p w:rsidR="00243D93" w:rsidRPr="007671B0" w:rsidRDefault="00243D93" w:rsidP="00243D93">
                  <w:pPr>
                    <w:contextualSpacing/>
                    <w:rPr>
                      <w:ins w:id="2663" w:author="Megan Ellis" w:date="2018-01-08T15:06:00Z"/>
                      <w:rFonts w:cs="Arial"/>
                      <w:szCs w:val="22"/>
                    </w:rPr>
                  </w:pPr>
                  <w:ins w:id="2664" w:author="Megan Ellis" w:date="2018-01-08T15:06:00Z">
                    <w:r w:rsidRPr="007671B0">
                      <w:rPr>
                        <w:rFonts w:cs="Arial"/>
                        <w:szCs w:val="22"/>
                      </w:rPr>
                      <w:t>-17.0</w:t>
                    </w:r>
                  </w:ins>
                </w:p>
              </w:tc>
              <w:tc>
                <w:tcPr>
                  <w:tcW w:w="1350" w:type="dxa"/>
                  <w:shd w:val="clear" w:color="auto" w:fill="auto"/>
                  <w:vAlign w:val="bottom"/>
                </w:tcPr>
                <w:p w:rsidR="00243D93" w:rsidRPr="007671B0" w:rsidRDefault="00243D93" w:rsidP="00243D93">
                  <w:pPr>
                    <w:contextualSpacing/>
                    <w:rPr>
                      <w:ins w:id="2665" w:author="Megan Ellis" w:date="2018-01-08T15:06:00Z"/>
                      <w:rFonts w:cs="Arial"/>
                      <w:szCs w:val="22"/>
                    </w:rPr>
                  </w:pPr>
                  <w:ins w:id="2666" w:author="Megan Ellis" w:date="2018-01-08T15:06:00Z">
                    <w:r w:rsidRPr="007671B0">
                      <w:rPr>
                        <w:rFonts w:cs="Arial"/>
                        <w:szCs w:val="22"/>
                      </w:rPr>
                      <w:t>-0.5</w:t>
                    </w:r>
                  </w:ins>
                </w:p>
              </w:tc>
              <w:tc>
                <w:tcPr>
                  <w:tcW w:w="1123" w:type="dxa"/>
                  <w:shd w:val="clear" w:color="auto" w:fill="auto"/>
                  <w:vAlign w:val="bottom"/>
                </w:tcPr>
                <w:p w:rsidR="00243D93" w:rsidRPr="007671B0" w:rsidRDefault="00243D93" w:rsidP="00243D93">
                  <w:pPr>
                    <w:contextualSpacing/>
                    <w:rPr>
                      <w:ins w:id="2667" w:author="Megan Ellis" w:date="2018-01-08T15:06:00Z"/>
                      <w:rFonts w:cs="Arial"/>
                      <w:szCs w:val="22"/>
                    </w:rPr>
                  </w:pPr>
                  <w:ins w:id="2668" w:author="Megan Ellis" w:date="2018-01-08T15:06:00Z">
                    <w:r w:rsidRPr="007671B0">
                      <w:rPr>
                        <w:rFonts w:cs="Arial"/>
                        <w:szCs w:val="22"/>
                      </w:rPr>
                      <w:t>Orange</w:t>
                    </w:r>
                  </w:ins>
                </w:p>
              </w:tc>
            </w:tr>
            <w:tr w:rsidR="00243D93" w:rsidRPr="007671B0" w:rsidTr="00C90B7D">
              <w:trPr>
                <w:ins w:id="2669" w:author="Megan Ellis" w:date="2018-01-08T15:06:00Z"/>
              </w:trPr>
              <w:tc>
                <w:tcPr>
                  <w:tcW w:w="2515" w:type="dxa"/>
                  <w:shd w:val="clear" w:color="auto" w:fill="auto"/>
                  <w:vAlign w:val="bottom"/>
                </w:tcPr>
                <w:p w:rsidR="00243D93" w:rsidRPr="007671B0" w:rsidRDefault="00243D93" w:rsidP="00243D93">
                  <w:pPr>
                    <w:contextualSpacing/>
                    <w:rPr>
                      <w:ins w:id="2670" w:author="Megan Ellis" w:date="2018-01-08T15:06:00Z"/>
                      <w:rFonts w:cs="Arial"/>
                      <w:szCs w:val="22"/>
                    </w:rPr>
                  </w:pPr>
                  <w:ins w:id="2671" w:author="Megan Ellis" w:date="2018-01-08T15:06:00Z">
                    <w:r w:rsidRPr="007671B0">
                      <w:rPr>
                        <w:rFonts w:cs="Arial"/>
                        <w:szCs w:val="22"/>
                      </w:rPr>
                      <w:t>American Indian</w:t>
                    </w:r>
                  </w:ins>
                </w:p>
              </w:tc>
              <w:tc>
                <w:tcPr>
                  <w:tcW w:w="1260" w:type="dxa"/>
                  <w:shd w:val="clear" w:color="auto" w:fill="auto"/>
                  <w:vAlign w:val="bottom"/>
                </w:tcPr>
                <w:p w:rsidR="00243D93" w:rsidRPr="007671B0" w:rsidRDefault="00243D93" w:rsidP="00243D93">
                  <w:pPr>
                    <w:contextualSpacing/>
                    <w:rPr>
                      <w:ins w:id="2672" w:author="Megan Ellis" w:date="2018-01-08T15:06:00Z"/>
                      <w:rFonts w:cs="Arial"/>
                      <w:szCs w:val="22"/>
                    </w:rPr>
                  </w:pPr>
                  <w:ins w:id="2673" w:author="Megan Ellis" w:date="2018-01-08T15:06:00Z">
                    <w:r w:rsidRPr="007671B0">
                      <w:rPr>
                        <w:rFonts w:cs="Arial"/>
                        <w:szCs w:val="22"/>
                      </w:rPr>
                      <w:t>-51.3</w:t>
                    </w:r>
                  </w:ins>
                </w:p>
              </w:tc>
              <w:tc>
                <w:tcPr>
                  <w:tcW w:w="1350" w:type="dxa"/>
                  <w:shd w:val="clear" w:color="auto" w:fill="auto"/>
                  <w:vAlign w:val="bottom"/>
                </w:tcPr>
                <w:p w:rsidR="00243D93" w:rsidRPr="007671B0" w:rsidRDefault="00243D93" w:rsidP="00243D93">
                  <w:pPr>
                    <w:contextualSpacing/>
                    <w:rPr>
                      <w:ins w:id="2674" w:author="Megan Ellis" w:date="2018-01-08T15:06:00Z"/>
                      <w:rFonts w:cs="Arial"/>
                      <w:szCs w:val="22"/>
                    </w:rPr>
                  </w:pPr>
                  <w:ins w:id="2675" w:author="Megan Ellis" w:date="2018-01-08T15:06:00Z">
                    <w:r w:rsidRPr="007671B0">
                      <w:rPr>
                        <w:rFonts w:cs="Arial"/>
                        <w:szCs w:val="22"/>
                      </w:rPr>
                      <w:t>-3.2</w:t>
                    </w:r>
                  </w:ins>
                </w:p>
              </w:tc>
              <w:tc>
                <w:tcPr>
                  <w:tcW w:w="1123" w:type="dxa"/>
                  <w:shd w:val="clear" w:color="auto" w:fill="auto"/>
                  <w:vAlign w:val="bottom"/>
                </w:tcPr>
                <w:p w:rsidR="00243D93" w:rsidRPr="007671B0" w:rsidRDefault="00243D93" w:rsidP="00243D93">
                  <w:pPr>
                    <w:contextualSpacing/>
                    <w:rPr>
                      <w:ins w:id="2676" w:author="Megan Ellis" w:date="2018-01-08T15:06:00Z"/>
                      <w:rFonts w:cs="Arial"/>
                      <w:szCs w:val="22"/>
                    </w:rPr>
                  </w:pPr>
                  <w:ins w:id="2677" w:author="Megan Ellis" w:date="2018-01-08T15:06:00Z">
                    <w:r w:rsidRPr="007671B0">
                      <w:rPr>
                        <w:rFonts w:cs="Arial"/>
                        <w:szCs w:val="22"/>
                      </w:rPr>
                      <w:t>Orange</w:t>
                    </w:r>
                  </w:ins>
                </w:p>
              </w:tc>
            </w:tr>
            <w:tr w:rsidR="00243D93" w:rsidRPr="007671B0" w:rsidTr="00C90B7D">
              <w:trPr>
                <w:ins w:id="2678" w:author="Megan Ellis" w:date="2018-01-08T15:06:00Z"/>
              </w:trPr>
              <w:tc>
                <w:tcPr>
                  <w:tcW w:w="2515" w:type="dxa"/>
                  <w:shd w:val="clear" w:color="auto" w:fill="auto"/>
                  <w:vAlign w:val="bottom"/>
                </w:tcPr>
                <w:p w:rsidR="00243D93" w:rsidRPr="007671B0" w:rsidRDefault="00243D93" w:rsidP="00243D93">
                  <w:pPr>
                    <w:contextualSpacing/>
                    <w:rPr>
                      <w:ins w:id="2679" w:author="Megan Ellis" w:date="2018-01-08T15:06:00Z"/>
                      <w:rFonts w:cs="Arial"/>
                      <w:szCs w:val="22"/>
                    </w:rPr>
                  </w:pPr>
                  <w:ins w:id="2680" w:author="Megan Ellis" w:date="2018-01-08T15:06:00Z">
                    <w:r w:rsidRPr="007671B0">
                      <w:rPr>
                        <w:rFonts w:cs="Arial"/>
                        <w:szCs w:val="22"/>
                      </w:rPr>
                      <w:t>Asian</w:t>
                    </w:r>
                  </w:ins>
                </w:p>
              </w:tc>
              <w:tc>
                <w:tcPr>
                  <w:tcW w:w="1260" w:type="dxa"/>
                  <w:shd w:val="clear" w:color="auto" w:fill="auto"/>
                  <w:vAlign w:val="bottom"/>
                </w:tcPr>
                <w:p w:rsidR="00243D93" w:rsidRPr="007671B0" w:rsidRDefault="00243D93" w:rsidP="00243D93">
                  <w:pPr>
                    <w:contextualSpacing/>
                    <w:rPr>
                      <w:ins w:id="2681" w:author="Megan Ellis" w:date="2018-01-08T15:06:00Z"/>
                      <w:rFonts w:cs="Arial"/>
                      <w:szCs w:val="22"/>
                    </w:rPr>
                  </w:pPr>
                  <w:ins w:id="2682" w:author="Megan Ellis" w:date="2018-01-08T15:06:00Z">
                    <w:r w:rsidRPr="007671B0">
                      <w:rPr>
                        <w:rFonts w:cs="Arial"/>
                        <w:szCs w:val="22"/>
                      </w:rPr>
                      <w:t>51.1</w:t>
                    </w:r>
                  </w:ins>
                </w:p>
              </w:tc>
              <w:tc>
                <w:tcPr>
                  <w:tcW w:w="1350" w:type="dxa"/>
                  <w:shd w:val="clear" w:color="auto" w:fill="auto"/>
                  <w:vAlign w:val="bottom"/>
                </w:tcPr>
                <w:p w:rsidR="00243D93" w:rsidRPr="007671B0" w:rsidRDefault="00243D93" w:rsidP="00243D93">
                  <w:pPr>
                    <w:contextualSpacing/>
                    <w:rPr>
                      <w:ins w:id="2683" w:author="Megan Ellis" w:date="2018-01-08T15:06:00Z"/>
                      <w:rFonts w:cs="Arial"/>
                      <w:szCs w:val="22"/>
                    </w:rPr>
                  </w:pPr>
                  <w:ins w:id="2684" w:author="Megan Ellis" w:date="2018-01-08T15:06:00Z">
                    <w:r w:rsidRPr="007671B0">
                      <w:rPr>
                        <w:rFonts w:cs="Arial"/>
                        <w:szCs w:val="22"/>
                      </w:rPr>
                      <w:t>0.8</w:t>
                    </w:r>
                  </w:ins>
                </w:p>
              </w:tc>
              <w:tc>
                <w:tcPr>
                  <w:tcW w:w="1123" w:type="dxa"/>
                  <w:shd w:val="clear" w:color="auto" w:fill="auto"/>
                  <w:vAlign w:val="bottom"/>
                </w:tcPr>
                <w:p w:rsidR="00243D93" w:rsidRPr="007671B0" w:rsidRDefault="00243D93" w:rsidP="00243D93">
                  <w:pPr>
                    <w:contextualSpacing/>
                    <w:rPr>
                      <w:ins w:id="2685" w:author="Megan Ellis" w:date="2018-01-08T15:06:00Z"/>
                      <w:rFonts w:cs="Arial"/>
                      <w:szCs w:val="22"/>
                    </w:rPr>
                  </w:pPr>
                  <w:ins w:id="2686" w:author="Megan Ellis" w:date="2018-01-08T15:06:00Z">
                    <w:r w:rsidRPr="007671B0">
                      <w:rPr>
                        <w:rFonts w:cs="Arial"/>
                        <w:szCs w:val="22"/>
                      </w:rPr>
                      <w:t>Blue</w:t>
                    </w:r>
                  </w:ins>
                </w:p>
              </w:tc>
            </w:tr>
            <w:tr w:rsidR="00243D93" w:rsidRPr="007671B0" w:rsidTr="00C90B7D">
              <w:trPr>
                <w:ins w:id="2687" w:author="Megan Ellis" w:date="2018-01-08T15:06:00Z"/>
              </w:trPr>
              <w:tc>
                <w:tcPr>
                  <w:tcW w:w="2515" w:type="dxa"/>
                  <w:shd w:val="clear" w:color="auto" w:fill="auto"/>
                  <w:vAlign w:val="bottom"/>
                </w:tcPr>
                <w:p w:rsidR="00243D93" w:rsidRPr="007671B0" w:rsidRDefault="00243D93" w:rsidP="00243D93">
                  <w:pPr>
                    <w:contextualSpacing/>
                    <w:rPr>
                      <w:ins w:id="2688" w:author="Megan Ellis" w:date="2018-01-08T15:06:00Z"/>
                      <w:rFonts w:cs="Arial"/>
                      <w:szCs w:val="22"/>
                    </w:rPr>
                  </w:pPr>
                  <w:ins w:id="2689" w:author="Megan Ellis" w:date="2018-01-08T15:06:00Z">
                    <w:r w:rsidRPr="007671B0">
                      <w:rPr>
                        <w:rFonts w:cs="Arial"/>
                        <w:szCs w:val="22"/>
                      </w:rPr>
                      <w:t>Black or African American</w:t>
                    </w:r>
                  </w:ins>
                </w:p>
              </w:tc>
              <w:tc>
                <w:tcPr>
                  <w:tcW w:w="1260" w:type="dxa"/>
                  <w:shd w:val="clear" w:color="auto" w:fill="auto"/>
                  <w:vAlign w:val="bottom"/>
                </w:tcPr>
                <w:p w:rsidR="00243D93" w:rsidRPr="007671B0" w:rsidRDefault="00243D93" w:rsidP="00243D93">
                  <w:pPr>
                    <w:contextualSpacing/>
                    <w:rPr>
                      <w:ins w:id="2690" w:author="Megan Ellis" w:date="2018-01-08T15:06:00Z"/>
                      <w:rFonts w:cs="Arial"/>
                      <w:szCs w:val="22"/>
                    </w:rPr>
                  </w:pPr>
                  <w:ins w:id="2691" w:author="Megan Ellis" w:date="2018-01-08T15:06:00Z">
                    <w:r w:rsidRPr="007671B0">
                      <w:rPr>
                        <w:rFonts w:cs="Arial"/>
                        <w:szCs w:val="22"/>
                      </w:rPr>
                      <w:t>-60.9</w:t>
                    </w:r>
                  </w:ins>
                </w:p>
              </w:tc>
              <w:tc>
                <w:tcPr>
                  <w:tcW w:w="1350" w:type="dxa"/>
                  <w:shd w:val="clear" w:color="auto" w:fill="auto"/>
                  <w:vAlign w:val="bottom"/>
                </w:tcPr>
                <w:p w:rsidR="00243D93" w:rsidRPr="007671B0" w:rsidRDefault="00243D93" w:rsidP="00243D93">
                  <w:pPr>
                    <w:contextualSpacing/>
                    <w:rPr>
                      <w:ins w:id="2692" w:author="Megan Ellis" w:date="2018-01-08T15:06:00Z"/>
                      <w:rFonts w:cs="Arial"/>
                      <w:szCs w:val="22"/>
                    </w:rPr>
                  </w:pPr>
                  <w:ins w:id="2693" w:author="Megan Ellis" w:date="2018-01-08T15:06:00Z">
                    <w:r w:rsidRPr="007671B0">
                      <w:rPr>
                        <w:rFonts w:cs="Arial"/>
                        <w:szCs w:val="22"/>
                      </w:rPr>
                      <w:t>-1.9</w:t>
                    </w:r>
                  </w:ins>
                </w:p>
              </w:tc>
              <w:tc>
                <w:tcPr>
                  <w:tcW w:w="1123" w:type="dxa"/>
                  <w:shd w:val="clear" w:color="auto" w:fill="auto"/>
                  <w:vAlign w:val="bottom"/>
                </w:tcPr>
                <w:p w:rsidR="00243D93" w:rsidRPr="007671B0" w:rsidRDefault="00243D93" w:rsidP="00243D93">
                  <w:pPr>
                    <w:contextualSpacing/>
                    <w:rPr>
                      <w:ins w:id="2694" w:author="Megan Ellis" w:date="2018-01-08T15:06:00Z"/>
                      <w:rFonts w:cs="Arial"/>
                      <w:szCs w:val="22"/>
                    </w:rPr>
                  </w:pPr>
                  <w:ins w:id="2695" w:author="Megan Ellis" w:date="2018-01-08T15:06:00Z">
                    <w:r w:rsidRPr="007671B0">
                      <w:rPr>
                        <w:rFonts w:cs="Arial"/>
                        <w:szCs w:val="22"/>
                      </w:rPr>
                      <w:t>Orange</w:t>
                    </w:r>
                  </w:ins>
                </w:p>
              </w:tc>
            </w:tr>
            <w:tr w:rsidR="00243D93" w:rsidRPr="007671B0" w:rsidTr="00C90B7D">
              <w:trPr>
                <w:ins w:id="2696" w:author="Megan Ellis" w:date="2018-01-08T15:06:00Z"/>
              </w:trPr>
              <w:tc>
                <w:tcPr>
                  <w:tcW w:w="2515" w:type="dxa"/>
                  <w:shd w:val="clear" w:color="auto" w:fill="auto"/>
                  <w:vAlign w:val="bottom"/>
                </w:tcPr>
                <w:p w:rsidR="00243D93" w:rsidRPr="007671B0" w:rsidRDefault="00243D93" w:rsidP="00243D93">
                  <w:pPr>
                    <w:contextualSpacing/>
                    <w:rPr>
                      <w:ins w:id="2697" w:author="Megan Ellis" w:date="2018-01-08T15:06:00Z"/>
                      <w:rFonts w:cs="Arial"/>
                      <w:szCs w:val="22"/>
                    </w:rPr>
                  </w:pPr>
                  <w:ins w:id="2698" w:author="Megan Ellis" w:date="2018-01-08T15:06:00Z">
                    <w:r w:rsidRPr="007671B0">
                      <w:rPr>
                        <w:rFonts w:cs="Arial"/>
                        <w:szCs w:val="22"/>
                      </w:rPr>
                      <w:t>Filipino</w:t>
                    </w:r>
                  </w:ins>
                </w:p>
              </w:tc>
              <w:tc>
                <w:tcPr>
                  <w:tcW w:w="1260" w:type="dxa"/>
                  <w:shd w:val="clear" w:color="auto" w:fill="auto"/>
                  <w:vAlign w:val="bottom"/>
                </w:tcPr>
                <w:p w:rsidR="00243D93" w:rsidRPr="007671B0" w:rsidRDefault="00243D93" w:rsidP="00243D93">
                  <w:pPr>
                    <w:contextualSpacing/>
                    <w:rPr>
                      <w:ins w:id="2699" w:author="Megan Ellis" w:date="2018-01-08T15:06:00Z"/>
                      <w:rFonts w:cs="Arial"/>
                      <w:szCs w:val="22"/>
                    </w:rPr>
                  </w:pPr>
                  <w:ins w:id="2700" w:author="Megan Ellis" w:date="2018-01-08T15:06:00Z">
                    <w:r w:rsidRPr="007671B0">
                      <w:rPr>
                        <w:rFonts w:cs="Arial"/>
                        <w:szCs w:val="22"/>
                      </w:rPr>
                      <w:t>32.1</w:t>
                    </w:r>
                  </w:ins>
                </w:p>
              </w:tc>
              <w:tc>
                <w:tcPr>
                  <w:tcW w:w="1350" w:type="dxa"/>
                  <w:shd w:val="clear" w:color="auto" w:fill="auto"/>
                  <w:vAlign w:val="bottom"/>
                </w:tcPr>
                <w:p w:rsidR="00243D93" w:rsidRPr="007671B0" w:rsidRDefault="00243D93" w:rsidP="00243D93">
                  <w:pPr>
                    <w:contextualSpacing/>
                    <w:rPr>
                      <w:ins w:id="2701" w:author="Megan Ellis" w:date="2018-01-08T15:06:00Z"/>
                      <w:rFonts w:cs="Arial"/>
                      <w:szCs w:val="22"/>
                    </w:rPr>
                  </w:pPr>
                  <w:ins w:id="2702" w:author="Megan Ellis" w:date="2018-01-08T15:06:00Z">
                    <w:r w:rsidRPr="007671B0">
                      <w:rPr>
                        <w:rFonts w:cs="Arial"/>
                        <w:szCs w:val="22"/>
                      </w:rPr>
                      <w:t>0.4</w:t>
                    </w:r>
                  </w:ins>
                </w:p>
              </w:tc>
              <w:tc>
                <w:tcPr>
                  <w:tcW w:w="1123" w:type="dxa"/>
                  <w:shd w:val="clear" w:color="auto" w:fill="auto"/>
                  <w:vAlign w:val="bottom"/>
                </w:tcPr>
                <w:p w:rsidR="00243D93" w:rsidRPr="007671B0" w:rsidRDefault="00243D93" w:rsidP="00243D93">
                  <w:pPr>
                    <w:contextualSpacing/>
                    <w:rPr>
                      <w:ins w:id="2703" w:author="Megan Ellis" w:date="2018-01-08T15:06:00Z"/>
                      <w:rFonts w:cs="Arial"/>
                      <w:szCs w:val="22"/>
                    </w:rPr>
                  </w:pPr>
                  <w:ins w:id="2704" w:author="Megan Ellis" w:date="2018-01-08T15:06:00Z">
                    <w:r w:rsidRPr="007671B0">
                      <w:rPr>
                        <w:rFonts w:cs="Arial"/>
                        <w:szCs w:val="22"/>
                      </w:rPr>
                      <w:t>Green</w:t>
                    </w:r>
                  </w:ins>
                </w:p>
              </w:tc>
            </w:tr>
            <w:tr w:rsidR="00243D93" w:rsidRPr="007671B0" w:rsidTr="00C90B7D">
              <w:trPr>
                <w:ins w:id="2705" w:author="Megan Ellis" w:date="2018-01-08T15:06:00Z"/>
              </w:trPr>
              <w:tc>
                <w:tcPr>
                  <w:tcW w:w="2515" w:type="dxa"/>
                  <w:shd w:val="clear" w:color="auto" w:fill="auto"/>
                  <w:vAlign w:val="bottom"/>
                </w:tcPr>
                <w:p w:rsidR="00243D93" w:rsidRPr="007671B0" w:rsidRDefault="00243D93" w:rsidP="00243D93">
                  <w:pPr>
                    <w:contextualSpacing/>
                    <w:rPr>
                      <w:ins w:id="2706" w:author="Megan Ellis" w:date="2018-01-08T15:06:00Z"/>
                      <w:rFonts w:cs="Arial"/>
                      <w:szCs w:val="22"/>
                    </w:rPr>
                  </w:pPr>
                  <w:ins w:id="2707" w:author="Megan Ellis" w:date="2018-01-08T15:06:00Z">
                    <w:r w:rsidRPr="007671B0">
                      <w:rPr>
                        <w:rFonts w:cs="Arial"/>
                        <w:szCs w:val="22"/>
                      </w:rPr>
                      <w:t>Hispanic or Latino</w:t>
                    </w:r>
                  </w:ins>
                </w:p>
              </w:tc>
              <w:tc>
                <w:tcPr>
                  <w:tcW w:w="1260" w:type="dxa"/>
                  <w:shd w:val="clear" w:color="auto" w:fill="auto"/>
                  <w:vAlign w:val="bottom"/>
                </w:tcPr>
                <w:p w:rsidR="00243D93" w:rsidRPr="007671B0" w:rsidRDefault="00243D93" w:rsidP="00243D93">
                  <w:pPr>
                    <w:contextualSpacing/>
                    <w:rPr>
                      <w:ins w:id="2708" w:author="Megan Ellis" w:date="2018-01-08T15:06:00Z"/>
                      <w:rFonts w:cs="Arial"/>
                      <w:szCs w:val="22"/>
                    </w:rPr>
                  </w:pPr>
                  <w:ins w:id="2709" w:author="Megan Ellis" w:date="2018-01-08T15:06:00Z">
                    <w:r w:rsidRPr="007671B0">
                      <w:rPr>
                        <w:rFonts w:cs="Arial"/>
                        <w:szCs w:val="22"/>
                      </w:rPr>
                      <w:t>-41.3</w:t>
                    </w:r>
                  </w:ins>
                </w:p>
              </w:tc>
              <w:tc>
                <w:tcPr>
                  <w:tcW w:w="1350" w:type="dxa"/>
                  <w:shd w:val="clear" w:color="auto" w:fill="auto"/>
                  <w:vAlign w:val="bottom"/>
                </w:tcPr>
                <w:p w:rsidR="00243D93" w:rsidRPr="007671B0" w:rsidRDefault="00243D93" w:rsidP="00243D93">
                  <w:pPr>
                    <w:contextualSpacing/>
                    <w:rPr>
                      <w:ins w:id="2710" w:author="Megan Ellis" w:date="2018-01-08T15:06:00Z"/>
                      <w:rFonts w:cs="Arial"/>
                      <w:szCs w:val="22"/>
                    </w:rPr>
                  </w:pPr>
                  <w:ins w:id="2711" w:author="Megan Ellis" w:date="2018-01-08T15:06:00Z">
                    <w:r w:rsidRPr="007671B0">
                      <w:rPr>
                        <w:rFonts w:cs="Arial"/>
                        <w:szCs w:val="22"/>
                      </w:rPr>
                      <w:t>-0.6</w:t>
                    </w:r>
                  </w:ins>
                </w:p>
              </w:tc>
              <w:tc>
                <w:tcPr>
                  <w:tcW w:w="1123" w:type="dxa"/>
                  <w:shd w:val="clear" w:color="auto" w:fill="auto"/>
                  <w:vAlign w:val="bottom"/>
                </w:tcPr>
                <w:p w:rsidR="00243D93" w:rsidRPr="007671B0" w:rsidRDefault="00243D93" w:rsidP="00243D93">
                  <w:pPr>
                    <w:contextualSpacing/>
                    <w:rPr>
                      <w:ins w:id="2712" w:author="Megan Ellis" w:date="2018-01-08T15:06:00Z"/>
                      <w:rFonts w:cs="Arial"/>
                      <w:szCs w:val="22"/>
                    </w:rPr>
                  </w:pPr>
                  <w:ins w:id="2713" w:author="Megan Ellis" w:date="2018-01-08T15:06:00Z">
                    <w:r w:rsidRPr="007671B0">
                      <w:rPr>
                        <w:rFonts w:cs="Arial"/>
                        <w:szCs w:val="22"/>
                      </w:rPr>
                      <w:t>Orange</w:t>
                    </w:r>
                  </w:ins>
                </w:p>
              </w:tc>
            </w:tr>
            <w:tr w:rsidR="00243D93" w:rsidRPr="007671B0" w:rsidTr="00C90B7D">
              <w:trPr>
                <w:ins w:id="2714" w:author="Megan Ellis" w:date="2018-01-08T15:06:00Z"/>
              </w:trPr>
              <w:tc>
                <w:tcPr>
                  <w:tcW w:w="2515" w:type="dxa"/>
                  <w:shd w:val="clear" w:color="auto" w:fill="auto"/>
                  <w:vAlign w:val="bottom"/>
                </w:tcPr>
                <w:p w:rsidR="00243D93" w:rsidRPr="007671B0" w:rsidRDefault="00243D93" w:rsidP="00243D93">
                  <w:pPr>
                    <w:contextualSpacing/>
                    <w:rPr>
                      <w:ins w:id="2715" w:author="Megan Ellis" w:date="2018-01-08T15:06:00Z"/>
                      <w:rFonts w:cs="Arial"/>
                      <w:szCs w:val="22"/>
                    </w:rPr>
                  </w:pPr>
                  <w:ins w:id="2716" w:author="Megan Ellis" w:date="2018-01-08T15:06:00Z">
                    <w:r w:rsidRPr="007671B0">
                      <w:rPr>
                        <w:rFonts w:cs="Arial"/>
                        <w:szCs w:val="22"/>
                      </w:rPr>
                      <w:t>Pacific Islander</w:t>
                    </w:r>
                  </w:ins>
                </w:p>
              </w:tc>
              <w:tc>
                <w:tcPr>
                  <w:tcW w:w="1260" w:type="dxa"/>
                  <w:shd w:val="clear" w:color="auto" w:fill="auto"/>
                  <w:vAlign w:val="bottom"/>
                </w:tcPr>
                <w:p w:rsidR="00243D93" w:rsidRPr="007671B0" w:rsidRDefault="00243D93" w:rsidP="00243D93">
                  <w:pPr>
                    <w:contextualSpacing/>
                    <w:rPr>
                      <w:ins w:id="2717" w:author="Megan Ellis" w:date="2018-01-08T15:06:00Z"/>
                      <w:rFonts w:cs="Arial"/>
                      <w:szCs w:val="22"/>
                    </w:rPr>
                  </w:pPr>
                  <w:ins w:id="2718" w:author="Megan Ellis" w:date="2018-01-08T15:06:00Z">
                    <w:r w:rsidRPr="007671B0">
                      <w:rPr>
                        <w:rFonts w:cs="Arial"/>
                        <w:szCs w:val="22"/>
                      </w:rPr>
                      <w:t>-29.9</w:t>
                    </w:r>
                  </w:ins>
                </w:p>
              </w:tc>
              <w:tc>
                <w:tcPr>
                  <w:tcW w:w="1350" w:type="dxa"/>
                  <w:shd w:val="clear" w:color="auto" w:fill="auto"/>
                  <w:vAlign w:val="bottom"/>
                </w:tcPr>
                <w:p w:rsidR="00243D93" w:rsidRPr="007671B0" w:rsidRDefault="00243D93" w:rsidP="00243D93">
                  <w:pPr>
                    <w:contextualSpacing/>
                    <w:rPr>
                      <w:ins w:id="2719" w:author="Megan Ellis" w:date="2018-01-08T15:06:00Z"/>
                      <w:rFonts w:cs="Arial"/>
                      <w:szCs w:val="22"/>
                    </w:rPr>
                  </w:pPr>
                  <w:ins w:id="2720" w:author="Megan Ellis" w:date="2018-01-08T15:06:00Z">
                    <w:r w:rsidRPr="007671B0">
                      <w:rPr>
                        <w:rFonts w:cs="Arial"/>
                        <w:szCs w:val="22"/>
                      </w:rPr>
                      <w:t>-1.3</w:t>
                    </w:r>
                  </w:ins>
                </w:p>
              </w:tc>
              <w:tc>
                <w:tcPr>
                  <w:tcW w:w="1123" w:type="dxa"/>
                  <w:shd w:val="clear" w:color="auto" w:fill="auto"/>
                  <w:vAlign w:val="bottom"/>
                </w:tcPr>
                <w:p w:rsidR="00243D93" w:rsidRPr="007671B0" w:rsidRDefault="00243D93" w:rsidP="00243D93">
                  <w:pPr>
                    <w:contextualSpacing/>
                    <w:rPr>
                      <w:ins w:id="2721" w:author="Megan Ellis" w:date="2018-01-08T15:06:00Z"/>
                      <w:rFonts w:cs="Arial"/>
                      <w:szCs w:val="22"/>
                    </w:rPr>
                  </w:pPr>
                  <w:ins w:id="2722" w:author="Megan Ellis" w:date="2018-01-08T15:06:00Z">
                    <w:r w:rsidRPr="007671B0">
                      <w:rPr>
                        <w:rFonts w:cs="Arial"/>
                        <w:szCs w:val="22"/>
                      </w:rPr>
                      <w:t>Orange</w:t>
                    </w:r>
                  </w:ins>
                </w:p>
              </w:tc>
            </w:tr>
            <w:tr w:rsidR="00243D93" w:rsidRPr="007671B0" w:rsidTr="00C90B7D">
              <w:trPr>
                <w:ins w:id="2723" w:author="Megan Ellis" w:date="2018-01-08T15:06:00Z"/>
              </w:trPr>
              <w:tc>
                <w:tcPr>
                  <w:tcW w:w="2515" w:type="dxa"/>
                  <w:shd w:val="clear" w:color="auto" w:fill="auto"/>
                  <w:vAlign w:val="bottom"/>
                </w:tcPr>
                <w:p w:rsidR="00243D93" w:rsidRPr="007671B0" w:rsidRDefault="00243D93" w:rsidP="00243D93">
                  <w:pPr>
                    <w:contextualSpacing/>
                    <w:rPr>
                      <w:ins w:id="2724" w:author="Megan Ellis" w:date="2018-01-08T15:06:00Z"/>
                      <w:rFonts w:cs="Arial"/>
                      <w:szCs w:val="22"/>
                    </w:rPr>
                  </w:pPr>
                  <w:ins w:id="2725" w:author="Megan Ellis" w:date="2018-01-08T15:06:00Z">
                    <w:r w:rsidRPr="007671B0">
                      <w:rPr>
                        <w:rFonts w:cs="Arial"/>
                        <w:szCs w:val="22"/>
                      </w:rPr>
                      <w:lastRenderedPageBreak/>
                      <w:t>Two or More Races</w:t>
                    </w:r>
                  </w:ins>
                </w:p>
              </w:tc>
              <w:tc>
                <w:tcPr>
                  <w:tcW w:w="1260" w:type="dxa"/>
                  <w:shd w:val="clear" w:color="auto" w:fill="auto"/>
                  <w:vAlign w:val="bottom"/>
                </w:tcPr>
                <w:p w:rsidR="00243D93" w:rsidRPr="007671B0" w:rsidRDefault="00243D93" w:rsidP="00243D93">
                  <w:pPr>
                    <w:contextualSpacing/>
                    <w:rPr>
                      <w:ins w:id="2726" w:author="Megan Ellis" w:date="2018-01-08T15:06:00Z"/>
                      <w:rFonts w:cs="Arial"/>
                      <w:szCs w:val="22"/>
                    </w:rPr>
                  </w:pPr>
                  <w:ins w:id="2727" w:author="Megan Ellis" w:date="2018-01-08T15:06:00Z">
                    <w:r w:rsidRPr="007671B0">
                      <w:rPr>
                        <w:rFonts w:cs="Arial"/>
                        <w:szCs w:val="22"/>
                      </w:rPr>
                      <w:t>16.7</w:t>
                    </w:r>
                  </w:ins>
                </w:p>
              </w:tc>
              <w:tc>
                <w:tcPr>
                  <w:tcW w:w="1350" w:type="dxa"/>
                  <w:shd w:val="clear" w:color="auto" w:fill="auto"/>
                  <w:vAlign w:val="bottom"/>
                </w:tcPr>
                <w:p w:rsidR="00243D93" w:rsidRPr="007671B0" w:rsidRDefault="00243D93" w:rsidP="00243D93">
                  <w:pPr>
                    <w:contextualSpacing/>
                    <w:rPr>
                      <w:ins w:id="2728" w:author="Megan Ellis" w:date="2018-01-08T15:06:00Z"/>
                      <w:rFonts w:cs="Arial"/>
                      <w:szCs w:val="22"/>
                    </w:rPr>
                  </w:pPr>
                  <w:ins w:id="2729" w:author="Megan Ellis" w:date="2018-01-08T15:06:00Z">
                    <w:r w:rsidRPr="007671B0">
                      <w:rPr>
                        <w:rFonts w:cs="Arial"/>
                        <w:szCs w:val="22"/>
                      </w:rPr>
                      <w:t>-0.7</w:t>
                    </w:r>
                  </w:ins>
                </w:p>
              </w:tc>
              <w:tc>
                <w:tcPr>
                  <w:tcW w:w="1123" w:type="dxa"/>
                  <w:shd w:val="clear" w:color="auto" w:fill="auto"/>
                  <w:vAlign w:val="bottom"/>
                </w:tcPr>
                <w:p w:rsidR="00243D93" w:rsidRPr="007671B0" w:rsidRDefault="00243D93" w:rsidP="00243D93">
                  <w:pPr>
                    <w:contextualSpacing/>
                    <w:rPr>
                      <w:ins w:id="2730" w:author="Megan Ellis" w:date="2018-01-08T15:06:00Z"/>
                      <w:rFonts w:cs="Arial"/>
                      <w:szCs w:val="22"/>
                    </w:rPr>
                  </w:pPr>
                  <w:ins w:id="2731" w:author="Megan Ellis" w:date="2018-01-08T15:06:00Z">
                    <w:r w:rsidRPr="007671B0">
                      <w:rPr>
                        <w:rFonts w:cs="Arial"/>
                        <w:szCs w:val="22"/>
                      </w:rPr>
                      <w:t>Green</w:t>
                    </w:r>
                  </w:ins>
                </w:p>
              </w:tc>
            </w:tr>
            <w:tr w:rsidR="00243D93" w:rsidRPr="007671B0" w:rsidTr="00C90B7D">
              <w:trPr>
                <w:ins w:id="2732" w:author="Megan Ellis" w:date="2018-01-08T15:06:00Z"/>
              </w:trPr>
              <w:tc>
                <w:tcPr>
                  <w:tcW w:w="2515" w:type="dxa"/>
                  <w:shd w:val="clear" w:color="auto" w:fill="auto"/>
                  <w:vAlign w:val="bottom"/>
                </w:tcPr>
                <w:p w:rsidR="00243D93" w:rsidRPr="007671B0" w:rsidRDefault="00243D93" w:rsidP="00243D93">
                  <w:pPr>
                    <w:contextualSpacing/>
                    <w:rPr>
                      <w:ins w:id="2733" w:author="Megan Ellis" w:date="2018-01-08T15:06:00Z"/>
                      <w:rFonts w:cs="Arial"/>
                      <w:szCs w:val="22"/>
                    </w:rPr>
                  </w:pPr>
                  <w:ins w:id="2734" w:author="Megan Ellis" w:date="2018-01-08T15:06:00Z">
                    <w:r w:rsidRPr="007671B0">
                      <w:rPr>
                        <w:rFonts w:cs="Arial"/>
                        <w:szCs w:val="22"/>
                      </w:rPr>
                      <w:t>White</w:t>
                    </w:r>
                  </w:ins>
                </w:p>
              </w:tc>
              <w:tc>
                <w:tcPr>
                  <w:tcW w:w="1260" w:type="dxa"/>
                  <w:shd w:val="clear" w:color="auto" w:fill="auto"/>
                  <w:vAlign w:val="bottom"/>
                </w:tcPr>
                <w:p w:rsidR="00243D93" w:rsidRPr="007671B0" w:rsidRDefault="00243D93" w:rsidP="00243D93">
                  <w:pPr>
                    <w:contextualSpacing/>
                    <w:rPr>
                      <w:ins w:id="2735" w:author="Megan Ellis" w:date="2018-01-08T15:06:00Z"/>
                      <w:rFonts w:cs="Arial"/>
                      <w:szCs w:val="22"/>
                    </w:rPr>
                  </w:pPr>
                  <w:ins w:id="2736" w:author="Megan Ellis" w:date="2018-01-08T15:06:00Z">
                    <w:r w:rsidRPr="007671B0">
                      <w:rPr>
                        <w:rFonts w:cs="Arial"/>
                        <w:szCs w:val="22"/>
                      </w:rPr>
                      <w:t>15.1</w:t>
                    </w:r>
                  </w:ins>
                </w:p>
              </w:tc>
              <w:tc>
                <w:tcPr>
                  <w:tcW w:w="1350" w:type="dxa"/>
                  <w:shd w:val="clear" w:color="auto" w:fill="auto"/>
                  <w:vAlign w:val="bottom"/>
                </w:tcPr>
                <w:p w:rsidR="00243D93" w:rsidRPr="007671B0" w:rsidRDefault="00243D93" w:rsidP="00243D93">
                  <w:pPr>
                    <w:contextualSpacing/>
                    <w:rPr>
                      <w:ins w:id="2737" w:author="Megan Ellis" w:date="2018-01-08T15:06:00Z"/>
                      <w:rFonts w:cs="Arial"/>
                      <w:szCs w:val="22"/>
                    </w:rPr>
                  </w:pPr>
                  <w:ins w:id="2738" w:author="Megan Ellis" w:date="2018-01-08T15:06:00Z">
                    <w:r w:rsidRPr="007671B0">
                      <w:rPr>
                        <w:rFonts w:cs="Arial"/>
                        <w:szCs w:val="22"/>
                      </w:rPr>
                      <w:t>-0.5</w:t>
                    </w:r>
                  </w:ins>
                </w:p>
              </w:tc>
              <w:tc>
                <w:tcPr>
                  <w:tcW w:w="1123" w:type="dxa"/>
                  <w:shd w:val="clear" w:color="auto" w:fill="auto"/>
                  <w:vAlign w:val="bottom"/>
                </w:tcPr>
                <w:p w:rsidR="00243D93" w:rsidRPr="007671B0" w:rsidRDefault="00243D93" w:rsidP="00243D93">
                  <w:pPr>
                    <w:contextualSpacing/>
                    <w:rPr>
                      <w:ins w:id="2739" w:author="Megan Ellis" w:date="2018-01-08T15:06:00Z"/>
                      <w:rFonts w:cs="Arial"/>
                      <w:szCs w:val="22"/>
                    </w:rPr>
                  </w:pPr>
                  <w:ins w:id="2740" w:author="Megan Ellis" w:date="2018-01-08T15:06:00Z">
                    <w:r w:rsidRPr="007671B0">
                      <w:rPr>
                        <w:rFonts w:cs="Arial"/>
                        <w:szCs w:val="22"/>
                      </w:rPr>
                      <w:t>Green</w:t>
                    </w:r>
                  </w:ins>
                </w:p>
              </w:tc>
            </w:tr>
            <w:tr w:rsidR="00243D93" w:rsidRPr="007671B0" w:rsidTr="00C90B7D">
              <w:trPr>
                <w:ins w:id="2741" w:author="Megan Ellis" w:date="2018-01-08T15:06:00Z"/>
              </w:trPr>
              <w:tc>
                <w:tcPr>
                  <w:tcW w:w="2515" w:type="dxa"/>
                  <w:shd w:val="clear" w:color="auto" w:fill="auto"/>
                  <w:vAlign w:val="bottom"/>
                </w:tcPr>
                <w:p w:rsidR="00243D93" w:rsidRPr="007671B0" w:rsidRDefault="00243D93" w:rsidP="00243D93">
                  <w:pPr>
                    <w:contextualSpacing/>
                    <w:rPr>
                      <w:ins w:id="2742" w:author="Megan Ellis" w:date="2018-01-08T15:06:00Z"/>
                      <w:rFonts w:cs="Arial"/>
                      <w:szCs w:val="22"/>
                    </w:rPr>
                  </w:pPr>
                  <w:ins w:id="2743" w:author="Megan Ellis" w:date="2018-01-08T15:06:00Z">
                    <w:r w:rsidRPr="007671B0">
                      <w:rPr>
                        <w:rFonts w:cs="Arial"/>
                        <w:szCs w:val="22"/>
                      </w:rPr>
                      <w:t>English Learner</w:t>
                    </w:r>
                  </w:ins>
                </w:p>
              </w:tc>
              <w:tc>
                <w:tcPr>
                  <w:tcW w:w="1260" w:type="dxa"/>
                  <w:shd w:val="clear" w:color="auto" w:fill="auto"/>
                  <w:vAlign w:val="bottom"/>
                </w:tcPr>
                <w:p w:rsidR="00243D93" w:rsidRPr="007671B0" w:rsidRDefault="00243D93" w:rsidP="00243D93">
                  <w:pPr>
                    <w:contextualSpacing/>
                    <w:rPr>
                      <w:ins w:id="2744" w:author="Megan Ellis" w:date="2018-01-08T15:06:00Z"/>
                      <w:rFonts w:cs="Arial"/>
                      <w:szCs w:val="22"/>
                    </w:rPr>
                  </w:pPr>
                  <w:ins w:id="2745" w:author="Megan Ellis" w:date="2018-01-08T15:06:00Z">
                    <w:r w:rsidRPr="007671B0">
                      <w:rPr>
                        <w:rFonts w:cs="Arial"/>
                        <w:szCs w:val="22"/>
                      </w:rPr>
                      <w:t>-50.8</w:t>
                    </w:r>
                  </w:ins>
                </w:p>
              </w:tc>
              <w:tc>
                <w:tcPr>
                  <w:tcW w:w="1350" w:type="dxa"/>
                  <w:shd w:val="clear" w:color="auto" w:fill="auto"/>
                  <w:vAlign w:val="bottom"/>
                </w:tcPr>
                <w:p w:rsidR="00243D93" w:rsidRPr="007671B0" w:rsidRDefault="00243D93" w:rsidP="00243D93">
                  <w:pPr>
                    <w:contextualSpacing/>
                    <w:rPr>
                      <w:ins w:id="2746" w:author="Megan Ellis" w:date="2018-01-08T15:06:00Z"/>
                      <w:rFonts w:cs="Arial"/>
                      <w:szCs w:val="22"/>
                    </w:rPr>
                  </w:pPr>
                  <w:ins w:id="2747" w:author="Megan Ellis" w:date="2018-01-08T15:06:00Z">
                    <w:r w:rsidRPr="007671B0">
                      <w:rPr>
                        <w:rFonts w:cs="Arial"/>
                        <w:szCs w:val="22"/>
                      </w:rPr>
                      <w:t>-1.6</w:t>
                    </w:r>
                  </w:ins>
                </w:p>
              </w:tc>
              <w:tc>
                <w:tcPr>
                  <w:tcW w:w="1123" w:type="dxa"/>
                  <w:shd w:val="clear" w:color="auto" w:fill="auto"/>
                  <w:vAlign w:val="bottom"/>
                </w:tcPr>
                <w:p w:rsidR="00243D93" w:rsidRPr="007671B0" w:rsidRDefault="00243D93" w:rsidP="00243D93">
                  <w:pPr>
                    <w:contextualSpacing/>
                    <w:rPr>
                      <w:ins w:id="2748" w:author="Megan Ellis" w:date="2018-01-08T15:06:00Z"/>
                      <w:rFonts w:cs="Arial"/>
                      <w:szCs w:val="22"/>
                    </w:rPr>
                  </w:pPr>
                  <w:ins w:id="2749" w:author="Megan Ellis" w:date="2018-01-08T15:06:00Z">
                    <w:r w:rsidRPr="007671B0">
                      <w:rPr>
                        <w:rFonts w:cs="Arial"/>
                        <w:szCs w:val="22"/>
                      </w:rPr>
                      <w:t>Orange</w:t>
                    </w:r>
                  </w:ins>
                </w:p>
              </w:tc>
            </w:tr>
            <w:tr w:rsidR="00243D93" w:rsidRPr="007671B0" w:rsidTr="00C90B7D">
              <w:trPr>
                <w:ins w:id="2750" w:author="Megan Ellis" w:date="2018-01-08T15:06:00Z"/>
              </w:trPr>
              <w:tc>
                <w:tcPr>
                  <w:tcW w:w="2515" w:type="dxa"/>
                  <w:shd w:val="clear" w:color="auto" w:fill="auto"/>
                  <w:vAlign w:val="bottom"/>
                </w:tcPr>
                <w:p w:rsidR="00243D93" w:rsidRPr="007671B0" w:rsidRDefault="00243D93" w:rsidP="00243D93">
                  <w:pPr>
                    <w:contextualSpacing/>
                    <w:rPr>
                      <w:ins w:id="2751" w:author="Megan Ellis" w:date="2018-01-08T15:06:00Z"/>
                      <w:rFonts w:cs="Arial"/>
                      <w:szCs w:val="22"/>
                    </w:rPr>
                  </w:pPr>
                  <w:ins w:id="2752" w:author="Megan Ellis" w:date="2018-01-08T15:06:00Z">
                    <w:r w:rsidRPr="007671B0">
                      <w:rPr>
                        <w:rFonts w:cs="Arial"/>
                        <w:szCs w:val="22"/>
                      </w:rPr>
                      <w:t>Foster Youth</w:t>
                    </w:r>
                  </w:ins>
                </w:p>
              </w:tc>
              <w:tc>
                <w:tcPr>
                  <w:tcW w:w="1260" w:type="dxa"/>
                  <w:shd w:val="clear" w:color="auto" w:fill="auto"/>
                  <w:vAlign w:val="bottom"/>
                </w:tcPr>
                <w:p w:rsidR="00243D93" w:rsidRPr="007671B0" w:rsidRDefault="00243D93" w:rsidP="00243D93">
                  <w:pPr>
                    <w:contextualSpacing/>
                    <w:rPr>
                      <w:ins w:id="2753" w:author="Megan Ellis" w:date="2018-01-08T15:06:00Z"/>
                      <w:rFonts w:cs="Arial"/>
                      <w:szCs w:val="22"/>
                    </w:rPr>
                  </w:pPr>
                  <w:ins w:id="2754" w:author="Megan Ellis" w:date="2018-01-08T15:06:00Z">
                    <w:r w:rsidRPr="007671B0">
                      <w:rPr>
                        <w:rFonts w:cs="Arial"/>
                        <w:szCs w:val="22"/>
                      </w:rPr>
                      <w:t>-86.9</w:t>
                    </w:r>
                  </w:ins>
                </w:p>
              </w:tc>
              <w:tc>
                <w:tcPr>
                  <w:tcW w:w="1350" w:type="dxa"/>
                  <w:shd w:val="clear" w:color="auto" w:fill="auto"/>
                  <w:vAlign w:val="bottom"/>
                </w:tcPr>
                <w:p w:rsidR="00243D93" w:rsidRPr="007671B0" w:rsidRDefault="00243D93" w:rsidP="00243D93">
                  <w:pPr>
                    <w:contextualSpacing/>
                    <w:rPr>
                      <w:ins w:id="2755" w:author="Megan Ellis" w:date="2018-01-08T15:06:00Z"/>
                      <w:rFonts w:cs="Arial"/>
                      <w:szCs w:val="22"/>
                    </w:rPr>
                  </w:pPr>
                  <w:ins w:id="2756" w:author="Megan Ellis" w:date="2018-01-08T15:06:00Z">
                    <w:r w:rsidRPr="007671B0">
                      <w:rPr>
                        <w:rFonts w:cs="Arial"/>
                        <w:szCs w:val="22"/>
                      </w:rPr>
                      <w:t>4.0</w:t>
                    </w:r>
                  </w:ins>
                </w:p>
              </w:tc>
              <w:tc>
                <w:tcPr>
                  <w:tcW w:w="1123" w:type="dxa"/>
                  <w:shd w:val="clear" w:color="auto" w:fill="auto"/>
                  <w:vAlign w:val="bottom"/>
                </w:tcPr>
                <w:p w:rsidR="00243D93" w:rsidRPr="007671B0" w:rsidRDefault="00243D93" w:rsidP="00243D93">
                  <w:pPr>
                    <w:contextualSpacing/>
                    <w:rPr>
                      <w:ins w:id="2757" w:author="Megan Ellis" w:date="2018-01-08T15:06:00Z"/>
                      <w:rFonts w:cs="Arial"/>
                      <w:szCs w:val="22"/>
                    </w:rPr>
                  </w:pPr>
                  <w:ins w:id="2758" w:author="Megan Ellis" w:date="2018-01-08T15:06:00Z">
                    <w:r w:rsidRPr="007671B0">
                      <w:rPr>
                        <w:rFonts w:cs="Arial"/>
                        <w:szCs w:val="22"/>
                      </w:rPr>
                      <w:t>Orange</w:t>
                    </w:r>
                  </w:ins>
                </w:p>
              </w:tc>
            </w:tr>
            <w:tr w:rsidR="00243D93" w:rsidRPr="007671B0" w:rsidTr="00C90B7D">
              <w:trPr>
                <w:ins w:id="2759" w:author="Megan Ellis" w:date="2018-01-08T15:06:00Z"/>
              </w:trPr>
              <w:tc>
                <w:tcPr>
                  <w:tcW w:w="2515" w:type="dxa"/>
                  <w:shd w:val="clear" w:color="auto" w:fill="auto"/>
                  <w:vAlign w:val="bottom"/>
                </w:tcPr>
                <w:p w:rsidR="00243D93" w:rsidRPr="007671B0" w:rsidRDefault="00243D93" w:rsidP="00243D93">
                  <w:pPr>
                    <w:contextualSpacing/>
                    <w:rPr>
                      <w:ins w:id="2760" w:author="Megan Ellis" w:date="2018-01-08T15:06:00Z"/>
                      <w:rFonts w:cs="Arial"/>
                      <w:szCs w:val="22"/>
                    </w:rPr>
                  </w:pPr>
                  <w:ins w:id="2761" w:author="Megan Ellis" w:date="2018-01-08T15:06:00Z">
                    <w:r w:rsidRPr="007671B0">
                      <w:rPr>
                        <w:rFonts w:cs="Arial"/>
                        <w:szCs w:val="22"/>
                      </w:rPr>
                      <w:t>Homeless</w:t>
                    </w:r>
                  </w:ins>
                </w:p>
              </w:tc>
              <w:tc>
                <w:tcPr>
                  <w:tcW w:w="1260" w:type="dxa"/>
                  <w:shd w:val="clear" w:color="auto" w:fill="auto"/>
                  <w:vAlign w:val="bottom"/>
                </w:tcPr>
                <w:p w:rsidR="00243D93" w:rsidRPr="007671B0" w:rsidRDefault="00243D93" w:rsidP="00243D93">
                  <w:pPr>
                    <w:contextualSpacing/>
                    <w:rPr>
                      <w:ins w:id="2762" w:author="Megan Ellis" w:date="2018-01-08T15:06:00Z"/>
                      <w:rFonts w:cs="Arial"/>
                      <w:szCs w:val="22"/>
                    </w:rPr>
                  </w:pPr>
                  <w:ins w:id="2763" w:author="Megan Ellis" w:date="2018-01-08T15:06:00Z">
                    <w:r w:rsidRPr="007671B0">
                      <w:rPr>
                        <w:rFonts w:cs="Arial"/>
                        <w:szCs w:val="22"/>
                      </w:rPr>
                      <w:t>-62.1</w:t>
                    </w:r>
                  </w:ins>
                </w:p>
              </w:tc>
              <w:tc>
                <w:tcPr>
                  <w:tcW w:w="1350" w:type="dxa"/>
                  <w:shd w:val="clear" w:color="auto" w:fill="auto"/>
                  <w:vAlign w:val="bottom"/>
                </w:tcPr>
                <w:p w:rsidR="00243D93" w:rsidRPr="007671B0" w:rsidRDefault="00243D93" w:rsidP="00243D93">
                  <w:pPr>
                    <w:contextualSpacing/>
                    <w:rPr>
                      <w:ins w:id="2764" w:author="Megan Ellis" w:date="2018-01-08T15:06:00Z"/>
                      <w:rFonts w:cs="Arial"/>
                      <w:szCs w:val="22"/>
                    </w:rPr>
                  </w:pPr>
                  <w:ins w:id="2765" w:author="Megan Ellis" w:date="2018-01-08T15:06:00Z">
                    <w:r w:rsidRPr="007671B0">
                      <w:rPr>
                        <w:rFonts w:cs="Arial"/>
                        <w:szCs w:val="22"/>
                      </w:rPr>
                      <w:t>-4.2</w:t>
                    </w:r>
                  </w:ins>
                </w:p>
              </w:tc>
              <w:tc>
                <w:tcPr>
                  <w:tcW w:w="1123" w:type="dxa"/>
                  <w:shd w:val="clear" w:color="auto" w:fill="auto"/>
                  <w:vAlign w:val="bottom"/>
                </w:tcPr>
                <w:p w:rsidR="00243D93" w:rsidRPr="007671B0" w:rsidRDefault="00243D93" w:rsidP="00243D93">
                  <w:pPr>
                    <w:contextualSpacing/>
                    <w:rPr>
                      <w:ins w:id="2766" w:author="Megan Ellis" w:date="2018-01-08T15:06:00Z"/>
                      <w:rFonts w:cs="Arial"/>
                      <w:szCs w:val="22"/>
                    </w:rPr>
                  </w:pPr>
                  <w:ins w:id="2767" w:author="Megan Ellis" w:date="2018-01-08T15:06:00Z">
                    <w:r w:rsidRPr="007671B0">
                      <w:rPr>
                        <w:rFonts w:cs="Arial"/>
                        <w:szCs w:val="22"/>
                      </w:rPr>
                      <w:t>Orange</w:t>
                    </w:r>
                  </w:ins>
                </w:p>
              </w:tc>
            </w:tr>
            <w:tr w:rsidR="00243D93" w:rsidRPr="007671B0" w:rsidTr="00C90B7D">
              <w:trPr>
                <w:ins w:id="2768" w:author="Megan Ellis" w:date="2018-01-08T15:06:00Z"/>
              </w:trPr>
              <w:tc>
                <w:tcPr>
                  <w:tcW w:w="2515" w:type="dxa"/>
                  <w:shd w:val="clear" w:color="auto" w:fill="auto"/>
                  <w:vAlign w:val="bottom"/>
                </w:tcPr>
                <w:p w:rsidR="00243D93" w:rsidRPr="007671B0" w:rsidRDefault="00243D93" w:rsidP="00243D93">
                  <w:pPr>
                    <w:contextualSpacing/>
                    <w:rPr>
                      <w:ins w:id="2769" w:author="Megan Ellis" w:date="2018-01-08T15:06:00Z"/>
                      <w:rFonts w:cs="Arial"/>
                      <w:szCs w:val="22"/>
                    </w:rPr>
                  </w:pPr>
                  <w:ins w:id="2770" w:author="Megan Ellis" w:date="2018-01-08T15:06:00Z">
                    <w:r w:rsidRPr="007671B0">
                      <w:rPr>
                        <w:rFonts w:cs="Arial"/>
                        <w:szCs w:val="22"/>
                      </w:rPr>
                      <w:t>Socioeconomically Disadvantaged</w:t>
                    </w:r>
                  </w:ins>
                </w:p>
              </w:tc>
              <w:tc>
                <w:tcPr>
                  <w:tcW w:w="1260" w:type="dxa"/>
                  <w:shd w:val="clear" w:color="auto" w:fill="auto"/>
                  <w:vAlign w:val="bottom"/>
                </w:tcPr>
                <w:p w:rsidR="00243D93" w:rsidRPr="007671B0" w:rsidRDefault="00243D93" w:rsidP="00243D93">
                  <w:pPr>
                    <w:contextualSpacing/>
                    <w:rPr>
                      <w:ins w:id="2771" w:author="Megan Ellis" w:date="2018-01-08T15:06:00Z"/>
                      <w:rFonts w:cs="Arial"/>
                      <w:szCs w:val="22"/>
                    </w:rPr>
                  </w:pPr>
                  <w:ins w:id="2772" w:author="Megan Ellis" w:date="2018-01-08T15:06:00Z">
                    <w:r w:rsidRPr="007671B0">
                      <w:rPr>
                        <w:rFonts w:cs="Arial"/>
                        <w:szCs w:val="22"/>
                      </w:rPr>
                      <w:t>-45.9</w:t>
                    </w:r>
                  </w:ins>
                </w:p>
              </w:tc>
              <w:tc>
                <w:tcPr>
                  <w:tcW w:w="1350" w:type="dxa"/>
                  <w:shd w:val="clear" w:color="auto" w:fill="auto"/>
                  <w:vAlign w:val="bottom"/>
                </w:tcPr>
                <w:p w:rsidR="00243D93" w:rsidRPr="007671B0" w:rsidRDefault="00243D93" w:rsidP="00243D93">
                  <w:pPr>
                    <w:contextualSpacing/>
                    <w:rPr>
                      <w:ins w:id="2773" w:author="Megan Ellis" w:date="2018-01-08T15:06:00Z"/>
                      <w:rFonts w:cs="Arial"/>
                      <w:szCs w:val="22"/>
                    </w:rPr>
                  </w:pPr>
                  <w:ins w:id="2774" w:author="Megan Ellis" w:date="2018-01-08T15:06:00Z">
                    <w:r w:rsidRPr="007671B0">
                      <w:rPr>
                        <w:rFonts w:cs="Arial"/>
                        <w:szCs w:val="22"/>
                      </w:rPr>
                      <w:t>-44.6</w:t>
                    </w:r>
                  </w:ins>
                </w:p>
              </w:tc>
              <w:tc>
                <w:tcPr>
                  <w:tcW w:w="1123" w:type="dxa"/>
                  <w:shd w:val="clear" w:color="auto" w:fill="auto"/>
                  <w:vAlign w:val="bottom"/>
                </w:tcPr>
                <w:p w:rsidR="00243D93" w:rsidRPr="007671B0" w:rsidRDefault="00243D93" w:rsidP="00243D93">
                  <w:pPr>
                    <w:contextualSpacing/>
                    <w:rPr>
                      <w:ins w:id="2775" w:author="Megan Ellis" w:date="2018-01-08T15:06:00Z"/>
                      <w:rFonts w:cs="Arial"/>
                      <w:szCs w:val="22"/>
                    </w:rPr>
                  </w:pPr>
                  <w:ins w:id="2776" w:author="Megan Ellis" w:date="2018-01-08T15:06:00Z">
                    <w:r w:rsidRPr="007671B0">
                      <w:rPr>
                        <w:rFonts w:cs="Arial"/>
                        <w:szCs w:val="22"/>
                      </w:rPr>
                      <w:t>Orange</w:t>
                    </w:r>
                  </w:ins>
                </w:p>
              </w:tc>
            </w:tr>
            <w:tr w:rsidR="00243D93" w:rsidRPr="007671B0" w:rsidTr="00C90B7D">
              <w:trPr>
                <w:ins w:id="2777" w:author="Megan Ellis" w:date="2018-01-08T15:06:00Z"/>
              </w:trPr>
              <w:tc>
                <w:tcPr>
                  <w:tcW w:w="2515" w:type="dxa"/>
                  <w:shd w:val="clear" w:color="auto" w:fill="auto"/>
                  <w:vAlign w:val="bottom"/>
                </w:tcPr>
                <w:p w:rsidR="00243D93" w:rsidRPr="007671B0" w:rsidRDefault="00243D93" w:rsidP="00243D93">
                  <w:pPr>
                    <w:contextualSpacing/>
                    <w:rPr>
                      <w:ins w:id="2778" w:author="Megan Ellis" w:date="2018-01-08T15:06:00Z"/>
                      <w:rFonts w:cs="Arial"/>
                      <w:szCs w:val="22"/>
                    </w:rPr>
                  </w:pPr>
                  <w:ins w:id="2779" w:author="Megan Ellis" w:date="2018-01-08T15:06:00Z">
                    <w:r w:rsidRPr="007671B0">
                      <w:rPr>
                        <w:rFonts w:cs="Arial"/>
                        <w:szCs w:val="22"/>
                      </w:rPr>
                      <w:t>Students with Disabilities</w:t>
                    </w:r>
                  </w:ins>
                </w:p>
              </w:tc>
              <w:tc>
                <w:tcPr>
                  <w:tcW w:w="1260" w:type="dxa"/>
                  <w:shd w:val="clear" w:color="auto" w:fill="auto"/>
                  <w:vAlign w:val="bottom"/>
                </w:tcPr>
                <w:p w:rsidR="00243D93" w:rsidRPr="007671B0" w:rsidRDefault="00243D93" w:rsidP="00243D93">
                  <w:pPr>
                    <w:contextualSpacing/>
                    <w:rPr>
                      <w:ins w:id="2780" w:author="Megan Ellis" w:date="2018-01-08T15:06:00Z"/>
                      <w:rFonts w:cs="Arial"/>
                      <w:szCs w:val="22"/>
                    </w:rPr>
                  </w:pPr>
                  <w:ins w:id="2781" w:author="Megan Ellis" w:date="2018-01-08T15:06:00Z">
                    <w:r w:rsidRPr="007671B0">
                      <w:rPr>
                        <w:rFonts w:cs="Arial"/>
                        <w:szCs w:val="22"/>
                      </w:rPr>
                      <w:t>-104.7</w:t>
                    </w:r>
                  </w:ins>
                </w:p>
              </w:tc>
              <w:tc>
                <w:tcPr>
                  <w:tcW w:w="1350" w:type="dxa"/>
                  <w:shd w:val="clear" w:color="auto" w:fill="auto"/>
                  <w:vAlign w:val="bottom"/>
                </w:tcPr>
                <w:p w:rsidR="00243D93" w:rsidRPr="007671B0" w:rsidRDefault="00243D93" w:rsidP="00243D93">
                  <w:pPr>
                    <w:contextualSpacing/>
                    <w:rPr>
                      <w:ins w:id="2782" w:author="Megan Ellis" w:date="2018-01-08T15:06:00Z"/>
                      <w:rFonts w:cs="Arial"/>
                      <w:szCs w:val="22"/>
                    </w:rPr>
                  </w:pPr>
                  <w:ins w:id="2783" w:author="Megan Ellis" w:date="2018-01-08T15:06:00Z">
                    <w:r w:rsidRPr="007671B0">
                      <w:rPr>
                        <w:rFonts w:cs="Arial"/>
                        <w:szCs w:val="22"/>
                      </w:rPr>
                      <w:t>-2.5</w:t>
                    </w:r>
                  </w:ins>
                </w:p>
              </w:tc>
              <w:tc>
                <w:tcPr>
                  <w:tcW w:w="1123" w:type="dxa"/>
                  <w:shd w:val="clear" w:color="auto" w:fill="auto"/>
                  <w:vAlign w:val="bottom"/>
                </w:tcPr>
                <w:p w:rsidR="00243D93" w:rsidRPr="007671B0" w:rsidRDefault="00243D93" w:rsidP="00243D93">
                  <w:pPr>
                    <w:contextualSpacing/>
                    <w:rPr>
                      <w:ins w:id="2784" w:author="Megan Ellis" w:date="2018-01-08T15:06:00Z"/>
                      <w:rFonts w:cs="Arial"/>
                      <w:szCs w:val="22"/>
                    </w:rPr>
                  </w:pPr>
                  <w:ins w:id="2785" w:author="Megan Ellis" w:date="2018-01-08T15:06:00Z">
                    <w:r w:rsidRPr="007671B0">
                      <w:rPr>
                        <w:rFonts w:cs="Arial"/>
                        <w:szCs w:val="22"/>
                      </w:rPr>
                      <w:t>Red</w:t>
                    </w:r>
                  </w:ins>
                </w:p>
              </w:tc>
            </w:tr>
          </w:tbl>
          <w:p w:rsidR="00243D93" w:rsidRPr="007671B0" w:rsidRDefault="00243D93" w:rsidP="00243D93">
            <w:pPr>
              <w:contextualSpacing/>
              <w:rPr>
                <w:ins w:id="2786" w:author="Megan Ellis" w:date="2018-01-08T15:06:00Z"/>
                <w:rFonts w:cs="Arial"/>
                <w:szCs w:val="22"/>
              </w:rPr>
            </w:pPr>
          </w:p>
          <w:p w:rsidR="00243D93" w:rsidRPr="007671B0" w:rsidRDefault="00243D93" w:rsidP="00243D93">
            <w:pPr>
              <w:contextualSpacing/>
              <w:rPr>
                <w:ins w:id="2787" w:author="Megan Ellis" w:date="2018-01-08T15:06:00Z"/>
                <w:rFonts w:cs="Arial"/>
                <w:szCs w:val="22"/>
              </w:rPr>
            </w:pPr>
          </w:p>
          <w:p w:rsidR="00243D93" w:rsidRPr="007671B0" w:rsidRDefault="00243D93" w:rsidP="00243D93">
            <w:pPr>
              <w:contextualSpacing/>
              <w:rPr>
                <w:ins w:id="2788" w:author="Megan Ellis" w:date="2018-01-08T15:06:00Z"/>
                <w:rFonts w:cs="Arial"/>
                <w:szCs w:val="22"/>
              </w:rPr>
            </w:pPr>
            <w:ins w:id="2789" w:author="Megan Ellis" w:date="2018-01-08T15:06:00Z">
              <w:r w:rsidRPr="007671B0">
                <w:rPr>
                  <w:rFonts w:cs="Arial"/>
                  <w:szCs w:val="22"/>
                </w:rPr>
                <w:t xml:space="preserve">Table </w:t>
              </w:r>
              <w:r>
                <w:rPr>
                  <w:rFonts w:cs="Arial"/>
                  <w:szCs w:val="22"/>
                </w:rPr>
                <w:t>9</w:t>
              </w:r>
              <w:r w:rsidRPr="007671B0">
                <w:rPr>
                  <w:rFonts w:cs="Arial"/>
                  <w:szCs w:val="22"/>
                </w:rPr>
                <w:t>: State Level Mathematics Data by Student Group</w:t>
              </w:r>
            </w:ins>
          </w:p>
          <w:p w:rsidR="00243D93" w:rsidRPr="007671B0" w:rsidRDefault="00243D93" w:rsidP="00243D93">
            <w:pPr>
              <w:contextualSpacing/>
              <w:rPr>
                <w:ins w:id="2790" w:author="Megan Ellis" w:date="2018-01-08T15:06:00Z"/>
                <w:rFonts w:cs="Arial"/>
                <w:szCs w:val="22"/>
              </w:rPr>
            </w:pPr>
          </w:p>
          <w:tbl>
            <w:tblP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tblGrid>
            <w:tr w:rsidR="00243D93" w:rsidRPr="007671B0" w:rsidTr="00C90B7D">
              <w:trPr>
                <w:ins w:id="2791" w:author="Megan Ellis" w:date="2018-01-08T15:06:00Z"/>
              </w:trPr>
              <w:tc>
                <w:tcPr>
                  <w:tcW w:w="2515" w:type="dxa"/>
                  <w:shd w:val="clear" w:color="auto" w:fill="auto"/>
                  <w:vAlign w:val="center"/>
                </w:tcPr>
                <w:p w:rsidR="00243D93" w:rsidRPr="007671B0" w:rsidRDefault="00243D93" w:rsidP="00243D93">
                  <w:pPr>
                    <w:contextualSpacing/>
                    <w:rPr>
                      <w:ins w:id="2792" w:author="Megan Ellis" w:date="2018-01-08T15:06:00Z"/>
                      <w:rFonts w:cs="Arial"/>
                      <w:b/>
                      <w:szCs w:val="22"/>
                    </w:rPr>
                  </w:pPr>
                  <w:ins w:id="2793" w:author="Megan Ellis" w:date="2018-01-08T15:06:00Z">
                    <w:r w:rsidRPr="007671B0">
                      <w:rPr>
                        <w:rFonts w:cs="Arial"/>
                        <w:b/>
                        <w:szCs w:val="22"/>
                      </w:rPr>
                      <w:t>Student Group</w:t>
                    </w:r>
                  </w:ins>
                </w:p>
              </w:tc>
              <w:tc>
                <w:tcPr>
                  <w:tcW w:w="1260" w:type="dxa"/>
                  <w:shd w:val="clear" w:color="auto" w:fill="auto"/>
                  <w:vAlign w:val="center"/>
                </w:tcPr>
                <w:p w:rsidR="00243D93" w:rsidRPr="007671B0" w:rsidRDefault="00243D93" w:rsidP="00243D93">
                  <w:pPr>
                    <w:contextualSpacing/>
                    <w:rPr>
                      <w:ins w:id="2794" w:author="Megan Ellis" w:date="2018-01-08T15:06:00Z"/>
                      <w:rFonts w:cs="Arial"/>
                      <w:b/>
                      <w:szCs w:val="22"/>
                    </w:rPr>
                  </w:pPr>
                  <w:ins w:id="2795" w:author="Megan Ellis" w:date="2018-01-08T15:06:00Z">
                    <w:r w:rsidRPr="007671B0">
                      <w:rPr>
                        <w:rFonts w:cs="Arial"/>
                        <w:b/>
                        <w:szCs w:val="22"/>
                      </w:rPr>
                      <w:t>Status</w:t>
                    </w:r>
                  </w:ins>
                </w:p>
              </w:tc>
              <w:tc>
                <w:tcPr>
                  <w:tcW w:w="1350" w:type="dxa"/>
                  <w:shd w:val="clear" w:color="auto" w:fill="auto"/>
                  <w:vAlign w:val="center"/>
                </w:tcPr>
                <w:p w:rsidR="00243D93" w:rsidRPr="007671B0" w:rsidRDefault="00243D93" w:rsidP="00243D93">
                  <w:pPr>
                    <w:contextualSpacing/>
                    <w:rPr>
                      <w:ins w:id="2796" w:author="Megan Ellis" w:date="2018-01-08T15:06:00Z"/>
                      <w:rFonts w:cs="Arial"/>
                      <w:b/>
                      <w:szCs w:val="22"/>
                    </w:rPr>
                  </w:pPr>
                  <w:ins w:id="2797" w:author="Megan Ellis" w:date="2018-01-08T15:06:00Z">
                    <w:r w:rsidRPr="007671B0">
                      <w:rPr>
                        <w:rFonts w:cs="Arial"/>
                        <w:b/>
                        <w:bCs/>
                        <w:szCs w:val="22"/>
                      </w:rPr>
                      <w:t>Change</w:t>
                    </w:r>
                  </w:ins>
                </w:p>
              </w:tc>
              <w:tc>
                <w:tcPr>
                  <w:tcW w:w="1123" w:type="dxa"/>
                  <w:shd w:val="clear" w:color="auto" w:fill="auto"/>
                  <w:vAlign w:val="center"/>
                </w:tcPr>
                <w:p w:rsidR="00243D93" w:rsidRPr="007671B0" w:rsidRDefault="00243D93" w:rsidP="00243D93">
                  <w:pPr>
                    <w:contextualSpacing/>
                    <w:rPr>
                      <w:ins w:id="2798" w:author="Megan Ellis" w:date="2018-01-08T15:06:00Z"/>
                      <w:rFonts w:cs="Arial"/>
                      <w:b/>
                      <w:szCs w:val="22"/>
                    </w:rPr>
                  </w:pPr>
                  <w:ins w:id="2799" w:author="Megan Ellis" w:date="2018-01-08T15:06:00Z">
                    <w:r w:rsidRPr="007671B0">
                      <w:rPr>
                        <w:rFonts w:cs="Arial"/>
                        <w:b/>
                        <w:bCs/>
                        <w:szCs w:val="22"/>
                      </w:rPr>
                      <w:t>Color</w:t>
                    </w:r>
                  </w:ins>
                </w:p>
              </w:tc>
            </w:tr>
            <w:tr w:rsidR="00243D93" w:rsidRPr="007671B0" w:rsidTr="00C90B7D">
              <w:trPr>
                <w:ins w:id="2800" w:author="Megan Ellis" w:date="2018-01-08T15:06:00Z"/>
              </w:trPr>
              <w:tc>
                <w:tcPr>
                  <w:tcW w:w="2515" w:type="dxa"/>
                  <w:shd w:val="clear" w:color="auto" w:fill="auto"/>
                  <w:vAlign w:val="bottom"/>
                </w:tcPr>
                <w:p w:rsidR="00243D93" w:rsidRPr="007671B0" w:rsidRDefault="00243D93" w:rsidP="00243D93">
                  <w:pPr>
                    <w:contextualSpacing/>
                    <w:rPr>
                      <w:ins w:id="2801" w:author="Megan Ellis" w:date="2018-01-08T15:06:00Z"/>
                      <w:rFonts w:cs="Arial"/>
                      <w:szCs w:val="22"/>
                    </w:rPr>
                  </w:pPr>
                  <w:ins w:id="2802" w:author="Megan Ellis" w:date="2018-01-08T15:06:00Z">
                    <w:r w:rsidRPr="007671B0">
                      <w:rPr>
                        <w:rFonts w:cs="Arial"/>
                        <w:szCs w:val="22"/>
                      </w:rPr>
                      <w:t>All Students</w:t>
                    </w:r>
                  </w:ins>
                </w:p>
              </w:tc>
              <w:tc>
                <w:tcPr>
                  <w:tcW w:w="1260" w:type="dxa"/>
                  <w:shd w:val="clear" w:color="auto" w:fill="auto"/>
                  <w:vAlign w:val="bottom"/>
                </w:tcPr>
                <w:p w:rsidR="00243D93" w:rsidRPr="007671B0" w:rsidRDefault="00243D93" w:rsidP="00243D93">
                  <w:pPr>
                    <w:contextualSpacing/>
                    <w:rPr>
                      <w:ins w:id="2803" w:author="Megan Ellis" w:date="2018-01-08T15:06:00Z"/>
                      <w:rFonts w:cs="Arial"/>
                      <w:szCs w:val="22"/>
                    </w:rPr>
                  </w:pPr>
                  <w:ins w:id="2804" w:author="Megan Ellis" w:date="2018-01-08T15:06:00Z">
                    <w:r w:rsidRPr="007671B0">
                      <w:rPr>
                        <w:rFonts w:cs="Arial"/>
                        <w:szCs w:val="22"/>
                      </w:rPr>
                      <w:t>-38.0</w:t>
                    </w:r>
                  </w:ins>
                </w:p>
              </w:tc>
              <w:tc>
                <w:tcPr>
                  <w:tcW w:w="1350" w:type="dxa"/>
                  <w:shd w:val="clear" w:color="auto" w:fill="auto"/>
                  <w:vAlign w:val="bottom"/>
                </w:tcPr>
                <w:p w:rsidR="00243D93" w:rsidRPr="007671B0" w:rsidRDefault="00243D93" w:rsidP="00243D93">
                  <w:pPr>
                    <w:contextualSpacing/>
                    <w:rPr>
                      <w:ins w:id="2805" w:author="Megan Ellis" w:date="2018-01-08T15:06:00Z"/>
                      <w:rFonts w:cs="Arial"/>
                      <w:szCs w:val="22"/>
                    </w:rPr>
                  </w:pPr>
                  <w:ins w:id="2806" w:author="Megan Ellis" w:date="2018-01-08T15:06:00Z">
                    <w:r w:rsidRPr="007671B0">
                      <w:rPr>
                        <w:rFonts w:cs="Arial"/>
                        <w:szCs w:val="22"/>
                      </w:rPr>
                      <w:t>0.8</w:t>
                    </w:r>
                  </w:ins>
                </w:p>
              </w:tc>
              <w:tc>
                <w:tcPr>
                  <w:tcW w:w="1123" w:type="dxa"/>
                  <w:shd w:val="clear" w:color="auto" w:fill="auto"/>
                  <w:vAlign w:val="bottom"/>
                </w:tcPr>
                <w:p w:rsidR="00243D93" w:rsidRPr="007671B0" w:rsidRDefault="00243D93" w:rsidP="00243D93">
                  <w:pPr>
                    <w:contextualSpacing/>
                    <w:rPr>
                      <w:ins w:id="2807" w:author="Megan Ellis" w:date="2018-01-08T15:06:00Z"/>
                      <w:rFonts w:cs="Arial"/>
                      <w:szCs w:val="22"/>
                    </w:rPr>
                  </w:pPr>
                  <w:ins w:id="2808" w:author="Megan Ellis" w:date="2018-01-08T15:06:00Z">
                    <w:r w:rsidRPr="007671B0">
                      <w:rPr>
                        <w:rFonts w:cs="Arial"/>
                        <w:szCs w:val="22"/>
                      </w:rPr>
                      <w:t>Orange</w:t>
                    </w:r>
                  </w:ins>
                </w:p>
              </w:tc>
            </w:tr>
            <w:tr w:rsidR="00243D93" w:rsidRPr="007671B0" w:rsidTr="00C90B7D">
              <w:trPr>
                <w:ins w:id="2809" w:author="Megan Ellis" w:date="2018-01-08T15:06:00Z"/>
              </w:trPr>
              <w:tc>
                <w:tcPr>
                  <w:tcW w:w="2515" w:type="dxa"/>
                  <w:shd w:val="clear" w:color="auto" w:fill="auto"/>
                  <w:vAlign w:val="bottom"/>
                </w:tcPr>
                <w:p w:rsidR="00243D93" w:rsidRPr="007671B0" w:rsidRDefault="00243D93" w:rsidP="00243D93">
                  <w:pPr>
                    <w:contextualSpacing/>
                    <w:rPr>
                      <w:ins w:id="2810" w:author="Megan Ellis" w:date="2018-01-08T15:06:00Z"/>
                      <w:rFonts w:cs="Arial"/>
                      <w:szCs w:val="22"/>
                    </w:rPr>
                  </w:pPr>
                  <w:ins w:id="2811" w:author="Megan Ellis" w:date="2018-01-08T15:06:00Z">
                    <w:r w:rsidRPr="007671B0">
                      <w:rPr>
                        <w:rFonts w:cs="Arial"/>
                        <w:szCs w:val="22"/>
                      </w:rPr>
                      <w:t>American Indian</w:t>
                    </w:r>
                  </w:ins>
                </w:p>
              </w:tc>
              <w:tc>
                <w:tcPr>
                  <w:tcW w:w="1260" w:type="dxa"/>
                  <w:shd w:val="clear" w:color="auto" w:fill="auto"/>
                  <w:vAlign w:val="bottom"/>
                </w:tcPr>
                <w:p w:rsidR="00243D93" w:rsidRPr="007671B0" w:rsidRDefault="00243D93" w:rsidP="00243D93">
                  <w:pPr>
                    <w:contextualSpacing/>
                    <w:rPr>
                      <w:ins w:id="2812" w:author="Megan Ellis" w:date="2018-01-08T15:06:00Z"/>
                      <w:rFonts w:cs="Arial"/>
                      <w:szCs w:val="22"/>
                    </w:rPr>
                  </w:pPr>
                  <w:ins w:id="2813" w:author="Megan Ellis" w:date="2018-01-08T15:06:00Z">
                    <w:r w:rsidRPr="007671B0">
                      <w:rPr>
                        <w:rFonts w:cs="Arial"/>
                        <w:szCs w:val="22"/>
                      </w:rPr>
                      <w:t>-73.2</w:t>
                    </w:r>
                  </w:ins>
                </w:p>
              </w:tc>
              <w:tc>
                <w:tcPr>
                  <w:tcW w:w="1350" w:type="dxa"/>
                  <w:shd w:val="clear" w:color="auto" w:fill="auto"/>
                  <w:vAlign w:val="bottom"/>
                </w:tcPr>
                <w:p w:rsidR="00243D93" w:rsidRPr="007671B0" w:rsidRDefault="00243D93" w:rsidP="00243D93">
                  <w:pPr>
                    <w:contextualSpacing/>
                    <w:rPr>
                      <w:ins w:id="2814" w:author="Megan Ellis" w:date="2018-01-08T15:06:00Z"/>
                      <w:rFonts w:cs="Arial"/>
                      <w:szCs w:val="22"/>
                    </w:rPr>
                  </w:pPr>
                  <w:ins w:id="2815" w:author="Megan Ellis" w:date="2018-01-08T15:06:00Z">
                    <w:r w:rsidRPr="007671B0">
                      <w:rPr>
                        <w:rFonts w:cs="Arial"/>
                        <w:szCs w:val="22"/>
                      </w:rPr>
                      <w:t>-1.8</w:t>
                    </w:r>
                  </w:ins>
                </w:p>
              </w:tc>
              <w:tc>
                <w:tcPr>
                  <w:tcW w:w="1123" w:type="dxa"/>
                  <w:shd w:val="clear" w:color="auto" w:fill="auto"/>
                  <w:vAlign w:val="bottom"/>
                </w:tcPr>
                <w:p w:rsidR="00243D93" w:rsidRPr="007671B0" w:rsidRDefault="00243D93" w:rsidP="00243D93">
                  <w:pPr>
                    <w:contextualSpacing/>
                    <w:rPr>
                      <w:ins w:id="2816" w:author="Megan Ellis" w:date="2018-01-08T15:06:00Z"/>
                      <w:rFonts w:cs="Arial"/>
                      <w:szCs w:val="22"/>
                    </w:rPr>
                  </w:pPr>
                  <w:ins w:id="2817" w:author="Megan Ellis" w:date="2018-01-08T15:06:00Z">
                    <w:r w:rsidRPr="007671B0">
                      <w:rPr>
                        <w:rFonts w:cs="Arial"/>
                        <w:szCs w:val="22"/>
                      </w:rPr>
                      <w:t>Orange</w:t>
                    </w:r>
                  </w:ins>
                </w:p>
              </w:tc>
            </w:tr>
            <w:tr w:rsidR="00243D93" w:rsidRPr="007671B0" w:rsidTr="00C90B7D">
              <w:trPr>
                <w:ins w:id="2818" w:author="Megan Ellis" w:date="2018-01-08T15:06:00Z"/>
              </w:trPr>
              <w:tc>
                <w:tcPr>
                  <w:tcW w:w="2515" w:type="dxa"/>
                  <w:shd w:val="clear" w:color="auto" w:fill="auto"/>
                  <w:vAlign w:val="bottom"/>
                </w:tcPr>
                <w:p w:rsidR="00243D93" w:rsidRPr="007671B0" w:rsidRDefault="00243D93" w:rsidP="00243D93">
                  <w:pPr>
                    <w:contextualSpacing/>
                    <w:rPr>
                      <w:ins w:id="2819" w:author="Megan Ellis" w:date="2018-01-08T15:06:00Z"/>
                      <w:rFonts w:cs="Arial"/>
                      <w:szCs w:val="22"/>
                    </w:rPr>
                  </w:pPr>
                  <w:ins w:id="2820" w:author="Megan Ellis" w:date="2018-01-08T15:06:00Z">
                    <w:r w:rsidRPr="007671B0">
                      <w:rPr>
                        <w:rFonts w:cs="Arial"/>
                        <w:szCs w:val="22"/>
                      </w:rPr>
                      <w:t>Asian</w:t>
                    </w:r>
                  </w:ins>
                </w:p>
              </w:tc>
              <w:tc>
                <w:tcPr>
                  <w:tcW w:w="1260" w:type="dxa"/>
                  <w:shd w:val="clear" w:color="auto" w:fill="auto"/>
                  <w:vAlign w:val="bottom"/>
                </w:tcPr>
                <w:p w:rsidR="00243D93" w:rsidRPr="007671B0" w:rsidRDefault="00243D93" w:rsidP="00243D93">
                  <w:pPr>
                    <w:contextualSpacing/>
                    <w:rPr>
                      <w:ins w:id="2821" w:author="Megan Ellis" w:date="2018-01-08T15:06:00Z"/>
                      <w:rFonts w:cs="Arial"/>
                      <w:szCs w:val="22"/>
                    </w:rPr>
                  </w:pPr>
                  <w:ins w:id="2822" w:author="Megan Ellis" w:date="2018-01-08T15:06:00Z">
                    <w:r w:rsidRPr="007671B0">
                      <w:rPr>
                        <w:rFonts w:cs="Arial"/>
                        <w:szCs w:val="22"/>
                      </w:rPr>
                      <w:t>49.9</w:t>
                    </w:r>
                  </w:ins>
                </w:p>
              </w:tc>
              <w:tc>
                <w:tcPr>
                  <w:tcW w:w="1350" w:type="dxa"/>
                  <w:shd w:val="clear" w:color="auto" w:fill="auto"/>
                  <w:vAlign w:val="bottom"/>
                </w:tcPr>
                <w:p w:rsidR="00243D93" w:rsidRPr="007671B0" w:rsidRDefault="00243D93" w:rsidP="00243D93">
                  <w:pPr>
                    <w:contextualSpacing/>
                    <w:rPr>
                      <w:ins w:id="2823" w:author="Megan Ellis" w:date="2018-01-08T15:06:00Z"/>
                      <w:rFonts w:cs="Arial"/>
                      <w:szCs w:val="22"/>
                    </w:rPr>
                  </w:pPr>
                  <w:ins w:id="2824" w:author="Megan Ellis" w:date="2018-01-08T15:06:00Z">
                    <w:r w:rsidRPr="007671B0">
                      <w:rPr>
                        <w:rFonts w:cs="Arial"/>
                        <w:szCs w:val="22"/>
                      </w:rPr>
                      <w:t>3.1</w:t>
                    </w:r>
                  </w:ins>
                </w:p>
              </w:tc>
              <w:tc>
                <w:tcPr>
                  <w:tcW w:w="1123" w:type="dxa"/>
                  <w:shd w:val="clear" w:color="auto" w:fill="auto"/>
                  <w:vAlign w:val="bottom"/>
                </w:tcPr>
                <w:p w:rsidR="00243D93" w:rsidRPr="007671B0" w:rsidRDefault="00243D93" w:rsidP="00243D93">
                  <w:pPr>
                    <w:contextualSpacing/>
                    <w:rPr>
                      <w:ins w:id="2825" w:author="Megan Ellis" w:date="2018-01-08T15:06:00Z"/>
                      <w:rFonts w:cs="Arial"/>
                      <w:szCs w:val="22"/>
                    </w:rPr>
                  </w:pPr>
                  <w:ins w:id="2826" w:author="Megan Ellis" w:date="2018-01-08T15:06:00Z">
                    <w:r w:rsidRPr="007671B0">
                      <w:rPr>
                        <w:rFonts w:cs="Arial"/>
                        <w:szCs w:val="22"/>
                      </w:rPr>
                      <w:t>Blue</w:t>
                    </w:r>
                  </w:ins>
                </w:p>
              </w:tc>
            </w:tr>
            <w:tr w:rsidR="00243D93" w:rsidRPr="007671B0" w:rsidTr="00C90B7D">
              <w:trPr>
                <w:ins w:id="2827" w:author="Megan Ellis" w:date="2018-01-08T15:06:00Z"/>
              </w:trPr>
              <w:tc>
                <w:tcPr>
                  <w:tcW w:w="2515" w:type="dxa"/>
                  <w:shd w:val="clear" w:color="auto" w:fill="auto"/>
                  <w:vAlign w:val="bottom"/>
                </w:tcPr>
                <w:p w:rsidR="00243D93" w:rsidRPr="007671B0" w:rsidRDefault="00243D93" w:rsidP="00243D93">
                  <w:pPr>
                    <w:contextualSpacing/>
                    <w:rPr>
                      <w:ins w:id="2828" w:author="Megan Ellis" w:date="2018-01-08T15:06:00Z"/>
                      <w:rFonts w:cs="Arial"/>
                      <w:szCs w:val="22"/>
                    </w:rPr>
                  </w:pPr>
                  <w:ins w:id="2829" w:author="Megan Ellis" w:date="2018-01-08T15:06:00Z">
                    <w:r w:rsidRPr="007671B0">
                      <w:rPr>
                        <w:rFonts w:cs="Arial"/>
                        <w:szCs w:val="22"/>
                      </w:rPr>
                      <w:t>Black or African American</w:t>
                    </w:r>
                  </w:ins>
                </w:p>
              </w:tc>
              <w:tc>
                <w:tcPr>
                  <w:tcW w:w="1260" w:type="dxa"/>
                  <w:shd w:val="clear" w:color="auto" w:fill="auto"/>
                  <w:vAlign w:val="bottom"/>
                </w:tcPr>
                <w:p w:rsidR="00243D93" w:rsidRPr="007671B0" w:rsidRDefault="00243D93" w:rsidP="00243D93">
                  <w:pPr>
                    <w:contextualSpacing/>
                    <w:rPr>
                      <w:ins w:id="2830" w:author="Megan Ellis" w:date="2018-01-08T15:06:00Z"/>
                      <w:rFonts w:cs="Arial"/>
                      <w:szCs w:val="22"/>
                    </w:rPr>
                  </w:pPr>
                  <w:ins w:id="2831" w:author="Megan Ellis" w:date="2018-01-08T15:06:00Z">
                    <w:r w:rsidRPr="007671B0">
                      <w:rPr>
                        <w:rFonts w:cs="Arial"/>
                        <w:szCs w:val="22"/>
                      </w:rPr>
                      <w:t>-90.7</w:t>
                    </w:r>
                  </w:ins>
                </w:p>
              </w:tc>
              <w:tc>
                <w:tcPr>
                  <w:tcW w:w="1350" w:type="dxa"/>
                  <w:shd w:val="clear" w:color="auto" w:fill="auto"/>
                  <w:vAlign w:val="bottom"/>
                </w:tcPr>
                <w:p w:rsidR="00243D93" w:rsidRPr="007671B0" w:rsidRDefault="00243D93" w:rsidP="00243D93">
                  <w:pPr>
                    <w:contextualSpacing/>
                    <w:rPr>
                      <w:ins w:id="2832" w:author="Megan Ellis" w:date="2018-01-08T15:06:00Z"/>
                      <w:rFonts w:cs="Arial"/>
                      <w:szCs w:val="22"/>
                    </w:rPr>
                  </w:pPr>
                  <w:ins w:id="2833" w:author="Megan Ellis" w:date="2018-01-08T15:06:00Z">
                    <w:r w:rsidRPr="007671B0">
                      <w:rPr>
                        <w:rFonts w:cs="Arial"/>
                        <w:szCs w:val="22"/>
                      </w:rPr>
                      <w:t>-1.1</w:t>
                    </w:r>
                  </w:ins>
                </w:p>
              </w:tc>
              <w:tc>
                <w:tcPr>
                  <w:tcW w:w="1123" w:type="dxa"/>
                  <w:shd w:val="clear" w:color="auto" w:fill="auto"/>
                  <w:vAlign w:val="bottom"/>
                </w:tcPr>
                <w:p w:rsidR="00243D93" w:rsidRPr="007671B0" w:rsidRDefault="00243D93" w:rsidP="00243D93">
                  <w:pPr>
                    <w:contextualSpacing/>
                    <w:rPr>
                      <w:ins w:id="2834" w:author="Megan Ellis" w:date="2018-01-08T15:06:00Z"/>
                      <w:rFonts w:cs="Arial"/>
                      <w:szCs w:val="22"/>
                    </w:rPr>
                  </w:pPr>
                  <w:ins w:id="2835" w:author="Megan Ellis" w:date="2018-01-08T15:06:00Z">
                    <w:r w:rsidRPr="007671B0">
                      <w:rPr>
                        <w:rFonts w:cs="Arial"/>
                        <w:szCs w:val="22"/>
                      </w:rPr>
                      <w:t>Orange</w:t>
                    </w:r>
                  </w:ins>
                </w:p>
              </w:tc>
            </w:tr>
            <w:tr w:rsidR="00243D93" w:rsidRPr="007671B0" w:rsidTr="00C90B7D">
              <w:trPr>
                <w:ins w:id="2836" w:author="Megan Ellis" w:date="2018-01-08T15:06:00Z"/>
              </w:trPr>
              <w:tc>
                <w:tcPr>
                  <w:tcW w:w="2515" w:type="dxa"/>
                  <w:shd w:val="clear" w:color="auto" w:fill="auto"/>
                  <w:vAlign w:val="bottom"/>
                </w:tcPr>
                <w:p w:rsidR="00243D93" w:rsidRPr="007671B0" w:rsidRDefault="00243D93" w:rsidP="00243D93">
                  <w:pPr>
                    <w:contextualSpacing/>
                    <w:rPr>
                      <w:ins w:id="2837" w:author="Megan Ellis" w:date="2018-01-08T15:06:00Z"/>
                      <w:rFonts w:cs="Arial"/>
                      <w:szCs w:val="22"/>
                    </w:rPr>
                  </w:pPr>
                  <w:ins w:id="2838" w:author="Megan Ellis" w:date="2018-01-08T15:06:00Z">
                    <w:r w:rsidRPr="007671B0">
                      <w:rPr>
                        <w:rFonts w:cs="Arial"/>
                        <w:szCs w:val="22"/>
                      </w:rPr>
                      <w:t>Filipino</w:t>
                    </w:r>
                  </w:ins>
                </w:p>
              </w:tc>
              <w:tc>
                <w:tcPr>
                  <w:tcW w:w="1260" w:type="dxa"/>
                  <w:shd w:val="clear" w:color="auto" w:fill="auto"/>
                  <w:vAlign w:val="bottom"/>
                </w:tcPr>
                <w:p w:rsidR="00243D93" w:rsidRPr="007671B0" w:rsidRDefault="00243D93" w:rsidP="00243D93">
                  <w:pPr>
                    <w:contextualSpacing/>
                    <w:rPr>
                      <w:ins w:id="2839" w:author="Megan Ellis" w:date="2018-01-08T15:06:00Z"/>
                      <w:rFonts w:cs="Arial"/>
                      <w:szCs w:val="22"/>
                    </w:rPr>
                  </w:pPr>
                  <w:ins w:id="2840" w:author="Megan Ellis" w:date="2018-01-08T15:06:00Z">
                    <w:r w:rsidRPr="007671B0">
                      <w:rPr>
                        <w:rFonts w:cs="Arial"/>
                        <w:szCs w:val="22"/>
                      </w:rPr>
                      <w:t>10.9</w:t>
                    </w:r>
                  </w:ins>
                </w:p>
              </w:tc>
              <w:tc>
                <w:tcPr>
                  <w:tcW w:w="1350" w:type="dxa"/>
                  <w:shd w:val="clear" w:color="auto" w:fill="auto"/>
                  <w:vAlign w:val="bottom"/>
                </w:tcPr>
                <w:p w:rsidR="00243D93" w:rsidRPr="007671B0" w:rsidRDefault="00243D93" w:rsidP="00243D93">
                  <w:pPr>
                    <w:contextualSpacing/>
                    <w:rPr>
                      <w:ins w:id="2841" w:author="Megan Ellis" w:date="2018-01-08T15:06:00Z"/>
                      <w:rFonts w:cs="Arial"/>
                      <w:szCs w:val="22"/>
                    </w:rPr>
                  </w:pPr>
                  <w:ins w:id="2842" w:author="Megan Ellis" w:date="2018-01-08T15:06:00Z">
                    <w:r w:rsidRPr="007671B0">
                      <w:rPr>
                        <w:rFonts w:cs="Arial"/>
                        <w:szCs w:val="22"/>
                      </w:rPr>
                      <w:t>3.0</w:t>
                    </w:r>
                  </w:ins>
                </w:p>
              </w:tc>
              <w:tc>
                <w:tcPr>
                  <w:tcW w:w="1123" w:type="dxa"/>
                  <w:shd w:val="clear" w:color="auto" w:fill="auto"/>
                  <w:vAlign w:val="bottom"/>
                </w:tcPr>
                <w:p w:rsidR="00243D93" w:rsidRPr="007671B0" w:rsidRDefault="00243D93" w:rsidP="00243D93">
                  <w:pPr>
                    <w:contextualSpacing/>
                    <w:rPr>
                      <w:ins w:id="2843" w:author="Megan Ellis" w:date="2018-01-08T15:06:00Z"/>
                      <w:rFonts w:cs="Arial"/>
                      <w:szCs w:val="22"/>
                    </w:rPr>
                  </w:pPr>
                  <w:ins w:id="2844" w:author="Megan Ellis" w:date="2018-01-08T15:06:00Z">
                    <w:r w:rsidRPr="007671B0">
                      <w:rPr>
                        <w:rFonts w:cs="Arial"/>
                        <w:szCs w:val="22"/>
                      </w:rPr>
                      <w:t>Green</w:t>
                    </w:r>
                  </w:ins>
                </w:p>
              </w:tc>
            </w:tr>
            <w:tr w:rsidR="00243D93" w:rsidRPr="007671B0" w:rsidTr="00C90B7D">
              <w:trPr>
                <w:ins w:id="2845" w:author="Megan Ellis" w:date="2018-01-08T15:06:00Z"/>
              </w:trPr>
              <w:tc>
                <w:tcPr>
                  <w:tcW w:w="2515" w:type="dxa"/>
                  <w:shd w:val="clear" w:color="auto" w:fill="auto"/>
                  <w:vAlign w:val="bottom"/>
                </w:tcPr>
                <w:p w:rsidR="00243D93" w:rsidRPr="007671B0" w:rsidRDefault="00243D93" w:rsidP="00243D93">
                  <w:pPr>
                    <w:contextualSpacing/>
                    <w:rPr>
                      <w:ins w:id="2846" w:author="Megan Ellis" w:date="2018-01-08T15:06:00Z"/>
                      <w:rFonts w:cs="Arial"/>
                      <w:szCs w:val="22"/>
                    </w:rPr>
                  </w:pPr>
                  <w:ins w:id="2847" w:author="Megan Ellis" w:date="2018-01-08T15:06:00Z">
                    <w:r w:rsidRPr="007671B0">
                      <w:rPr>
                        <w:rFonts w:cs="Arial"/>
                        <w:szCs w:val="22"/>
                      </w:rPr>
                      <w:t>Hispanic or Latino</w:t>
                    </w:r>
                  </w:ins>
                </w:p>
              </w:tc>
              <w:tc>
                <w:tcPr>
                  <w:tcW w:w="1260" w:type="dxa"/>
                  <w:shd w:val="clear" w:color="auto" w:fill="auto"/>
                  <w:vAlign w:val="bottom"/>
                </w:tcPr>
                <w:p w:rsidR="00243D93" w:rsidRPr="007671B0" w:rsidRDefault="00243D93" w:rsidP="00243D93">
                  <w:pPr>
                    <w:contextualSpacing/>
                    <w:rPr>
                      <w:ins w:id="2848" w:author="Megan Ellis" w:date="2018-01-08T15:06:00Z"/>
                      <w:rFonts w:cs="Arial"/>
                      <w:szCs w:val="22"/>
                    </w:rPr>
                  </w:pPr>
                  <w:ins w:id="2849" w:author="Megan Ellis" w:date="2018-01-08T15:06:00Z">
                    <w:r w:rsidRPr="007671B0">
                      <w:rPr>
                        <w:rFonts w:cs="Arial"/>
                        <w:szCs w:val="22"/>
                      </w:rPr>
                      <w:t>-65.5</w:t>
                    </w:r>
                  </w:ins>
                </w:p>
              </w:tc>
              <w:tc>
                <w:tcPr>
                  <w:tcW w:w="1350" w:type="dxa"/>
                  <w:shd w:val="clear" w:color="auto" w:fill="auto"/>
                  <w:vAlign w:val="bottom"/>
                </w:tcPr>
                <w:p w:rsidR="00243D93" w:rsidRPr="007671B0" w:rsidRDefault="00243D93" w:rsidP="00243D93">
                  <w:pPr>
                    <w:contextualSpacing/>
                    <w:rPr>
                      <w:ins w:id="2850" w:author="Megan Ellis" w:date="2018-01-08T15:06:00Z"/>
                      <w:rFonts w:cs="Arial"/>
                      <w:szCs w:val="22"/>
                    </w:rPr>
                  </w:pPr>
                  <w:ins w:id="2851" w:author="Megan Ellis" w:date="2018-01-08T15:06:00Z">
                    <w:r w:rsidRPr="007671B0">
                      <w:rPr>
                        <w:rFonts w:cs="Arial"/>
                        <w:szCs w:val="22"/>
                      </w:rPr>
                      <w:t>0.4</w:t>
                    </w:r>
                  </w:ins>
                </w:p>
              </w:tc>
              <w:tc>
                <w:tcPr>
                  <w:tcW w:w="1123" w:type="dxa"/>
                  <w:shd w:val="clear" w:color="auto" w:fill="auto"/>
                  <w:vAlign w:val="bottom"/>
                </w:tcPr>
                <w:p w:rsidR="00243D93" w:rsidRPr="007671B0" w:rsidRDefault="00243D93" w:rsidP="00243D93">
                  <w:pPr>
                    <w:contextualSpacing/>
                    <w:rPr>
                      <w:ins w:id="2852" w:author="Megan Ellis" w:date="2018-01-08T15:06:00Z"/>
                      <w:rFonts w:cs="Arial"/>
                      <w:szCs w:val="22"/>
                    </w:rPr>
                  </w:pPr>
                  <w:ins w:id="2853" w:author="Megan Ellis" w:date="2018-01-08T15:06:00Z">
                    <w:r w:rsidRPr="007671B0">
                      <w:rPr>
                        <w:rFonts w:cs="Arial"/>
                        <w:szCs w:val="22"/>
                      </w:rPr>
                      <w:t>Orange</w:t>
                    </w:r>
                  </w:ins>
                </w:p>
              </w:tc>
            </w:tr>
            <w:tr w:rsidR="00243D93" w:rsidRPr="007671B0" w:rsidTr="00C90B7D">
              <w:trPr>
                <w:ins w:id="2854" w:author="Megan Ellis" w:date="2018-01-08T15:06:00Z"/>
              </w:trPr>
              <w:tc>
                <w:tcPr>
                  <w:tcW w:w="2515" w:type="dxa"/>
                  <w:shd w:val="clear" w:color="auto" w:fill="auto"/>
                  <w:vAlign w:val="bottom"/>
                </w:tcPr>
                <w:p w:rsidR="00243D93" w:rsidRPr="007671B0" w:rsidRDefault="00243D93" w:rsidP="00243D93">
                  <w:pPr>
                    <w:contextualSpacing/>
                    <w:rPr>
                      <w:ins w:id="2855" w:author="Megan Ellis" w:date="2018-01-08T15:06:00Z"/>
                      <w:rFonts w:cs="Arial"/>
                      <w:szCs w:val="22"/>
                    </w:rPr>
                  </w:pPr>
                  <w:ins w:id="2856" w:author="Megan Ellis" w:date="2018-01-08T15:06:00Z">
                    <w:r w:rsidRPr="007671B0">
                      <w:rPr>
                        <w:rFonts w:cs="Arial"/>
                        <w:szCs w:val="22"/>
                      </w:rPr>
                      <w:t>Pacific Islander</w:t>
                    </w:r>
                  </w:ins>
                </w:p>
              </w:tc>
              <w:tc>
                <w:tcPr>
                  <w:tcW w:w="1260" w:type="dxa"/>
                  <w:shd w:val="clear" w:color="auto" w:fill="auto"/>
                  <w:vAlign w:val="bottom"/>
                </w:tcPr>
                <w:p w:rsidR="00243D93" w:rsidRPr="007671B0" w:rsidRDefault="00243D93" w:rsidP="00243D93">
                  <w:pPr>
                    <w:contextualSpacing/>
                    <w:rPr>
                      <w:ins w:id="2857" w:author="Megan Ellis" w:date="2018-01-08T15:06:00Z"/>
                      <w:rFonts w:cs="Arial"/>
                      <w:szCs w:val="22"/>
                    </w:rPr>
                  </w:pPr>
                  <w:ins w:id="2858" w:author="Megan Ellis" w:date="2018-01-08T15:06:00Z">
                    <w:r w:rsidRPr="007671B0">
                      <w:rPr>
                        <w:rFonts w:cs="Arial"/>
                        <w:szCs w:val="22"/>
                      </w:rPr>
                      <w:t>-50.5</w:t>
                    </w:r>
                  </w:ins>
                </w:p>
              </w:tc>
              <w:tc>
                <w:tcPr>
                  <w:tcW w:w="1350" w:type="dxa"/>
                  <w:shd w:val="clear" w:color="auto" w:fill="auto"/>
                  <w:vAlign w:val="bottom"/>
                </w:tcPr>
                <w:p w:rsidR="00243D93" w:rsidRPr="007671B0" w:rsidRDefault="00243D93" w:rsidP="00243D93">
                  <w:pPr>
                    <w:contextualSpacing/>
                    <w:rPr>
                      <w:ins w:id="2859" w:author="Megan Ellis" w:date="2018-01-08T15:06:00Z"/>
                      <w:rFonts w:cs="Arial"/>
                      <w:szCs w:val="22"/>
                    </w:rPr>
                  </w:pPr>
                  <w:ins w:id="2860" w:author="Megan Ellis" w:date="2018-01-08T15:06:00Z">
                    <w:r w:rsidRPr="007671B0">
                      <w:rPr>
                        <w:rFonts w:cs="Arial"/>
                        <w:szCs w:val="22"/>
                      </w:rPr>
                      <w:t>0.8</w:t>
                    </w:r>
                  </w:ins>
                </w:p>
              </w:tc>
              <w:tc>
                <w:tcPr>
                  <w:tcW w:w="1123" w:type="dxa"/>
                  <w:shd w:val="clear" w:color="auto" w:fill="auto"/>
                  <w:vAlign w:val="bottom"/>
                </w:tcPr>
                <w:p w:rsidR="00243D93" w:rsidRPr="007671B0" w:rsidRDefault="00243D93" w:rsidP="00243D93">
                  <w:pPr>
                    <w:contextualSpacing/>
                    <w:rPr>
                      <w:ins w:id="2861" w:author="Megan Ellis" w:date="2018-01-08T15:06:00Z"/>
                      <w:rFonts w:cs="Arial"/>
                      <w:szCs w:val="22"/>
                    </w:rPr>
                  </w:pPr>
                  <w:ins w:id="2862" w:author="Megan Ellis" w:date="2018-01-08T15:06:00Z">
                    <w:r w:rsidRPr="007671B0">
                      <w:rPr>
                        <w:rFonts w:cs="Arial"/>
                        <w:szCs w:val="22"/>
                      </w:rPr>
                      <w:t>Orange</w:t>
                    </w:r>
                  </w:ins>
                </w:p>
              </w:tc>
            </w:tr>
            <w:tr w:rsidR="00243D93" w:rsidRPr="007671B0" w:rsidTr="00C90B7D">
              <w:trPr>
                <w:ins w:id="2863" w:author="Megan Ellis" w:date="2018-01-08T15:06:00Z"/>
              </w:trPr>
              <w:tc>
                <w:tcPr>
                  <w:tcW w:w="2515" w:type="dxa"/>
                  <w:shd w:val="clear" w:color="auto" w:fill="auto"/>
                  <w:vAlign w:val="bottom"/>
                </w:tcPr>
                <w:p w:rsidR="00243D93" w:rsidRPr="007671B0" w:rsidRDefault="00243D93" w:rsidP="00243D93">
                  <w:pPr>
                    <w:contextualSpacing/>
                    <w:rPr>
                      <w:ins w:id="2864" w:author="Megan Ellis" w:date="2018-01-08T15:06:00Z"/>
                      <w:rFonts w:cs="Arial"/>
                      <w:szCs w:val="22"/>
                    </w:rPr>
                  </w:pPr>
                  <w:ins w:id="2865" w:author="Megan Ellis" w:date="2018-01-08T15:06:00Z">
                    <w:r w:rsidRPr="007671B0">
                      <w:rPr>
                        <w:rFonts w:cs="Arial"/>
                        <w:szCs w:val="22"/>
                      </w:rPr>
                      <w:t>Two or More Races</w:t>
                    </w:r>
                  </w:ins>
                </w:p>
              </w:tc>
              <w:tc>
                <w:tcPr>
                  <w:tcW w:w="1260" w:type="dxa"/>
                  <w:shd w:val="clear" w:color="auto" w:fill="auto"/>
                  <w:vAlign w:val="bottom"/>
                </w:tcPr>
                <w:p w:rsidR="00243D93" w:rsidRPr="007671B0" w:rsidRDefault="00243D93" w:rsidP="00243D93">
                  <w:pPr>
                    <w:contextualSpacing/>
                    <w:rPr>
                      <w:ins w:id="2866" w:author="Megan Ellis" w:date="2018-01-08T15:06:00Z"/>
                      <w:rFonts w:cs="Arial"/>
                      <w:szCs w:val="22"/>
                    </w:rPr>
                  </w:pPr>
                  <w:ins w:id="2867" w:author="Megan Ellis" w:date="2018-01-08T15:06:00Z">
                    <w:r w:rsidRPr="007671B0">
                      <w:rPr>
                        <w:rFonts w:cs="Arial"/>
                        <w:szCs w:val="22"/>
                      </w:rPr>
                      <w:t>-2.5</w:t>
                    </w:r>
                  </w:ins>
                </w:p>
              </w:tc>
              <w:tc>
                <w:tcPr>
                  <w:tcW w:w="1350" w:type="dxa"/>
                  <w:shd w:val="clear" w:color="auto" w:fill="auto"/>
                  <w:vAlign w:val="bottom"/>
                </w:tcPr>
                <w:p w:rsidR="00243D93" w:rsidRPr="007671B0" w:rsidRDefault="00243D93" w:rsidP="00243D93">
                  <w:pPr>
                    <w:contextualSpacing/>
                    <w:rPr>
                      <w:ins w:id="2868" w:author="Megan Ellis" w:date="2018-01-08T15:06:00Z"/>
                      <w:rFonts w:cs="Arial"/>
                      <w:szCs w:val="22"/>
                    </w:rPr>
                  </w:pPr>
                  <w:ins w:id="2869" w:author="Megan Ellis" w:date="2018-01-08T15:06:00Z">
                    <w:r w:rsidRPr="007671B0">
                      <w:rPr>
                        <w:rFonts w:cs="Arial"/>
                        <w:szCs w:val="22"/>
                      </w:rPr>
                      <w:t>1.4</w:t>
                    </w:r>
                  </w:ins>
                </w:p>
              </w:tc>
              <w:tc>
                <w:tcPr>
                  <w:tcW w:w="1123" w:type="dxa"/>
                  <w:shd w:val="clear" w:color="auto" w:fill="auto"/>
                  <w:vAlign w:val="bottom"/>
                </w:tcPr>
                <w:p w:rsidR="00243D93" w:rsidRPr="007671B0" w:rsidRDefault="00243D93" w:rsidP="00243D93">
                  <w:pPr>
                    <w:contextualSpacing/>
                    <w:rPr>
                      <w:ins w:id="2870" w:author="Megan Ellis" w:date="2018-01-08T15:06:00Z"/>
                      <w:rFonts w:cs="Arial"/>
                      <w:szCs w:val="22"/>
                    </w:rPr>
                  </w:pPr>
                  <w:ins w:id="2871" w:author="Megan Ellis" w:date="2018-01-08T15:06:00Z">
                    <w:r w:rsidRPr="007671B0">
                      <w:rPr>
                        <w:rFonts w:cs="Arial"/>
                        <w:szCs w:val="22"/>
                      </w:rPr>
                      <w:t>Yellow</w:t>
                    </w:r>
                  </w:ins>
                </w:p>
              </w:tc>
            </w:tr>
            <w:tr w:rsidR="00243D93" w:rsidRPr="007671B0" w:rsidTr="00C90B7D">
              <w:trPr>
                <w:ins w:id="2872" w:author="Megan Ellis" w:date="2018-01-08T15:06:00Z"/>
              </w:trPr>
              <w:tc>
                <w:tcPr>
                  <w:tcW w:w="2515" w:type="dxa"/>
                  <w:shd w:val="clear" w:color="auto" w:fill="auto"/>
                  <w:vAlign w:val="bottom"/>
                </w:tcPr>
                <w:p w:rsidR="00243D93" w:rsidRPr="007671B0" w:rsidRDefault="00243D93" w:rsidP="00243D93">
                  <w:pPr>
                    <w:contextualSpacing/>
                    <w:rPr>
                      <w:ins w:id="2873" w:author="Megan Ellis" w:date="2018-01-08T15:06:00Z"/>
                      <w:rFonts w:cs="Arial"/>
                      <w:szCs w:val="22"/>
                    </w:rPr>
                  </w:pPr>
                  <w:ins w:id="2874" w:author="Megan Ellis" w:date="2018-01-08T15:06:00Z">
                    <w:r w:rsidRPr="007671B0">
                      <w:rPr>
                        <w:rFonts w:cs="Arial"/>
                        <w:szCs w:val="22"/>
                      </w:rPr>
                      <w:t>White</w:t>
                    </w:r>
                  </w:ins>
                </w:p>
              </w:tc>
              <w:tc>
                <w:tcPr>
                  <w:tcW w:w="1260" w:type="dxa"/>
                  <w:shd w:val="clear" w:color="auto" w:fill="auto"/>
                  <w:vAlign w:val="bottom"/>
                </w:tcPr>
                <w:p w:rsidR="00243D93" w:rsidRPr="007671B0" w:rsidRDefault="00243D93" w:rsidP="00243D93">
                  <w:pPr>
                    <w:contextualSpacing/>
                    <w:rPr>
                      <w:ins w:id="2875" w:author="Megan Ellis" w:date="2018-01-08T15:06:00Z"/>
                      <w:rFonts w:cs="Arial"/>
                      <w:szCs w:val="22"/>
                    </w:rPr>
                  </w:pPr>
                  <w:ins w:id="2876" w:author="Megan Ellis" w:date="2018-01-08T15:06:00Z">
                    <w:r w:rsidRPr="007671B0">
                      <w:rPr>
                        <w:rFonts w:cs="Arial"/>
                        <w:szCs w:val="22"/>
                      </w:rPr>
                      <w:t>-5.0</w:t>
                    </w:r>
                  </w:ins>
                </w:p>
              </w:tc>
              <w:tc>
                <w:tcPr>
                  <w:tcW w:w="1350" w:type="dxa"/>
                  <w:shd w:val="clear" w:color="auto" w:fill="auto"/>
                  <w:vAlign w:val="bottom"/>
                </w:tcPr>
                <w:p w:rsidR="00243D93" w:rsidRPr="007671B0" w:rsidRDefault="00243D93" w:rsidP="00243D93">
                  <w:pPr>
                    <w:contextualSpacing/>
                    <w:rPr>
                      <w:ins w:id="2877" w:author="Megan Ellis" w:date="2018-01-08T15:06:00Z"/>
                      <w:rFonts w:cs="Arial"/>
                      <w:szCs w:val="22"/>
                    </w:rPr>
                  </w:pPr>
                  <w:ins w:id="2878" w:author="Megan Ellis" w:date="2018-01-08T15:06:00Z">
                    <w:r w:rsidRPr="007671B0">
                      <w:rPr>
                        <w:rFonts w:cs="Arial"/>
                        <w:szCs w:val="22"/>
                      </w:rPr>
                      <w:t>0.9</w:t>
                    </w:r>
                  </w:ins>
                </w:p>
              </w:tc>
              <w:tc>
                <w:tcPr>
                  <w:tcW w:w="1123" w:type="dxa"/>
                  <w:shd w:val="clear" w:color="auto" w:fill="auto"/>
                  <w:vAlign w:val="bottom"/>
                </w:tcPr>
                <w:p w:rsidR="00243D93" w:rsidRPr="007671B0" w:rsidRDefault="00243D93" w:rsidP="00243D93">
                  <w:pPr>
                    <w:contextualSpacing/>
                    <w:rPr>
                      <w:ins w:id="2879" w:author="Megan Ellis" w:date="2018-01-08T15:06:00Z"/>
                      <w:rFonts w:cs="Arial"/>
                      <w:szCs w:val="22"/>
                    </w:rPr>
                  </w:pPr>
                  <w:ins w:id="2880" w:author="Megan Ellis" w:date="2018-01-08T15:06:00Z">
                    <w:r w:rsidRPr="007671B0">
                      <w:rPr>
                        <w:rFonts w:cs="Arial"/>
                        <w:szCs w:val="22"/>
                      </w:rPr>
                      <w:t>Yellow</w:t>
                    </w:r>
                  </w:ins>
                </w:p>
              </w:tc>
            </w:tr>
            <w:tr w:rsidR="00243D93" w:rsidRPr="007671B0" w:rsidTr="00C90B7D">
              <w:trPr>
                <w:ins w:id="2881" w:author="Megan Ellis" w:date="2018-01-08T15:06:00Z"/>
              </w:trPr>
              <w:tc>
                <w:tcPr>
                  <w:tcW w:w="2515" w:type="dxa"/>
                  <w:shd w:val="clear" w:color="auto" w:fill="auto"/>
                  <w:vAlign w:val="bottom"/>
                </w:tcPr>
                <w:p w:rsidR="00243D93" w:rsidRPr="007671B0" w:rsidRDefault="00243D93" w:rsidP="00243D93">
                  <w:pPr>
                    <w:contextualSpacing/>
                    <w:rPr>
                      <w:ins w:id="2882" w:author="Megan Ellis" w:date="2018-01-08T15:06:00Z"/>
                      <w:rFonts w:cs="Arial"/>
                      <w:szCs w:val="22"/>
                    </w:rPr>
                  </w:pPr>
                  <w:ins w:id="2883" w:author="Megan Ellis" w:date="2018-01-08T15:06:00Z">
                    <w:r w:rsidRPr="007671B0">
                      <w:rPr>
                        <w:rFonts w:cs="Arial"/>
                        <w:szCs w:val="22"/>
                      </w:rPr>
                      <w:t>English Learner</w:t>
                    </w:r>
                  </w:ins>
                </w:p>
              </w:tc>
              <w:tc>
                <w:tcPr>
                  <w:tcW w:w="1260" w:type="dxa"/>
                  <w:shd w:val="clear" w:color="auto" w:fill="auto"/>
                  <w:vAlign w:val="bottom"/>
                </w:tcPr>
                <w:p w:rsidR="00243D93" w:rsidRPr="007671B0" w:rsidRDefault="00243D93" w:rsidP="00243D93">
                  <w:pPr>
                    <w:contextualSpacing/>
                    <w:rPr>
                      <w:ins w:id="2884" w:author="Megan Ellis" w:date="2018-01-08T15:06:00Z"/>
                      <w:rFonts w:cs="Arial"/>
                      <w:szCs w:val="22"/>
                    </w:rPr>
                  </w:pPr>
                  <w:ins w:id="2885" w:author="Megan Ellis" w:date="2018-01-08T15:06:00Z">
                    <w:r w:rsidRPr="007671B0">
                      <w:rPr>
                        <w:rFonts w:cs="Arial"/>
                        <w:szCs w:val="22"/>
                      </w:rPr>
                      <w:t>-68.3</w:t>
                    </w:r>
                  </w:ins>
                </w:p>
              </w:tc>
              <w:tc>
                <w:tcPr>
                  <w:tcW w:w="1350" w:type="dxa"/>
                  <w:shd w:val="clear" w:color="auto" w:fill="auto"/>
                  <w:vAlign w:val="bottom"/>
                </w:tcPr>
                <w:p w:rsidR="00243D93" w:rsidRPr="007671B0" w:rsidRDefault="00243D93" w:rsidP="00243D93">
                  <w:pPr>
                    <w:contextualSpacing/>
                    <w:rPr>
                      <w:ins w:id="2886" w:author="Megan Ellis" w:date="2018-01-08T15:06:00Z"/>
                      <w:rFonts w:cs="Arial"/>
                      <w:szCs w:val="22"/>
                    </w:rPr>
                  </w:pPr>
                  <w:ins w:id="2887" w:author="Megan Ellis" w:date="2018-01-08T15:06:00Z">
                    <w:r w:rsidRPr="007671B0">
                      <w:rPr>
                        <w:rFonts w:cs="Arial"/>
                        <w:szCs w:val="22"/>
                      </w:rPr>
                      <w:t>-0.5</w:t>
                    </w:r>
                  </w:ins>
                </w:p>
              </w:tc>
              <w:tc>
                <w:tcPr>
                  <w:tcW w:w="1123" w:type="dxa"/>
                  <w:shd w:val="clear" w:color="auto" w:fill="auto"/>
                  <w:vAlign w:val="bottom"/>
                </w:tcPr>
                <w:p w:rsidR="00243D93" w:rsidRPr="007671B0" w:rsidRDefault="00243D93" w:rsidP="00243D93">
                  <w:pPr>
                    <w:contextualSpacing/>
                    <w:rPr>
                      <w:ins w:id="2888" w:author="Megan Ellis" w:date="2018-01-08T15:06:00Z"/>
                      <w:rFonts w:cs="Arial"/>
                      <w:szCs w:val="22"/>
                    </w:rPr>
                  </w:pPr>
                  <w:ins w:id="2889" w:author="Megan Ellis" w:date="2018-01-08T15:06:00Z">
                    <w:r w:rsidRPr="007671B0">
                      <w:rPr>
                        <w:rFonts w:cs="Arial"/>
                        <w:szCs w:val="22"/>
                      </w:rPr>
                      <w:t>Orange</w:t>
                    </w:r>
                  </w:ins>
                </w:p>
              </w:tc>
            </w:tr>
            <w:tr w:rsidR="00243D93" w:rsidRPr="007671B0" w:rsidTr="00C90B7D">
              <w:trPr>
                <w:ins w:id="2890" w:author="Megan Ellis" w:date="2018-01-08T15:06:00Z"/>
              </w:trPr>
              <w:tc>
                <w:tcPr>
                  <w:tcW w:w="2515" w:type="dxa"/>
                  <w:shd w:val="clear" w:color="auto" w:fill="auto"/>
                  <w:vAlign w:val="bottom"/>
                </w:tcPr>
                <w:p w:rsidR="00243D93" w:rsidRPr="007671B0" w:rsidRDefault="00243D93" w:rsidP="00243D93">
                  <w:pPr>
                    <w:contextualSpacing/>
                    <w:rPr>
                      <w:ins w:id="2891" w:author="Megan Ellis" w:date="2018-01-08T15:06:00Z"/>
                      <w:rFonts w:cs="Arial"/>
                      <w:szCs w:val="22"/>
                    </w:rPr>
                  </w:pPr>
                  <w:ins w:id="2892" w:author="Megan Ellis" w:date="2018-01-08T15:06:00Z">
                    <w:r w:rsidRPr="007671B0">
                      <w:rPr>
                        <w:rFonts w:cs="Arial"/>
                        <w:szCs w:val="22"/>
                      </w:rPr>
                      <w:t>Foster Youth</w:t>
                    </w:r>
                  </w:ins>
                </w:p>
              </w:tc>
              <w:tc>
                <w:tcPr>
                  <w:tcW w:w="1260" w:type="dxa"/>
                  <w:shd w:val="clear" w:color="auto" w:fill="auto"/>
                  <w:vAlign w:val="bottom"/>
                </w:tcPr>
                <w:p w:rsidR="00243D93" w:rsidRPr="007671B0" w:rsidRDefault="00243D93" w:rsidP="00243D93">
                  <w:pPr>
                    <w:contextualSpacing/>
                    <w:rPr>
                      <w:ins w:id="2893" w:author="Megan Ellis" w:date="2018-01-08T15:06:00Z"/>
                      <w:rFonts w:cs="Arial"/>
                      <w:szCs w:val="22"/>
                    </w:rPr>
                  </w:pPr>
                  <w:ins w:id="2894" w:author="Megan Ellis" w:date="2018-01-08T15:06:00Z">
                    <w:r w:rsidRPr="007671B0">
                      <w:rPr>
                        <w:rFonts w:cs="Arial"/>
                        <w:szCs w:val="22"/>
                      </w:rPr>
                      <w:t>-110</w:t>
                    </w:r>
                  </w:ins>
                </w:p>
              </w:tc>
              <w:tc>
                <w:tcPr>
                  <w:tcW w:w="1350" w:type="dxa"/>
                  <w:shd w:val="clear" w:color="auto" w:fill="auto"/>
                  <w:vAlign w:val="bottom"/>
                </w:tcPr>
                <w:p w:rsidR="00243D93" w:rsidRPr="007671B0" w:rsidRDefault="00243D93" w:rsidP="00243D93">
                  <w:pPr>
                    <w:contextualSpacing/>
                    <w:rPr>
                      <w:ins w:id="2895" w:author="Megan Ellis" w:date="2018-01-08T15:06:00Z"/>
                      <w:rFonts w:cs="Arial"/>
                      <w:szCs w:val="22"/>
                    </w:rPr>
                  </w:pPr>
                  <w:ins w:id="2896" w:author="Megan Ellis" w:date="2018-01-08T15:06:00Z">
                    <w:r w:rsidRPr="007671B0">
                      <w:rPr>
                        <w:rFonts w:cs="Arial"/>
                        <w:szCs w:val="22"/>
                      </w:rPr>
                      <w:t>6.8</w:t>
                    </w:r>
                  </w:ins>
                </w:p>
              </w:tc>
              <w:tc>
                <w:tcPr>
                  <w:tcW w:w="1123" w:type="dxa"/>
                  <w:shd w:val="clear" w:color="auto" w:fill="auto"/>
                  <w:vAlign w:val="bottom"/>
                </w:tcPr>
                <w:p w:rsidR="00243D93" w:rsidRPr="007671B0" w:rsidRDefault="00243D93" w:rsidP="00243D93">
                  <w:pPr>
                    <w:contextualSpacing/>
                    <w:rPr>
                      <w:ins w:id="2897" w:author="Megan Ellis" w:date="2018-01-08T15:06:00Z"/>
                      <w:rFonts w:cs="Arial"/>
                      <w:szCs w:val="22"/>
                    </w:rPr>
                  </w:pPr>
                  <w:ins w:id="2898" w:author="Megan Ellis" w:date="2018-01-08T15:06:00Z">
                    <w:r w:rsidRPr="007671B0">
                      <w:rPr>
                        <w:rFonts w:cs="Arial"/>
                        <w:szCs w:val="22"/>
                      </w:rPr>
                      <w:t>Orange</w:t>
                    </w:r>
                  </w:ins>
                </w:p>
              </w:tc>
            </w:tr>
            <w:tr w:rsidR="00243D93" w:rsidRPr="007671B0" w:rsidTr="00C90B7D">
              <w:trPr>
                <w:ins w:id="2899" w:author="Megan Ellis" w:date="2018-01-08T15:06:00Z"/>
              </w:trPr>
              <w:tc>
                <w:tcPr>
                  <w:tcW w:w="2515" w:type="dxa"/>
                  <w:shd w:val="clear" w:color="auto" w:fill="auto"/>
                  <w:vAlign w:val="bottom"/>
                </w:tcPr>
                <w:p w:rsidR="00243D93" w:rsidRPr="007671B0" w:rsidRDefault="00243D93" w:rsidP="00243D93">
                  <w:pPr>
                    <w:contextualSpacing/>
                    <w:rPr>
                      <w:ins w:id="2900" w:author="Megan Ellis" w:date="2018-01-08T15:06:00Z"/>
                      <w:rFonts w:cs="Arial"/>
                      <w:szCs w:val="22"/>
                    </w:rPr>
                  </w:pPr>
                  <w:ins w:id="2901" w:author="Megan Ellis" w:date="2018-01-08T15:06:00Z">
                    <w:r w:rsidRPr="007671B0">
                      <w:rPr>
                        <w:rFonts w:cs="Arial"/>
                        <w:szCs w:val="22"/>
                      </w:rPr>
                      <w:t>Homeless</w:t>
                    </w:r>
                  </w:ins>
                </w:p>
              </w:tc>
              <w:tc>
                <w:tcPr>
                  <w:tcW w:w="1260" w:type="dxa"/>
                  <w:shd w:val="clear" w:color="auto" w:fill="auto"/>
                  <w:vAlign w:val="bottom"/>
                </w:tcPr>
                <w:p w:rsidR="00243D93" w:rsidRPr="007671B0" w:rsidRDefault="00243D93" w:rsidP="00243D93">
                  <w:pPr>
                    <w:contextualSpacing/>
                    <w:rPr>
                      <w:ins w:id="2902" w:author="Megan Ellis" w:date="2018-01-08T15:06:00Z"/>
                      <w:rFonts w:cs="Arial"/>
                      <w:szCs w:val="22"/>
                    </w:rPr>
                  </w:pPr>
                  <w:ins w:id="2903" w:author="Megan Ellis" w:date="2018-01-08T15:06:00Z">
                    <w:r w:rsidRPr="007671B0">
                      <w:rPr>
                        <w:rFonts w:cs="Arial"/>
                        <w:szCs w:val="22"/>
                      </w:rPr>
                      <w:t>-82.9</w:t>
                    </w:r>
                  </w:ins>
                </w:p>
              </w:tc>
              <w:tc>
                <w:tcPr>
                  <w:tcW w:w="1350" w:type="dxa"/>
                  <w:shd w:val="clear" w:color="auto" w:fill="auto"/>
                  <w:vAlign w:val="bottom"/>
                </w:tcPr>
                <w:p w:rsidR="00243D93" w:rsidRPr="007671B0" w:rsidRDefault="00243D93" w:rsidP="00243D93">
                  <w:pPr>
                    <w:contextualSpacing/>
                    <w:rPr>
                      <w:ins w:id="2904" w:author="Megan Ellis" w:date="2018-01-08T15:06:00Z"/>
                      <w:rFonts w:cs="Arial"/>
                      <w:szCs w:val="22"/>
                    </w:rPr>
                  </w:pPr>
                  <w:ins w:id="2905" w:author="Megan Ellis" w:date="2018-01-08T15:06:00Z">
                    <w:r w:rsidRPr="007671B0">
                      <w:rPr>
                        <w:rFonts w:cs="Arial"/>
                        <w:szCs w:val="22"/>
                      </w:rPr>
                      <w:t>-2.7</w:t>
                    </w:r>
                  </w:ins>
                </w:p>
              </w:tc>
              <w:tc>
                <w:tcPr>
                  <w:tcW w:w="1123" w:type="dxa"/>
                  <w:shd w:val="clear" w:color="auto" w:fill="auto"/>
                  <w:vAlign w:val="bottom"/>
                </w:tcPr>
                <w:p w:rsidR="00243D93" w:rsidRPr="007671B0" w:rsidRDefault="00243D93" w:rsidP="00243D93">
                  <w:pPr>
                    <w:contextualSpacing/>
                    <w:rPr>
                      <w:ins w:id="2906" w:author="Megan Ellis" w:date="2018-01-08T15:06:00Z"/>
                      <w:rFonts w:cs="Arial"/>
                      <w:szCs w:val="22"/>
                    </w:rPr>
                  </w:pPr>
                  <w:ins w:id="2907" w:author="Megan Ellis" w:date="2018-01-08T15:06:00Z">
                    <w:r w:rsidRPr="007671B0">
                      <w:rPr>
                        <w:rFonts w:cs="Arial"/>
                        <w:szCs w:val="22"/>
                      </w:rPr>
                      <w:t>Orange</w:t>
                    </w:r>
                  </w:ins>
                </w:p>
              </w:tc>
            </w:tr>
            <w:tr w:rsidR="00243D93" w:rsidRPr="007671B0" w:rsidTr="00C90B7D">
              <w:trPr>
                <w:ins w:id="2908" w:author="Megan Ellis" w:date="2018-01-08T15:06:00Z"/>
              </w:trPr>
              <w:tc>
                <w:tcPr>
                  <w:tcW w:w="2515" w:type="dxa"/>
                  <w:shd w:val="clear" w:color="auto" w:fill="auto"/>
                  <w:vAlign w:val="bottom"/>
                </w:tcPr>
                <w:p w:rsidR="00243D93" w:rsidRPr="007671B0" w:rsidRDefault="00243D93" w:rsidP="00243D93">
                  <w:pPr>
                    <w:contextualSpacing/>
                    <w:rPr>
                      <w:ins w:id="2909" w:author="Megan Ellis" w:date="2018-01-08T15:06:00Z"/>
                      <w:rFonts w:cs="Arial"/>
                      <w:szCs w:val="22"/>
                    </w:rPr>
                  </w:pPr>
                  <w:ins w:id="2910" w:author="Megan Ellis" w:date="2018-01-08T15:06:00Z">
                    <w:r w:rsidRPr="007671B0">
                      <w:rPr>
                        <w:rFonts w:cs="Arial"/>
                        <w:szCs w:val="22"/>
                      </w:rPr>
                      <w:t>Socioeconomically Disadvantaged</w:t>
                    </w:r>
                  </w:ins>
                </w:p>
              </w:tc>
              <w:tc>
                <w:tcPr>
                  <w:tcW w:w="1260" w:type="dxa"/>
                  <w:shd w:val="clear" w:color="auto" w:fill="auto"/>
                  <w:vAlign w:val="bottom"/>
                </w:tcPr>
                <w:p w:rsidR="00243D93" w:rsidRPr="007671B0" w:rsidRDefault="00243D93" w:rsidP="00243D93">
                  <w:pPr>
                    <w:contextualSpacing/>
                    <w:rPr>
                      <w:ins w:id="2911" w:author="Megan Ellis" w:date="2018-01-08T15:06:00Z"/>
                      <w:rFonts w:cs="Arial"/>
                      <w:szCs w:val="22"/>
                    </w:rPr>
                  </w:pPr>
                  <w:ins w:id="2912" w:author="Megan Ellis" w:date="2018-01-08T15:06:00Z">
                    <w:r w:rsidRPr="007671B0">
                      <w:rPr>
                        <w:rFonts w:cs="Arial"/>
                        <w:szCs w:val="22"/>
                      </w:rPr>
                      <w:t>-68.6</w:t>
                    </w:r>
                  </w:ins>
                </w:p>
              </w:tc>
              <w:tc>
                <w:tcPr>
                  <w:tcW w:w="1350" w:type="dxa"/>
                  <w:shd w:val="clear" w:color="auto" w:fill="auto"/>
                  <w:vAlign w:val="bottom"/>
                </w:tcPr>
                <w:p w:rsidR="00243D93" w:rsidRPr="007671B0" w:rsidRDefault="00243D93" w:rsidP="00243D93">
                  <w:pPr>
                    <w:contextualSpacing/>
                    <w:rPr>
                      <w:ins w:id="2913" w:author="Megan Ellis" w:date="2018-01-08T15:06:00Z"/>
                      <w:rFonts w:cs="Arial"/>
                      <w:szCs w:val="22"/>
                    </w:rPr>
                  </w:pPr>
                  <w:ins w:id="2914" w:author="Megan Ellis" w:date="2018-01-08T15:06:00Z">
                    <w:r w:rsidRPr="007671B0">
                      <w:rPr>
                        <w:rFonts w:cs="Arial"/>
                        <w:szCs w:val="22"/>
                      </w:rPr>
                      <w:t>-0.3</w:t>
                    </w:r>
                  </w:ins>
                </w:p>
              </w:tc>
              <w:tc>
                <w:tcPr>
                  <w:tcW w:w="1123" w:type="dxa"/>
                  <w:shd w:val="clear" w:color="auto" w:fill="auto"/>
                  <w:vAlign w:val="bottom"/>
                </w:tcPr>
                <w:p w:rsidR="00243D93" w:rsidRPr="007671B0" w:rsidRDefault="00243D93" w:rsidP="00243D93">
                  <w:pPr>
                    <w:contextualSpacing/>
                    <w:rPr>
                      <w:ins w:id="2915" w:author="Megan Ellis" w:date="2018-01-08T15:06:00Z"/>
                      <w:rFonts w:cs="Arial"/>
                      <w:szCs w:val="22"/>
                    </w:rPr>
                  </w:pPr>
                  <w:ins w:id="2916" w:author="Megan Ellis" w:date="2018-01-08T15:06:00Z">
                    <w:r w:rsidRPr="007671B0">
                      <w:rPr>
                        <w:rFonts w:cs="Arial"/>
                        <w:szCs w:val="22"/>
                      </w:rPr>
                      <w:t>Orange</w:t>
                    </w:r>
                  </w:ins>
                </w:p>
              </w:tc>
            </w:tr>
            <w:tr w:rsidR="00243D93" w:rsidRPr="007671B0" w:rsidTr="00C90B7D">
              <w:trPr>
                <w:ins w:id="2917" w:author="Megan Ellis" w:date="2018-01-08T15:06:00Z"/>
              </w:trPr>
              <w:tc>
                <w:tcPr>
                  <w:tcW w:w="2515" w:type="dxa"/>
                  <w:shd w:val="clear" w:color="auto" w:fill="auto"/>
                  <w:vAlign w:val="bottom"/>
                </w:tcPr>
                <w:p w:rsidR="00243D93" w:rsidRPr="007671B0" w:rsidRDefault="00243D93" w:rsidP="00243D93">
                  <w:pPr>
                    <w:contextualSpacing/>
                    <w:rPr>
                      <w:ins w:id="2918" w:author="Megan Ellis" w:date="2018-01-08T15:06:00Z"/>
                      <w:rFonts w:cs="Arial"/>
                      <w:szCs w:val="22"/>
                    </w:rPr>
                  </w:pPr>
                  <w:ins w:id="2919" w:author="Megan Ellis" w:date="2018-01-08T15:06:00Z">
                    <w:r w:rsidRPr="007671B0">
                      <w:rPr>
                        <w:rFonts w:cs="Arial"/>
                        <w:szCs w:val="22"/>
                      </w:rPr>
                      <w:t>Students with Disabilities</w:t>
                    </w:r>
                  </w:ins>
                </w:p>
              </w:tc>
              <w:tc>
                <w:tcPr>
                  <w:tcW w:w="1260" w:type="dxa"/>
                  <w:shd w:val="clear" w:color="auto" w:fill="auto"/>
                  <w:vAlign w:val="bottom"/>
                </w:tcPr>
                <w:p w:rsidR="00243D93" w:rsidRPr="007671B0" w:rsidRDefault="00243D93" w:rsidP="00243D93">
                  <w:pPr>
                    <w:contextualSpacing/>
                    <w:rPr>
                      <w:ins w:id="2920" w:author="Megan Ellis" w:date="2018-01-08T15:06:00Z"/>
                      <w:rFonts w:cs="Arial"/>
                      <w:szCs w:val="22"/>
                    </w:rPr>
                  </w:pPr>
                  <w:ins w:id="2921" w:author="Megan Ellis" w:date="2018-01-08T15:06:00Z">
                    <w:r w:rsidRPr="007671B0">
                      <w:rPr>
                        <w:rFonts w:cs="Arial"/>
                        <w:szCs w:val="22"/>
                      </w:rPr>
                      <w:t>-125.0</w:t>
                    </w:r>
                  </w:ins>
                </w:p>
              </w:tc>
              <w:tc>
                <w:tcPr>
                  <w:tcW w:w="1350" w:type="dxa"/>
                  <w:shd w:val="clear" w:color="auto" w:fill="auto"/>
                  <w:vAlign w:val="bottom"/>
                </w:tcPr>
                <w:p w:rsidR="00243D93" w:rsidRPr="007671B0" w:rsidRDefault="00243D93" w:rsidP="00243D93">
                  <w:pPr>
                    <w:contextualSpacing/>
                    <w:rPr>
                      <w:ins w:id="2922" w:author="Megan Ellis" w:date="2018-01-08T15:06:00Z"/>
                      <w:rFonts w:cs="Arial"/>
                      <w:szCs w:val="22"/>
                    </w:rPr>
                  </w:pPr>
                  <w:ins w:id="2923" w:author="Megan Ellis" w:date="2018-01-08T15:06:00Z">
                    <w:r w:rsidRPr="007671B0">
                      <w:rPr>
                        <w:rFonts w:cs="Arial"/>
                        <w:szCs w:val="22"/>
                      </w:rPr>
                      <w:t>-.09</w:t>
                    </w:r>
                  </w:ins>
                </w:p>
              </w:tc>
              <w:tc>
                <w:tcPr>
                  <w:tcW w:w="1123" w:type="dxa"/>
                  <w:shd w:val="clear" w:color="auto" w:fill="auto"/>
                  <w:vAlign w:val="bottom"/>
                </w:tcPr>
                <w:p w:rsidR="00243D93" w:rsidRPr="007671B0" w:rsidRDefault="00243D93" w:rsidP="00243D93">
                  <w:pPr>
                    <w:contextualSpacing/>
                    <w:rPr>
                      <w:ins w:id="2924" w:author="Megan Ellis" w:date="2018-01-08T15:06:00Z"/>
                      <w:rFonts w:cs="Arial"/>
                      <w:szCs w:val="22"/>
                    </w:rPr>
                  </w:pPr>
                  <w:ins w:id="2925" w:author="Megan Ellis" w:date="2018-01-08T15:06:00Z">
                    <w:r w:rsidRPr="007671B0">
                      <w:rPr>
                        <w:rFonts w:cs="Arial"/>
                        <w:szCs w:val="22"/>
                      </w:rPr>
                      <w:t>Red</w:t>
                    </w:r>
                  </w:ins>
                </w:p>
              </w:tc>
            </w:tr>
          </w:tbl>
          <w:p w:rsidR="007671B0" w:rsidRPr="00021139" w:rsidRDefault="007671B0" w:rsidP="00243D93">
            <w:pPr>
              <w:contextualSpacing/>
              <w:rPr>
                <w:rFonts w:cs="Arial"/>
                <w:szCs w:val="22"/>
              </w:rPr>
            </w:pPr>
          </w:p>
        </w:tc>
      </w:tr>
    </w:tbl>
    <w:p w:rsidR="00863B7D" w:rsidRPr="00863B7D" w:rsidRDefault="00863B7D" w:rsidP="00863B7D">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1111(c)(4)(A)(i)(I)(bb))</w:t>
      </w: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Describe the long-term goals for the four-year adjusted cohort graduation rate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rsidR="00465547" w:rsidRPr="00465547" w:rsidRDefault="00465547"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021139" w:rsidTr="00465547">
        <w:tc>
          <w:tcPr>
            <w:tcW w:w="9576" w:type="dxa"/>
            <w:shd w:val="clear" w:color="auto" w:fill="DEEAF6"/>
          </w:tcPr>
          <w:p w:rsidR="00A50431" w:rsidRPr="00021139" w:rsidRDefault="00A50431" w:rsidP="00A50431">
            <w:pPr>
              <w:contextualSpacing/>
              <w:rPr>
                <w:rFonts w:eastAsia="Calibri" w:cs="Arial"/>
                <w:szCs w:val="22"/>
              </w:rPr>
            </w:pPr>
            <w:r w:rsidRPr="00021139">
              <w:rPr>
                <w:rFonts w:eastAsia="Calibri" w:cs="Arial"/>
                <w:szCs w:val="22"/>
              </w:rPr>
              <w:t xml:space="preserve">California’s overall graduation rates have been steadily increasing since California started calculating the four-year cohort rate beginning with the 2009–10 graduating class. </w:t>
            </w:r>
          </w:p>
          <w:p w:rsidR="00A50431" w:rsidRPr="00021139" w:rsidRDefault="00A50431" w:rsidP="00A50431">
            <w:pPr>
              <w:contextualSpacing/>
              <w:rPr>
                <w:rFonts w:eastAsia="Calibri" w:cs="Arial"/>
                <w:szCs w:val="22"/>
              </w:rPr>
            </w:pPr>
          </w:p>
          <w:p w:rsidR="0011630C" w:rsidRPr="00021139" w:rsidRDefault="0011630C" w:rsidP="0011630C">
            <w:pPr>
              <w:contextualSpacing/>
              <w:rPr>
                <w:rFonts w:eastAsia="Calibri" w:cs="Arial"/>
                <w:szCs w:val="22"/>
              </w:rPr>
            </w:pPr>
            <w:r w:rsidRPr="00021139">
              <w:rPr>
                <w:rFonts w:eastAsia="Calibri" w:cs="Arial"/>
                <w:szCs w:val="22"/>
              </w:rPr>
              <w:t>The baseline data for gradu</w:t>
            </w:r>
            <w:r w:rsidR="008339F3" w:rsidRPr="00021139">
              <w:rPr>
                <w:rFonts w:eastAsia="Calibri" w:cs="Arial"/>
                <w:szCs w:val="22"/>
              </w:rPr>
              <w:t>ation rate is based on the 2014–</w:t>
            </w:r>
            <w:r w:rsidRPr="00021139">
              <w:rPr>
                <w:rFonts w:eastAsia="Calibri" w:cs="Arial"/>
                <w:szCs w:val="22"/>
              </w:rPr>
              <w:t xml:space="preserve">15 four-year cohort rate for Status, compared to the weighted average of the four-year cohort rates for 2011–12, 2012–13, and 2013–14. The </w:t>
            </w:r>
            <w:r w:rsidRPr="00021139">
              <w:rPr>
                <w:rFonts w:eastAsia="Calibri" w:cs="Arial"/>
                <w:szCs w:val="22"/>
              </w:rPr>
              <w:lastRenderedPageBreak/>
              <w:t xml:space="preserve">baseline data was used to establish the five-by-five colored grid, which is shown below. The graduation </w:t>
            </w:r>
            <w:r w:rsidR="008339F3" w:rsidRPr="00021139">
              <w:rPr>
                <w:rFonts w:eastAsia="Calibri" w:cs="Arial"/>
                <w:szCs w:val="22"/>
              </w:rPr>
              <w:t>rate baseline data produced 11</w:t>
            </w:r>
            <w:r w:rsidRPr="00021139">
              <w:rPr>
                <w:rFonts w:eastAsia="Calibri" w:cs="Arial"/>
                <w:szCs w:val="22"/>
              </w:rPr>
              <w:t xml:space="preserve"> percent of schools in the Red performance level, 6.9 percent in the Orange performance level, 15.8 percent in th</w:t>
            </w:r>
            <w:r w:rsidR="008339F3" w:rsidRPr="00021139">
              <w:rPr>
                <w:rFonts w:eastAsia="Calibri" w:cs="Arial"/>
                <w:szCs w:val="22"/>
              </w:rPr>
              <w:t>e Yellow performance level, 23</w:t>
            </w:r>
            <w:r w:rsidRPr="00021139">
              <w:rPr>
                <w:rFonts w:eastAsia="Calibri" w:cs="Arial"/>
                <w:szCs w:val="22"/>
              </w:rPr>
              <w:t xml:space="preserve"> percent in the Green performance level, and 43.3 percent in the Blue performance level.</w:t>
            </w:r>
          </w:p>
          <w:p w:rsidR="0011630C" w:rsidRPr="00021139" w:rsidRDefault="0011630C" w:rsidP="0011630C">
            <w:pPr>
              <w:contextualSpacing/>
              <w:rPr>
                <w:rFonts w:eastAsia="Calibri" w:cs="Arial"/>
                <w:szCs w:val="22"/>
              </w:rPr>
            </w:pPr>
          </w:p>
          <w:p w:rsidR="0011630C" w:rsidRDefault="00243D93" w:rsidP="0098112F">
            <w:pPr>
              <w:contextualSpacing/>
              <w:rPr>
                <w:rFonts w:cs="Arial"/>
                <w:szCs w:val="22"/>
                <w:shd w:val="clear" w:color="auto" w:fill="CCFFCC"/>
              </w:rPr>
            </w:pPr>
            <w:ins w:id="2926" w:author="Megan Ellis" w:date="2018-01-08T15:06:00Z">
              <w:r w:rsidRPr="00243D93">
                <w:rPr>
                  <w:rFonts w:cs="Arial"/>
                  <w:szCs w:val="22"/>
                </w:rPr>
                <w:t>&lt;begin add&gt; The goal for all schools and all student groups is shown in the five-by-five colored grids below, with the orange solid bar showing the cell that is the goal</w:t>
              </w:r>
            </w:ins>
            <w:ins w:id="2927" w:author="Megan Ellis" w:date="2018-01-08T15:07:00Z">
              <w:r>
                <w:rPr>
                  <w:rFonts w:cs="Arial"/>
                  <w:szCs w:val="22"/>
                </w:rPr>
                <w:t>.</w:t>
              </w:r>
            </w:ins>
            <w:r w:rsidR="002C6D0D">
              <w:rPr>
                <w:rFonts w:cs="Arial"/>
                <w:szCs w:val="22"/>
              </w:rPr>
              <w:t xml:space="preserve"> </w:t>
            </w:r>
            <w:del w:id="2928" w:author="Megan Ellis" w:date="2018-01-08T15:09:00Z">
              <w:r w:rsidR="0011630C" w:rsidRPr="00243D93" w:rsidDel="00243D93">
                <w:rPr>
                  <w:rFonts w:eastAsia="Calibri" w:cs="Arial"/>
                  <w:szCs w:val="22"/>
                </w:rPr>
                <w:delText xml:space="preserve">The SBE has identified </w:delText>
              </w:r>
              <w:r w:rsidR="0011630C" w:rsidRPr="00243D93" w:rsidDel="00243D93">
                <w:rPr>
                  <w:rFonts w:cs="Arial"/>
                  <w:szCs w:val="22"/>
                </w:rPr>
                <w:delText>the cell for</w:delText>
              </w:r>
            </w:del>
            <w:r w:rsidR="0011630C" w:rsidRPr="00021139">
              <w:rPr>
                <w:rFonts w:cs="Arial"/>
                <w:szCs w:val="22"/>
              </w:rPr>
              <w:t>High (Status) and Maintained (Change)</w:t>
            </w:r>
            <w:del w:id="2929" w:author="Megan Ellis" w:date="2018-01-08T15:10:00Z">
              <w:r w:rsidR="002C6D0D" w:rsidDel="00243D93">
                <w:rPr>
                  <w:rFonts w:cs="Arial"/>
                  <w:szCs w:val="22"/>
                </w:rPr>
                <w:delText xml:space="preserve"> </w:delText>
              </w:r>
            </w:del>
            <w:ins w:id="2930" w:author="Megan Ellis" w:date="2018-01-08T15:09:00Z">
              <w:r w:rsidRPr="00243D93">
                <w:rPr>
                  <w:rFonts w:cs="Arial"/>
                  <w:szCs w:val="22"/>
                </w:rPr>
                <w:t xml:space="preserve"> — and the dark dotted lines showing the ce</w:t>
              </w:r>
              <w:r>
                <w:rPr>
                  <w:rFonts w:cs="Arial"/>
                  <w:szCs w:val="22"/>
                </w:rPr>
                <w:t>lls that would exceed the goal.</w:t>
              </w:r>
            </w:ins>
            <w:r>
              <w:rPr>
                <w:rFonts w:cs="Arial"/>
                <w:szCs w:val="22"/>
              </w:rPr>
              <w:t xml:space="preserve"> </w:t>
            </w:r>
            <w:del w:id="2931" w:author="Megan Ellis" w:date="2018-01-08T15:10:00Z">
              <w:r w:rsidR="0011630C" w:rsidRPr="00243D93" w:rsidDel="00243D93">
                <w:rPr>
                  <w:rFonts w:cs="Arial"/>
                  <w:szCs w:val="22"/>
                </w:rPr>
                <w:delText>as the goal for schools and student groups</w:delText>
              </w:r>
              <w:r w:rsidR="0050269F" w:rsidRPr="00243D93" w:rsidDel="00243D93">
                <w:rPr>
                  <w:rFonts w:cs="Arial"/>
                  <w:szCs w:val="22"/>
                </w:rPr>
                <w:delText>:</w:delText>
              </w:r>
            </w:del>
            <w:r w:rsidR="00021139" w:rsidRPr="00243D93">
              <w:rPr>
                <w:rFonts w:cs="Arial"/>
                <w:szCs w:val="22"/>
              </w:rPr>
              <w:t xml:space="preserve"> </w:t>
            </w:r>
            <w:ins w:id="2932" w:author="Megan Ellis" w:date="2018-01-08T15:11:00Z">
              <w:r w:rsidRPr="00243D93">
                <w:rPr>
                  <w:rFonts w:cs="Arial"/>
                  <w:szCs w:val="22"/>
                </w:rPr>
                <w:t>T</w:t>
              </w:r>
              <w:r w:rsidRPr="00243D93">
                <w:rPr>
                  <w:rFonts w:eastAsia="Calibri" w:cs="Arial"/>
                  <w:szCs w:val="22"/>
                </w:rPr>
                <w:t xml:space="preserve">his means that the goal is for all students and all student groups to meet </w:t>
              </w:r>
              <w:r w:rsidRPr="00243D93">
                <w:rPr>
                  <w:rFonts w:cs="Arial"/>
                  <w:szCs w:val="22"/>
                </w:rPr>
                <w:t>at least at a 90 percent graduation rate, with no more than a 1 percent decline from the previous year.</w:t>
              </w:r>
            </w:ins>
          </w:p>
          <w:p w:rsidR="0050269F" w:rsidRDefault="0050269F" w:rsidP="0098112F">
            <w:pPr>
              <w:contextualSpacing/>
              <w:rPr>
                <w:rFonts w:cs="Arial"/>
                <w:szCs w:val="22"/>
              </w:rPr>
            </w:pPr>
          </w:p>
          <w:p w:rsidR="0011630C" w:rsidRPr="00021139" w:rsidDel="00243D93" w:rsidRDefault="0011630C" w:rsidP="00243D93">
            <w:pPr>
              <w:numPr>
                <w:ilvl w:val="0"/>
                <w:numId w:val="52"/>
              </w:numPr>
              <w:contextualSpacing/>
              <w:rPr>
                <w:del w:id="2933" w:author="Megan Ellis" w:date="2018-01-08T15:12:00Z"/>
                <w:rFonts w:eastAsia="Calibri" w:cs="Arial"/>
                <w:szCs w:val="22"/>
              </w:rPr>
            </w:pPr>
            <w:del w:id="2934" w:author="Megan Ellis" w:date="2018-01-08T15:12:00Z">
              <w:r w:rsidRPr="00021139" w:rsidDel="00243D93">
                <w:rPr>
                  <w:rFonts w:eastAsia="Calibri" w:cs="Arial"/>
                  <w:szCs w:val="22"/>
                </w:rPr>
                <w:delText xml:space="preserve">Status is a graduation rate of at least 90 percent </w:delText>
              </w:r>
              <w:r w:rsidR="00021139" w:rsidRPr="00243D93" w:rsidDel="00243D93">
                <w:rPr>
                  <w:rFonts w:eastAsia="Calibri" w:cs="Arial"/>
                  <w:szCs w:val="22"/>
                </w:rPr>
                <w:delText xml:space="preserve"> </w:delText>
              </w:r>
              <w:r w:rsidRPr="00243D93" w:rsidDel="00243D93">
                <w:rPr>
                  <w:rFonts w:eastAsia="Calibri" w:cs="Arial"/>
                  <w:szCs w:val="22"/>
                </w:rPr>
                <w:delText>to less than 95 percent</w:delText>
              </w:r>
            </w:del>
          </w:p>
          <w:p w:rsidR="008339F3" w:rsidRPr="00021139" w:rsidDel="00243D93" w:rsidRDefault="008339F3" w:rsidP="00243D93">
            <w:pPr>
              <w:contextualSpacing/>
              <w:rPr>
                <w:del w:id="2935" w:author="Megan Ellis" w:date="2018-01-08T15:12:00Z"/>
                <w:rFonts w:eastAsia="Calibri" w:cs="Arial"/>
                <w:szCs w:val="22"/>
              </w:rPr>
            </w:pPr>
          </w:p>
          <w:p w:rsidR="0011630C" w:rsidRPr="00021139" w:rsidDel="00243D93" w:rsidRDefault="0011630C" w:rsidP="00243D93">
            <w:pPr>
              <w:numPr>
                <w:ilvl w:val="0"/>
                <w:numId w:val="52"/>
              </w:numPr>
              <w:contextualSpacing/>
              <w:rPr>
                <w:del w:id="2936" w:author="Megan Ellis" w:date="2018-01-08T15:12:00Z"/>
                <w:rFonts w:eastAsia="Calibri" w:cs="Arial"/>
                <w:szCs w:val="22"/>
              </w:rPr>
            </w:pPr>
            <w:del w:id="2937" w:author="Megan Ellis" w:date="2018-01-08T15:12:00Z">
              <w:r w:rsidRPr="00021139" w:rsidDel="00243D93">
                <w:rPr>
                  <w:rFonts w:eastAsia="Calibri" w:cs="Arial"/>
                  <w:szCs w:val="22"/>
                </w:rPr>
                <w:delText>Change is Declined or Increased by less than 1 percent</w:delText>
              </w:r>
            </w:del>
          </w:p>
          <w:p w:rsidR="0011630C" w:rsidRPr="00021139" w:rsidDel="00CB5DF8" w:rsidRDefault="0011630C" w:rsidP="0011630C">
            <w:pPr>
              <w:contextualSpacing/>
              <w:rPr>
                <w:del w:id="2938" w:author="David Sapp" w:date="2018-01-05T12:24:00Z"/>
                <w:rFonts w:eastAsia="Calibri" w:cs="Arial"/>
                <w:szCs w:val="22"/>
              </w:rPr>
            </w:pPr>
          </w:p>
          <w:p w:rsidR="0011630C" w:rsidRPr="00021139" w:rsidRDefault="0011630C" w:rsidP="0011630C">
            <w:pPr>
              <w:contextualSpacing/>
              <w:rPr>
                <w:rFonts w:eastAsia="Calibri" w:cs="Arial"/>
                <w:szCs w:val="22"/>
              </w:rPr>
            </w:pPr>
            <w:r w:rsidRPr="00021139">
              <w:rPr>
                <w:rFonts w:cs="Arial"/>
                <w:szCs w:val="22"/>
              </w:rPr>
              <w:t>All of the Blue cells</w:t>
            </w:r>
            <w:r w:rsidR="002E03A0">
              <w:rPr>
                <w:rFonts w:cs="Arial"/>
                <w:szCs w:val="22"/>
              </w:rPr>
              <w:t xml:space="preserve"> </w:t>
            </w:r>
            <w:ins w:id="2939" w:author="Megan Ellis" w:date="2018-01-08T15:12:00Z">
              <w:r w:rsidR="00243D93">
                <w:rPr>
                  <w:rFonts w:cs="Arial"/>
                  <w:szCs w:val="22"/>
                </w:rPr>
                <w:t>and</w:t>
              </w:r>
            </w:ins>
            <w:r w:rsidRPr="00021139">
              <w:rPr>
                <w:rFonts w:cs="Arial"/>
                <w:szCs w:val="22"/>
              </w:rPr>
              <w:t xml:space="preserve"> the Green cell for High (Status) and Increased (Change)</w:t>
            </w:r>
            <w:del w:id="2940" w:author="Megan Ellis" w:date="2018-01-08T15:13:00Z">
              <w:r w:rsidR="00243D93" w:rsidDel="00243D93">
                <w:rPr>
                  <w:rFonts w:cs="Arial"/>
                  <w:szCs w:val="22"/>
                </w:rPr>
                <w:delText>,</w:delText>
              </w:r>
              <w:r w:rsidR="002E03A0" w:rsidDel="00243D93">
                <w:rPr>
                  <w:rFonts w:cs="Arial"/>
                  <w:szCs w:val="22"/>
                </w:rPr>
                <w:delText xml:space="preserve"> </w:delText>
              </w:r>
              <w:r w:rsidRPr="00243D93" w:rsidDel="00243D93">
                <w:rPr>
                  <w:rFonts w:cs="Arial"/>
                  <w:szCs w:val="22"/>
                </w:rPr>
                <w:delText>and the Green cell for Very High (Status) and Declined (Change)</w:delText>
              </w:r>
            </w:del>
            <w:r w:rsidR="002E03A0">
              <w:rPr>
                <w:rFonts w:cs="Arial"/>
                <w:szCs w:val="22"/>
              </w:rPr>
              <w:t xml:space="preserve"> </w:t>
            </w:r>
            <w:r w:rsidRPr="00021139">
              <w:rPr>
                <w:rFonts w:cs="Arial"/>
                <w:szCs w:val="22"/>
              </w:rPr>
              <w:t>would exceed the goal.</w:t>
            </w:r>
          </w:p>
          <w:p w:rsidR="0011630C" w:rsidRPr="00021139" w:rsidRDefault="0011630C" w:rsidP="0011630C">
            <w:pPr>
              <w:contextualSpacing/>
              <w:rPr>
                <w:rFonts w:eastAsia="Calibri" w:cs="Arial"/>
                <w:szCs w:val="22"/>
              </w:rPr>
            </w:pPr>
          </w:p>
          <w:p w:rsidR="0011630C" w:rsidRPr="00021139" w:rsidRDefault="0011630C" w:rsidP="0011630C">
            <w:pPr>
              <w:contextualSpacing/>
              <w:rPr>
                <w:rFonts w:cs="Arial"/>
                <w:szCs w:val="22"/>
              </w:rPr>
            </w:pPr>
            <w:del w:id="2941" w:author="Megan Ellis" w:date="2018-01-08T15:13:00Z">
              <w:r w:rsidRPr="00243D93" w:rsidDel="00243D93">
                <w:rPr>
                  <w:rFonts w:cs="Arial"/>
                  <w:szCs w:val="22"/>
                </w:rPr>
                <w:delText>The goal is shown in the f</w:delText>
              </w:r>
              <w:r w:rsidR="008339F3" w:rsidRPr="00243D93" w:rsidDel="00243D93">
                <w:rPr>
                  <w:rFonts w:cs="Arial"/>
                  <w:szCs w:val="22"/>
                </w:rPr>
                <w:delText>ive-by-five colored grids below,</w:delText>
              </w:r>
              <w:r w:rsidRPr="00243D93" w:rsidDel="00243D93">
                <w:rPr>
                  <w:rFonts w:cs="Arial"/>
                  <w:szCs w:val="22"/>
                </w:rPr>
                <w:delText xml:space="preserve"> with the orange solid bar sh</w:delText>
              </w:r>
              <w:r w:rsidR="008339F3" w:rsidRPr="00243D93" w:rsidDel="00243D93">
                <w:rPr>
                  <w:rFonts w:cs="Arial"/>
                  <w:szCs w:val="22"/>
                </w:rPr>
                <w:delText>owing the cell that is the goal</w:delText>
              </w:r>
              <w:r w:rsidRPr="00243D93" w:rsidDel="00243D93">
                <w:rPr>
                  <w:rFonts w:cs="Arial"/>
                  <w:szCs w:val="22"/>
                </w:rPr>
                <w:delText xml:space="preserve"> and the dark dotted lines showing the cells that would exceed the</w:delText>
              </w:r>
              <w:r w:rsidR="008339F3" w:rsidRPr="00243D93" w:rsidDel="00243D93">
                <w:rPr>
                  <w:rFonts w:cs="Arial"/>
                  <w:szCs w:val="22"/>
                </w:rPr>
                <w:delText xml:space="preserve"> goal. </w:delText>
              </w:r>
            </w:del>
            <w:r w:rsidR="008339F3" w:rsidRPr="00021139">
              <w:rPr>
                <w:rFonts w:cs="Arial"/>
                <w:szCs w:val="22"/>
              </w:rPr>
              <w:t>For graduation rate, 59</w:t>
            </w:r>
            <w:r w:rsidRPr="00021139">
              <w:rPr>
                <w:rFonts w:cs="Arial"/>
                <w:szCs w:val="22"/>
              </w:rPr>
              <w:t xml:space="preserve"> percent of schools would currently meet or exceed this goal for all student performance. This is an ambitious goal because of the need for schools to maintain or improve their overall performance year after year.     </w:t>
            </w:r>
          </w:p>
          <w:p w:rsidR="0011630C" w:rsidRPr="00021139" w:rsidRDefault="0011630C" w:rsidP="0011630C">
            <w:pPr>
              <w:contextualSpacing/>
              <w:rPr>
                <w:rFonts w:cs="Arial"/>
                <w:szCs w:val="22"/>
              </w:rPr>
            </w:pPr>
          </w:p>
          <w:p w:rsidR="0011630C" w:rsidRPr="00021139" w:rsidRDefault="0011630C" w:rsidP="0011630C">
            <w:pPr>
              <w:contextualSpacing/>
              <w:rPr>
                <w:rFonts w:cs="Arial"/>
                <w:szCs w:val="22"/>
              </w:rPr>
            </w:pPr>
            <w:r w:rsidRPr="00021139">
              <w:rPr>
                <w:rFonts w:cs="Arial"/>
                <w:szCs w:val="22"/>
              </w:rPr>
              <w:t xml:space="preserve">The SBE has established a seven year timeline for reaching the goal. The SBE expects to revise the performance levels for state indicators every seven years and has established an annual review process to assess progress on all indicators statewide. </w:t>
            </w:r>
          </w:p>
          <w:p w:rsidR="008E4569" w:rsidRPr="00021139" w:rsidRDefault="008E4569" w:rsidP="0011630C">
            <w:pPr>
              <w:contextualSpacing/>
              <w:rPr>
                <w:rFonts w:eastAsia="Calibri" w:cs="Arial"/>
                <w:szCs w:val="22"/>
              </w:rPr>
            </w:pPr>
          </w:p>
          <w:p w:rsidR="0011630C" w:rsidRPr="00021139" w:rsidRDefault="0011630C" w:rsidP="00243D93">
            <w:pPr>
              <w:contextualSpacing/>
              <w:rPr>
                <w:rFonts w:cs="Arial"/>
                <w:i/>
                <w:szCs w:val="22"/>
              </w:rPr>
            </w:pPr>
            <w:r w:rsidRPr="00021139">
              <w:rPr>
                <w:rFonts w:eastAsia="Calibri" w:cs="Arial"/>
                <w:szCs w:val="22"/>
              </w:rPr>
              <w:t>The CDE has produced a report that indicates where schools and student groups are on the five-by-five colored grid, allowing schools to determine how much improvement is needed to reach that goal.</w:t>
            </w:r>
            <w:r w:rsidR="00021139">
              <w:rPr>
                <w:rFonts w:eastAsia="Calibri" w:cs="Arial"/>
                <w:szCs w:val="22"/>
              </w:rPr>
              <w:t xml:space="preserve"> </w:t>
            </w:r>
            <w:ins w:id="2942" w:author="Megan Ellis" w:date="2018-01-08T15:14:00Z">
              <w:r w:rsidR="00243D93" w:rsidRPr="00243D93">
                <w:rPr>
                  <w:rFonts w:eastAsia="Calibri" w:cs="Arial"/>
                  <w:szCs w:val="22"/>
                </w:rPr>
                <w:t xml:space="preserve">The report is available on the CDE California Model Five-by-Five Placement Reports &amp; Data Web page at </w:t>
              </w:r>
              <w:r w:rsidR="00243D93" w:rsidRPr="00243D93">
                <w:rPr>
                  <w:rFonts w:eastAsia="Calibri" w:cs="Arial"/>
                  <w:szCs w:val="22"/>
                </w:rPr>
                <w:fldChar w:fldCharType="begin"/>
              </w:r>
              <w:r w:rsidR="00243D93" w:rsidRPr="00243D93">
                <w:rPr>
                  <w:rFonts w:eastAsia="Calibri" w:cs="Arial"/>
                  <w:szCs w:val="22"/>
                </w:rPr>
                <w:instrText xml:space="preserve"> HYPERLINK "https://www6.cde.ca.gov/californiamodel/" </w:instrText>
              </w:r>
              <w:r w:rsidR="00243D93" w:rsidRPr="00243D93">
                <w:rPr>
                  <w:rFonts w:eastAsia="Calibri" w:cs="Arial"/>
                  <w:szCs w:val="22"/>
                </w:rPr>
                <w:fldChar w:fldCharType="separate"/>
              </w:r>
              <w:r w:rsidR="00243D93" w:rsidRPr="00243D93">
                <w:rPr>
                  <w:rStyle w:val="Hyperlink"/>
                  <w:rFonts w:eastAsia="Calibri" w:cs="Arial"/>
                  <w:szCs w:val="22"/>
                </w:rPr>
                <w:t>https://www6.cde.ca.gov/californiamodel/</w:t>
              </w:r>
              <w:r w:rsidR="00243D93" w:rsidRPr="00243D93">
                <w:rPr>
                  <w:rFonts w:eastAsia="Calibri" w:cs="Arial"/>
                  <w:szCs w:val="22"/>
                </w:rPr>
                <w:fldChar w:fldCharType="end"/>
              </w:r>
              <w:r w:rsidR="00243D93" w:rsidRPr="00243D93">
                <w:rPr>
                  <w:rFonts w:eastAsia="Calibri" w:cs="Arial"/>
                  <w:szCs w:val="22"/>
                </w:rPr>
                <w:t>.</w:t>
              </w:r>
              <w:r w:rsidR="00243D93">
                <w:rPr>
                  <w:rFonts w:eastAsia="Calibri" w:cs="Arial"/>
                  <w:szCs w:val="22"/>
                </w:rPr>
                <w:t xml:space="preserve"> </w:t>
              </w:r>
              <w:r w:rsidR="00243D93" w:rsidRPr="00021139">
                <w:rPr>
                  <w:rFonts w:cs="Arial"/>
                  <w:i/>
                  <w:szCs w:val="22"/>
                </w:rPr>
                <w:t xml:space="preserve">   </w:t>
              </w:r>
            </w:ins>
          </w:p>
        </w:tc>
      </w:tr>
    </w:tbl>
    <w:p w:rsidR="00A257DF" w:rsidRDefault="00A257DF" w:rsidP="002E03A0">
      <w:pPr>
        <w:contextualSpacing/>
        <w:rPr>
          <w:rFonts w:ascii="Times New Roman" w:eastAsia="Calibri" w:hAnsi="Times New Roman"/>
          <w:sz w:val="22"/>
          <w:szCs w:val="22"/>
        </w:rPr>
      </w:pPr>
    </w:p>
    <w:p w:rsidR="00A257DF" w:rsidRDefault="00A257DF" w:rsidP="00465547">
      <w:pPr>
        <w:ind w:left="1800"/>
        <w:contextualSpacing/>
        <w:rPr>
          <w:rFonts w:ascii="Times New Roman" w:eastAsia="Calibri" w:hAnsi="Times New Roman"/>
          <w:sz w:val="22"/>
          <w:szCs w:val="22"/>
        </w:rPr>
      </w:pPr>
    </w:p>
    <w:tbl>
      <w:tblPr>
        <w:tblW w:w="10800" w:type="dxa"/>
        <w:tblInd w:w="-720" w:type="dxa"/>
        <w:shd w:val="clear" w:color="auto" w:fill="DEEAF6"/>
        <w:tblLook w:val="04A0" w:firstRow="1" w:lastRow="0" w:firstColumn="1" w:lastColumn="0" w:noHBand="0" w:noVBand="1"/>
      </w:tblPr>
      <w:tblGrid>
        <w:gridCol w:w="10800"/>
      </w:tblGrid>
      <w:tr w:rsidR="00A50431" w:rsidRPr="00A50431" w:rsidTr="00A50431">
        <w:tc>
          <w:tcPr>
            <w:tcW w:w="10800" w:type="dxa"/>
            <w:shd w:val="clear" w:color="auto" w:fill="DEEAF6"/>
          </w:tcPr>
          <w:p w:rsidR="00A50431" w:rsidRPr="00A50431" w:rsidRDefault="00243D93" w:rsidP="002E03A0">
            <w:pPr>
              <w:jc w:val="center"/>
              <w:rPr>
                <w:rFonts w:eastAsia="Calibri" w:cs="Arial"/>
              </w:rPr>
            </w:pPr>
            <w:ins w:id="2943" w:author="Megan Ellis" w:date="2018-01-08T15:14:00Z">
              <w:r>
                <w:rPr>
                  <w:rFonts w:eastAsia="Calibri" w:cs="Arial"/>
                  <w:b/>
                </w:rPr>
                <w:t xml:space="preserve">Table 10. </w:t>
              </w:r>
            </w:ins>
            <w:r w:rsidR="00A50431" w:rsidRPr="00A50431">
              <w:rPr>
                <w:rFonts w:eastAsia="Calibri" w:cs="Arial"/>
                <w:b/>
              </w:rPr>
              <w:t>High School Graduation Rate Indicator</w:t>
            </w:r>
          </w:p>
          <w:p w:rsidR="00A50431" w:rsidRPr="00A50431" w:rsidRDefault="00A50431" w:rsidP="00A50431">
            <w:pPr>
              <w:rPr>
                <w:rFonts w:eastAsia="Calibri" w:cs="Arial"/>
                <w:b/>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668"/>
              <w:gridCol w:w="1689"/>
              <w:gridCol w:w="1577"/>
              <w:gridCol w:w="1633"/>
              <w:gridCol w:w="1652"/>
              <w:gridCol w:w="1665"/>
            </w:tblGrid>
            <w:tr w:rsidR="00A50431" w:rsidRPr="00A50431" w:rsidTr="00A50431">
              <w:trPr>
                <w:trHeight w:val="310"/>
              </w:trPr>
              <w:tc>
                <w:tcPr>
                  <w:tcW w:w="2093" w:type="dxa"/>
                  <w:gridSpan w:val="2"/>
                  <w:vMerge w:val="restart"/>
                  <w:shd w:val="clear" w:color="auto" w:fill="auto"/>
                  <w:vAlign w:val="center"/>
                </w:tcPr>
                <w:p w:rsidR="00A50431" w:rsidRPr="00A50431" w:rsidRDefault="00A50431" w:rsidP="00A50431">
                  <w:pPr>
                    <w:jc w:val="center"/>
                    <w:rPr>
                      <w:rFonts w:eastAsia="Calibri" w:cs="Arial"/>
                      <w:b/>
                    </w:rPr>
                  </w:pPr>
                  <w:r w:rsidRPr="00A50431">
                    <w:rPr>
                      <w:rFonts w:eastAsia="Calibri" w:cs="Arial"/>
                      <w:b/>
                    </w:rPr>
                    <w:t>Levels</w:t>
                  </w:r>
                </w:p>
              </w:tc>
              <w:tc>
                <w:tcPr>
                  <w:tcW w:w="8290" w:type="dxa"/>
                  <w:gridSpan w:val="5"/>
                  <w:shd w:val="clear" w:color="auto" w:fill="auto"/>
                  <w:vAlign w:val="center"/>
                </w:tcPr>
                <w:p w:rsidR="00A50431" w:rsidRPr="00A50431" w:rsidRDefault="00A50431" w:rsidP="00A50431">
                  <w:pPr>
                    <w:jc w:val="center"/>
                    <w:rPr>
                      <w:rFonts w:eastAsia="Calibri" w:cs="Arial"/>
                      <w:b/>
                    </w:rPr>
                  </w:pPr>
                  <w:r w:rsidRPr="00A50431">
                    <w:rPr>
                      <w:rFonts w:eastAsia="Calibri" w:cs="Arial"/>
                      <w:b/>
                    </w:rPr>
                    <w:t>Graduation Change</w:t>
                  </w:r>
                </w:p>
              </w:tc>
            </w:tr>
            <w:tr w:rsidR="00A50431" w:rsidRPr="00A50431" w:rsidTr="00A50431">
              <w:trPr>
                <w:trHeight w:val="2087"/>
              </w:trPr>
              <w:tc>
                <w:tcPr>
                  <w:tcW w:w="2093" w:type="dxa"/>
                  <w:gridSpan w:val="2"/>
                  <w:vMerge/>
                  <w:shd w:val="clear" w:color="auto" w:fill="auto"/>
                  <w:vAlign w:val="center"/>
                </w:tcPr>
                <w:p w:rsidR="00A50431" w:rsidRPr="00A50431" w:rsidRDefault="00A50431" w:rsidP="00A50431">
                  <w:pPr>
                    <w:jc w:val="center"/>
                    <w:rPr>
                      <w:rFonts w:eastAsia="Calibri" w:cs="Arial"/>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 Significantly</w:t>
                  </w:r>
                </w:p>
                <w:p w:rsidR="00A50431" w:rsidRPr="00A50431" w:rsidRDefault="00A50431" w:rsidP="00A50431">
                  <w:pPr>
                    <w:jc w:val="center"/>
                    <w:rPr>
                      <w:rFonts w:eastAsia="Calibri" w:cs="Arial"/>
                      <w:b/>
                      <w:sz w:val="18"/>
                    </w:rPr>
                  </w:pPr>
                  <w:r w:rsidRPr="00A50431">
                    <w:rPr>
                      <w:rFonts w:eastAsia="Calibri" w:cs="Arial"/>
                      <w:b/>
                      <w:sz w:val="18"/>
                    </w:rPr>
                    <w:t>73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by greater than 5%</w:t>
                  </w:r>
                </w:p>
              </w:tc>
              <w:tc>
                <w:tcPr>
                  <w:tcW w:w="15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w:t>
                  </w:r>
                </w:p>
                <w:p w:rsidR="00A50431" w:rsidRPr="00A50431" w:rsidRDefault="00A50431" w:rsidP="00A50431">
                  <w:pPr>
                    <w:jc w:val="center"/>
                    <w:rPr>
                      <w:rFonts w:eastAsia="Calibri" w:cs="Arial"/>
                      <w:b/>
                      <w:sz w:val="18"/>
                    </w:rPr>
                  </w:pPr>
                  <w:r w:rsidRPr="00A50431">
                    <w:rPr>
                      <w:rFonts w:eastAsia="Calibri" w:cs="Arial"/>
                      <w:b/>
                      <w:sz w:val="18"/>
                    </w:rPr>
                    <w:t>190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Declined by 1% to 5%</w:t>
                  </w:r>
                </w:p>
              </w:tc>
              <w:tc>
                <w:tcPr>
                  <w:tcW w:w="1646" w:type="dxa"/>
                  <w:shd w:val="clear" w:color="auto" w:fill="auto"/>
                  <w:vAlign w:val="center"/>
                </w:tcPr>
                <w:p w:rsidR="00A50431" w:rsidRPr="00A50431" w:rsidRDefault="00A50431" w:rsidP="00A50431">
                  <w:pPr>
                    <w:jc w:val="center"/>
                    <w:rPr>
                      <w:rFonts w:eastAsia="Calibri" w:cs="Arial"/>
                    </w:rPr>
                  </w:pPr>
                  <w:r w:rsidRPr="00A50431">
                    <w:rPr>
                      <w:rFonts w:eastAsia="Calibri" w:cs="Arial"/>
                    </w:rPr>
                    <w:t>Maintained</w:t>
                  </w:r>
                </w:p>
                <w:p w:rsidR="00A50431" w:rsidRPr="00A50431" w:rsidRDefault="00A50431" w:rsidP="00A50431">
                  <w:pPr>
                    <w:jc w:val="center"/>
                    <w:rPr>
                      <w:rFonts w:eastAsia="Calibri" w:cs="Arial"/>
                      <w:b/>
                      <w:sz w:val="18"/>
                    </w:rPr>
                  </w:pPr>
                  <w:r w:rsidRPr="00A50431">
                    <w:rPr>
                      <w:rFonts w:eastAsia="Calibri" w:cs="Arial"/>
                      <w:b/>
                      <w:sz w:val="18"/>
                    </w:rPr>
                    <w:t>333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or increased by less than 1%</w:t>
                  </w:r>
                </w:p>
              </w:tc>
              <w:tc>
                <w:tcPr>
                  <w:tcW w:w="1672"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w:t>
                  </w:r>
                </w:p>
                <w:p w:rsidR="00A50431" w:rsidRPr="00A50431" w:rsidRDefault="00A50431" w:rsidP="00A50431">
                  <w:pPr>
                    <w:jc w:val="center"/>
                    <w:rPr>
                      <w:rFonts w:eastAsia="Calibri" w:cs="Arial"/>
                      <w:b/>
                      <w:sz w:val="18"/>
                    </w:rPr>
                  </w:pPr>
                  <w:r w:rsidRPr="00A50431">
                    <w:rPr>
                      <w:rFonts w:eastAsia="Calibri" w:cs="Arial"/>
                      <w:b/>
                      <w:sz w:val="18"/>
                    </w:rPr>
                    <w:t>493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 xml:space="preserve">Increased by 1% </w:t>
                  </w:r>
                </w:p>
                <w:p w:rsidR="00A50431" w:rsidRPr="00A50431" w:rsidRDefault="00A50431" w:rsidP="00A50431">
                  <w:pPr>
                    <w:jc w:val="center"/>
                    <w:rPr>
                      <w:rFonts w:eastAsia="Calibri" w:cs="Arial"/>
                    </w:rPr>
                  </w:pPr>
                  <w:r w:rsidRPr="00A50431">
                    <w:rPr>
                      <w:rFonts w:eastAsia="Calibri" w:cs="Arial"/>
                      <w:sz w:val="18"/>
                    </w:rPr>
                    <w:t>to 5%</w:t>
                  </w:r>
                </w:p>
              </w:tc>
              <w:tc>
                <w:tcPr>
                  <w:tcW w:w="1672"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 Significantly</w:t>
                  </w:r>
                </w:p>
                <w:p w:rsidR="00A50431" w:rsidRPr="00A50431" w:rsidRDefault="00A50431" w:rsidP="00A50431">
                  <w:pPr>
                    <w:jc w:val="center"/>
                    <w:rPr>
                      <w:rFonts w:eastAsia="Calibri" w:cs="Arial"/>
                      <w:b/>
                      <w:sz w:val="18"/>
                    </w:rPr>
                  </w:pPr>
                  <w:r w:rsidRPr="00A50431">
                    <w:rPr>
                      <w:rFonts w:eastAsia="Calibri" w:cs="Arial"/>
                      <w:b/>
                      <w:sz w:val="18"/>
                    </w:rPr>
                    <w:t>275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r w:rsidRPr="00A50431">
                    <w:rPr>
                      <w:rFonts w:eastAsia="Calibri" w:cs="Arial"/>
                      <w:sz w:val="18"/>
                    </w:rPr>
                    <w:t>Increased by 5% or greater</w:t>
                  </w:r>
                </w:p>
              </w:tc>
            </w:tr>
            <w:tr w:rsidR="00A50431" w:rsidRPr="00A50431" w:rsidTr="00A50431">
              <w:trPr>
                <w:trHeight w:val="1223"/>
              </w:trPr>
              <w:tc>
                <w:tcPr>
                  <w:tcW w:w="394" w:type="dxa"/>
                  <w:vMerge w:val="restart"/>
                  <w:shd w:val="clear" w:color="auto" w:fill="auto"/>
                  <w:textDirection w:val="btLr"/>
                  <w:vAlign w:val="center"/>
                </w:tcPr>
                <w:p w:rsidR="00A50431" w:rsidRPr="00A50431" w:rsidRDefault="00A50431" w:rsidP="00A50431">
                  <w:pPr>
                    <w:jc w:val="center"/>
                    <w:rPr>
                      <w:rFonts w:eastAsia="Calibri" w:cs="Arial"/>
                      <w:b/>
                      <w:sz w:val="18"/>
                    </w:rPr>
                  </w:pPr>
                  <w:r w:rsidRPr="00A50431">
                    <w:rPr>
                      <w:rFonts w:eastAsia="Calibri" w:cs="Arial"/>
                      <w:b/>
                    </w:rPr>
                    <w:lastRenderedPageBreak/>
                    <w:t>Graduation Status</w:t>
                  </w: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High</w:t>
                  </w:r>
                </w:p>
                <w:p w:rsidR="00A50431" w:rsidRPr="00A50431" w:rsidRDefault="00A50431" w:rsidP="00A50431">
                  <w:pPr>
                    <w:jc w:val="center"/>
                    <w:rPr>
                      <w:rFonts w:eastAsia="Calibri" w:cs="Arial"/>
                      <w:b/>
                      <w:sz w:val="18"/>
                    </w:rPr>
                  </w:pPr>
                  <w:r w:rsidRPr="00A50431">
                    <w:rPr>
                      <w:rFonts w:eastAsia="Calibri" w:cs="Arial"/>
                      <w:b/>
                      <w:sz w:val="18"/>
                    </w:rPr>
                    <w:t>520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95% or more</w:t>
                  </w:r>
                </w:p>
              </w:tc>
              <w:tc>
                <w:tcPr>
                  <w:tcW w:w="1699" w:type="dxa"/>
                  <w:shd w:val="clear" w:color="auto" w:fill="BFBFBF"/>
                  <w:vAlign w:val="center"/>
                </w:tcPr>
                <w:p w:rsidR="00A50431" w:rsidRPr="00A50431" w:rsidRDefault="00EE1D55" w:rsidP="00A50431">
                  <w:pPr>
                    <w:jc w:val="center"/>
                    <w:rPr>
                      <w:rFonts w:eastAsia="Calibri" w:cs="Arial"/>
                    </w:rPr>
                  </w:pPr>
                  <w:r w:rsidRPr="00A50431">
                    <w:rPr>
                      <w:rFonts w:eastAsia="Calibri" w:cs="Arial"/>
                      <w:noProof/>
                      <w:color w:val="FFFFFF"/>
                    </w:rPr>
                    <mc:AlternateContent>
                      <mc:Choice Requires="wpg">
                        <w:drawing>
                          <wp:anchor distT="0" distB="0" distL="114300" distR="114300" simplePos="0" relativeHeight="251652096" behindDoc="0" locked="0" layoutInCell="1" allowOverlap="1">
                            <wp:simplePos x="0" y="0"/>
                            <wp:positionH relativeFrom="column">
                              <wp:posOffset>1010920</wp:posOffset>
                            </wp:positionH>
                            <wp:positionV relativeFrom="paragraph">
                              <wp:posOffset>15875</wp:posOffset>
                            </wp:positionV>
                            <wp:extent cx="4164965" cy="1680210"/>
                            <wp:effectExtent l="29845" t="22860" r="24765" b="3048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18" name="AutoShape 20"/>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22D76" id="Group 19" o:spid="_x0000_s1026" style="position:absolute;margin-left:79.6pt;margin-top:1.25pt;width:327.95pt;height:132.3pt;z-index:251652096"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">
                            <v:shape id="AutoShape 20"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OvPcYAAADbAAAADwAAAGRycy9kb3ducmV2LnhtbESPQWvCQBCF74X+h2UKvdWNHqREVxGt&#10;aGkpVIPibciOSWx2NmS3MfXXdw6F3mZ4b977ZjrvXa06akPl2cBwkIAizr2tuDCQ7ddPz6BCRLZY&#10;eyYDPxRgPru/m2Jq/ZU/qdvFQkkIhxQNlDE2qdYhL8lhGPiGWLSzbx1GWdtC2xavEu5qPUqSsXZY&#10;sTSU2NCypPxr9+0M0OXt43A8ZZuX127VvMfsNtLHmzGPD/1iAipSH//Nf9dbK/gCK7/I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Drz3GAAAA2wAAAA8AAAAAAAAA&#10;AAAAAAAAoQIAAGRycy9kb3ducmV2LnhtbFBLBQYAAAAABAAEAPkAAACUAwAAAAA=&#10;" strokeweight="3.5pt">
                              <v:stroke dashstyle="dash"/>
                            </v:shape>
                            <v:shape id="AutoShape 21"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8KpsQAAADbAAAADwAAAGRycy9kb3ducmV2LnhtbERPTWvCQBC9F/wPywjemo0eRFNXKbal&#10;iiLUhkpvQ3aapM3Ohuwao7/eFYTe5vE+Z7boTCVaalxpWcEwikEQZ1aXnCtIP98eJyCcR9ZYWSYF&#10;Z3KwmPceZphoe+IPavc+FyGEXYIKCu/rREqXFWTQRbYmDtyPbQz6AJtc6gZPIdxUchTHY2mw5NBQ&#10;YE3LgrK//dEooN/N7uvwnb6/rtuXeuvTy0geLkoN+t3zEwhPnf8X390rHeZP4fZLO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wqmxAAAANsAAAAPAAAAAAAAAAAA&#10;AAAAAKECAABkcnMvZG93bnJldi54bWxQSwUGAAAAAAQABAD5AAAAkgMAAAAA&#10;" strokeweight="3.5pt">
                              <v:stroke dashstyle="dash"/>
                            </v:shape>
                            <v:shape id="AutoShape 22"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phsIAAADbAAAADwAAAGRycy9kb3ducmV2LnhtbERPTWvCQBC9C/6HZYTedGMOUqKriFpq&#10;aRGqQfE2ZMckmp0N2W1M/fXdg9Dj433PFp2pREuNKy0rGI8iEMSZ1SXnCtLD2/AVhPPIGivLpOCX&#10;HCzm/d4ME23v/E3t3ucihLBLUEHhfZ1I6bKCDLqRrYkDd7GNQR9gk0vd4D2Em0rGUTSRBksODQXW&#10;tCoou+1/jAK6fu6Op3P6vvlo1/WXTx+xPD2Uehl0yykIT53/Fz/dW60gDuvDl/A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lphsIAAADbAAAADwAAAAAAAAAAAAAA&#10;AAChAgAAZHJzL2Rvd25yZXYueG1sUEsFBgAAAAAEAAQA+QAAAJADAAAAAA==&#10;" strokeweight="3.5pt">
                              <v:stroke dashstyle="dash"/>
                            </v:shape>
                            <v:shape id="AutoShape 23"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MHcYAAADbAAAADwAAAGRycy9kb3ducmV2LnhtbESPQWvCQBSE70L/w/IK3nRjDiJpVhGr&#10;tEURakOlt0f2mcRm34bsNkZ/fbcg9DjMzDdMuuhNLTpqXWVZwWQcgSDOra64UJB9bEYzEM4ja6wt&#10;k4IrOVjMHwYpJtpe+J26gy9EgLBLUEHpfZNI6fKSDLqxbYiDd7KtQR9kW0jd4iXATS3jKJpKgxWH&#10;hRIbWpWUfx9+jAI6b/efx6/sZf3WPTc7n91iebwpNXzsl08gPPX+P3xvv2oF8QT+vo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VzB3GAAAA2wAAAA8AAAAAAAAA&#10;AAAAAAAAoQIAAGRycy9kb3ducmV2LnhtbFBLBQYAAAAABAAEAPkAAACUAwAAAAA=&#10;" strokeweight="3.5pt">
                              <v:stroke dashstyle="dash"/>
                            </v:shape>
                            <v:shape id="AutoShape 24"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SasYAAADbAAAADwAAAGRycy9kb3ducmV2LnhtbESPQWvCQBSE7wX/w/KE3urGHIrErFKq&#10;0haLoA0Vb4/sM4lm34bsNqb++m5B8DjMzDdMOu9NLTpqXWVZwXgUgSDOra64UJB9rZ4mIJxH1lhb&#10;JgW/5GA+GzykmGh74S11O1+IAGGXoILS+yaR0uUlGXQj2xAH72hbgz7ItpC6xUuAm1rGUfQsDVYc&#10;Fkps6LWk/Lz7MQrotN587w/Z2/KjWzSfPrvGcn9V6nHYv0xBeOr9PXxrv2sFcQz/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HUmrGAAAA2wAAAA8AAAAAAAAA&#10;AAAAAAAAoQIAAGRycy9kb3ducmV2LnhtbFBLBQYAAAAABAAEAPkAAACUAwAAAAA=&#10;" strokeweight="3.5pt">
                              <v:stroke dashstyle="dash"/>
                            </v:shape>
                            <v:shape id="AutoShape 25"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6x4cUAAADbAAAADwAAAGRycy9kb3ducmV2LnhtbESPQWvCQBSE74X+h+UVvOmmFsRGVykF&#10;aVU8NOrB2yP7TILZt2F3o9Ff7wpCj8PMfMNM552pxZmcrywreB8kIIhzqysuFOy2i/4YhA/IGmvL&#10;pOBKHuaz15cpptpe+I/OWShEhLBPUUEZQpNK6fOSDPqBbYijd7TOYIjSFVI7vES4qeUwSUbSYMVx&#10;ocSGvkvKT1lrFGQ/+8Pis203y512+rZe7fPxqVaq99Z9TUAE6sJ/+Nn+1QqGH/D4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6x4cUAAADbAAAADwAAAAAAAAAA&#10;AAAAAAChAgAAZHJzL2Rvd25yZXYueG1sUEsFBgAAAAAEAAQA+QAAAJMDAAAAAA==&#10;" strokeweight="3.25pt">
                              <v:stroke dashstyle="dash"/>
                            </v:shape>
                          </v:group>
                        </w:pict>
                      </mc:Fallback>
                    </mc:AlternateContent>
                  </w:r>
                </w:p>
                <w:p w:rsidR="00A50431" w:rsidRPr="00A50431" w:rsidRDefault="00A50431" w:rsidP="00A50431">
                  <w:pPr>
                    <w:jc w:val="center"/>
                    <w:rPr>
                      <w:rFonts w:eastAsia="Calibri" w:cs="Arial"/>
                    </w:rPr>
                  </w:pPr>
                </w:p>
                <w:p w:rsidR="00A50431" w:rsidRPr="00A50431" w:rsidRDefault="00A50431" w:rsidP="00A50431">
                  <w:pPr>
                    <w:jc w:val="center"/>
                    <w:rPr>
                      <w:rFonts w:eastAsia="Calibri" w:cs="Arial"/>
                      <w:color w:val="FFFFFF"/>
                    </w:rPr>
                  </w:pPr>
                  <w:r w:rsidRPr="00A50431">
                    <w:rPr>
                      <w:rFonts w:eastAsia="Calibri" w:cs="Arial"/>
                    </w:rPr>
                    <w:t>N/A</w:t>
                  </w:r>
                </w:p>
              </w:tc>
              <w:tc>
                <w:tcPr>
                  <w:tcW w:w="1599"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br/>
                    <w:t>39</w:t>
                  </w:r>
                </w:p>
                <w:p w:rsidR="00A50431" w:rsidRPr="00A50431" w:rsidRDefault="00A50431" w:rsidP="00A50431">
                  <w:pPr>
                    <w:jc w:val="center"/>
                    <w:rPr>
                      <w:rFonts w:eastAsia="Calibri" w:cs="Arial"/>
                      <w:color w:val="FFFFFF"/>
                    </w:rPr>
                  </w:pPr>
                  <w:r w:rsidRPr="00A50431">
                    <w:rPr>
                      <w:rFonts w:eastAsia="Calibri" w:cs="Arial"/>
                      <w:color w:val="FFFFFF"/>
                    </w:rPr>
                    <w:t>(2.9%)</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203</w:t>
                  </w:r>
                </w:p>
                <w:p w:rsidR="00A50431" w:rsidRPr="00A50431" w:rsidRDefault="00A50431" w:rsidP="00A50431">
                  <w:pPr>
                    <w:jc w:val="center"/>
                    <w:rPr>
                      <w:rFonts w:eastAsia="Calibri" w:cs="Arial"/>
                      <w:color w:val="FFFFFF"/>
                    </w:rPr>
                  </w:pPr>
                  <w:r w:rsidRPr="00A50431">
                    <w:rPr>
                      <w:rFonts w:eastAsia="Calibri" w:cs="Arial"/>
                      <w:color w:val="FFFFFF"/>
                    </w:rPr>
                    <w:t>(14.9%)</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224</w:t>
                  </w:r>
                </w:p>
                <w:p w:rsidR="00A50431" w:rsidRPr="00A50431" w:rsidRDefault="00A50431" w:rsidP="00A50431">
                  <w:pPr>
                    <w:jc w:val="center"/>
                    <w:rPr>
                      <w:rFonts w:eastAsia="Calibri" w:cs="Arial"/>
                      <w:color w:val="FFFFFF"/>
                    </w:rPr>
                  </w:pPr>
                  <w:r w:rsidRPr="00A50431">
                    <w:rPr>
                      <w:rFonts w:eastAsia="Calibri" w:cs="Arial"/>
                      <w:color w:val="FFFFFF"/>
                    </w:rPr>
                    <w:t>(16.4%)</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54</w:t>
                  </w:r>
                </w:p>
                <w:p w:rsidR="00A50431" w:rsidRPr="00A50431" w:rsidRDefault="00A50431" w:rsidP="00A50431">
                  <w:pPr>
                    <w:jc w:val="center"/>
                    <w:rPr>
                      <w:rFonts w:eastAsia="Calibri" w:cs="Arial"/>
                      <w:color w:val="FFFFFF"/>
                    </w:rPr>
                  </w:pPr>
                  <w:r w:rsidRPr="00A50431">
                    <w:rPr>
                      <w:rFonts w:eastAsia="Calibri" w:cs="Arial"/>
                      <w:color w:val="FFFFFF"/>
                    </w:rPr>
                    <w:t>(4.0%)</w:t>
                  </w:r>
                </w:p>
                <w:p w:rsidR="00A50431" w:rsidRPr="00A50431" w:rsidRDefault="00A50431" w:rsidP="00A50431">
                  <w:pPr>
                    <w:jc w:val="center"/>
                    <w:rPr>
                      <w:rFonts w:eastAsia="Calibri" w:cs="Arial"/>
                    </w:rPr>
                  </w:pPr>
                  <w:r w:rsidRPr="00A50431">
                    <w:rPr>
                      <w:rFonts w:eastAsia="Calibri" w:cs="Arial"/>
                      <w:color w:val="FFFFFF"/>
                    </w:rPr>
                    <w:t>Blue</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High</w:t>
                  </w:r>
                </w:p>
                <w:p w:rsidR="00A50431" w:rsidRPr="00A50431" w:rsidRDefault="00A50431" w:rsidP="00A50431">
                  <w:pPr>
                    <w:jc w:val="center"/>
                    <w:rPr>
                      <w:rFonts w:eastAsia="Calibri" w:cs="Arial"/>
                      <w:b/>
                      <w:sz w:val="18"/>
                    </w:rPr>
                  </w:pPr>
                  <w:r w:rsidRPr="00A50431">
                    <w:rPr>
                      <w:rFonts w:eastAsia="Calibri" w:cs="Arial"/>
                      <w:b/>
                      <w:sz w:val="18"/>
                    </w:rPr>
                    <w:t>354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90% to less than 95%</w:t>
                  </w:r>
                </w:p>
              </w:tc>
              <w:tc>
                <w:tcPr>
                  <w:tcW w:w="16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5</w:t>
                  </w:r>
                </w:p>
                <w:p w:rsidR="00A50431" w:rsidRPr="00A50431" w:rsidRDefault="00A50431" w:rsidP="00A50431">
                  <w:pPr>
                    <w:jc w:val="center"/>
                    <w:rPr>
                      <w:rFonts w:eastAsia="Calibri" w:cs="Arial"/>
                    </w:rPr>
                  </w:pPr>
                  <w:r w:rsidRPr="00A50431">
                    <w:rPr>
                      <w:rFonts w:eastAsia="Calibri" w:cs="Arial"/>
                    </w:rPr>
                    <w:t>(0.4%)</w:t>
                  </w:r>
                </w:p>
                <w:p w:rsidR="00A50431" w:rsidRPr="00A50431" w:rsidRDefault="00A50431" w:rsidP="00A50431">
                  <w:pPr>
                    <w:jc w:val="center"/>
                    <w:rPr>
                      <w:rFonts w:eastAsia="Calibri" w:cs="Arial"/>
                      <w:color w:val="FFFFFF"/>
                    </w:rPr>
                  </w:pPr>
                  <w:r w:rsidRPr="00A50431">
                    <w:rPr>
                      <w:rFonts w:eastAsia="Calibri" w:cs="Arial"/>
                    </w:rPr>
                    <w:t>Orange</w:t>
                  </w:r>
                </w:p>
              </w:tc>
              <w:tc>
                <w:tcPr>
                  <w:tcW w:w="1599" w:type="dxa"/>
                  <w:shd w:val="clear" w:color="auto" w:fill="FFFF00"/>
                  <w:vAlign w:val="center"/>
                </w:tcPr>
                <w:p w:rsidR="00A50431" w:rsidRPr="00A50431" w:rsidRDefault="00EE1D55" w:rsidP="00A50431">
                  <w:pPr>
                    <w:jc w:val="center"/>
                    <w:rPr>
                      <w:rFonts w:eastAsia="Calibri" w:cs="Arial"/>
                    </w:rPr>
                  </w:pPr>
                  <w:r w:rsidRPr="00A50431">
                    <w:rPr>
                      <w:rFonts w:eastAsia="Calibri" w:cs="Arial"/>
                      <w:noProof/>
                      <w:color w:val="FFFFFF"/>
                    </w:rPr>
                    <mc:AlternateContent>
                      <mc:Choice Requires="wps">
                        <w:drawing>
                          <wp:anchor distT="0" distB="0" distL="114300" distR="114300" simplePos="0" relativeHeight="251651072" behindDoc="0" locked="0" layoutInCell="1" allowOverlap="1">
                            <wp:simplePos x="0" y="0"/>
                            <wp:positionH relativeFrom="column">
                              <wp:posOffset>926465</wp:posOffset>
                            </wp:positionH>
                            <wp:positionV relativeFrom="paragraph">
                              <wp:posOffset>24130</wp:posOffset>
                            </wp:positionV>
                            <wp:extent cx="1019175" cy="845185"/>
                            <wp:effectExtent l="27305" t="23495" r="29845" b="26670"/>
                            <wp:wrapNone/>
                            <wp:docPr id="16" name="Rectangle 18" descr="Text Box: 71&#10;(5.2%)&#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4518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C90B7D" w:rsidRPr="00A01424" w:rsidRDefault="00C90B7D" w:rsidP="00A50431">
                                        <w:pPr>
                                          <w:jc w:val="center"/>
                                          <w:rPr>
                                            <w:rFonts w:cs="Arial"/>
                                            <w:color w:val="FFFFFF"/>
                                          </w:rPr>
                                        </w:pPr>
                                        <w:r>
                                          <w:rPr>
                                            <w:rFonts w:cs="Arial"/>
                                            <w:color w:val="FFFFFF"/>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alt="Text Box: 71&#10;(5.2%)&#10;Green&#10;&#10;This cell (maintained, high) is highlighted in Orange to indicate that this is the designated goal target cell in this table." style="position:absolute;left:0;text-align:left;margin-left:72.95pt;margin-top:1.9pt;width:80.25pt;height:6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" filled="f" strokecolor="#ed7d31" strokeweight="3.5pt">
                            <v:textbox>
                              <w:txbxContent>
                                <w:p w:rsidR="00C90B7D" w:rsidRPr="00A01424" w:rsidRDefault="00C90B7D" w:rsidP="00A50431">
                                  <w:pPr>
                                    <w:jc w:val="center"/>
                                    <w:rPr>
                                      <w:rFonts w:cs="Arial"/>
                                      <w:color w:val="FFFFFF"/>
                                    </w:rPr>
                                  </w:pPr>
                                  <w:r>
                                    <w:rPr>
                                      <w:rFonts w:cs="Arial"/>
                                      <w:color w:val="FFFFFF"/>
                                      <w:sz w:val="16"/>
                                      <w:szCs w:val="16"/>
                                    </w:rPr>
                                    <w:br/>
                                  </w:r>
                                </w:p>
                              </w:txbxContent>
                            </v:textbox>
                          </v:rect>
                        </w:pict>
                      </mc:Fallback>
                    </mc:AlternateContent>
                  </w:r>
                  <w:r w:rsidR="00A50431" w:rsidRPr="00A50431">
                    <w:rPr>
                      <w:rFonts w:eastAsia="Calibri" w:cs="Arial"/>
                      <w:sz w:val="16"/>
                      <w:szCs w:val="16"/>
                    </w:rPr>
                    <w:br/>
                  </w:r>
                  <w:r w:rsidR="00A50431" w:rsidRPr="00A50431">
                    <w:rPr>
                      <w:rFonts w:eastAsia="Calibri" w:cs="Arial"/>
                    </w:rPr>
                    <w:t>65</w:t>
                  </w:r>
                </w:p>
                <w:p w:rsidR="00A50431" w:rsidRPr="00A50431" w:rsidRDefault="00A50431" w:rsidP="00A50431">
                  <w:pPr>
                    <w:jc w:val="center"/>
                    <w:rPr>
                      <w:rFonts w:eastAsia="Calibri" w:cs="Arial"/>
                    </w:rPr>
                  </w:pPr>
                  <w:r w:rsidRPr="00A50431">
                    <w:rPr>
                      <w:rFonts w:eastAsia="Calibri" w:cs="Arial"/>
                    </w:rPr>
                    <w:t>(4.8%)</w:t>
                  </w:r>
                </w:p>
                <w:p w:rsidR="00A50431" w:rsidRPr="00A50431" w:rsidRDefault="00A50431" w:rsidP="00A50431">
                  <w:pPr>
                    <w:jc w:val="center"/>
                    <w:rPr>
                      <w:rFonts w:eastAsia="Calibri" w:cs="Arial"/>
                      <w:color w:val="FFFFFF"/>
                    </w:rPr>
                  </w:pPr>
                  <w:r w:rsidRPr="00A50431">
                    <w:rPr>
                      <w:rFonts w:eastAsia="Calibri" w:cs="Arial"/>
                    </w:rPr>
                    <w:t>Yellow</w:t>
                  </w:r>
                </w:p>
              </w:tc>
              <w:tc>
                <w:tcPr>
                  <w:tcW w:w="164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71</w:t>
                  </w:r>
                  <w:r w:rsidRPr="00A50431">
                    <w:rPr>
                      <w:rFonts w:eastAsia="Calibri" w:cs="Arial"/>
                      <w:color w:val="FFFFFF"/>
                    </w:rPr>
                    <w:br/>
                    <w:t>(5.2%)</w:t>
                  </w:r>
                  <w:r w:rsidRPr="00A50431">
                    <w:rPr>
                      <w:rFonts w:eastAsia="Calibri" w:cs="Arial"/>
                      <w:color w:val="FFFFFF"/>
                    </w:rPr>
                    <w:br/>
                    <w:t>Green</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142</w:t>
                  </w:r>
                </w:p>
                <w:p w:rsidR="00A50431" w:rsidRPr="00A50431" w:rsidRDefault="00A50431" w:rsidP="00A50431">
                  <w:pPr>
                    <w:jc w:val="center"/>
                    <w:rPr>
                      <w:rFonts w:eastAsia="Calibri" w:cs="Arial"/>
                      <w:color w:val="FFFFFF"/>
                    </w:rPr>
                  </w:pPr>
                  <w:r w:rsidRPr="00A50431">
                    <w:rPr>
                      <w:rFonts w:eastAsia="Calibri" w:cs="Arial"/>
                      <w:color w:val="FFFFFF"/>
                    </w:rPr>
                    <w:t>(10.4%)</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672"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71</w:t>
                  </w:r>
                </w:p>
                <w:p w:rsidR="00A50431" w:rsidRPr="00A50431" w:rsidRDefault="00A50431" w:rsidP="00A50431">
                  <w:pPr>
                    <w:jc w:val="center"/>
                    <w:rPr>
                      <w:rFonts w:eastAsia="Calibri" w:cs="Arial"/>
                    </w:rPr>
                  </w:pPr>
                  <w:r w:rsidRPr="00A50431">
                    <w:rPr>
                      <w:rFonts w:eastAsia="Calibri" w:cs="Arial"/>
                      <w:color w:val="FFFFFF"/>
                    </w:rPr>
                    <w:t>(5.2%)</w:t>
                  </w:r>
                  <w:r w:rsidRPr="00A50431">
                    <w:rPr>
                      <w:rFonts w:eastAsia="Calibri" w:cs="Arial"/>
                      <w:color w:val="FFFFFF"/>
                    </w:rPr>
                    <w:br/>
                    <w:t>Blue</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Medium</w:t>
                  </w:r>
                </w:p>
                <w:p w:rsidR="00A50431" w:rsidRPr="00A50431" w:rsidRDefault="00A50431" w:rsidP="00A50431">
                  <w:pPr>
                    <w:jc w:val="center"/>
                    <w:rPr>
                      <w:rFonts w:eastAsia="Calibri" w:cs="Arial"/>
                      <w:b/>
                      <w:sz w:val="18"/>
                    </w:rPr>
                  </w:pPr>
                  <w:r w:rsidRPr="00A50431">
                    <w:rPr>
                      <w:rFonts w:eastAsia="Calibri" w:cs="Arial"/>
                      <w:b/>
                      <w:sz w:val="18"/>
                    </w:rPr>
                    <w:t>164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85% to less than 90%</w:t>
                  </w:r>
                </w:p>
              </w:tc>
              <w:tc>
                <w:tcPr>
                  <w:tcW w:w="16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w:t>
                  </w:r>
                </w:p>
                <w:p w:rsidR="00A50431" w:rsidRPr="00A50431" w:rsidRDefault="00A50431" w:rsidP="00A50431">
                  <w:pPr>
                    <w:jc w:val="center"/>
                    <w:rPr>
                      <w:rFonts w:eastAsia="Calibri" w:cs="Arial"/>
                      <w:color w:val="FFFFFF"/>
                    </w:rPr>
                  </w:pPr>
                  <w:r w:rsidRPr="00A50431">
                    <w:rPr>
                      <w:rFonts w:eastAsia="Calibri" w:cs="Arial"/>
                    </w:rPr>
                    <w:t>(0.4%)</w:t>
                  </w:r>
                  <w:r w:rsidRPr="00A50431">
                    <w:rPr>
                      <w:rFonts w:eastAsia="Calibri" w:cs="Arial"/>
                    </w:rPr>
                    <w:br/>
                    <w:t>Orange</w:t>
                  </w:r>
                </w:p>
              </w:tc>
              <w:tc>
                <w:tcPr>
                  <w:tcW w:w="15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29</w:t>
                  </w:r>
                </w:p>
                <w:p w:rsidR="00A50431" w:rsidRPr="00A50431" w:rsidRDefault="00A50431" w:rsidP="00A50431">
                  <w:pPr>
                    <w:jc w:val="center"/>
                    <w:rPr>
                      <w:rFonts w:eastAsia="Calibri" w:cs="Arial"/>
                      <w:color w:val="FFFFFF"/>
                    </w:rPr>
                  </w:pPr>
                  <w:r w:rsidRPr="00A50431">
                    <w:rPr>
                      <w:rFonts w:eastAsia="Calibri" w:cs="Arial"/>
                    </w:rPr>
                    <w:t>(2.1%)</w:t>
                  </w:r>
                  <w:r w:rsidRPr="00A50431">
                    <w:rPr>
                      <w:rFonts w:eastAsia="Calibri" w:cs="Arial"/>
                    </w:rPr>
                    <w:br/>
                    <w:t>Orange</w:t>
                  </w:r>
                </w:p>
              </w:tc>
              <w:tc>
                <w:tcPr>
                  <w:tcW w:w="16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28</w:t>
                  </w:r>
                </w:p>
                <w:p w:rsidR="00A50431" w:rsidRPr="00A50431" w:rsidRDefault="00A50431" w:rsidP="00A50431">
                  <w:pPr>
                    <w:jc w:val="center"/>
                    <w:rPr>
                      <w:rFonts w:eastAsia="Calibri" w:cs="Arial"/>
                    </w:rPr>
                  </w:pPr>
                  <w:r w:rsidRPr="00A50431">
                    <w:rPr>
                      <w:rFonts w:eastAsia="Calibri" w:cs="Arial"/>
                    </w:rPr>
                    <w:t>(2.1%)</w:t>
                  </w:r>
                  <w:r w:rsidRPr="00A50431">
                    <w:rPr>
                      <w:rFonts w:eastAsia="Calibri" w:cs="Arial"/>
                    </w:rPr>
                    <w:br/>
                    <w:t>Yellow</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55</w:t>
                  </w:r>
                </w:p>
                <w:p w:rsidR="00A50431" w:rsidRPr="00A50431" w:rsidRDefault="00A50431" w:rsidP="00A50431">
                  <w:pPr>
                    <w:jc w:val="center"/>
                    <w:rPr>
                      <w:rFonts w:ascii="Calibri" w:eastAsia="Calibri" w:hAnsi="Calibri"/>
                      <w:color w:val="FFFFFF"/>
                    </w:rPr>
                  </w:pPr>
                  <w:r w:rsidRPr="00A50431">
                    <w:rPr>
                      <w:rFonts w:eastAsia="Calibri" w:cs="Arial"/>
                      <w:color w:val="FFFFFF"/>
                    </w:rPr>
                    <w:t>(4.0%)</w:t>
                  </w:r>
                  <w:r w:rsidRPr="00A50431">
                    <w:rPr>
                      <w:rFonts w:eastAsia="Calibri" w:cs="Arial"/>
                      <w:color w:val="FFFFFF"/>
                    </w:rPr>
                    <w:br/>
                    <w:t>Green</w:t>
                  </w:r>
                </w:p>
              </w:tc>
              <w:tc>
                <w:tcPr>
                  <w:tcW w:w="1672"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46</w:t>
                  </w:r>
                </w:p>
                <w:p w:rsidR="00A50431" w:rsidRPr="00A50431" w:rsidRDefault="00A50431" w:rsidP="00A50431">
                  <w:pPr>
                    <w:jc w:val="center"/>
                    <w:rPr>
                      <w:rFonts w:eastAsia="Calibri" w:cs="Arial"/>
                      <w:color w:val="FFFFFF"/>
                    </w:rPr>
                  </w:pPr>
                  <w:r w:rsidRPr="00A50431">
                    <w:rPr>
                      <w:rFonts w:eastAsia="Calibri" w:cs="Arial"/>
                      <w:color w:val="FFFFFF"/>
                    </w:rPr>
                    <w:t>(3.4%)</w:t>
                  </w:r>
                  <w:r w:rsidRPr="00A50431">
                    <w:rPr>
                      <w:rFonts w:eastAsia="Calibri" w:cs="Arial"/>
                      <w:color w:val="FFFFFF"/>
                    </w:rPr>
                    <w:br/>
                    <w:t>Green</w:t>
                  </w:r>
                </w:p>
              </w:tc>
            </w:tr>
            <w:tr w:rsidR="00A50431" w:rsidRPr="00A50431" w:rsidTr="00A50431">
              <w:trPr>
                <w:trHeight w:val="134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Low</w:t>
                  </w:r>
                </w:p>
                <w:p w:rsidR="00A50431" w:rsidRPr="00A50431" w:rsidRDefault="00A50431" w:rsidP="00A50431">
                  <w:pPr>
                    <w:jc w:val="center"/>
                    <w:rPr>
                      <w:rFonts w:eastAsia="Calibri" w:cs="Arial"/>
                      <w:b/>
                      <w:sz w:val="18"/>
                    </w:rPr>
                  </w:pPr>
                  <w:r w:rsidRPr="00A50431">
                    <w:rPr>
                      <w:rFonts w:eastAsia="Calibri" w:cs="Arial"/>
                      <w:b/>
                      <w:sz w:val="18"/>
                    </w:rPr>
                    <w:t>204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67% to less than 85%</w:t>
                  </w:r>
                </w:p>
              </w:tc>
              <w:tc>
                <w:tcPr>
                  <w:tcW w:w="16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28</w:t>
                  </w:r>
                </w:p>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eastAsia="Calibri" w:cs="Arial"/>
                    </w:rPr>
                  </w:pPr>
                  <w:r w:rsidRPr="00A50431">
                    <w:rPr>
                      <w:rFonts w:eastAsia="Calibri" w:cs="Arial"/>
                    </w:rPr>
                    <w:t>Red</w:t>
                  </w:r>
                </w:p>
              </w:tc>
              <w:tc>
                <w:tcPr>
                  <w:tcW w:w="1599"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33</w:t>
                  </w:r>
                </w:p>
                <w:p w:rsidR="00A50431" w:rsidRPr="00A50431" w:rsidRDefault="00A50431" w:rsidP="00A50431">
                  <w:pPr>
                    <w:jc w:val="center"/>
                    <w:rPr>
                      <w:rFonts w:eastAsia="Calibri" w:cs="Arial"/>
                    </w:rPr>
                  </w:pPr>
                  <w:r w:rsidRPr="00A50431">
                    <w:rPr>
                      <w:rFonts w:eastAsia="Calibri" w:cs="Arial"/>
                    </w:rPr>
                    <w:t>(2.4%)</w:t>
                  </w:r>
                </w:p>
                <w:p w:rsidR="00A50431" w:rsidRPr="00A50431" w:rsidRDefault="00A50431" w:rsidP="00A50431">
                  <w:pPr>
                    <w:jc w:val="center"/>
                    <w:rPr>
                      <w:rFonts w:eastAsia="Calibri" w:cs="Arial"/>
                    </w:rPr>
                  </w:pPr>
                  <w:r w:rsidRPr="00A50431">
                    <w:rPr>
                      <w:rFonts w:eastAsia="Calibri" w:cs="Arial"/>
                    </w:rPr>
                    <w:t>Orange</w:t>
                  </w:r>
                </w:p>
              </w:tc>
              <w:tc>
                <w:tcPr>
                  <w:tcW w:w="164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ascii="Calibri" w:eastAsia="Calibri" w:hAnsi="Calibri"/>
                    </w:rPr>
                  </w:pPr>
                  <w:r w:rsidRPr="00A50431">
                    <w:rPr>
                      <w:rFonts w:eastAsia="Calibri" w:cs="Arial"/>
                    </w:rPr>
                    <w:t>(1.5%)</w:t>
                  </w:r>
                  <w:r w:rsidRPr="00A50431">
                    <w:rPr>
                      <w:rFonts w:eastAsia="Calibri" w:cs="Arial"/>
                    </w:rPr>
                    <w:br/>
                    <w:t>Orange</w:t>
                  </w:r>
                </w:p>
              </w:tc>
              <w:tc>
                <w:tcPr>
                  <w:tcW w:w="1672"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52</w:t>
                  </w:r>
                </w:p>
                <w:p w:rsidR="00A50431" w:rsidRPr="00A50431" w:rsidRDefault="00A50431" w:rsidP="00A50431">
                  <w:pPr>
                    <w:jc w:val="center"/>
                    <w:rPr>
                      <w:rFonts w:ascii="Calibri" w:eastAsia="Calibri" w:hAnsi="Calibri"/>
                    </w:rPr>
                  </w:pPr>
                  <w:r w:rsidRPr="00A50431">
                    <w:rPr>
                      <w:rFonts w:eastAsia="Calibri" w:cs="Arial"/>
                    </w:rPr>
                    <w:t>(3.8%)</w:t>
                  </w:r>
                  <w:r w:rsidRPr="00A50431">
                    <w:rPr>
                      <w:rFonts w:eastAsia="Calibri" w:cs="Arial"/>
                    </w:rPr>
                    <w:br/>
                    <w:t>Yellow</w:t>
                  </w:r>
                </w:p>
              </w:tc>
              <w:tc>
                <w:tcPr>
                  <w:tcW w:w="1672"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70</w:t>
                  </w:r>
                </w:p>
                <w:p w:rsidR="00A50431" w:rsidRPr="00A50431" w:rsidRDefault="00A50431" w:rsidP="00A50431">
                  <w:pPr>
                    <w:jc w:val="center"/>
                    <w:rPr>
                      <w:rFonts w:ascii="Calibri" w:eastAsia="Calibri" w:hAnsi="Calibri"/>
                    </w:rPr>
                  </w:pPr>
                  <w:r w:rsidRPr="00A50431">
                    <w:rPr>
                      <w:rFonts w:eastAsia="Calibri" w:cs="Arial"/>
                    </w:rPr>
                    <w:t>(5.1%)</w:t>
                  </w:r>
                  <w:r w:rsidRPr="00A50431">
                    <w:rPr>
                      <w:rFonts w:eastAsia="Calibri" w:cs="Arial"/>
                    </w:rPr>
                    <w:br/>
                    <w:t>Yellow</w:t>
                  </w:r>
                </w:p>
              </w:tc>
            </w:tr>
            <w:tr w:rsidR="00A50431" w:rsidRPr="00A50431" w:rsidTr="00A50431">
              <w:trPr>
                <w:trHeight w:val="1160"/>
              </w:trPr>
              <w:tc>
                <w:tcPr>
                  <w:tcW w:w="394" w:type="dxa"/>
                  <w:vMerge/>
                  <w:shd w:val="clear" w:color="auto" w:fill="auto"/>
                  <w:vAlign w:val="center"/>
                </w:tcPr>
                <w:p w:rsidR="00A50431" w:rsidRPr="00A50431" w:rsidRDefault="00A50431" w:rsidP="00A50431">
                  <w:pPr>
                    <w:jc w:val="center"/>
                    <w:rPr>
                      <w:rFonts w:eastAsia="Calibri" w:cs="Arial"/>
                      <w:b/>
                      <w:sz w:val="18"/>
                    </w:rPr>
                  </w:pPr>
                </w:p>
              </w:tc>
              <w:tc>
                <w:tcPr>
                  <w:tcW w:w="1699"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Low</w:t>
                  </w:r>
                </w:p>
                <w:p w:rsidR="00A50431" w:rsidRPr="00A50431" w:rsidRDefault="00A50431" w:rsidP="00A50431">
                  <w:pPr>
                    <w:jc w:val="center"/>
                    <w:rPr>
                      <w:rFonts w:eastAsia="Calibri" w:cs="Arial"/>
                      <w:b/>
                      <w:sz w:val="18"/>
                    </w:rPr>
                  </w:pPr>
                  <w:r w:rsidRPr="00A50431">
                    <w:rPr>
                      <w:rFonts w:eastAsia="Calibri" w:cs="Arial"/>
                      <w:b/>
                      <w:sz w:val="18"/>
                    </w:rPr>
                    <w:t>122 Schools</w:t>
                  </w: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Less than 67%</w:t>
                  </w:r>
                </w:p>
              </w:tc>
              <w:tc>
                <w:tcPr>
                  <w:tcW w:w="16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eastAsia="Calibri" w:cs="Arial"/>
                    </w:rPr>
                  </w:pPr>
                  <w:r w:rsidRPr="00A50431">
                    <w:rPr>
                      <w:rFonts w:eastAsia="Calibri" w:cs="Arial"/>
                    </w:rPr>
                    <w:t>(2.5%)</w:t>
                  </w:r>
                  <w:r w:rsidRPr="00A50431">
                    <w:rPr>
                      <w:rFonts w:eastAsia="Calibri" w:cs="Arial"/>
                    </w:rPr>
                    <w:br/>
                    <w:t>Red</w:t>
                  </w:r>
                </w:p>
              </w:tc>
              <w:tc>
                <w:tcPr>
                  <w:tcW w:w="1599"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24</w:t>
                  </w:r>
                </w:p>
                <w:p w:rsidR="00A50431" w:rsidRPr="00A50431" w:rsidRDefault="00A50431" w:rsidP="00A50431">
                  <w:pPr>
                    <w:jc w:val="center"/>
                    <w:rPr>
                      <w:rFonts w:eastAsia="Calibri" w:cs="Arial"/>
                    </w:rPr>
                  </w:pPr>
                  <w:r w:rsidRPr="00A50431">
                    <w:rPr>
                      <w:rFonts w:eastAsia="Calibri" w:cs="Arial"/>
                    </w:rPr>
                    <w:t>(1.8%)</w:t>
                  </w:r>
                  <w:r w:rsidRPr="00A50431">
                    <w:rPr>
                      <w:rFonts w:eastAsia="Calibri" w:cs="Arial"/>
                    </w:rPr>
                    <w:br/>
                    <w:t>Red</w:t>
                  </w:r>
                </w:p>
              </w:tc>
              <w:tc>
                <w:tcPr>
                  <w:tcW w:w="1646"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10</w:t>
                  </w:r>
                </w:p>
                <w:p w:rsidR="00A50431" w:rsidRPr="00A50431" w:rsidRDefault="00A50431" w:rsidP="00A50431">
                  <w:pPr>
                    <w:jc w:val="center"/>
                    <w:rPr>
                      <w:rFonts w:eastAsia="Calibri" w:cs="Arial"/>
                    </w:rPr>
                  </w:pPr>
                  <w:r w:rsidRPr="00A50431">
                    <w:rPr>
                      <w:rFonts w:eastAsia="Calibri" w:cs="Arial"/>
                    </w:rPr>
                    <w:t>(0.7%)</w:t>
                  </w:r>
                </w:p>
                <w:p w:rsidR="00A50431" w:rsidRPr="00A50431" w:rsidRDefault="00A50431" w:rsidP="00A50431">
                  <w:pPr>
                    <w:jc w:val="center"/>
                    <w:rPr>
                      <w:rFonts w:ascii="Calibri" w:eastAsia="Calibri" w:hAnsi="Calibri"/>
                    </w:rPr>
                  </w:pPr>
                  <w:r w:rsidRPr="00A50431">
                    <w:rPr>
                      <w:rFonts w:eastAsia="Calibri" w:cs="Arial"/>
                    </w:rPr>
                    <w:t>Red</w:t>
                  </w:r>
                </w:p>
              </w:tc>
              <w:tc>
                <w:tcPr>
                  <w:tcW w:w="1672"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20</w:t>
                  </w:r>
                </w:p>
                <w:p w:rsidR="00A50431" w:rsidRPr="00A50431" w:rsidRDefault="00A50431" w:rsidP="00A50431">
                  <w:pPr>
                    <w:jc w:val="center"/>
                    <w:rPr>
                      <w:rFonts w:eastAsia="Calibri" w:cs="Arial"/>
                    </w:rPr>
                  </w:pPr>
                  <w:r w:rsidRPr="00A50431">
                    <w:rPr>
                      <w:rFonts w:eastAsia="Calibri" w:cs="Arial"/>
                    </w:rPr>
                    <w:t>(1.5%)</w:t>
                  </w:r>
                  <w:r w:rsidRPr="00A50431">
                    <w:rPr>
                      <w:rFonts w:eastAsia="Calibri" w:cs="Arial"/>
                    </w:rPr>
                    <w:br/>
                    <w:t>Red</w:t>
                  </w:r>
                </w:p>
              </w:tc>
              <w:tc>
                <w:tcPr>
                  <w:tcW w:w="1672"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ascii="Calibri" w:eastAsia="Calibri" w:hAnsi="Calibri"/>
                    </w:rPr>
                  </w:pPr>
                  <w:r w:rsidRPr="00A50431">
                    <w:rPr>
                      <w:rFonts w:eastAsia="Calibri" w:cs="Arial"/>
                    </w:rPr>
                    <w:t>(2.5%)</w:t>
                  </w:r>
                  <w:r w:rsidRPr="00A50431">
                    <w:rPr>
                      <w:rFonts w:eastAsia="Calibri" w:cs="Arial"/>
                    </w:rPr>
                    <w:br/>
                    <w:t>Red</w:t>
                  </w:r>
                </w:p>
              </w:tc>
            </w:tr>
          </w:tbl>
          <w:p w:rsidR="00A50431" w:rsidRPr="00A50431" w:rsidRDefault="00A50431" w:rsidP="00A50431">
            <w:pPr>
              <w:rPr>
                <w:rFonts w:eastAsia="Calibri" w:cs="Arial"/>
              </w:rPr>
            </w:pPr>
          </w:p>
          <w:p w:rsidR="00A50431" w:rsidRPr="00A50431" w:rsidRDefault="00A50431" w:rsidP="00A50431">
            <w:pPr>
              <w:rPr>
                <w:rFonts w:eastAsia="Calibri"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263"/>
              <w:gridCol w:w="1623"/>
              <w:gridCol w:w="1263"/>
              <w:gridCol w:w="1533"/>
              <w:gridCol w:w="1424"/>
              <w:gridCol w:w="1530"/>
            </w:tblGrid>
            <w:tr w:rsidR="00A50431" w:rsidRPr="00A50431" w:rsidTr="00A50431">
              <w:trPr>
                <w:trHeight w:val="324"/>
              </w:trPr>
              <w:tc>
                <w:tcPr>
                  <w:tcW w:w="1799" w:type="dxa"/>
                  <w:shd w:val="clear" w:color="auto" w:fill="auto"/>
                </w:tcPr>
                <w:p w:rsidR="00A50431" w:rsidRPr="00A50431" w:rsidRDefault="00A50431" w:rsidP="00A50431">
                  <w:pPr>
                    <w:jc w:val="center"/>
                    <w:rPr>
                      <w:rFonts w:ascii="Calibri" w:eastAsia="Calibri" w:hAnsi="Calibri"/>
                      <w:sz w:val="22"/>
                      <w:szCs w:val="22"/>
                    </w:rPr>
                  </w:pPr>
                  <w:r w:rsidRPr="00A50431">
                    <w:rPr>
                      <w:rFonts w:ascii="Calibri" w:eastAsia="Calibri" w:hAnsi="Calibri"/>
                      <w:sz w:val="22"/>
                      <w:szCs w:val="22"/>
                    </w:rPr>
                    <w:t># of schools</w:t>
                  </w:r>
                </w:p>
              </w:tc>
              <w:tc>
                <w:tcPr>
                  <w:tcW w:w="1263" w:type="dxa"/>
                  <w:shd w:val="clear" w:color="auto" w:fill="D0CECE"/>
                </w:tcPr>
                <w:p w:rsidR="00A50431" w:rsidRPr="00A50431" w:rsidRDefault="00A50431" w:rsidP="00A50431">
                  <w:pPr>
                    <w:jc w:val="center"/>
                    <w:rPr>
                      <w:rFonts w:ascii="Calibri" w:eastAsia="Calibri" w:hAnsi="Calibri"/>
                      <w:sz w:val="22"/>
                      <w:szCs w:val="22"/>
                    </w:rPr>
                  </w:pPr>
                  <w:r w:rsidRPr="00A50431">
                    <w:rPr>
                      <w:rFonts w:ascii="Calibri" w:eastAsia="Calibri" w:hAnsi="Calibri"/>
                      <w:sz w:val="22"/>
                      <w:szCs w:val="22"/>
                    </w:rPr>
                    <w:t>N/A</w:t>
                  </w:r>
                </w:p>
              </w:tc>
              <w:tc>
                <w:tcPr>
                  <w:tcW w:w="1623" w:type="dxa"/>
                  <w:shd w:val="clear" w:color="auto" w:fill="A20000"/>
                  <w:vAlign w:val="center"/>
                </w:tcPr>
                <w:p w:rsidR="00A50431" w:rsidRPr="00A50431" w:rsidRDefault="00A50431" w:rsidP="00A50431">
                  <w:pPr>
                    <w:jc w:val="center"/>
                    <w:rPr>
                      <w:rFonts w:eastAsia="Calibri" w:cs="Arial"/>
                      <w:b/>
                      <w:sz w:val="28"/>
                      <w:szCs w:val="28"/>
                    </w:rPr>
                  </w:pPr>
                  <w:r w:rsidRPr="00A50431">
                    <w:rPr>
                      <w:rFonts w:eastAsia="Calibri" w:cs="Arial"/>
                      <w:b/>
                      <w:color w:val="FFFFFF"/>
                      <w:sz w:val="28"/>
                      <w:szCs w:val="28"/>
                    </w:rPr>
                    <w:t>Red</w:t>
                  </w:r>
                </w:p>
              </w:tc>
              <w:tc>
                <w:tcPr>
                  <w:tcW w:w="1263" w:type="dxa"/>
                  <w:shd w:val="clear" w:color="auto" w:fill="FFA500"/>
                  <w:vAlign w:val="center"/>
                </w:tcPr>
                <w:p w:rsidR="00A50431" w:rsidRPr="00A50431" w:rsidRDefault="00A50431" w:rsidP="00A50431">
                  <w:pPr>
                    <w:jc w:val="center"/>
                    <w:rPr>
                      <w:rFonts w:eastAsia="Calibri" w:cs="Arial"/>
                      <w:b/>
                      <w:sz w:val="28"/>
                      <w:szCs w:val="28"/>
                    </w:rPr>
                  </w:pPr>
                  <w:r w:rsidRPr="00A50431">
                    <w:rPr>
                      <w:rFonts w:eastAsia="Calibri" w:cs="Arial"/>
                      <w:b/>
                      <w:sz w:val="28"/>
                      <w:szCs w:val="28"/>
                    </w:rPr>
                    <w:t>Orange</w:t>
                  </w:r>
                </w:p>
              </w:tc>
              <w:tc>
                <w:tcPr>
                  <w:tcW w:w="1533" w:type="dxa"/>
                  <w:shd w:val="clear" w:color="auto" w:fill="FFFF00"/>
                  <w:vAlign w:val="center"/>
                </w:tcPr>
                <w:p w:rsidR="00A50431" w:rsidRPr="00A50431" w:rsidRDefault="00A50431" w:rsidP="00A50431">
                  <w:pPr>
                    <w:jc w:val="center"/>
                    <w:rPr>
                      <w:rFonts w:eastAsia="Calibri" w:cs="Arial"/>
                      <w:b/>
                      <w:color w:val="FFFFFF"/>
                      <w:sz w:val="28"/>
                      <w:szCs w:val="28"/>
                    </w:rPr>
                  </w:pPr>
                  <w:r w:rsidRPr="00A50431">
                    <w:rPr>
                      <w:rFonts w:eastAsia="Calibri" w:cs="Arial"/>
                      <w:b/>
                      <w:sz w:val="28"/>
                      <w:szCs w:val="28"/>
                    </w:rPr>
                    <w:t>Yellow</w:t>
                  </w:r>
                </w:p>
              </w:tc>
              <w:tc>
                <w:tcPr>
                  <w:tcW w:w="1424" w:type="dxa"/>
                  <w:shd w:val="clear" w:color="auto" w:fill="006500"/>
                  <w:vAlign w:val="center"/>
                </w:tcPr>
                <w:p w:rsidR="00A50431" w:rsidRPr="00A50431" w:rsidRDefault="00A50431" w:rsidP="00A50431">
                  <w:pPr>
                    <w:jc w:val="center"/>
                    <w:rPr>
                      <w:rFonts w:eastAsia="Calibri" w:cs="Arial"/>
                      <w:b/>
                      <w:color w:val="FFFFFF"/>
                      <w:sz w:val="28"/>
                      <w:szCs w:val="28"/>
                    </w:rPr>
                  </w:pPr>
                  <w:r w:rsidRPr="00A50431">
                    <w:rPr>
                      <w:rFonts w:eastAsia="Calibri" w:cs="Arial"/>
                      <w:b/>
                      <w:color w:val="FFFFFF"/>
                      <w:sz w:val="28"/>
                      <w:szCs w:val="28"/>
                    </w:rPr>
                    <w:t>Green</w:t>
                  </w:r>
                </w:p>
              </w:tc>
              <w:tc>
                <w:tcPr>
                  <w:tcW w:w="1530" w:type="dxa"/>
                  <w:shd w:val="clear" w:color="auto" w:fill="0000FF"/>
                  <w:vAlign w:val="center"/>
                </w:tcPr>
                <w:p w:rsidR="00A50431" w:rsidRPr="00A50431" w:rsidRDefault="00A50431" w:rsidP="00A50431">
                  <w:pPr>
                    <w:jc w:val="center"/>
                    <w:rPr>
                      <w:rFonts w:eastAsia="Calibri" w:cs="Arial"/>
                      <w:b/>
                      <w:color w:val="FFFFFF"/>
                      <w:sz w:val="28"/>
                      <w:szCs w:val="28"/>
                    </w:rPr>
                  </w:pPr>
                  <w:r w:rsidRPr="00A50431">
                    <w:rPr>
                      <w:rFonts w:eastAsia="Calibri" w:cs="Arial"/>
                      <w:b/>
                      <w:color w:val="FFFFFF"/>
                      <w:sz w:val="28"/>
                      <w:szCs w:val="28"/>
                    </w:rPr>
                    <w:t>Blue</w:t>
                  </w:r>
                </w:p>
              </w:tc>
            </w:tr>
            <w:tr w:rsidR="00A50431" w:rsidRPr="00A50431" w:rsidTr="00A50431">
              <w:trPr>
                <w:trHeight w:val="305"/>
              </w:trPr>
              <w:tc>
                <w:tcPr>
                  <w:tcW w:w="1799"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1,364</w:t>
                  </w:r>
                </w:p>
              </w:tc>
              <w:tc>
                <w:tcPr>
                  <w:tcW w:w="126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N/A</w:t>
                  </w:r>
                </w:p>
              </w:tc>
              <w:tc>
                <w:tcPr>
                  <w:tcW w:w="162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150 (11.0%)</w:t>
                  </w:r>
                </w:p>
              </w:tc>
              <w:tc>
                <w:tcPr>
                  <w:tcW w:w="126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94 (6.9%)</w:t>
                  </w:r>
                </w:p>
              </w:tc>
              <w:tc>
                <w:tcPr>
                  <w:tcW w:w="1533"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215 (15.8%)</w:t>
                  </w:r>
                </w:p>
              </w:tc>
              <w:tc>
                <w:tcPr>
                  <w:tcW w:w="1424"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314 (23.0%)</w:t>
                  </w:r>
                </w:p>
              </w:tc>
              <w:tc>
                <w:tcPr>
                  <w:tcW w:w="153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591 (43.3%)</w:t>
                  </w:r>
                </w:p>
              </w:tc>
            </w:tr>
          </w:tbl>
          <w:p w:rsidR="00A50431" w:rsidRPr="00A50431" w:rsidRDefault="00A50431" w:rsidP="00A50431">
            <w:pPr>
              <w:rPr>
                <w:rFonts w:eastAsia="Calibri" w:cs="Arial"/>
                <w:sz w:val="22"/>
                <w:szCs w:val="22"/>
              </w:rPr>
            </w:pPr>
          </w:p>
          <w:p w:rsidR="00A50431" w:rsidRDefault="00A50431" w:rsidP="00A50431">
            <w:pPr>
              <w:contextualSpacing/>
              <w:rPr>
                <w:ins w:id="2944" w:author="David Sapp" w:date="2018-01-05T12:25:00Z"/>
                <w:rFonts w:eastAsia="Calibri" w:cs="Arial"/>
                <w:sz w:val="22"/>
                <w:szCs w:val="22"/>
              </w:rPr>
            </w:pPr>
            <w:r w:rsidRPr="00A50431">
              <w:rPr>
                <w:rFonts w:eastAsia="Calibri" w:cs="Arial"/>
                <w:sz w:val="22"/>
                <w:szCs w:val="22"/>
              </w:rPr>
              <w:t>For all percentages calculated above, the total number of schools (1</w:t>
            </w:r>
            <w:r w:rsidR="008339F3">
              <w:rPr>
                <w:rFonts w:eastAsia="Calibri" w:cs="Arial"/>
                <w:sz w:val="22"/>
                <w:szCs w:val="22"/>
              </w:rPr>
              <w:t>,</w:t>
            </w:r>
            <w:r w:rsidRPr="00A50431">
              <w:rPr>
                <w:rFonts w:eastAsia="Calibri" w:cs="Arial"/>
                <w:sz w:val="22"/>
                <w:szCs w:val="22"/>
              </w:rPr>
              <w:t>364) was used for the denominator.</w:t>
            </w:r>
          </w:p>
          <w:p w:rsidR="001C1A3A" w:rsidRDefault="001C1A3A" w:rsidP="00A50431">
            <w:pPr>
              <w:contextualSpacing/>
              <w:rPr>
                <w:ins w:id="2945" w:author="David Sapp" w:date="2018-01-05T12:25:00Z"/>
                <w:rFonts w:eastAsia="Calibri" w:cs="Arial"/>
                <w:sz w:val="22"/>
                <w:szCs w:val="22"/>
              </w:rPr>
            </w:pPr>
          </w:p>
          <w:p w:rsidR="00243D93" w:rsidRDefault="00243D93" w:rsidP="00243D93">
            <w:pPr>
              <w:contextualSpacing/>
              <w:rPr>
                <w:rFonts w:cs="Arial"/>
                <w:shd w:val="clear" w:color="auto" w:fill="CCFFCC"/>
              </w:rPr>
            </w:pPr>
          </w:p>
          <w:p w:rsidR="00243D93" w:rsidRDefault="00243D93" w:rsidP="00243D93">
            <w:pPr>
              <w:contextualSpacing/>
              <w:rPr>
                <w:rFonts w:cs="Arial"/>
                <w:shd w:val="clear" w:color="auto" w:fill="CCFFCC"/>
              </w:rPr>
            </w:pPr>
          </w:p>
          <w:p w:rsidR="00243D93" w:rsidRPr="0048130B" w:rsidRDefault="00243D93" w:rsidP="00243D93">
            <w:pPr>
              <w:pStyle w:val="NoSpacing"/>
              <w:rPr>
                <w:ins w:id="2946" w:author="Megan Ellis" w:date="2018-01-08T15:17:00Z"/>
              </w:rPr>
            </w:pPr>
            <w:ins w:id="2947" w:author="Megan Ellis" w:date="2018-01-08T15:17:00Z">
              <w:r w:rsidRPr="0048130B">
                <w:t>The statewide baseline data, which uses the 2014–15 cohort rate, for all students and each student group are provided below.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ins>
          </w:p>
          <w:p w:rsidR="00243D93" w:rsidRPr="0048130B" w:rsidRDefault="00243D93" w:rsidP="00243D93">
            <w:pPr>
              <w:pStyle w:val="NoSpacing"/>
              <w:rPr>
                <w:ins w:id="2948" w:author="Megan Ellis" w:date="2018-01-08T15:17:00Z"/>
              </w:rPr>
            </w:pPr>
          </w:p>
          <w:p w:rsidR="00243D93" w:rsidRPr="0048130B" w:rsidRDefault="00243D93" w:rsidP="00243D93">
            <w:pPr>
              <w:pStyle w:val="NoSpacing"/>
              <w:rPr>
                <w:ins w:id="2949" w:author="Megan Ellis" w:date="2018-01-08T15:17:00Z"/>
                <w:b/>
              </w:rPr>
            </w:pPr>
            <w:ins w:id="2950" w:author="Megan Ellis" w:date="2018-01-08T15:17:00Z">
              <w:r w:rsidRPr="0048130B">
                <w:rPr>
                  <w:b/>
                </w:rPr>
                <w:t>Table 11: State Level Graduation Rate by Student Group</w:t>
              </w:r>
            </w:ins>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gridCol w:w="1403"/>
            </w:tblGrid>
            <w:tr w:rsidR="00243D93" w:rsidRPr="0048130B" w:rsidTr="00C90B7D">
              <w:trPr>
                <w:ins w:id="2951" w:author="Megan Ellis" w:date="2018-01-08T15:17:00Z"/>
              </w:trPr>
              <w:tc>
                <w:tcPr>
                  <w:tcW w:w="2515" w:type="dxa"/>
                  <w:shd w:val="clear" w:color="auto" w:fill="auto"/>
                  <w:vAlign w:val="center"/>
                </w:tcPr>
                <w:p w:rsidR="00243D93" w:rsidRPr="0048130B" w:rsidRDefault="00243D93" w:rsidP="00243D93">
                  <w:pPr>
                    <w:pStyle w:val="NoSpacing"/>
                    <w:rPr>
                      <w:ins w:id="2952" w:author="Megan Ellis" w:date="2018-01-08T15:17:00Z"/>
                      <w:b/>
                    </w:rPr>
                  </w:pPr>
                  <w:ins w:id="2953" w:author="Megan Ellis" w:date="2018-01-08T15:17:00Z">
                    <w:r w:rsidRPr="0048130B">
                      <w:rPr>
                        <w:b/>
                      </w:rPr>
                      <w:t>Student Group</w:t>
                    </w:r>
                  </w:ins>
                </w:p>
              </w:tc>
              <w:tc>
                <w:tcPr>
                  <w:tcW w:w="1260" w:type="dxa"/>
                  <w:shd w:val="clear" w:color="auto" w:fill="auto"/>
                  <w:vAlign w:val="center"/>
                </w:tcPr>
                <w:p w:rsidR="00243D93" w:rsidRPr="0048130B" w:rsidRDefault="00243D93" w:rsidP="00243D93">
                  <w:pPr>
                    <w:pStyle w:val="NoSpacing"/>
                    <w:rPr>
                      <w:ins w:id="2954" w:author="Megan Ellis" w:date="2018-01-08T15:17:00Z"/>
                    </w:rPr>
                  </w:pPr>
                  <w:ins w:id="2955" w:author="Megan Ellis" w:date="2018-01-08T15:17:00Z">
                    <w:r w:rsidRPr="0048130B">
                      <w:t>3-Yr Avg. Grad Rate</w:t>
                    </w:r>
                  </w:ins>
                </w:p>
              </w:tc>
              <w:tc>
                <w:tcPr>
                  <w:tcW w:w="1350" w:type="dxa"/>
                  <w:shd w:val="clear" w:color="auto" w:fill="auto"/>
                  <w:vAlign w:val="center"/>
                </w:tcPr>
                <w:p w:rsidR="00243D93" w:rsidRPr="0048130B" w:rsidRDefault="00243D93" w:rsidP="00243D93">
                  <w:pPr>
                    <w:pStyle w:val="NoSpacing"/>
                    <w:rPr>
                      <w:ins w:id="2956" w:author="Megan Ellis" w:date="2018-01-08T15:17:00Z"/>
                    </w:rPr>
                  </w:pPr>
                  <w:ins w:id="2957" w:author="Megan Ellis" w:date="2018-01-08T15:17:00Z">
                    <w:r w:rsidRPr="0048130B">
                      <w:rPr>
                        <w:b/>
                        <w:bCs/>
                      </w:rPr>
                      <w:t>Grade Rate (Status)</w:t>
                    </w:r>
                  </w:ins>
                </w:p>
              </w:tc>
              <w:tc>
                <w:tcPr>
                  <w:tcW w:w="1123" w:type="dxa"/>
                  <w:shd w:val="clear" w:color="auto" w:fill="auto"/>
                  <w:vAlign w:val="center"/>
                </w:tcPr>
                <w:p w:rsidR="00243D93" w:rsidRPr="0048130B" w:rsidRDefault="00243D93" w:rsidP="00243D93">
                  <w:pPr>
                    <w:pStyle w:val="NoSpacing"/>
                    <w:rPr>
                      <w:ins w:id="2958" w:author="Megan Ellis" w:date="2018-01-08T15:17:00Z"/>
                    </w:rPr>
                  </w:pPr>
                  <w:ins w:id="2959" w:author="Megan Ellis" w:date="2018-01-08T15:17:00Z">
                    <w:r w:rsidRPr="0048130B">
                      <w:rPr>
                        <w:b/>
                        <w:bCs/>
                      </w:rPr>
                      <w:t>Change</w:t>
                    </w:r>
                  </w:ins>
                </w:p>
              </w:tc>
              <w:tc>
                <w:tcPr>
                  <w:tcW w:w="1403" w:type="dxa"/>
                  <w:shd w:val="clear" w:color="auto" w:fill="auto"/>
                  <w:vAlign w:val="center"/>
                </w:tcPr>
                <w:p w:rsidR="00243D93" w:rsidRPr="0048130B" w:rsidRDefault="00243D93" w:rsidP="00243D93">
                  <w:pPr>
                    <w:pStyle w:val="NoSpacing"/>
                    <w:rPr>
                      <w:ins w:id="2960" w:author="Megan Ellis" w:date="2018-01-08T15:17:00Z"/>
                      <w:b/>
                      <w:bCs/>
                    </w:rPr>
                  </w:pPr>
                  <w:ins w:id="2961" w:author="Megan Ellis" w:date="2018-01-08T15:17:00Z">
                    <w:r w:rsidRPr="0048130B">
                      <w:rPr>
                        <w:b/>
                        <w:bCs/>
                      </w:rPr>
                      <w:t>Color</w:t>
                    </w:r>
                  </w:ins>
                </w:p>
              </w:tc>
            </w:tr>
            <w:tr w:rsidR="00243D93" w:rsidRPr="0048130B" w:rsidTr="00C90B7D">
              <w:trPr>
                <w:ins w:id="2962" w:author="Megan Ellis" w:date="2018-01-08T15:17:00Z"/>
              </w:trPr>
              <w:tc>
                <w:tcPr>
                  <w:tcW w:w="2515" w:type="dxa"/>
                  <w:shd w:val="clear" w:color="auto" w:fill="auto"/>
                  <w:vAlign w:val="bottom"/>
                </w:tcPr>
                <w:p w:rsidR="00243D93" w:rsidRPr="0048130B" w:rsidRDefault="00243D93" w:rsidP="00243D93">
                  <w:pPr>
                    <w:pStyle w:val="NoSpacing"/>
                    <w:rPr>
                      <w:ins w:id="2963" w:author="Megan Ellis" w:date="2018-01-08T15:17:00Z"/>
                    </w:rPr>
                  </w:pPr>
                  <w:ins w:id="2964" w:author="Megan Ellis" w:date="2018-01-08T15:17:00Z">
                    <w:r w:rsidRPr="0048130B">
                      <w:t>All Students</w:t>
                    </w:r>
                  </w:ins>
                </w:p>
              </w:tc>
              <w:tc>
                <w:tcPr>
                  <w:tcW w:w="1260" w:type="dxa"/>
                  <w:shd w:val="clear" w:color="auto" w:fill="auto"/>
                  <w:vAlign w:val="bottom"/>
                </w:tcPr>
                <w:p w:rsidR="00243D93" w:rsidRPr="0048130B" w:rsidRDefault="00243D93" w:rsidP="00243D93">
                  <w:pPr>
                    <w:pStyle w:val="NoSpacing"/>
                    <w:rPr>
                      <w:ins w:id="2965" w:author="Megan Ellis" w:date="2018-01-08T15:17:00Z"/>
                    </w:rPr>
                  </w:pPr>
                  <w:ins w:id="2966" w:author="Megan Ellis" w:date="2018-01-08T15:17:00Z">
                    <w:r w:rsidRPr="0048130B">
                      <w:t>86.7</w:t>
                    </w:r>
                  </w:ins>
                </w:p>
              </w:tc>
              <w:tc>
                <w:tcPr>
                  <w:tcW w:w="1350" w:type="dxa"/>
                  <w:shd w:val="clear" w:color="auto" w:fill="auto"/>
                  <w:vAlign w:val="bottom"/>
                </w:tcPr>
                <w:p w:rsidR="00243D93" w:rsidRPr="0048130B" w:rsidRDefault="00243D93" w:rsidP="00243D93">
                  <w:pPr>
                    <w:pStyle w:val="NoSpacing"/>
                    <w:rPr>
                      <w:ins w:id="2967" w:author="Megan Ellis" w:date="2018-01-08T15:17:00Z"/>
                    </w:rPr>
                  </w:pPr>
                  <w:ins w:id="2968" w:author="Megan Ellis" w:date="2018-01-08T15:17:00Z">
                    <w:r w:rsidRPr="0048130B">
                      <w:rPr>
                        <w:b/>
                        <w:bCs/>
                      </w:rPr>
                      <w:t>88.4</w:t>
                    </w:r>
                  </w:ins>
                </w:p>
              </w:tc>
              <w:tc>
                <w:tcPr>
                  <w:tcW w:w="1123" w:type="dxa"/>
                  <w:shd w:val="clear" w:color="auto" w:fill="auto"/>
                  <w:vAlign w:val="bottom"/>
                </w:tcPr>
                <w:p w:rsidR="00243D93" w:rsidRPr="0048130B" w:rsidRDefault="00243D93" w:rsidP="00243D93">
                  <w:pPr>
                    <w:pStyle w:val="NoSpacing"/>
                    <w:rPr>
                      <w:ins w:id="2969" w:author="Megan Ellis" w:date="2018-01-08T15:17:00Z"/>
                    </w:rPr>
                  </w:pPr>
                  <w:ins w:id="2970" w:author="Megan Ellis" w:date="2018-01-08T15:17:00Z">
                    <w:r w:rsidRPr="0048130B">
                      <w:rPr>
                        <w:b/>
                        <w:bCs/>
                      </w:rPr>
                      <w:t>1.7</w:t>
                    </w:r>
                  </w:ins>
                </w:p>
              </w:tc>
              <w:tc>
                <w:tcPr>
                  <w:tcW w:w="1403" w:type="dxa"/>
                  <w:shd w:val="clear" w:color="auto" w:fill="auto"/>
                </w:tcPr>
                <w:p w:rsidR="00243D93" w:rsidRPr="0048130B" w:rsidRDefault="00243D93" w:rsidP="00243D93">
                  <w:pPr>
                    <w:pStyle w:val="NoSpacing"/>
                    <w:rPr>
                      <w:ins w:id="2971" w:author="Megan Ellis" w:date="2018-01-08T15:17:00Z"/>
                      <w:b/>
                      <w:bCs/>
                    </w:rPr>
                  </w:pPr>
                  <w:ins w:id="2972" w:author="Megan Ellis" w:date="2018-01-08T15:17:00Z">
                    <w:r w:rsidRPr="0048130B">
                      <w:rPr>
                        <w:b/>
                        <w:bCs/>
                      </w:rPr>
                      <w:t>Green</w:t>
                    </w:r>
                  </w:ins>
                </w:p>
              </w:tc>
            </w:tr>
            <w:tr w:rsidR="00243D93" w:rsidRPr="0048130B" w:rsidTr="00C90B7D">
              <w:trPr>
                <w:ins w:id="2973" w:author="Megan Ellis" w:date="2018-01-08T15:17:00Z"/>
              </w:trPr>
              <w:tc>
                <w:tcPr>
                  <w:tcW w:w="2515" w:type="dxa"/>
                  <w:shd w:val="clear" w:color="auto" w:fill="auto"/>
                  <w:vAlign w:val="bottom"/>
                </w:tcPr>
                <w:p w:rsidR="00243D93" w:rsidRPr="0048130B" w:rsidRDefault="00243D93" w:rsidP="00243D93">
                  <w:pPr>
                    <w:pStyle w:val="NoSpacing"/>
                    <w:rPr>
                      <w:ins w:id="2974" w:author="Megan Ellis" w:date="2018-01-08T15:17:00Z"/>
                    </w:rPr>
                  </w:pPr>
                  <w:ins w:id="2975" w:author="Megan Ellis" w:date="2018-01-08T15:17:00Z">
                    <w:r w:rsidRPr="0048130B">
                      <w:t>American Indian</w:t>
                    </w:r>
                  </w:ins>
                </w:p>
              </w:tc>
              <w:tc>
                <w:tcPr>
                  <w:tcW w:w="1260" w:type="dxa"/>
                  <w:shd w:val="clear" w:color="auto" w:fill="auto"/>
                  <w:vAlign w:val="bottom"/>
                </w:tcPr>
                <w:p w:rsidR="00243D93" w:rsidRPr="0048130B" w:rsidRDefault="00243D93" w:rsidP="00243D93">
                  <w:pPr>
                    <w:pStyle w:val="NoSpacing"/>
                    <w:rPr>
                      <w:ins w:id="2976" w:author="Megan Ellis" w:date="2018-01-08T15:17:00Z"/>
                    </w:rPr>
                  </w:pPr>
                  <w:ins w:id="2977" w:author="Megan Ellis" w:date="2018-01-08T15:17:00Z">
                    <w:r w:rsidRPr="0048130B">
                      <w:t>82.3</w:t>
                    </w:r>
                  </w:ins>
                </w:p>
              </w:tc>
              <w:tc>
                <w:tcPr>
                  <w:tcW w:w="1350" w:type="dxa"/>
                  <w:shd w:val="clear" w:color="auto" w:fill="auto"/>
                  <w:vAlign w:val="bottom"/>
                </w:tcPr>
                <w:p w:rsidR="00243D93" w:rsidRPr="0048130B" w:rsidRDefault="00243D93" w:rsidP="00243D93">
                  <w:pPr>
                    <w:pStyle w:val="NoSpacing"/>
                    <w:rPr>
                      <w:ins w:id="2978" w:author="Megan Ellis" w:date="2018-01-08T15:17:00Z"/>
                    </w:rPr>
                  </w:pPr>
                  <w:ins w:id="2979" w:author="Megan Ellis" w:date="2018-01-08T15:17:00Z">
                    <w:r w:rsidRPr="0048130B">
                      <w:rPr>
                        <w:b/>
                        <w:bCs/>
                      </w:rPr>
                      <w:t>82.9</w:t>
                    </w:r>
                  </w:ins>
                </w:p>
              </w:tc>
              <w:tc>
                <w:tcPr>
                  <w:tcW w:w="1123" w:type="dxa"/>
                  <w:shd w:val="clear" w:color="auto" w:fill="auto"/>
                  <w:vAlign w:val="bottom"/>
                </w:tcPr>
                <w:p w:rsidR="00243D93" w:rsidRPr="0048130B" w:rsidRDefault="00243D93" w:rsidP="00243D93">
                  <w:pPr>
                    <w:pStyle w:val="NoSpacing"/>
                    <w:rPr>
                      <w:ins w:id="2980" w:author="Megan Ellis" w:date="2018-01-08T15:17:00Z"/>
                    </w:rPr>
                  </w:pPr>
                  <w:ins w:id="2981" w:author="Megan Ellis" w:date="2018-01-08T15:17:00Z">
                    <w:r w:rsidRPr="0048130B">
                      <w:rPr>
                        <w:b/>
                        <w:bCs/>
                      </w:rPr>
                      <w:t>0.6</w:t>
                    </w:r>
                  </w:ins>
                </w:p>
              </w:tc>
              <w:tc>
                <w:tcPr>
                  <w:tcW w:w="1403" w:type="dxa"/>
                  <w:shd w:val="clear" w:color="auto" w:fill="auto"/>
                </w:tcPr>
                <w:p w:rsidR="00243D93" w:rsidRPr="0048130B" w:rsidRDefault="00243D93" w:rsidP="00243D93">
                  <w:pPr>
                    <w:pStyle w:val="NoSpacing"/>
                    <w:rPr>
                      <w:ins w:id="2982" w:author="Megan Ellis" w:date="2018-01-08T15:17:00Z"/>
                      <w:b/>
                      <w:bCs/>
                    </w:rPr>
                  </w:pPr>
                  <w:ins w:id="2983" w:author="Megan Ellis" w:date="2018-01-08T15:17:00Z">
                    <w:r w:rsidRPr="0048130B">
                      <w:rPr>
                        <w:b/>
                        <w:bCs/>
                      </w:rPr>
                      <w:t>Orange</w:t>
                    </w:r>
                  </w:ins>
                </w:p>
              </w:tc>
            </w:tr>
            <w:tr w:rsidR="00243D93" w:rsidRPr="0048130B" w:rsidTr="00C90B7D">
              <w:trPr>
                <w:ins w:id="2984" w:author="Megan Ellis" w:date="2018-01-08T15:17:00Z"/>
              </w:trPr>
              <w:tc>
                <w:tcPr>
                  <w:tcW w:w="2515" w:type="dxa"/>
                  <w:shd w:val="clear" w:color="auto" w:fill="auto"/>
                  <w:vAlign w:val="bottom"/>
                </w:tcPr>
                <w:p w:rsidR="00243D93" w:rsidRPr="0048130B" w:rsidRDefault="00243D93" w:rsidP="00243D93">
                  <w:pPr>
                    <w:pStyle w:val="NoSpacing"/>
                    <w:rPr>
                      <w:ins w:id="2985" w:author="Megan Ellis" w:date="2018-01-08T15:17:00Z"/>
                    </w:rPr>
                  </w:pPr>
                  <w:ins w:id="2986" w:author="Megan Ellis" w:date="2018-01-08T15:17:00Z">
                    <w:r w:rsidRPr="0048130B">
                      <w:t>Asian</w:t>
                    </w:r>
                  </w:ins>
                </w:p>
              </w:tc>
              <w:tc>
                <w:tcPr>
                  <w:tcW w:w="1260" w:type="dxa"/>
                  <w:shd w:val="clear" w:color="auto" w:fill="auto"/>
                  <w:vAlign w:val="bottom"/>
                </w:tcPr>
                <w:p w:rsidR="00243D93" w:rsidRPr="0048130B" w:rsidRDefault="00243D93" w:rsidP="00243D93">
                  <w:pPr>
                    <w:pStyle w:val="NoSpacing"/>
                    <w:rPr>
                      <w:ins w:id="2987" w:author="Megan Ellis" w:date="2018-01-08T15:17:00Z"/>
                    </w:rPr>
                  </w:pPr>
                  <w:ins w:id="2988" w:author="Megan Ellis" w:date="2018-01-08T15:17:00Z">
                    <w:r w:rsidRPr="0048130B">
                      <w:t>93.5</w:t>
                    </w:r>
                  </w:ins>
                </w:p>
              </w:tc>
              <w:tc>
                <w:tcPr>
                  <w:tcW w:w="1350" w:type="dxa"/>
                  <w:shd w:val="clear" w:color="auto" w:fill="auto"/>
                  <w:vAlign w:val="bottom"/>
                </w:tcPr>
                <w:p w:rsidR="00243D93" w:rsidRPr="0048130B" w:rsidRDefault="00243D93" w:rsidP="00243D93">
                  <w:pPr>
                    <w:pStyle w:val="NoSpacing"/>
                    <w:rPr>
                      <w:ins w:id="2989" w:author="Megan Ellis" w:date="2018-01-08T15:17:00Z"/>
                    </w:rPr>
                  </w:pPr>
                  <w:ins w:id="2990" w:author="Megan Ellis" w:date="2018-01-08T15:17:00Z">
                    <w:r w:rsidRPr="0048130B">
                      <w:rPr>
                        <w:b/>
                        <w:bCs/>
                      </w:rPr>
                      <w:t>94.1</w:t>
                    </w:r>
                  </w:ins>
                </w:p>
              </w:tc>
              <w:tc>
                <w:tcPr>
                  <w:tcW w:w="1123" w:type="dxa"/>
                  <w:shd w:val="clear" w:color="auto" w:fill="auto"/>
                  <w:vAlign w:val="bottom"/>
                </w:tcPr>
                <w:p w:rsidR="00243D93" w:rsidRPr="0048130B" w:rsidRDefault="00243D93" w:rsidP="00243D93">
                  <w:pPr>
                    <w:pStyle w:val="NoSpacing"/>
                    <w:rPr>
                      <w:ins w:id="2991" w:author="Megan Ellis" w:date="2018-01-08T15:17:00Z"/>
                    </w:rPr>
                  </w:pPr>
                  <w:ins w:id="2992" w:author="Megan Ellis" w:date="2018-01-08T15:17:00Z">
                    <w:r w:rsidRPr="0048130B">
                      <w:rPr>
                        <w:b/>
                        <w:bCs/>
                      </w:rPr>
                      <w:t>0.6</w:t>
                    </w:r>
                  </w:ins>
                </w:p>
              </w:tc>
              <w:tc>
                <w:tcPr>
                  <w:tcW w:w="1403" w:type="dxa"/>
                  <w:shd w:val="clear" w:color="auto" w:fill="auto"/>
                </w:tcPr>
                <w:p w:rsidR="00243D93" w:rsidRPr="0048130B" w:rsidRDefault="00243D93" w:rsidP="00243D93">
                  <w:pPr>
                    <w:pStyle w:val="NoSpacing"/>
                    <w:rPr>
                      <w:ins w:id="2993" w:author="Megan Ellis" w:date="2018-01-08T15:17:00Z"/>
                      <w:b/>
                      <w:bCs/>
                    </w:rPr>
                  </w:pPr>
                  <w:ins w:id="2994" w:author="Megan Ellis" w:date="2018-01-08T15:17:00Z">
                    <w:r w:rsidRPr="0048130B">
                      <w:rPr>
                        <w:b/>
                        <w:bCs/>
                      </w:rPr>
                      <w:t>Green</w:t>
                    </w:r>
                  </w:ins>
                </w:p>
              </w:tc>
            </w:tr>
            <w:tr w:rsidR="00243D93" w:rsidRPr="0048130B" w:rsidTr="00C90B7D">
              <w:trPr>
                <w:ins w:id="2995" w:author="Megan Ellis" w:date="2018-01-08T15:17:00Z"/>
              </w:trPr>
              <w:tc>
                <w:tcPr>
                  <w:tcW w:w="2515" w:type="dxa"/>
                  <w:shd w:val="clear" w:color="auto" w:fill="auto"/>
                  <w:vAlign w:val="bottom"/>
                </w:tcPr>
                <w:p w:rsidR="00243D93" w:rsidRPr="0048130B" w:rsidRDefault="00243D93" w:rsidP="00243D93">
                  <w:pPr>
                    <w:pStyle w:val="NoSpacing"/>
                    <w:rPr>
                      <w:ins w:id="2996" w:author="Megan Ellis" w:date="2018-01-08T15:17:00Z"/>
                    </w:rPr>
                  </w:pPr>
                  <w:ins w:id="2997" w:author="Megan Ellis" w:date="2018-01-08T15:17:00Z">
                    <w:r w:rsidRPr="0048130B">
                      <w:lastRenderedPageBreak/>
                      <w:t>Black or African American</w:t>
                    </w:r>
                  </w:ins>
                </w:p>
              </w:tc>
              <w:tc>
                <w:tcPr>
                  <w:tcW w:w="1260" w:type="dxa"/>
                  <w:shd w:val="clear" w:color="auto" w:fill="auto"/>
                  <w:vAlign w:val="bottom"/>
                </w:tcPr>
                <w:p w:rsidR="00243D93" w:rsidRPr="0048130B" w:rsidRDefault="00243D93" w:rsidP="00243D93">
                  <w:pPr>
                    <w:pStyle w:val="NoSpacing"/>
                    <w:rPr>
                      <w:ins w:id="2998" w:author="Megan Ellis" w:date="2018-01-08T15:17:00Z"/>
                    </w:rPr>
                  </w:pPr>
                  <w:ins w:id="2999" w:author="Megan Ellis" w:date="2018-01-08T15:17:00Z">
                    <w:r w:rsidRPr="0048130B">
                      <w:t>78.4</w:t>
                    </w:r>
                  </w:ins>
                </w:p>
              </w:tc>
              <w:tc>
                <w:tcPr>
                  <w:tcW w:w="1350" w:type="dxa"/>
                  <w:shd w:val="clear" w:color="auto" w:fill="auto"/>
                  <w:vAlign w:val="bottom"/>
                </w:tcPr>
                <w:p w:rsidR="00243D93" w:rsidRPr="0048130B" w:rsidRDefault="00243D93" w:rsidP="00243D93">
                  <w:pPr>
                    <w:pStyle w:val="NoSpacing"/>
                    <w:rPr>
                      <w:ins w:id="3000" w:author="Megan Ellis" w:date="2018-01-08T15:17:00Z"/>
                    </w:rPr>
                  </w:pPr>
                  <w:ins w:id="3001" w:author="Megan Ellis" w:date="2018-01-08T15:17:00Z">
                    <w:r w:rsidRPr="0048130B">
                      <w:rPr>
                        <w:b/>
                        <w:bCs/>
                      </w:rPr>
                      <w:t>81.5</w:t>
                    </w:r>
                  </w:ins>
                </w:p>
              </w:tc>
              <w:tc>
                <w:tcPr>
                  <w:tcW w:w="1123" w:type="dxa"/>
                  <w:shd w:val="clear" w:color="auto" w:fill="auto"/>
                  <w:vAlign w:val="bottom"/>
                </w:tcPr>
                <w:p w:rsidR="00243D93" w:rsidRPr="0048130B" w:rsidRDefault="00243D93" w:rsidP="00243D93">
                  <w:pPr>
                    <w:pStyle w:val="NoSpacing"/>
                    <w:rPr>
                      <w:ins w:id="3002" w:author="Megan Ellis" w:date="2018-01-08T15:17:00Z"/>
                    </w:rPr>
                  </w:pPr>
                  <w:ins w:id="3003" w:author="Megan Ellis" w:date="2018-01-08T15:17:00Z">
                    <w:r w:rsidRPr="0048130B">
                      <w:rPr>
                        <w:b/>
                        <w:bCs/>
                      </w:rPr>
                      <w:t>3.1</w:t>
                    </w:r>
                  </w:ins>
                </w:p>
              </w:tc>
              <w:tc>
                <w:tcPr>
                  <w:tcW w:w="1403" w:type="dxa"/>
                  <w:shd w:val="clear" w:color="auto" w:fill="auto"/>
                </w:tcPr>
                <w:p w:rsidR="00243D93" w:rsidRPr="0048130B" w:rsidRDefault="00243D93" w:rsidP="00243D93">
                  <w:pPr>
                    <w:pStyle w:val="NoSpacing"/>
                    <w:rPr>
                      <w:ins w:id="3004" w:author="Megan Ellis" w:date="2018-01-08T15:17:00Z"/>
                      <w:b/>
                      <w:bCs/>
                    </w:rPr>
                  </w:pPr>
                  <w:ins w:id="3005" w:author="Megan Ellis" w:date="2018-01-08T15:17:00Z">
                    <w:r w:rsidRPr="0048130B">
                      <w:rPr>
                        <w:b/>
                        <w:bCs/>
                      </w:rPr>
                      <w:t>Yellow</w:t>
                    </w:r>
                  </w:ins>
                </w:p>
              </w:tc>
            </w:tr>
            <w:tr w:rsidR="00243D93" w:rsidRPr="0048130B" w:rsidTr="00C90B7D">
              <w:trPr>
                <w:ins w:id="3006" w:author="Megan Ellis" w:date="2018-01-08T15:17:00Z"/>
              </w:trPr>
              <w:tc>
                <w:tcPr>
                  <w:tcW w:w="2515" w:type="dxa"/>
                  <w:shd w:val="clear" w:color="auto" w:fill="auto"/>
                  <w:vAlign w:val="bottom"/>
                </w:tcPr>
                <w:p w:rsidR="00243D93" w:rsidRPr="0048130B" w:rsidRDefault="00243D93" w:rsidP="00243D93">
                  <w:pPr>
                    <w:pStyle w:val="NoSpacing"/>
                    <w:rPr>
                      <w:ins w:id="3007" w:author="Megan Ellis" w:date="2018-01-08T15:17:00Z"/>
                    </w:rPr>
                  </w:pPr>
                  <w:ins w:id="3008" w:author="Megan Ellis" w:date="2018-01-08T15:17:00Z">
                    <w:r w:rsidRPr="0048130B">
                      <w:t>Filipino</w:t>
                    </w:r>
                  </w:ins>
                </w:p>
              </w:tc>
              <w:tc>
                <w:tcPr>
                  <w:tcW w:w="1260" w:type="dxa"/>
                  <w:shd w:val="clear" w:color="auto" w:fill="auto"/>
                  <w:vAlign w:val="bottom"/>
                </w:tcPr>
                <w:p w:rsidR="00243D93" w:rsidRPr="0048130B" w:rsidRDefault="00243D93" w:rsidP="00243D93">
                  <w:pPr>
                    <w:pStyle w:val="NoSpacing"/>
                    <w:rPr>
                      <w:ins w:id="3009" w:author="Megan Ellis" w:date="2018-01-08T15:17:00Z"/>
                    </w:rPr>
                  </w:pPr>
                  <w:ins w:id="3010" w:author="Megan Ellis" w:date="2018-01-08T15:17:00Z">
                    <w:r w:rsidRPr="0048130B">
                      <w:t>93.5</w:t>
                    </w:r>
                  </w:ins>
                </w:p>
              </w:tc>
              <w:tc>
                <w:tcPr>
                  <w:tcW w:w="1350" w:type="dxa"/>
                  <w:shd w:val="clear" w:color="auto" w:fill="auto"/>
                  <w:vAlign w:val="bottom"/>
                </w:tcPr>
                <w:p w:rsidR="00243D93" w:rsidRPr="0048130B" w:rsidRDefault="00243D93" w:rsidP="00243D93">
                  <w:pPr>
                    <w:pStyle w:val="NoSpacing"/>
                    <w:rPr>
                      <w:ins w:id="3011" w:author="Megan Ellis" w:date="2018-01-08T15:17:00Z"/>
                    </w:rPr>
                  </w:pPr>
                  <w:ins w:id="3012" w:author="Megan Ellis" w:date="2018-01-08T15:17:00Z">
                    <w:r w:rsidRPr="0048130B">
                      <w:rPr>
                        <w:b/>
                        <w:bCs/>
                      </w:rPr>
                      <w:t>94.7</w:t>
                    </w:r>
                  </w:ins>
                </w:p>
              </w:tc>
              <w:tc>
                <w:tcPr>
                  <w:tcW w:w="1123" w:type="dxa"/>
                  <w:shd w:val="clear" w:color="auto" w:fill="auto"/>
                  <w:vAlign w:val="bottom"/>
                </w:tcPr>
                <w:p w:rsidR="00243D93" w:rsidRPr="0048130B" w:rsidRDefault="00243D93" w:rsidP="00243D93">
                  <w:pPr>
                    <w:pStyle w:val="NoSpacing"/>
                    <w:rPr>
                      <w:ins w:id="3013" w:author="Megan Ellis" w:date="2018-01-08T15:17:00Z"/>
                    </w:rPr>
                  </w:pPr>
                  <w:ins w:id="3014" w:author="Megan Ellis" w:date="2018-01-08T15:17:00Z">
                    <w:r w:rsidRPr="0048130B">
                      <w:rPr>
                        <w:b/>
                        <w:bCs/>
                      </w:rPr>
                      <w:t>1.2</w:t>
                    </w:r>
                  </w:ins>
                </w:p>
              </w:tc>
              <w:tc>
                <w:tcPr>
                  <w:tcW w:w="1403" w:type="dxa"/>
                  <w:shd w:val="clear" w:color="auto" w:fill="auto"/>
                </w:tcPr>
                <w:p w:rsidR="00243D93" w:rsidRPr="0048130B" w:rsidRDefault="00243D93" w:rsidP="00243D93">
                  <w:pPr>
                    <w:pStyle w:val="NoSpacing"/>
                    <w:rPr>
                      <w:ins w:id="3015" w:author="Megan Ellis" w:date="2018-01-08T15:17:00Z"/>
                      <w:b/>
                      <w:bCs/>
                    </w:rPr>
                  </w:pPr>
                  <w:ins w:id="3016" w:author="Megan Ellis" w:date="2018-01-08T15:17:00Z">
                    <w:r w:rsidRPr="0048130B">
                      <w:rPr>
                        <w:b/>
                        <w:bCs/>
                      </w:rPr>
                      <w:t>Green</w:t>
                    </w:r>
                  </w:ins>
                </w:p>
              </w:tc>
            </w:tr>
            <w:tr w:rsidR="00243D93" w:rsidRPr="0048130B" w:rsidTr="00C90B7D">
              <w:trPr>
                <w:ins w:id="3017" w:author="Megan Ellis" w:date="2018-01-08T15:17:00Z"/>
              </w:trPr>
              <w:tc>
                <w:tcPr>
                  <w:tcW w:w="2515" w:type="dxa"/>
                  <w:shd w:val="clear" w:color="auto" w:fill="auto"/>
                  <w:vAlign w:val="bottom"/>
                </w:tcPr>
                <w:p w:rsidR="00243D93" w:rsidRPr="0048130B" w:rsidRDefault="00243D93" w:rsidP="00243D93">
                  <w:pPr>
                    <w:pStyle w:val="NoSpacing"/>
                    <w:rPr>
                      <w:ins w:id="3018" w:author="Megan Ellis" w:date="2018-01-08T15:17:00Z"/>
                    </w:rPr>
                  </w:pPr>
                  <w:ins w:id="3019" w:author="Megan Ellis" w:date="2018-01-08T15:17:00Z">
                    <w:r w:rsidRPr="0048130B">
                      <w:t>Hispanic or Latino</w:t>
                    </w:r>
                  </w:ins>
                </w:p>
              </w:tc>
              <w:tc>
                <w:tcPr>
                  <w:tcW w:w="1260" w:type="dxa"/>
                  <w:shd w:val="clear" w:color="auto" w:fill="auto"/>
                  <w:vAlign w:val="bottom"/>
                </w:tcPr>
                <w:p w:rsidR="00243D93" w:rsidRPr="0048130B" w:rsidRDefault="00243D93" w:rsidP="00243D93">
                  <w:pPr>
                    <w:pStyle w:val="NoSpacing"/>
                    <w:rPr>
                      <w:ins w:id="3020" w:author="Megan Ellis" w:date="2018-01-08T15:17:00Z"/>
                    </w:rPr>
                  </w:pPr>
                  <w:ins w:id="3021" w:author="Megan Ellis" w:date="2018-01-08T15:17:00Z">
                    <w:r w:rsidRPr="0048130B">
                      <w:t>83.7</w:t>
                    </w:r>
                  </w:ins>
                </w:p>
              </w:tc>
              <w:tc>
                <w:tcPr>
                  <w:tcW w:w="1350" w:type="dxa"/>
                  <w:shd w:val="clear" w:color="auto" w:fill="auto"/>
                  <w:vAlign w:val="bottom"/>
                </w:tcPr>
                <w:p w:rsidR="00243D93" w:rsidRPr="0048130B" w:rsidRDefault="00243D93" w:rsidP="00243D93">
                  <w:pPr>
                    <w:pStyle w:val="NoSpacing"/>
                    <w:rPr>
                      <w:ins w:id="3022" w:author="Megan Ellis" w:date="2018-01-08T15:17:00Z"/>
                    </w:rPr>
                  </w:pPr>
                  <w:ins w:id="3023" w:author="Megan Ellis" w:date="2018-01-08T15:17:00Z">
                    <w:r w:rsidRPr="0048130B">
                      <w:rPr>
                        <w:b/>
                        <w:bCs/>
                      </w:rPr>
                      <w:t>86.3</w:t>
                    </w:r>
                  </w:ins>
                </w:p>
              </w:tc>
              <w:tc>
                <w:tcPr>
                  <w:tcW w:w="1123" w:type="dxa"/>
                  <w:shd w:val="clear" w:color="auto" w:fill="auto"/>
                  <w:vAlign w:val="bottom"/>
                </w:tcPr>
                <w:p w:rsidR="00243D93" w:rsidRPr="0048130B" w:rsidRDefault="00243D93" w:rsidP="00243D93">
                  <w:pPr>
                    <w:pStyle w:val="NoSpacing"/>
                    <w:rPr>
                      <w:ins w:id="3024" w:author="Megan Ellis" w:date="2018-01-08T15:17:00Z"/>
                    </w:rPr>
                  </w:pPr>
                  <w:ins w:id="3025" w:author="Megan Ellis" w:date="2018-01-08T15:17:00Z">
                    <w:r w:rsidRPr="0048130B">
                      <w:rPr>
                        <w:b/>
                        <w:bCs/>
                      </w:rPr>
                      <w:t>2.6</w:t>
                    </w:r>
                  </w:ins>
                </w:p>
              </w:tc>
              <w:tc>
                <w:tcPr>
                  <w:tcW w:w="1403" w:type="dxa"/>
                  <w:shd w:val="clear" w:color="auto" w:fill="auto"/>
                </w:tcPr>
                <w:p w:rsidR="00243D93" w:rsidRPr="0048130B" w:rsidRDefault="00243D93" w:rsidP="00243D93">
                  <w:pPr>
                    <w:pStyle w:val="NoSpacing"/>
                    <w:rPr>
                      <w:ins w:id="3026" w:author="Megan Ellis" w:date="2018-01-08T15:17:00Z"/>
                      <w:b/>
                      <w:bCs/>
                    </w:rPr>
                  </w:pPr>
                  <w:ins w:id="3027" w:author="Megan Ellis" w:date="2018-01-08T15:17:00Z">
                    <w:r w:rsidRPr="0048130B">
                      <w:rPr>
                        <w:b/>
                        <w:bCs/>
                      </w:rPr>
                      <w:t>Green</w:t>
                    </w:r>
                  </w:ins>
                </w:p>
              </w:tc>
            </w:tr>
            <w:tr w:rsidR="00243D93" w:rsidRPr="0048130B" w:rsidTr="00C90B7D">
              <w:trPr>
                <w:ins w:id="3028" w:author="Megan Ellis" w:date="2018-01-08T15:17:00Z"/>
              </w:trPr>
              <w:tc>
                <w:tcPr>
                  <w:tcW w:w="2515" w:type="dxa"/>
                  <w:shd w:val="clear" w:color="auto" w:fill="auto"/>
                  <w:vAlign w:val="bottom"/>
                </w:tcPr>
                <w:p w:rsidR="00243D93" w:rsidRPr="0048130B" w:rsidRDefault="00243D93" w:rsidP="00243D93">
                  <w:pPr>
                    <w:pStyle w:val="NoSpacing"/>
                    <w:rPr>
                      <w:ins w:id="3029" w:author="Megan Ellis" w:date="2018-01-08T15:17:00Z"/>
                    </w:rPr>
                  </w:pPr>
                  <w:ins w:id="3030" w:author="Megan Ellis" w:date="2018-01-08T15:17:00Z">
                    <w:r w:rsidRPr="0048130B">
                      <w:t>Pacific Islander</w:t>
                    </w:r>
                  </w:ins>
                </w:p>
              </w:tc>
              <w:tc>
                <w:tcPr>
                  <w:tcW w:w="1260" w:type="dxa"/>
                  <w:shd w:val="clear" w:color="auto" w:fill="auto"/>
                  <w:vAlign w:val="bottom"/>
                </w:tcPr>
                <w:p w:rsidR="00243D93" w:rsidRPr="0048130B" w:rsidRDefault="00243D93" w:rsidP="00243D93">
                  <w:pPr>
                    <w:pStyle w:val="NoSpacing"/>
                    <w:rPr>
                      <w:ins w:id="3031" w:author="Megan Ellis" w:date="2018-01-08T15:17:00Z"/>
                    </w:rPr>
                  </w:pPr>
                  <w:ins w:id="3032" w:author="Megan Ellis" w:date="2018-01-08T15:17:00Z">
                    <w:r w:rsidRPr="0048130B">
                      <w:t>85.9</w:t>
                    </w:r>
                  </w:ins>
                </w:p>
              </w:tc>
              <w:tc>
                <w:tcPr>
                  <w:tcW w:w="1350" w:type="dxa"/>
                  <w:shd w:val="clear" w:color="auto" w:fill="auto"/>
                  <w:vAlign w:val="bottom"/>
                </w:tcPr>
                <w:p w:rsidR="00243D93" w:rsidRPr="0048130B" w:rsidRDefault="00243D93" w:rsidP="00243D93">
                  <w:pPr>
                    <w:pStyle w:val="NoSpacing"/>
                    <w:rPr>
                      <w:ins w:id="3033" w:author="Megan Ellis" w:date="2018-01-08T15:17:00Z"/>
                    </w:rPr>
                  </w:pPr>
                  <w:ins w:id="3034" w:author="Megan Ellis" w:date="2018-01-08T15:17:00Z">
                    <w:r w:rsidRPr="0048130B">
                      <w:rPr>
                        <w:b/>
                        <w:bCs/>
                      </w:rPr>
                      <w:t>88.8</w:t>
                    </w:r>
                  </w:ins>
                </w:p>
              </w:tc>
              <w:tc>
                <w:tcPr>
                  <w:tcW w:w="1123" w:type="dxa"/>
                  <w:shd w:val="clear" w:color="auto" w:fill="auto"/>
                  <w:vAlign w:val="bottom"/>
                </w:tcPr>
                <w:p w:rsidR="00243D93" w:rsidRPr="0048130B" w:rsidRDefault="00243D93" w:rsidP="00243D93">
                  <w:pPr>
                    <w:pStyle w:val="NoSpacing"/>
                    <w:rPr>
                      <w:ins w:id="3035" w:author="Megan Ellis" w:date="2018-01-08T15:17:00Z"/>
                    </w:rPr>
                  </w:pPr>
                  <w:ins w:id="3036" w:author="Megan Ellis" w:date="2018-01-08T15:17:00Z">
                    <w:r w:rsidRPr="0048130B">
                      <w:rPr>
                        <w:b/>
                        <w:bCs/>
                      </w:rPr>
                      <w:t>2.9</w:t>
                    </w:r>
                  </w:ins>
                </w:p>
              </w:tc>
              <w:tc>
                <w:tcPr>
                  <w:tcW w:w="1403" w:type="dxa"/>
                  <w:shd w:val="clear" w:color="auto" w:fill="auto"/>
                </w:tcPr>
                <w:p w:rsidR="00243D93" w:rsidRPr="0048130B" w:rsidRDefault="00243D93" w:rsidP="00243D93">
                  <w:pPr>
                    <w:pStyle w:val="NoSpacing"/>
                    <w:rPr>
                      <w:ins w:id="3037" w:author="Megan Ellis" w:date="2018-01-08T15:17:00Z"/>
                      <w:b/>
                      <w:bCs/>
                    </w:rPr>
                  </w:pPr>
                  <w:ins w:id="3038" w:author="Megan Ellis" w:date="2018-01-08T15:17:00Z">
                    <w:r w:rsidRPr="0048130B">
                      <w:rPr>
                        <w:b/>
                        <w:bCs/>
                      </w:rPr>
                      <w:t>Green</w:t>
                    </w:r>
                  </w:ins>
                </w:p>
              </w:tc>
            </w:tr>
            <w:tr w:rsidR="00243D93" w:rsidRPr="0048130B" w:rsidTr="00C90B7D">
              <w:trPr>
                <w:ins w:id="3039" w:author="Megan Ellis" w:date="2018-01-08T15:17:00Z"/>
              </w:trPr>
              <w:tc>
                <w:tcPr>
                  <w:tcW w:w="2515" w:type="dxa"/>
                  <w:shd w:val="clear" w:color="auto" w:fill="auto"/>
                  <w:vAlign w:val="bottom"/>
                </w:tcPr>
                <w:p w:rsidR="00243D93" w:rsidRPr="0048130B" w:rsidRDefault="00243D93" w:rsidP="00243D93">
                  <w:pPr>
                    <w:pStyle w:val="NoSpacing"/>
                    <w:rPr>
                      <w:ins w:id="3040" w:author="Megan Ellis" w:date="2018-01-08T15:17:00Z"/>
                    </w:rPr>
                  </w:pPr>
                  <w:ins w:id="3041" w:author="Megan Ellis" w:date="2018-01-08T15:17:00Z">
                    <w:r w:rsidRPr="0048130B">
                      <w:t>Two or More Races</w:t>
                    </w:r>
                  </w:ins>
                </w:p>
              </w:tc>
              <w:tc>
                <w:tcPr>
                  <w:tcW w:w="1260" w:type="dxa"/>
                  <w:shd w:val="clear" w:color="auto" w:fill="auto"/>
                  <w:vAlign w:val="bottom"/>
                </w:tcPr>
                <w:p w:rsidR="00243D93" w:rsidRPr="0048130B" w:rsidRDefault="00243D93" w:rsidP="00243D93">
                  <w:pPr>
                    <w:pStyle w:val="NoSpacing"/>
                    <w:rPr>
                      <w:ins w:id="3042" w:author="Megan Ellis" w:date="2018-01-08T15:17:00Z"/>
                    </w:rPr>
                  </w:pPr>
                  <w:ins w:id="3043" w:author="Megan Ellis" w:date="2018-01-08T15:17:00Z">
                    <w:r w:rsidRPr="0048130B">
                      <w:t>90.0</w:t>
                    </w:r>
                  </w:ins>
                </w:p>
              </w:tc>
              <w:tc>
                <w:tcPr>
                  <w:tcW w:w="1350" w:type="dxa"/>
                  <w:shd w:val="clear" w:color="auto" w:fill="auto"/>
                  <w:vAlign w:val="bottom"/>
                </w:tcPr>
                <w:p w:rsidR="00243D93" w:rsidRPr="0048130B" w:rsidRDefault="00243D93" w:rsidP="00243D93">
                  <w:pPr>
                    <w:pStyle w:val="NoSpacing"/>
                    <w:rPr>
                      <w:ins w:id="3044" w:author="Megan Ellis" w:date="2018-01-08T15:17:00Z"/>
                    </w:rPr>
                  </w:pPr>
                  <w:ins w:id="3045" w:author="Megan Ellis" w:date="2018-01-08T15:17:00Z">
                    <w:r w:rsidRPr="0048130B">
                      <w:rPr>
                        <w:b/>
                        <w:bCs/>
                      </w:rPr>
                      <w:t>90.6</w:t>
                    </w:r>
                  </w:ins>
                </w:p>
              </w:tc>
              <w:tc>
                <w:tcPr>
                  <w:tcW w:w="1123" w:type="dxa"/>
                  <w:shd w:val="clear" w:color="auto" w:fill="auto"/>
                  <w:vAlign w:val="bottom"/>
                </w:tcPr>
                <w:p w:rsidR="00243D93" w:rsidRPr="0048130B" w:rsidRDefault="00243D93" w:rsidP="00243D93">
                  <w:pPr>
                    <w:pStyle w:val="NoSpacing"/>
                    <w:rPr>
                      <w:ins w:id="3046" w:author="Megan Ellis" w:date="2018-01-08T15:17:00Z"/>
                    </w:rPr>
                  </w:pPr>
                  <w:ins w:id="3047" w:author="Megan Ellis" w:date="2018-01-08T15:17:00Z">
                    <w:r w:rsidRPr="0048130B">
                      <w:rPr>
                        <w:b/>
                        <w:bCs/>
                      </w:rPr>
                      <w:t>0.6</w:t>
                    </w:r>
                  </w:ins>
                </w:p>
              </w:tc>
              <w:tc>
                <w:tcPr>
                  <w:tcW w:w="1403" w:type="dxa"/>
                  <w:shd w:val="clear" w:color="auto" w:fill="auto"/>
                </w:tcPr>
                <w:p w:rsidR="00243D93" w:rsidRPr="0048130B" w:rsidRDefault="00243D93" w:rsidP="00243D93">
                  <w:pPr>
                    <w:pStyle w:val="NoSpacing"/>
                    <w:rPr>
                      <w:ins w:id="3048" w:author="Megan Ellis" w:date="2018-01-08T15:17:00Z"/>
                      <w:b/>
                      <w:bCs/>
                    </w:rPr>
                  </w:pPr>
                  <w:ins w:id="3049" w:author="Megan Ellis" w:date="2018-01-08T15:17:00Z">
                    <w:r w:rsidRPr="0048130B">
                      <w:rPr>
                        <w:b/>
                        <w:bCs/>
                      </w:rPr>
                      <w:t>Green</w:t>
                    </w:r>
                  </w:ins>
                </w:p>
              </w:tc>
            </w:tr>
            <w:tr w:rsidR="00243D93" w:rsidRPr="0048130B" w:rsidTr="00C90B7D">
              <w:trPr>
                <w:ins w:id="3050" w:author="Megan Ellis" w:date="2018-01-08T15:17:00Z"/>
              </w:trPr>
              <w:tc>
                <w:tcPr>
                  <w:tcW w:w="2515" w:type="dxa"/>
                  <w:shd w:val="clear" w:color="auto" w:fill="auto"/>
                  <w:vAlign w:val="bottom"/>
                </w:tcPr>
                <w:p w:rsidR="00243D93" w:rsidRPr="0048130B" w:rsidRDefault="00243D93" w:rsidP="00243D93">
                  <w:pPr>
                    <w:pStyle w:val="NoSpacing"/>
                    <w:rPr>
                      <w:ins w:id="3051" w:author="Megan Ellis" w:date="2018-01-08T15:17:00Z"/>
                    </w:rPr>
                  </w:pPr>
                  <w:ins w:id="3052" w:author="Megan Ellis" w:date="2018-01-08T15:17:00Z">
                    <w:r w:rsidRPr="0048130B">
                      <w:t>White</w:t>
                    </w:r>
                  </w:ins>
                </w:p>
              </w:tc>
              <w:tc>
                <w:tcPr>
                  <w:tcW w:w="1260" w:type="dxa"/>
                  <w:shd w:val="clear" w:color="auto" w:fill="auto"/>
                  <w:vAlign w:val="bottom"/>
                </w:tcPr>
                <w:p w:rsidR="00243D93" w:rsidRPr="0048130B" w:rsidRDefault="00243D93" w:rsidP="00243D93">
                  <w:pPr>
                    <w:pStyle w:val="NoSpacing"/>
                    <w:rPr>
                      <w:ins w:id="3053" w:author="Megan Ellis" w:date="2018-01-08T15:17:00Z"/>
                    </w:rPr>
                  </w:pPr>
                  <w:ins w:id="3054" w:author="Megan Ellis" w:date="2018-01-08T15:17:00Z">
                    <w:r w:rsidRPr="0048130B">
                      <w:t>91.5</w:t>
                    </w:r>
                  </w:ins>
                </w:p>
              </w:tc>
              <w:tc>
                <w:tcPr>
                  <w:tcW w:w="1350" w:type="dxa"/>
                  <w:shd w:val="clear" w:color="auto" w:fill="auto"/>
                  <w:vAlign w:val="bottom"/>
                </w:tcPr>
                <w:p w:rsidR="00243D93" w:rsidRPr="0048130B" w:rsidRDefault="00243D93" w:rsidP="00243D93">
                  <w:pPr>
                    <w:pStyle w:val="NoSpacing"/>
                    <w:rPr>
                      <w:ins w:id="3055" w:author="Megan Ellis" w:date="2018-01-08T15:17:00Z"/>
                    </w:rPr>
                  </w:pPr>
                  <w:ins w:id="3056" w:author="Megan Ellis" w:date="2018-01-08T15:17:00Z">
                    <w:r w:rsidRPr="0048130B">
                      <w:rPr>
                        <w:b/>
                        <w:bCs/>
                      </w:rPr>
                      <w:t>92.0</w:t>
                    </w:r>
                  </w:ins>
                </w:p>
              </w:tc>
              <w:tc>
                <w:tcPr>
                  <w:tcW w:w="1123" w:type="dxa"/>
                  <w:shd w:val="clear" w:color="auto" w:fill="auto"/>
                  <w:vAlign w:val="bottom"/>
                </w:tcPr>
                <w:p w:rsidR="00243D93" w:rsidRPr="0048130B" w:rsidRDefault="00243D93" w:rsidP="00243D93">
                  <w:pPr>
                    <w:pStyle w:val="NoSpacing"/>
                    <w:rPr>
                      <w:ins w:id="3057" w:author="Megan Ellis" w:date="2018-01-08T15:17:00Z"/>
                    </w:rPr>
                  </w:pPr>
                  <w:ins w:id="3058" w:author="Megan Ellis" w:date="2018-01-08T15:17:00Z">
                    <w:r w:rsidRPr="0048130B">
                      <w:rPr>
                        <w:b/>
                        <w:bCs/>
                      </w:rPr>
                      <w:t>0.5</w:t>
                    </w:r>
                  </w:ins>
                </w:p>
              </w:tc>
              <w:tc>
                <w:tcPr>
                  <w:tcW w:w="1403" w:type="dxa"/>
                  <w:shd w:val="clear" w:color="auto" w:fill="auto"/>
                </w:tcPr>
                <w:p w:rsidR="00243D93" w:rsidRPr="0048130B" w:rsidRDefault="00243D93" w:rsidP="00243D93">
                  <w:pPr>
                    <w:pStyle w:val="NoSpacing"/>
                    <w:rPr>
                      <w:ins w:id="3059" w:author="Megan Ellis" w:date="2018-01-08T15:17:00Z"/>
                      <w:b/>
                      <w:bCs/>
                    </w:rPr>
                  </w:pPr>
                  <w:ins w:id="3060" w:author="Megan Ellis" w:date="2018-01-08T15:17:00Z">
                    <w:r w:rsidRPr="0048130B">
                      <w:rPr>
                        <w:b/>
                        <w:bCs/>
                      </w:rPr>
                      <w:t>Green</w:t>
                    </w:r>
                  </w:ins>
                </w:p>
              </w:tc>
            </w:tr>
            <w:tr w:rsidR="00243D93" w:rsidRPr="0048130B" w:rsidTr="00C90B7D">
              <w:trPr>
                <w:ins w:id="3061" w:author="Megan Ellis" w:date="2018-01-08T15:17:00Z"/>
              </w:trPr>
              <w:tc>
                <w:tcPr>
                  <w:tcW w:w="2515" w:type="dxa"/>
                  <w:shd w:val="clear" w:color="auto" w:fill="auto"/>
                  <w:vAlign w:val="bottom"/>
                </w:tcPr>
                <w:p w:rsidR="00243D93" w:rsidRPr="0048130B" w:rsidRDefault="00243D93" w:rsidP="00243D93">
                  <w:pPr>
                    <w:pStyle w:val="NoSpacing"/>
                    <w:rPr>
                      <w:ins w:id="3062" w:author="Megan Ellis" w:date="2018-01-08T15:17:00Z"/>
                    </w:rPr>
                  </w:pPr>
                  <w:ins w:id="3063" w:author="Megan Ellis" w:date="2018-01-08T15:17:00Z">
                    <w:r w:rsidRPr="0048130B">
                      <w:t>English Learner</w:t>
                    </w:r>
                  </w:ins>
                </w:p>
              </w:tc>
              <w:tc>
                <w:tcPr>
                  <w:tcW w:w="1260" w:type="dxa"/>
                  <w:shd w:val="clear" w:color="auto" w:fill="auto"/>
                  <w:vAlign w:val="bottom"/>
                </w:tcPr>
                <w:p w:rsidR="00243D93" w:rsidRPr="0048130B" w:rsidRDefault="00243D93" w:rsidP="00243D93">
                  <w:pPr>
                    <w:pStyle w:val="NoSpacing"/>
                    <w:rPr>
                      <w:ins w:id="3064" w:author="Megan Ellis" w:date="2018-01-08T15:17:00Z"/>
                    </w:rPr>
                  </w:pPr>
                  <w:ins w:id="3065" w:author="Megan Ellis" w:date="2018-01-08T15:17:00Z">
                    <w:r w:rsidRPr="0048130B">
                      <w:t>72.2</w:t>
                    </w:r>
                  </w:ins>
                </w:p>
              </w:tc>
              <w:tc>
                <w:tcPr>
                  <w:tcW w:w="1350" w:type="dxa"/>
                  <w:shd w:val="clear" w:color="auto" w:fill="auto"/>
                  <w:vAlign w:val="bottom"/>
                </w:tcPr>
                <w:p w:rsidR="00243D93" w:rsidRPr="0048130B" w:rsidRDefault="00243D93" w:rsidP="00243D93">
                  <w:pPr>
                    <w:pStyle w:val="NoSpacing"/>
                    <w:rPr>
                      <w:ins w:id="3066" w:author="Megan Ellis" w:date="2018-01-08T15:17:00Z"/>
                    </w:rPr>
                  </w:pPr>
                  <w:ins w:id="3067" w:author="Megan Ellis" w:date="2018-01-08T15:17:00Z">
                    <w:r w:rsidRPr="0048130B">
                      <w:rPr>
                        <w:b/>
                        <w:bCs/>
                      </w:rPr>
                      <w:t>77.7</w:t>
                    </w:r>
                  </w:ins>
                </w:p>
              </w:tc>
              <w:tc>
                <w:tcPr>
                  <w:tcW w:w="1123" w:type="dxa"/>
                  <w:shd w:val="clear" w:color="auto" w:fill="auto"/>
                  <w:vAlign w:val="bottom"/>
                </w:tcPr>
                <w:p w:rsidR="00243D93" w:rsidRPr="0048130B" w:rsidRDefault="00243D93" w:rsidP="00243D93">
                  <w:pPr>
                    <w:pStyle w:val="NoSpacing"/>
                    <w:rPr>
                      <w:ins w:id="3068" w:author="Megan Ellis" w:date="2018-01-08T15:17:00Z"/>
                    </w:rPr>
                  </w:pPr>
                  <w:ins w:id="3069" w:author="Megan Ellis" w:date="2018-01-08T15:17:00Z">
                    <w:r w:rsidRPr="0048130B">
                      <w:rPr>
                        <w:b/>
                        <w:bCs/>
                      </w:rPr>
                      <w:t>5.5</w:t>
                    </w:r>
                  </w:ins>
                </w:p>
              </w:tc>
              <w:tc>
                <w:tcPr>
                  <w:tcW w:w="1403" w:type="dxa"/>
                  <w:shd w:val="clear" w:color="auto" w:fill="auto"/>
                </w:tcPr>
                <w:p w:rsidR="00243D93" w:rsidRPr="0048130B" w:rsidRDefault="00243D93" w:rsidP="00243D93">
                  <w:pPr>
                    <w:pStyle w:val="NoSpacing"/>
                    <w:rPr>
                      <w:ins w:id="3070" w:author="Megan Ellis" w:date="2018-01-08T15:17:00Z"/>
                      <w:b/>
                      <w:bCs/>
                    </w:rPr>
                  </w:pPr>
                  <w:ins w:id="3071" w:author="Megan Ellis" w:date="2018-01-08T15:17:00Z">
                    <w:r w:rsidRPr="0048130B">
                      <w:rPr>
                        <w:b/>
                        <w:bCs/>
                      </w:rPr>
                      <w:t>Yellow</w:t>
                    </w:r>
                  </w:ins>
                </w:p>
              </w:tc>
            </w:tr>
            <w:tr w:rsidR="00243D93" w:rsidRPr="0048130B" w:rsidTr="00C90B7D">
              <w:trPr>
                <w:ins w:id="3072" w:author="Megan Ellis" w:date="2018-01-08T15:17:00Z"/>
              </w:trPr>
              <w:tc>
                <w:tcPr>
                  <w:tcW w:w="2515" w:type="dxa"/>
                  <w:shd w:val="clear" w:color="auto" w:fill="auto"/>
                  <w:vAlign w:val="bottom"/>
                </w:tcPr>
                <w:p w:rsidR="00243D93" w:rsidRPr="0048130B" w:rsidRDefault="00243D93" w:rsidP="00243D93">
                  <w:pPr>
                    <w:pStyle w:val="NoSpacing"/>
                    <w:rPr>
                      <w:ins w:id="3073" w:author="Megan Ellis" w:date="2018-01-08T15:17:00Z"/>
                    </w:rPr>
                  </w:pPr>
                  <w:ins w:id="3074" w:author="Megan Ellis" w:date="2018-01-08T15:17:00Z">
                    <w:r w:rsidRPr="0048130B">
                      <w:t>Socioeconomically Disadvantaged</w:t>
                    </w:r>
                  </w:ins>
                </w:p>
              </w:tc>
              <w:tc>
                <w:tcPr>
                  <w:tcW w:w="1260" w:type="dxa"/>
                  <w:shd w:val="clear" w:color="auto" w:fill="auto"/>
                  <w:vAlign w:val="bottom"/>
                </w:tcPr>
                <w:p w:rsidR="00243D93" w:rsidRPr="0048130B" w:rsidRDefault="00243D93" w:rsidP="00243D93">
                  <w:pPr>
                    <w:pStyle w:val="NoSpacing"/>
                    <w:rPr>
                      <w:ins w:id="3075" w:author="Megan Ellis" w:date="2018-01-08T15:17:00Z"/>
                    </w:rPr>
                  </w:pPr>
                  <w:ins w:id="3076" w:author="Megan Ellis" w:date="2018-01-08T15:17:00Z">
                    <w:r w:rsidRPr="0048130B">
                      <w:t>82.8</w:t>
                    </w:r>
                  </w:ins>
                </w:p>
              </w:tc>
              <w:tc>
                <w:tcPr>
                  <w:tcW w:w="1350" w:type="dxa"/>
                  <w:shd w:val="clear" w:color="auto" w:fill="auto"/>
                  <w:vAlign w:val="bottom"/>
                </w:tcPr>
                <w:p w:rsidR="00243D93" w:rsidRPr="0048130B" w:rsidRDefault="00243D93" w:rsidP="00243D93">
                  <w:pPr>
                    <w:pStyle w:val="NoSpacing"/>
                    <w:rPr>
                      <w:ins w:id="3077" w:author="Megan Ellis" w:date="2018-01-08T15:17:00Z"/>
                    </w:rPr>
                  </w:pPr>
                  <w:ins w:id="3078" w:author="Megan Ellis" w:date="2018-01-08T15:17:00Z">
                    <w:r w:rsidRPr="0048130B">
                      <w:rPr>
                        <w:b/>
                        <w:bCs/>
                      </w:rPr>
                      <w:t>85.3</w:t>
                    </w:r>
                  </w:ins>
                </w:p>
              </w:tc>
              <w:tc>
                <w:tcPr>
                  <w:tcW w:w="1123" w:type="dxa"/>
                  <w:shd w:val="clear" w:color="auto" w:fill="auto"/>
                  <w:vAlign w:val="bottom"/>
                </w:tcPr>
                <w:p w:rsidR="00243D93" w:rsidRPr="0048130B" w:rsidRDefault="00243D93" w:rsidP="00243D93">
                  <w:pPr>
                    <w:pStyle w:val="NoSpacing"/>
                    <w:rPr>
                      <w:ins w:id="3079" w:author="Megan Ellis" w:date="2018-01-08T15:17:00Z"/>
                    </w:rPr>
                  </w:pPr>
                  <w:ins w:id="3080" w:author="Megan Ellis" w:date="2018-01-08T15:17:00Z">
                    <w:r w:rsidRPr="0048130B">
                      <w:rPr>
                        <w:b/>
                        <w:bCs/>
                      </w:rPr>
                      <w:t>2.5</w:t>
                    </w:r>
                  </w:ins>
                </w:p>
              </w:tc>
              <w:tc>
                <w:tcPr>
                  <w:tcW w:w="1403" w:type="dxa"/>
                  <w:shd w:val="clear" w:color="auto" w:fill="auto"/>
                </w:tcPr>
                <w:p w:rsidR="00243D93" w:rsidRPr="0048130B" w:rsidRDefault="00243D93" w:rsidP="00243D93">
                  <w:pPr>
                    <w:pStyle w:val="NoSpacing"/>
                    <w:rPr>
                      <w:ins w:id="3081" w:author="Megan Ellis" w:date="2018-01-08T15:17:00Z"/>
                      <w:b/>
                      <w:bCs/>
                    </w:rPr>
                  </w:pPr>
                  <w:ins w:id="3082" w:author="Megan Ellis" w:date="2018-01-08T15:17:00Z">
                    <w:r w:rsidRPr="0048130B">
                      <w:rPr>
                        <w:b/>
                        <w:bCs/>
                      </w:rPr>
                      <w:t>Green</w:t>
                    </w:r>
                  </w:ins>
                </w:p>
              </w:tc>
            </w:tr>
            <w:tr w:rsidR="00243D93" w:rsidRPr="0048130B" w:rsidTr="00C90B7D">
              <w:trPr>
                <w:ins w:id="3083" w:author="Megan Ellis" w:date="2018-01-08T15:17:00Z"/>
              </w:trPr>
              <w:tc>
                <w:tcPr>
                  <w:tcW w:w="2515" w:type="dxa"/>
                  <w:shd w:val="clear" w:color="auto" w:fill="auto"/>
                  <w:vAlign w:val="bottom"/>
                </w:tcPr>
                <w:p w:rsidR="00243D93" w:rsidRPr="0048130B" w:rsidRDefault="00243D93" w:rsidP="00243D93">
                  <w:pPr>
                    <w:pStyle w:val="NoSpacing"/>
                    <w:rPr>
                      <w:ins w:id="3084" w:author="Megan Ellis" w:date="2018-01-08T15:17:00Z"/>
                    </w:rPr>
                  </w:pPr>
                  <w:ins w:id="3085" w:author="Megan Ellis" w:date="2018-01-08T15:17:00Z">
                    <w:r w:rsidRPr="0048130B">
                      <w:t>Students with Disabilities</w:t>
                    </w:r>
                  </w:ins>
                </w:p>
              </w:tc>
              <w:tc>
                <w:tcPr>
                  <w:tcW w:w="1260" w:type="dxa"/>
                  <w:shd w:val="clear" w:color="auto" w:fill="auto"/>
                  <w:vAlign w:val="bottom"/>
                </w:tcPr>
                <w:p w:rsidR="00243D93" w:rsidRPr="0048130B" w:rsidRDefault="00243D93" w:rsidP="00243D93">
                  <w:pPr>
                    <w:pStyle w:val="NoSpacing"/>
                    <w:rPr>
                      <w:ins w:id="3086" w:author="Megan Ellis" w:date="2018-01-08T15:17:00Z"/>
                    </w:rPr>
                  </w:pPr>
                  <w:ins w:id="3087" w:author="Megan Ellis" w:date="2018-01-08T15:17:00Z">
                    <w:r w:rsidRPr="0048130B">
                      <w:t>66.7</w:t>
                    </w:r>
                  </w:ins>
                </w:p>
              </w:tc>
              <w:tc>
                <w:tcPr>
                  <w:tcW w:w="1350" w:type="dxa"/>
                  <w:shd w:val="clear" w:color="auto" w:fill="auto"/>
                  <w:vAlign w:val="bottom"/>
                </w:tcPr>
                <w:p w:rsidR="00243D93" w:rsidRPr="0048130B" w:rsidRDefault="00243D93" w:rsidP="00243D93">
                  <w:pPr>
                    <w:pStyle w:val="NoSpacing"/>
                    <w:rPr>
                      <w:ins w:id="3088" w:author="Megan Ellis" w:date="2018-01-08T15:17:00Z"/>
                    </w:rPr>
                  </w:pPr>
                  <w:ins w:id="3089" w:author="Megan Ellis" w:date="2018-01-08T15:17:00Z">
                    <w:r w:rsidRPr="0048130B">
                      <w:rPr>
                        <w:b/>
                        <w:bCs/>
                      </w:rPr>
                      <w:t>69.0</w:t>
                    </w:r>
                  </w:ins>
                </w:p>
              </w:tc>
              <w:tc>
                <w:tcPr>
                  <w:tcW w:w="1123" w:type="dxa"/>
                  <w:shd w:val="clear" w:color="auto" w:fill="auto"/>
                  <w:vAlign w:val="bottom"/>
                </w:tcPr>
                <w:p w:rsidR="00243D93" w:rsidRPr="0048130B" w:rsidRDefault="00243D93" w:rsidP="00243D93">
                  <w:pPr>
                    <w:pStyle w:val="NoSpacing"/>
                    <w:rPr>
                      <w:ins w:id="3090" w:author="Megan Ellis" w:date="2018-01-08T15:17:00Z"/>
                    </w:rPr>
                  </w:pPr>
                  <w:ins w:id="3091" w:author="Megan Ellis" w:date="2018-01-08T15:17:00Z">
                    <w:r w:rsidRPr="0048130B">
                      <w:rPr>
                        <w:b/>
                        <w:bCs/>
                      </w:rPr>
                      <w:t>2.3</w:t>
                    </w:r>
                  </w:ins>
                </w:p>
              </w:tc>
              <w:tc>
                <w:tcPr>
                  <w:tcW w:w="1403" w:type="dxa"/>
                  <w:shd w:val="clear" w:color="auto" w:fill="auto"/>
                </w:tcPr>
                <w:p w:rsidR="00243D93" w:rsidRPr="0048130B" w:rsidRDefault="00243D93" w:rsidP="00243D93">
                  <w:pPr>
                    <w:pStyle w:val="NoSpacing"/>
                    <w:rPr>
                      <w:ins w:id="3092" w:author="Megan Ellis" w:date="2018-01-08T15:17:00Z"/>
                      <w:b/>
                      <w:bCs/>
                    </w:rPr>
                  </w:pPr>
                  <w:ins w:id="3093" w:author="Megan Ellis" w:date="2018-01-08T15:17:00Z">
                    <w:r w:rsidRPr="0048130B">
                      <w:rPr>
                        <w:b/>
                        <w:bCs/>
                      </w:rPr>
                      <w:t>Yellow</w:t>
                    </w:r>
                  </w:ins>
                </w:p>
              </w:tc>
            </w:tr>
          </w:tbl>
          <w:p w:rsidR="00243D93" w:rsidRPr="0048130B" w:rsidRDefault="00243D93" w:rsidP="00243D93">
            <w:pPr>
              <w:pStyle w:val="NoSpacing"/>
              <w:rPr>
                <w:ins w:id="3094" w:author="Megan Ellis" w:date="2018-01-08T15:17:00Z"/>
              </w:rPr>
            </w:pPr>
          </w:p>
          <w:p w:rsidR="001C1A3A" w:rsidRPr="00A50431" w:rsidRDefault="001C1A3A" w:rsidP="00243D93">
            <w:pPr>
              <w:contextualSpacing/>
              <w:rPr>
                <w:rFonts w:eastAsia="Calibri" w:cs="Arial"/>
                <w:sz w:val="22"/>
                <w:szCs w:val="22"/>
              </w:rPr>
            </w:pPr>
          </w:p>
        </w:tc>
      </w:tr>
    </w:tbl>
    <w:p w:rsidR="00A50431" w:rsidRPr="00465547" w:rsidRDefault="00A50431" w:rsidP="00465547">
      <w:pPr>
        <w:ind w:left="1800"/>
        <w:contextualSpacing/>
        <w:rPr>
          <w:rFonts w:ascii="Times New Roman" w:eastAsia="Calibri" w:hAnsi="Times New Roman"/>
          <w:sz w:val="22"/>
          <w:szCs w:val="22"/>
        </w:rPr>
      </w:pP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p>
    <w:p w:rsidR="00465547" w:rsidRPr="00465547" w:rsidRDefault="00465547" w:rsidP="00465547">
      <w:pPr>
        <w:ind w:left="3600"/>
        <w:contextualSpacing/>
        <w:rPr>
          <w:rFonts w:ascii="Times New Roman" w:eastAsia="Calibri" w:hAnsi="Times New Roman"/>
          <w:sz w:val="22"/>
          <w:szCs w:val="22"/>
        </w:rPr>
      </w:pPr>
      <w:r w:rsidRPr="00465547">
        <w:rPr>
          <w:rFonts w:ascii="Times New Roman" w:eastAsia="Calibri" w:hAnsi="Times New Roman"/>
          <w:sz w:val="22"/>
          <w:szCs w:val="22"/>
        </w:rPr>
        <w:t xml:space="preserve">     </w:t>
      </w: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465547" w:rsidRPr="00577A64" w:rsidRDefault="0011630C" w:rsidP="00465547">
            <w:pPr>
              <w:contextualSpacing/>
              <w:rPr>
                <w:rFonts w:eastAsia="Calibri" w:cs="Arial"/>
                <w:szCs w:val="22"/>
              </w:rPr>
            </w:pPr>
            <w:r w:rsidRPr="00577A64">
              <w:rPr>
                <w:rFonts w:eastAsia="Calibri" w:cs="Arial"/>
                <w:szCs w:val="22"/>
              </w:rPr>
              <w:t>Not applicable. California is the exploring the incorporation of the five-year cohort graduation rate into the accountability system. If California does incorporate the five-year cohort graduation rate, it will update the</w:t>
            </w:r>
            <w:r w:rsidR="008E4569" w:rsidRPr="00577A64">
              <w:rPr>
                <w:rFonts w:eastAsia="Calibri" w:cs="Arial"/>
                <w:szCs w:val="22"/>
              </w:rPr>
              <w:t xml:space="preserve"> long-term goals</w:t>
            </w:r>
            <w:r w:rsidRPr="00577A64">
              <w:rPr>
                <w:rFonts w:eastAsia="Calibri" w:cs="Arial"/>
                <w:szCs w:val="22"/>
              </w:rPr>
              <w:t>.</w:t>
            </w:r>
          </w:p>
        </w:tc>
      </w:tr>
    </w:tbl>
    <w:p w:rsidR="00465547" w:rsidRPr="00465547" w:rsidRDefault="00465547" w:rsidP="00465547">
      <w:pPr>
        <w:ind w:left="3600"/>
        <w:contextualSpacing/>
        <w:rPr>
          <w:rFonts w:ascii="Times New Roman" w:eastAsia="Calibri" w:hAnsi="Times New Roman"/>
          <w:sz w:val="22"/>
          <w:szCs w:val="22"/>
        </w:rPr>
      </w:pPr>
    </w:p>
    <w:p w:rsid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Provide the measurements of interim progress toward the long-term goals for the four-year adjusted cohort graduation rate and any extended-year adjusted cohort graduation rate in Appendix A. </w:t>
      </w:r>
    </w:p>
    <w:p w:rsidR="00465547" w:rsidRPr="00465547" w:rsidRDefault="00465547" w:rsidP="00465547">
      <w:pPr>
        <w:contextualSpacing/>
        <w:rPr>
          <w:rFonts w:eastAsia="Calibri" w:cs="Arial"/>
          <w:sz w:val="22"/>
          <w:szCs w:val="22"/>
        </w:rPr>
      </w:pPr>
    </w:p>
    <w:p w:rsidR="00465547" w:rsidRPr="00465547" w:rsidRDefault="00465547" w:rsidP="00E03948">
      <w:pPr>
        <w:numPr>
          <w:ilvl w:val="4"/>
          <w:numId w:val="11"/>
        </w:numPr>
        <w:ind w:left="1800"/>
        <w:contextualSpacing/>
        <w:rPr>
          <w:rFonts w:eastAsia="Calibri" w:cs="Arial"/>
          <w:sz w:val="22"/>
          <w:szCs w:val="22"/>
        </w:rPr>
      </w:pPr>
      <w:r w:rsidRPr="00465547">
        <w:rPr>
          <w:rFonts w:ascii="Times New Roman" w:eastAsia="Calibri" w:hAnsi="Times New Roman"/>
          <w:sz w:val="22"/>
          <w:szCs w:val="22"/>
        </w:rPr>
        <w:t>Describe how the long-term goals and measurements of interim progress for the four-year adjusted cohort graduation rate and any extended-year adjusted cohort graduation rate take into account the improvement necessary to make significant progress in closing statewide graduation rate gaps.</w:t>
      </w:r>
      <w:r w:rsidRPr="00465547">
        <w:rPr>
          <w:rFonts w:ascii="Times New Roman" w:eastAsia="Calibri" w:hAnsi="Times New Roman"/>
          <w:sz w:val="22"/>
          <w:szCs w:val="22"/>
        </w:rPr>
        <w:br/>
      </w: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032E7F" w:rsidRPr="00577A64" w:rsidRDefault="00A50431" w:rsidP="00032E7F">
            <w:pPr>
              <w:contextualSpacing/>
              <w:rPr>
                <w:rFonts w:eastAsia="Calibri" w:cs="Arial"/>
              </w:rPr>
            </w:pPr>
            <w:r w:rsidRPr="00577A64">
              <w:rPr>
                <w:rFonts w:eastAsia="Calibri" w:cs="Arial"/>
              </w:rPr>
              <w:t xml:space="preserve">Given that all student groups have the same long-term goal, student groups with lower baseline performance will need to make greater improvement over time to reach the long-term goal. </w:t>
            </w:r>
            <w:r w:rsidR="00032E7F" w:rsidRPr="00577A64">
              <w:rPr>
                <w:rFonts w:eastAsia="Calibri" w:cs="Arial"/>
              </w:rPr>
              <w:t>The ability for LEAs or schools to determine interim progress goals, including for lower performing student groups, is built into the California Model. In addition, the CDE has produced a report that indicates where schools and student groups are on the five-by-five colored grid, allowing schools to target improvement strategies to reach the goal for each student group.</w:t>
            </w:r>
            <w:r w:rsidR="008C4AD1" w:rsidRPr="00577A64">
              <w:rPr>
                <w:rFonts w:eastAsia="Calibri" w:cs="Arial"/>
              </w:rPr>
              <w:t xml:space="preserve"> </w:t>
            </w:r>
            <w:ins w:id="3095" w:author="Megan Ellis" w:date="2018-01-08T15:17:00Z">
              <w:r w:rsidR="00243D93" w:rsidRPr="00243D93">
                <w:rPr>
                  <w:rFonts w:eastAsia="Calibri" w:cs="Arial"/>
                </w:rPr>
                <w:t xml:space="preserve">These reports are available on the CDE California Model Five-by-Five Placement Reports &amp; Data Web page at </w:t>
              </w:r>
              <w:r w:rsidR="00243D93" w:rsidRPr="00243D93">
                <w:rPr>
                  <w:rFonts w:eastAsia="Calibri" w:cs="Arial"/>
                </w:rPr>
                <w:fldChar w:fldCharType="begin"/>
              </w:r>
              <w:r w:rsidR="00243D93" w:rsidRPr="00243D93">
                <w:rPr>
                  <w:rFonts w:eastAsia="Calibri" w:cs="Arial"/>
                </w:rPr>
                <w:instrText xml:space="preserve"> HYPERLINK "https://www6.cde.ca.gov/californiamodel/" </w:instrText>
              </w:r>
              <w:r w:rsidR="00243D93" w:rsidRPr="00243D93">
                <w:rPr>
                  <w:rFonts w:eastAsia="Calibri" w:cs="Arial"/>
                </w:rPr>
                <w:fldChar w:fldCharType="separate"/>
              </w:r>
              <w:r w:rsidR="00243D93" w:rsidRPr="00243D93">
                <w:rPr>
                  <w:rStyle w:val="Hyperlink"/>
                  <w:rFonts w:eastAsia="Calibri" w:cs="Arial"/>
                </w:rPr>
                <w:t>https://www6.cde.ca.gov/californiamodel/</w:t>
              </w:r>
              <w:r w:rsidR="00243D93" w:rsidRPr="00243D93">
                <w:rPr>
                  <w:rFonts w:eastAsia="Calibri" w:cs="Arial"/>
                </w:rPr>
                <w:fldChar w:fldCharType="end"/>
              </w:r>
              <w:r w:rsidR="00243D93" w:rsidRPr="00243D93">
                <w:rPr>
                  <w:rFonts w:eastAsia="Calibri" w:cs="Arial"/>
                </w:rPr>
                <w:t xml:space="preserve">. </w:t>
              </w:r>
            </w:ins>
          </w:p>
          <w:p w:rsidR="00032E7F" w:rsidRPr="00577A64" w:rsidRDefault="00032E7F" w:rsidP="00032E7F">
            <w:pPr>
              <w:contextualSpacing/>
              <w:rPr>
                <w:rFonts w:eastAsia="Calibri" w:cs="Arial"/>
              </w:rPr>
            </w:pPr>
          </w:p>
          <w:p w:rsidR="00243D93" w:rsidRPr="00577A64" w:rsidRDefault="00243D93" w:rsidP="00243D93">
            <w:pPr>
              <w:rPr>
                <w:ins w:id="3096" w:author="Megan Ellis" w:date="2018-01-08T15:18:00Z"/>
                <w:rFonts w:cs="Arial"/>
              </w:rPr>
            </w:pPr>
            <w:ins w:id="3097" w:author="Megan Ellis" w:date="2018-01-08T15:18:00Z">
              <w:r w:rsidRPr="00577A64">
                <w:rPr>
                  <w:rFonts w:cs="Arial"/>
                </w:rPr>
                <w:lastRenderedPageBreak/>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ins>
          </w:p>
          <w:p w:rsidR="00243D93" w:rsidRPr="00577A64" w:rsidRDefault="00243D93" w:rsidP="00243D93">
            <w:pPr>
              <w:rPr>
                <w:ins w:id="3098" w:author="Megan Ellis" w:date="2018-01-08T15:18:00Z"/>
                <w:rFonts w:cs="Arial"/>
              </w:rPr>
            </w:pPr>
          </w:p>
          <w:p w:rsidR="00243D93" w:rsidRPr="00577A64" w:rsidRDefault="00243D93" w:rsidP="00243D93">
            <w:pPr>
              <w:rPr>
                <w:ins w:id="3099" w:author="Megan Ellis" w:date="2018-01-08T15:18:00Z"/>
                <w:rFonts w:cs="Arial"/>
              </w:rPr>
            </w:pPr>
            <w:ins w:id="3100" w:author="Megan Ellis" w:date="2018-01-08T15:18:00Z">
              <w:r w:rsidRPr="00577A64">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ins>
          </w:p>
          <w:p w:rsidR="00243D93" w:rsidRPr="00577A64" w:rsidRDefault="00243D93" w:rsidP="00243D93">
            <w:pPr>
              <w:rPr>
                <w:ins w:id="3101" w:author="Megan Ellis" w:date="2018-01-08T15:18:00Z"/>
                <w:rFonts w:cs="Arial"/>
              </w:rPr>
            </w:pPr>
          </w:p>
          <w:p w:rsidR="00243D93" w:rsidRPr="00577A64" w:rsidRDefault="00243D93" w:rsidP="00243D93">
            <w:pPr>
              <w:contextualSpacing/>
              <w:rPr>
                <w:ins w:id="3102" w:author="Megan Ellis" w:date="2018-01-08T15:18:00Z"/>
                <w:rFonts w:eastAsia="Calibri" w:cs="Arial"/>
              </w:rPr>
            </w:pPr>
            <w:ins w:id="3103" w:author="Megan Ellis" w:date="2018-01-08T15:18:00Z">
              <w:r w:rsidRPr="00577A64">
                <w:rPr>
                  <w:rFonts w:cs="Arial"/>
                </w:rPr>
                <w:t>LEAs must therefore annually review and update their overarching plans for educational programming to address areas where the LEA is not making progress in addressing performance gaps among student groups.</w:t>
              </w:r>
            </w:ins>
          </w:p>
          <w:p w:rsidR="00863B7D" w:rsidRPr="00577A64" w:rsidRDefault="00863B7D" w:rsidP="00032E7F">
            <w:pPr>
              <w:contextualSpacing/>
              <w:rPr>
                <w:rFonts w:cs="Arial"/>
              </w:rPr>
            </w:pPr>
          </w:p>
          <w:p w:rsidR="00465547" w:rsidRPr="00577A64" w:rsidRDefault="00032E7F" w:rsidP="00032E7F">
            <w:pPr>
              <w:contextualSpacing/>
              <w:rPr>
                <w:rFonts w:eastAsia="Calibri" w:cs="Arial"/>
              </w:rPr>
            </w:pPr>
            <w:r w:rsidRPr="00577A64">
              <w:rPr>
                <w:rFonts w:cs="Arial"/>
              </w:rPr>
              <w:t xml:space="preserve">This statewide system to assist LEAs to leverage change is an important component to helping narrow statewide proficiency gaps. </w:t>
            </w:r>
            <w:r w:rsidRPr="00577A64">
              <w:rPr>
                <w:rFonts w:eastAsia="Calibri" w:cs="Arial"/>
              </w:rPr>
              <w:t>The table below shows how student groups within schools are doing statewide, broken down by the five color-coded performance levels.</w:t>
            </w:r>
          </w:p>
        </w:tc>
      </w:tr>
    </w:tbl>
    <w:p w:rsidR="00465547" w:rsidRDefault="00465547" w:rsidP="00465547">
      <w:pPr>
        <w:ind w:left="1800"/>
        <w:contextualSpacing/>
        <w:rPr>
          <w:rFonts w:ascii="Times New Roman" w:eastAsia="Calibri" w:hAnsi="Times New Roman"/>
          <w:sz w:val="22"/>
          <w:szCs w:val="22"/>
        </w:rPr>
      </w:pPr>
    </w:p>
    <w:tbl>
      <w:tblPr>
        <w:tblW w:w="10620" w:type="dxa"/>
        <w:tblInd w:w="-630" w:type="dxa"/>
        <w:shd w:val="clear" w:color="auto" w:fill="DEEAF6"/>
        <w:tblLook w:val="04A0" w:firstRow="1" w:lastRow="0" w:firstColumn="1" w:lastColumn="0" w:noHBand="0" w:noVBand="1"/>
      </w:tblPr>
      <w:tblGrid>
        <w:gridCol w:w="10620"/>
      </w:tblGrid>
      <w:tr w:rsidR="00A50431" w:rsidRPr="00A50431" w:rsidTr="00A50431">
        <w:tc>
          <w:tcPr>
            <w:tcW w:w="10620" w:type="dxa"/>
            <w:shd w:val="clear" w:color="auto" w:fill="DEEAF6"/>
          </w:tcPr>
          <w:p w:rsidR="00243D93" w:rsidRDefault="00243D93" w:rsidP="00A50431">
            <w:pPr>
              <w:jc w:val="center"/>
              <w:rPr>
                <w:rFonts w:eastAsia="Calibri" w:cs="Arial"/>
                <w:b/>
                <w:sz w:val="28"/>
                <w:szCs w:val="22"/>
                <w:shd w:val="clear" w:color="auto" w:fill="CCFFCC"/>
              </w:rPr>
            </w:pPr>
          </w:p>
          <w:p w:rsidR="00243D93" w:rsidRDefault="00243D93" w:rsidP="00A50431">
            <w:pPr>
              <w:jc w:val="center"/>
              <w:rPr>
                <w:rFonts w:eastAsia="Calibri" w:cs="Arial"/>
                <w:b/>
                <w:sz w:val="28"/>
                <w:szCs w:val="22"/>
                <w:shd w:val="clear" w:color="auto" w:fill="CCFFCC"/>
              </w:rPr>
            </w:pPr>
          </w:p>
          <w:p w:rsidR="00243D93" w:rsidRDefault="00243D93" w:rsidP="00A50431">
            <w:pPr>
              <w:jc w:val="center"/>
              <w:rPr>
                <w:rFonts w:eastAsia="Calibri" w:cs="Arial"/>
                <w:b/>
                <w:sz w:val="28"/>
                <w:szCs w:val="22"/>
                <w:shd w:val="clear" w:color="auto" w:fill="CCFFCC"/>
              </w:rPr>
            </w:pPr>
          </w:p>
          <w:p w:rsidR="00A50431" w:rsidRPr="00A50431" w:rsidRDefault="00243D93" w:rsidP="00A50431">
            <w:pPr>
              <w:jc w:val="center"/>
              <w:rPr>
                <w:rFonts w:eastAsia="Calibri" w:cs="Arial"/>
                <w:b/>
                <w:sz w:val="28"/>
                <w:szCs w:val="22"/>
              </w:rPr>
            </w:pPr>
            <w:ins w:id="3104" w:author="Megan Ellis" w:date="2018-01-08T15:18:00Z">
              <w:r>
                <w:rPr>
                  <w:rFonts w:eastAsia="Calibri" w:cs="Arial"/>
                  <w:b/>
                  <w:sz w:val="28"/>
                  <w:szCs w:val="22"/>
                </w:rPr>
                <w:t xml:space="preserve">Table 12. </w:t>
              </w:r>
            </w:ins>
            <w:r w:rsidR="00A50431" w:rsidRPr="00A50431">
              <w:rPr>
                <w:rFonts w:eastAsia="Calibri" w:cs="Arial"/>
                <w:b/>
                <w:sz w:val="28"/>
                <w:szCs w:val="22"/>
              </w:rPr>
              <w:t>School Graduation Rate Indicator</w:t>
            </w:r>
          </w:p>
          <w:p w:rsidR="00A50431" w:rsidRPr="00A50431" w:rsidRDefault="00A50431" w:rsidP="00A50431">
            <w:pPr>
              <w:jc w:val="center"/>
              <w:rPr>
                <w:rFonts w:eastAsia="Calibri" w:cs="Arial"/>
                <w:b/>
                <w:color w:val="CC3399"/>
                <w:sz w:val="28"/>
                <w:szCs w:val="22"/>
              </w:rPr>
            </w:pPr>
            <w:r w:rsidRPr="00A50431">
              <w:rPr>
                <w:rFonts w:eastAsia="Calibri" w:cs="Arial"/>
                <w:b/>
                <w:sz w:val="28"/>
                <w:szCs w:val="22"/>
              </w:rPr>
              <w:t>Performance Categories for Student Groups</w:t>
            </w:r>
          </w:p>
          <w:p w:rsidR="00A50431" w:rsidRPr="00A50431" w:rsidRDefault="00A50431" w:rsidP="00A50431">
            <w:pPr>
              <w:rPr>
                <w:rFonts w:eastAsia="Calibri" w:cs="Arial"/>
                <w:sz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10"/>
              <w:gridCol w:w="1066"/>
              <w:gridCol w:w="1319"/>
              <w:gridCol w:w="1440"/>
              <w:gridCol w:w="1440"/>
              <w:gridCol w:w="1517"/>
              <w:gridCol w:w="1273"/>
            </w:tblGrid>
            <w:tr w:rsidR="00A50431" w:rsidRPr="00A50431" w:rsidTr="00A50431">
              <w:trPr>
                <w:trHeight w:val="1030"/>
              </w:trPr>
              <w:tc>
                <w:tcPr>
                  <w:tcW w:w="21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A50431" w:rsidRPr="00A50431" w:rsidRDefault="00A50431" w:rsidP="00A50431">
                  <w:pPr>
                    <w:jc w:val="center"/>
                    <w:rPr>
                      <w:rFonts w:eastAsia="Calibri" w:cs="Arial"/>
                      <w:b/>
                      <w:sz w:val="28"/>
                      <w:szCs w:val="28"/>
                    </w:rPr>
                  </w:pPr>
                  <w:r w:rsidRPr="00A50431">
                    <w:rPr>
                      <w:rFonts w:eastAsia="Calibri" w:cs="Arial"/>
                      <w:b/>
                      <w:sz w:val="28"/>
                      <w:szCs w:val="28"/>
                    </w:rPr>
                    <w:t>Student Groups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Total*</w:t>
                  </w:r>
                </w:p>
              </w:tc>
              <w:tc>
                <w:tcPr>
                  <w:tcW w:w="1319" w:type="dxa"/>
                  <w:tcBorders>
                    <w:top w:val="single" w:sz="4" w:space="0" w:color="auto"/>
                    <w:left w:val="single" w:sz="4" w:space="0" w:color="auto"/>
                    <w:bottom w:val="single" w:sz="4" w:space="0" w:color="auto"/>
                    <w:right w:val="single" w:sz="4" w:space="0" w:color="auto"/>
                  </w:tcBorders>
                  <w:shd w:val="clear" w:color="auto" w:fill="A200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color w:val="FFFFFF"/>
                      <w:sz w:val="28"/>
                      <w:szCs w:val="28"/>
                    </w:rPr>
                    <w:t>Red</w:t>
                  </w:r>
                </w:p>
              </w:tc>
              <w:tc>
                <w:tcPr>
                  <w:tcW w:w="1440" w:type="dxa"/>
                  <w:tcBorders>
                    <w:top w:val="single" w:sz="4" w:space="0" w:color="auto"/>
                    <w:left w:val="single" w:sz="4" w:space="0" w:color="auto"/>
                    <w:bottom w:val="single" w:sz="4" w:space="0" w:color="auto"/>
                    <w:right w:val="single" w:sz="4" w:space="0" w:color="auto"/>
                  </w:tcBorders>
                  <w:shd w:val="clear" w:color="auto" w:fill="FFA5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Orange</w:t>
                  </w:r>
                </w:p>
              </w:tc>
              <w:tc>
                <w:tcPr>
                  <w:tcW w:w="1440" w:type="dxa"/>
                  <w:tcBorders>
                    <w:top w:val="single" w:sz="4" w:space="0" w:color="auto"/>
                    <w:left w:val="single" w:sz="4" w:space="0" w:color="auto"/>
                    <w:bottom w:val="single" w:sz="4" w:space="0" w:color="auto"/>
                    <w:right w:val="single" w:sz="4" w:space="0" w:color="auto"/>
                  </w:tcBorders>
                  <w:shd w:val="clear" w:color="auto" w:fill="FFFF00"/>
                  <w:tcMar>
                    <w:top w:w="72" w:type="dxa"/>
                    <w:left w:w="144" w:type="dxa"/>
                    <w:bottom w:w="72" w:type="dxa"/>
                    <w:right w:w="144" w:type="dxa"/>
                  </w:tcMar>
                  <w:vAlign w:val="center"/>
                  <w:hideMark/>
                </w:tcPr>
                <w:p w:rsidR="00A50431" w:rsidRPr="00A50431" w:rsidRDefault="00A50431" w:rsidP="00A50431">
                  <w:pPr>
                    <w:jc w:val="center"/>
                    <w:rPr>
                      <w:rFonts w:eastAsia="Calibri" w:cs="Arial"/>
                      <w:sz w:val="28"/>
                      <w:szCs w:val="28"/>
                    </w:rPr>
                  </w:pPr>
                  <w:r w:rsidRPr="00A50431">
                    <w:rPr>
                      <w:rFonts w:eastAsia="Calibri" w:cs="Arial"/>
                      <w:b/>
                      <w:bCs/>
                      <w:sz w:val="28"/>
                      <w:szCs w:val="28"/>
                    </w:rPr>
                    <w:t>Yellow</w:t>
                  </w:r>
                </w:p>
              </w:tc>
              <w:tc>
                <w:tcPr>
                  <w:tcW w:w="1517" w:type="dxa"/>
                  <w:tcBorders>
                    <w:top w:val="single" w:sz="4" w:space="0" w:color="auto"/>
                    <w:left w:val="single" w:sz="4" w:space="0" w:color="auto"/>
                    <w:bottom w:val="single" w:sz="4" w:space="0" w:color="auto"/>
                    <w:right w:val="single" w:sz="4" w:space="0" w:color="auto"/>
                  </w:tcBorders>
                  <w:shd w:val="clear" w:color="auto" w:fill="006500"/>
                  <w:tcMar>
                    <w:top w:w="72" w:type="dxa"/>
                    <w:left w:w="144" w:type="dxa"/>
                    <w:bottom w:w="72" w:type="dxa"/>
                    <w:right w:w="144" w:type="dxa"/>
                  </w:tcMar>
                  <w:vAlign w:val="center"/>
                  <w:hideMark/>
                </w:tcPr>
                <w:p w:rsidR="00A50431" w:rsidRPr="00A50431" w:rsidRDefault="00A50431" w:rsidP="00A50431">
                  <w:pPr>
                    <w:jc w:val="center"/>
                    <w:rPr>
                      <w:rFonts w:eastAsia="Calibri" w:cs="Arial"/>
                      <w:color w:val="FFFFFF"/>
                      <w:sz w:val="28"/>
                      <w:szCs w:val="28"/>
                    </w:rPr>
                  </w:pPr>
                  <w:r w:rsidRPr="00A50431">
                    <w:rPr>
                      <w:rFonts w:eastAsia="Calibri" w:cs="Arial"/>
                      <w:b/>
                      <w:bCs/>
                      <w:color w:val="FFFFFF"/>
                      <w:sz w:val="28"/>
                      <w:szCs w:val="28"/>
                    </w:rPr>
                    <w:t>Green</w:t>
                  </w:r>
                </w:p>
              </w:tc>
              <w:tc>
                <w:tcPr>
                  <w:tcW w:w="1273" w:type="dxa"/>
                  <w:tcBorders>
                    <w:top w:val="single" w:sz="4" w:space="0" w:color="auto"/>
                    <w:left w:val="single" w:sz="4" w:space="0" w:color="auto"/>
                    <w:bottom w:val="single" w:sz="4" w:space="0" w:color="auto"/>
                    <w:right w:val="single" w:sz="4" w:space="0" w:color="auto"/>
                  </w:tcBorders>
                  <w:shd w:val="clear" w:color="auto" w:fill="0000FF"/>
                  <w:tcMar>
                    <w:top w:w="72" w:type="dxa"/>
                    <w:left w:w="144" w:type="dxa"/>
                    <w:bottom w:w="72" w:type="dxa"/>
                    <w:right w:w="144" w:type="dxa"/>
                  </w:tcMar>
                  <w:vAlign w:val="center"/>
                  <w:hideMark/>
                </w:tcPr>
                <w:p w:rsidR="00A50431" w:rsidRPr="00A50431" w:rsidRDefault="00A50431" w:rsidP="00A50431">
                  <w:pPr>
                    <w:jc w:val="center"/>
                    <w:rPr>
                      <w:rFonts w:eastAsia="Calibri" w:cs="Arial"/>
                      <w:color w:val="FFFFFF"/>
                      <w:sz w:val="28"/>
                      <w:szCs w:val="28"/>
                    </w:rPr>
                  </w:pPr>
                  <w:r w:rsidRPr="00A50431">
                    <w:rPr>
                      <w:rFonts w:eastAsia="Calibri" w:cs="Arial"/>
                      <w:b/>
                      <w:bCs/>
                      <w:color w:val="FFFFFF"/>
                      <w:sz w:val="28"/>
                      <w:szCs w:val="28"/>
                    </w:rPr>
                    <w:t>Blue</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Cs w:val="22"/>
                    </w:rPr>
                  </w:pPr>
                  <w:r w:rsidRPr="00A50431">
                    <w:rPr>
                      <w:rFonts w:eastAsia="Calibri" w:cs="Arial"/>
                      <w:szCs w:val="22"/>
                    </w:rPr>
                    <w:t xml:space="preserve">All Schools  </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1,364</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150</w:t>
                  </w:r>
                </w:p>
                <w:p w:rsidR="00A50431" w:rsidRPr="00A50431" w:rsidRDefault="00A50431" w:rsidP="00A50431">
                  <w:pPr>
                    <w:jc w:val="center"/>
                    <w:rPr>
                      <w:rFonts w:eastAsia="Calibri" w:cs="Arial"/>
                      <w:szCs w:val="22"/>
                    </w:rPr>
                  </w:pPr>
                  <w:r w:rsidRPr="00A50431">
                    <w:rPr>
                      <w:rFonts w:eastAsia="Calibri" w:cs="Arial"/>
                      <w:szCs w:val="22"/>
                    </w:rPr>
                    <w:t>(11.0%)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94</w:t>
                  </w:r>
                </w:p>
                <w:p w:rsidR="00A50431" w:rsidRPr="00A50431" w:rsidRDefault="00A50431" w:rsidP="00A50431">
                  <w:pPr>
                    <w:jc w:val="center"/>
                    <w:rPr>
                      <w:rFonts w:eastAsia="Calibri" w:cs="Arial"/>
                      <w:szCs w:val="22"/>
                    </w:rPr>
                  </w:pPr>
                  <w:r w:rsidRPr="00A50431">
                    <w:rPr>
                      <w:rFonts w:eastAsia="Calibri" w:cs="Arial"/>
                      <w:szCs w:val="22"/>
                    </w:rPr>
                    <w:t>(6.9%)</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215</w:t>
                  </w:r>
                </w:p>
                <w:p w:rsidR="00A50431" w:rsidRPr="00A50431" w:rsidRDefault="00A50431" w:rsidP="00A50431">
                  <w:pPr>
                    <w:jc w:val="center"/>
                    <w:rPr>
                      <w:rFonts w:eastAsia="Calibri" w:cs="Arial"/>
                      <w:szCs w:val="22"/>
                    </w:rPr>
                  </w:pPr>
                  <w:r w:rsidRPr="00A50431">
                    <w:rPr>
                      <w:rFonts w:eastAsia="Calibri" w:cs="Arial"/>
                      <w:szCs w:val="22"/>
                    </w:rPr>
                    <w:t>(15.8%)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314 (23.0%)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591 (43.3%)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African American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257</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36</w:t>
                  </w:r>
                </w:p>
                <w:p w:rsidR="00A50431" w:rsidRPr="00A50431" w:rsidRDefault="00A50431" w:rsidP="00A50431">
                  <w:pPr>
                    <w:jc w:val="center"/>
                    <w:rPr>
                      <w:rFonts w:eastAsia="Calibri" w:cs="Arial"/>
                      <w:szCs w:val="22"/>
                    </w:rPr>
                  </w:pPr>
                  <w:r w:rsidRPr="00A50431">
                    <w:rPr>
                      <w:rFonts w:eastAsia="Calibri" w:cs="Arial"/>
                      <w:szCs w:val="22"/>
                    </w:rPr>
                    <w:t>(2.6%)</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34</w:t>
                  </w:r>
                </w:p>
                <w:p w:rsidR="00A50431" w:rsidRPr="00A50431" w:rsidRDefault="00A50431" w:rsidP="00A50431">
                  <w:pPr>
                    <w:jc w:val="center"/>
                    <w:rPr>
                      <w:rFonts w:eastAsia="Calibri" w:cs="Arial"/>
                      <w:szCs w:val="22"/>
                    </w:rPr>
                  </w:pPr>
                  <w:r w:rsidRPr="00A50431">
                    <w:rPr>
                      <w:rFonts w:eastAsia="Calibri" w:cs="Arial"/>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48</w:t>
                  </w:r>
                </w:p>
                <w:p w:rsidR="00A50431" w:rsidRPr="00A50431" w:rsidRDefault="00A50431" w:rsidP="00A50431">
                  <w:pPr>
                    <w:jc w:val="center"/>
                    <w:rPr>
                      <w:rFonts w:eastAsia="Calibri" w:cs="Arial"/>
                      <w:szCs w:val="22"/>
                    </w:rPr>
                  </w:pPr>
                  <w:r w:rsidRPr="00A50431">
                    <w:rPr>
                      <w:rFonts w:eastAsia="Calibri" w:cs="Arial"/>
                      <w:szCs w:val="22"/>
                    </w:rPr>
                    <w:t>(3.5%)</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73</w:t>
                  </w:r>
                </w:p>
                <w:p w:rsidR="00A50431" w:rsidRPr="00A50431" w:rsidRDefault="00A50431" w:rsidP="00A50431">
                  <w:pPr>
                    <w:jc w:val="center"/>
                    <w:rPr>
                      <w:rFonts w:eastAsia="Calibri" w:cs="Arial"/>
                      <w:szCs w:val="22"/>
                    </w:rPr>
                  </w:pPr>
                  <w:r w:rsidRPr="00A50431">
                    <w:rPr>
                      <w:rFonts w:eastAsia="Calibri" w:cs="Arial"/>
                      <w:szCs w:val="22"/>
                    </w:rPr>
                    <w:t>(5.4%)</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66</w:t>
                  </w:r>
                </w:p>
                <w:p w:rsidR="00A50431" w:rsidRPr="00A50431" w:rsidRDefault="00A50431" w:rsidP="00A50431">
                  <w:pPr>
                    <w:jc w:val="center"/>
                    <w:rPr>
                      <w:rFonts w:eastAsia="Calibri" w:cs="Arial"/>
                      <w:szCs w:val="22"/>
                    </w:rPr>
                  </w:pPr>
                  <w:r w:rsidRPr="00A50431">
                    <w:rPr>
                      <w:rFonts w:eastAsia="Calibri" w:cs="Arial"/>
                      <w:szCs w:val="22"/>
                    </w:rPr>
                    <w:t>(4.8%)</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lastRenderedPageBreak/>
                    <w:t>Asian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325</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w:t>
                  </w:r>
                </w:p>
                <w:p w:rsidR="00A50431" w:rsidRPr="00A50431" w:rsidRDefault="00A50431" w:rsidP="00A50431">
                  <w:pPr>
                    <w:jc w:val="center"/>
                    <w:rPr>
                      <w:rFonts w:eastAsia="Calibri" w:cs="Arial"/>
                      <w:szCs w:val="22"/>
                    </w:rPr>
                  </w:pPr>
                  <w:r w:rsidRPr="00A50431">
                    <w:rPr>
                      <w:rFonts w:eastAsia="Calibri" w:cs="Arial"/>
                      <w:szCs w:val="22"/>
                    </w:rPr>
                    <w:t>(0.4%)</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19</w:t>
                  </w:r>
                </w:p>
                <w:p w:rsidR="00A50431" w:rsidRPr="00A50431" w:rsidRDefault="00A50431" w:rsidP="00A50431">
                  <w:pPr>
                    <w:jc w:val="center"/>
                    <w:rPr>
                      <w:rFonts w:eastAsia="Calibri" w:cs="Arial"/>
                      <w:szCs w:val="22"/>
                    </w:rPr>
                  </w:pPr>
                  <w:r w:rsidRPr="00A50431">
                    <w:rPr>
                      <w:rFonts w:eastAsia="Calibri" w:cs="Arial"/>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35</w:t>
                  </w:r>
                </w:p>
                <w:p w:rsidR="00A50431" w:rsidRPr="00A50431" w:rsidRDefault="00A50431" w:rsidP="00A50431">
                  <w:pPr>
                    <w:jc w:val="center"/>
                    <w:rPr>
                      <w:rFonts w:eastAsia="Calibri" w:cs="Arial"/>
                      <w:szCs w:val="22"/>
                    </w:rPr>
                  </w:pPr>
                  <w:r w:rsidRPr="00A50431">
                    <w:rPr>
                      <w:rFonts w:eastAsia="Calibri" w:cs="Arial"/>
                      <w:szCs w:val="22"/>
                    </w:rPr>
                    <w:t>(2.6%)</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34</w:t>
                  </w:r>
                </w:p>
                <w:p w:rsidR="00A50431" w:rsidRPr="00A50431" w:rsidRDefault="00A50431" w:rsidP="00A50431">
                  <w:pPr>
                    <w:jc w:val="center"/>
                    <w:rPr>
                      <w:rFonts w:eastAsia="Calibri" w:cs="Arial"/>
                      <w:szCs w:val="22"/>
                    </w:rPr>
                  </w:pPr>
                  <w:r w:rsidRPr="00A50431">
                    <w:rPr>
                      <w:rFonts w:eastAsia="Calibri" w:cs="Arial"/>
                      <w:szCs w:val="22"/>
                    </w:rPr>
                    <w:t>(2.5%)</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231</w:t>
                  </w:r>
                </w:p>
                <w:p w:rsidR="00A50431" w:rsidRPr="00A50431" w:rsidRDefault="00A50431" w:rsidP="00A50431">
                  <w:pPr>
                    <w:jc w:val="center"/>
                    <w:rPr>
                      <w:rFonts w:eastAsia="Calibri" w:cs="Arial"/>
                      <w:szCs w:val="22"/>
                    </w:rPr>
                  </w:pPr>
                  <w:r w:rsidRPr="00A50431">
                    <w:rPr>
                      <w:rFonts w:eastAsia="Calibri" w:cs="Arial"/>
                      <w:szCs w:val="22"/>
                    </w:rPr>
                    <w:t>(16.9%)</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Filipino</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120</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w:t>
                  </w:r>
                </w:p>
                <w:p w:rsidR="00A50431" w:rsidRPr="00A50431" w:rsidRDefault="00A50431" w:rsidP="00A50431">
                  <w:pPr>
                    <w:jc w:val="center"/>
                    <w:rPr>
                      <w:rFonts w:eastAsia="Calibri" w:cs="Arial"/>
                      <w:szCs w:val="22"/>
                    </w:rPr>
                  </w:pPr>
                  <w:r w:rsidRPr="00A50431">
                    <w:rPr>
                      <w:rFonts w:eastAsia="Calibri" w:cs="Arial"/>
                      <w:szCs w:val="22"/>
                    </w:rPr>
                    <w:t>(1.0%)</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w:t>
                  </w:r>
                </w:p>
                <w:p w:rsidR="00A50431" w:rsidRPr="00A50431" w:rsidRDefault="00A50431" w:rsidP="00A50431">
                  <w:pPr>
                    <w:jc w:val="center"/>
                    <w:rPr>
                      <w:rFonts w:eastAsia="Calibri" w:cs="Arial"/>
                      <w:szCs w:val="22"/>
                    </w:rPr>
                  </w:pPr>
                  <w:r w:rsidRPr="00A50431">
                    <w:rPr>
                      <w:rFonts w:eastAsia="Calibri" w:cs="Arial"/>
                      <w:szCs w:val="22"/>
                    </w:rPr>
                    <w:t>(1.3%)</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83</w:t>
                  </w:r>
                </w:p>
                <w:p w:rsidR="00A50431" w:rsidRPr="00A50431" w:rsidRDefault="00A50431" w:rsidP="00A50431">
                  <w:pPr>
                    <w:jc w:val="center"/>
                    <w:rPr>
                      <w:rFonts w:eastAsia="Calibri" w:cs="Arial"/>
                      <w:szCs w:val="22"/>
                    </w:rPr>
                  </w:pPr>
                  <w:r w:rsidRPr="00A50431">
                    <w:rPr>
                      <w:rFonts w:eastAsia="Calibri" w:cs="Arial"/>
                      <w:szCs w:val="22"/>
                    </w:rPr>
                    <w:t>(6.1%)</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Hispanic/Latino</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1,116</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123</w:t>
                  </w:r>
                </w:p>
                <w:p w:rsidR="00A50431" w:rsidRPr="00A50431" w:rsidRDefault="00A50431" w:rsidP="00A50431">
                  <w:pPr>
                    <w:jc w:val="center"/>
                    <w:rPr>
                      <w:rFonts w:eastAsia="Calibri" w:cs="Arial"/>
                      <w:szCs w:val="22"/>
                    </w:rPr>
                  </w:pPr>
                  <w:r w:rsidRPr="00A50431">
                    <w:rPr>
                      <w:rFonts w:eastAsia="Calibri" w:cs="Arial"/>
                      <w:szCs w:val="22"/>
                    </w:rPr>
                    <w:t>(9.0%)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108</w:t>
                  </w:r>
                </w:p>
                <w:p w:rsidR="00A50431" w:rsidRPr="00A50431" w:rsidRDefault="00A50431" w:rsidP="00A50431">
                  <w:pPr>
                    <w:jc w:val="center"/>
                    <w:rPr>
                      <w:rFonts w:eastAsia="Calibri" w:cs="Arial"/>
                      <w:szCs w:val="22"/>
                    </w:rPr>
                  </w:pPr>
                  <w:r w:rsidRPr="00A50431">
                    <w:rPr>
                      <w:rFonts w:eastAsia="Calibri" w:cs="Arial"/>
                      <w:szCs w:val="22"/>
                    </w:rPr>
                    <w:t>(7.9%)</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183</w:t>
                  </w:r>
                </w:p>
                <w:p w:rsidR="00A50431" w:rsidRPr="00A50431" w:rsidRDefault="00A50431" w:rsidP="00A50431">
                  <w:pPr>
                    <w:jc w:val="center"/>
                    <w:rPr>
                      <w:rFonts w:eastAsia="Calibri" w:cs="Arial"/>
                      <w:szCs w:val="22"/>
                    </w:rPr>
                  </w:pPr>
                  <w:r w:rsidRPr="00A50431">
                    <w:rPr>
                      <w:rFonts w:eastAsia="Calibri" w:cs="Arial"/>
                      <w:szCs w:val="22"/>
                    </w:rPr>
                    <w:t>(13.4%)</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258</w:t>
                  </w:r>
                </w:p>
                <w:p w:rsidR="00A50431" w:rsidRPr="00A50431" w:rsidRDefault="00A50431" w:rsidP="00A50431">
                  <w:pPr>
                    <w:jc w:val="center"/>
                    <w:rPr>
                      <w:rFonts w:eastAsia="Calibri" w:cs="Arial"/>
                      <w:szCs w:val="22"/>
                    </w:rPr>
                  </w:pPr>
                  <w:r w:rsidRPr="00A50431">
                    <w:rPr>
                      <w:rFonts w:eastAsia="Calibri" w:cs="Arial"/>
                      <w:szCs w:val="22"/>
                    </w:rPr>
                    <w:t>(18.9%)</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444</w:t>
                  </w:r>
                </w:p>
                <w:p w:rsidR="00A50431" w:rsidRPr="00A50431" w:rsidRDefault="00A50431" w:rsidP="00A50431">
                  <w:pPr>
                    <w:jc w:val="center"/>
                    <w:rPr>
                      <w:rFonts w:eastAsia="Calibri" w:cs="Arial"/>
                      <w:szCs w:val="22"/>
                    </w:rPr>
                  </w:pPr>
                  <w:r w:rsidRPr="00A50431">
                    <w:rPr>
                      <w:rFonts w:eastAsia="Calibri" w:cs="Arial"/>
                      <w:szCs w:val="22"/>
                    </w:rPr>
                    <w:t>(32.6%)</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Native American</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Pacific Islander</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w:t>
                  </w:r>
                </w:p>
                <w:p w:rsidR="00A50431" w:rsidRPr="00A50431" w:rsidRDefault="00A50431" w:rsidP="00A50431">
                  <w:pPr>
                    <w:jc w:val="center"/>
                    <w:rPr>
                      <w:rFonts w:eastAsia="Calibri" w:cs="Arial"/>
                      <w:szCs w:val="22"/>
                    </w:rPr>
                  </w:pPr>
                  <w:r w:rsidRPr="00A50431">
                    <w:rPr>
                      <w:rFonts w:eastAsia="Calibri" w:cs="Arial"/>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0</w:t>
                  </w:r>
                </w:p>
                <w:p w:rsidR="00A50431" w:rsidRPr="00A50431" w:rsidRDefault="00A50431" w:rsidP="00A50431">
                  <w:pPr>
                    <w:jc w:val="center"/>
                    <w:rPr>
                      <w:rFonts w:eastAsia="Calibri" w:cs="Arial"/>
                      <w:szCs w:val="22"/>
                    </w:rPr>
                  </w:pPr>
                  <w:r w:rsidRPr="00A50431">
                    <w:rPr>
                      <w:rFonts w:eastAsia="Calibri" w:cs="Arial"/>
                      <w:szCs w:val="22"/>
                    </w:rPr>
                    <w:t>(0.0%)</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Two or More Races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56</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w:t>
                  </w:r>
                </w:p>
                <w:p w:rsidR="00A50431" w:rsidRPr="00A50431" w:rsidRDefault="00A50431" w:rsidP="00A50431">
                  <w:pPr>
                    <w:jc w:val="center"/>
                    <w:rPr>
                      <w:rFonts w:eastAsia="Calibri" w:cs="Arial"/>
                      <w:szCs w:val="22"/>
                    </w:rPr>
                  </w:pPr>
                  <w:r w:rsidRPr="00A50431">
                    <w:rPr>
                      <w:rFonts w:eastAsia="Calibri" w:cs="Arial"/>
                      <w:szCs w:val="22"/>
                    </w:rPr>
                    <w:t>(0.2%)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w:t>
                  </w:r>
                </w:p>
                <w:p w:rsidR="00A50431" w:rsidRPr="00A50431" w:rsidRDefault="00A50431" w:rsidP="00A50431">
                  <w:pPr>
                    <w:jc w:val="center"/>
                    <w:rPr>
                      <w:rFonts w:eastAsia="Calibri" w:cs="Arial"/>
                      <w:szCs w:val="22"/>
                    </w:rPr>
                  </w:pPr>
                  <w:r w:rsidRPr="00A50431">
                    <w:rPr>
                      <w:rFonts w:eastAsia="Calibri" w:cs="Arial"/>
                      <w:szCs w:val="22"/>
                    </w:rPr>
                    <w:t>(0.5%)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9</w:t>
                  </w:r>
                </w:p>
                <w:p w:rsidR="00A50431" w:rsidRPr="00A50431" w:rsidRDefault="00A50431" w:rsidP="00A50431">
                  <w:pPr>
                    <w:jc w:val="center"/>
                    <w:rPr>
                      <w:rFonts w:eastAsia="Calibri" w:cs="Arial"/>
                      <w:szCs w:val="22"/>
                    </w:rPr>
                  </w:pPr>
                  <w:r w:rsidRPr="00A50431">
                    <w:rPr>
                      <w:rFonts w:eastAsia="Calibri" w:cs="Arial"/>
                      <w:szCs w:val="22"/>
                    </w:rPr>
                    <w:t>(0.7%)</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w:t>
                  </w:r>
                </w:p>
                <w:p w:rsidR="00A50431" w:rsidRPr="00A50431" w:rsidRDefault="00A50431" w:rsidP="00A50431">
                  <w:pPr>
                    <w:jc w:val="center"/>
                    <w:rPr>
                      <w:rFonts w:eastAsia="Calibri" w:cs="Arial"/>
                      <w:szCs w:val="22"/>
                    </w:rPr>
                  </w:pPr>
                  <w:r w:rsidRPr="00A50431">
                    <w:rPr>
                      <w:rFonts w:eastAsia="Calibri" w:cs="Arial"/>
                      <w:szCs w:val="22"/>
                    </w:rPr>
                    <w:t>(0.4%)</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32</w:t>
                  </w:r>
                </w:p>
                <w:p w:rsidR="00A50431" w:rsidRPr="00A50431" w:rsidRDefault="00A50431" w:rsidP="00A50431">
                  <w:pPr>
                    <w:jc w:val="center"/>
                    <w:rPr>
                      <w:rFonts w:eastAsia="Calibri" w:cs="Arial"/>
                      <w:szCs w:val="22"/>
                    </w:rPr>
                  </w:pPr>
                  <w:r w:rsidRPr="00A50431">
                    <w:rPr>
                      <w:rFonts w:eastAsia="Calibri" w:cs="Arial"/>
                      <w:szCs w:val="22"/>
                    </w:rPr>
                    <w:t>(2.3%)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White</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801</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64</w:t>
                  </w:r>
                </w:p>
                <w:p w:rsidR="00A50431" w:rsidRPr="00A50431" w:rsidRDefault="00A50431" w:rsidP="00A50431">
                  <w:pPr>
                    <w:jc w:val="center"/>
                    <w:rPr>
                      <w:rFonts w:eastAsia="Calibri" w:cs="Arial"/>
                      <w:szCs w:val="22"/>
                    </w:rPr>
                  </w:pPr>
                  <w:r w:rsidRPr="00A50431">
                    <w:rPr>
                      <w:rFonts w:eastAsia="Calibri" w:cs="Arial"/>
                      <w:szCs w:val="22"/>
                    </w:rPr>
                    <w:t>(4.7%)</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54</w:t>
                  </w:r>
                </w:p>
                <w:p w:rsidR="00A50431" w:rsidRPr="00A50431" w:rsidRDefault="00A50431" w:rsidP="00A50431">
                  <w:pPr>
                    <w:jc w:val="center"/>
                    <w:rPr>
                      <w:rFonts w:eastAsia="Calibri" w:cs="Arial"/>
                      <w:szCs w:val="22"/>
                    </w:rPr>
                  </w:pPr>
                  <w:r w:rsidRPr="00A50431">
                    <w:rPr>
                      <w:rFonts w:eastAsia="Calibri" w:cs="Arial"/>
                      <w:szCs w:val="22"/>
                    </w:rPr>
                    <w:t>(4.0%)</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107</w:t>
                  </w:r>
                </w:p>
                <w:p w:rsidR="00A50431" w:rsidRPr="00A50431" w:rsidRDefault="00A50431" w:rsidP="00A50431">
                  <w:pPr>
                    <w:jc w:val="center"/>
                    <w:rPr>
                      <w:rFonts w:eastAsia="Calibri" w:cs="Arial"/>
                      <w:szCs w:val="22"/>
                    </w:rPr>
                  </w:pPr>
                  <w:r w:rsidRPr="00A50431">
                    <w:rPr>
                      <w:rFonts w:eastAsia="Calibri" w:cs="Arial"/>
                      <w:szCs w:val="22"/>
                    </w:rPr>
                    <w:t>(7.8%)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123</w:t>
                  </w:r>
                </w:p>
                <w:p w:rsidR="00A50431" w:rsidRPr="00A50431" w:rsidRDefault="00A50431" w:rsidP="00A50431">
                  <w:pPr>
                    <w:jc w:val="center"/>
                    <w:rPr>
                      <w:rFonts w:eastAsia="Calibri" w:cs="Arial"/>
                      <w:szCs w:val="22"/>
                    </w:rPr>
                  </w:pPr>
                  <w:r w:rsidRPr="00A50431">
                    <w:rPr>
                      <w:rFonts w:eastAsia="Calibri" w:cs="Arial"/>
                      <w:szCs w:val="22"/>
                    </w:rPr>
                    <w:t>(9.0%)</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453</w:t>
                  </w:r>
                </w:p>
                <w:p w:rsidR="00A50431" w:rsidRPr="00A50431" w:rsidRDefault="00A50431" w:rsidP="00A50431">
                  <w:pPr>
                    <w:jc w:val="center"/>
                    <w:rPr>
                      <w:rFonts w:eastAsia="Calibri" w:cs="Arial"/>
                      <w:szCs w:val="22"/>
                    </w:rPr>
                  </w:pPr>
                  <w:r w:rsidRPr="00A50431">
                    <w:rPr>
                      <w:rFonts w:eastAsia="Calibri" w:cs="Arial"/>
                      <w:szCs w:val="22"/>
                    </w:rPr>
                    <w:t>(33.2%)</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Socioeconomically Disadvantaged</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1,249</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147</w:t>
                  </w:r>
                </w:p>
                <w:p w:rsidR="00A50431" w:rsidRPr="00A50431" w:rsidRDefault="00A50431" w:rsidP="00A50431">
                  <w:pPr>
                    <w:jc w:val="center"/>
                    <w:rPr>
                      <w:rFonts w:eastAsia="Calibri" w:cs="Arial"/>
                      <w:szCs w:val="22"/>
                    </w:rPr>
                  </w:pPr>
                  <w:r w:rsidRPr="00A50431">
                    <w:rPr>
                      <w:rFonts w:eastAsia="Calibri" w:cs="Arial"/>
                      <w:szCs w:val="22"/>
                    </w:rPr>
                    <w:t>(10.8%)</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140</w:t>
                  </w:r>
                </w:p>
                <w:p w:rsidR="00A50431" w:rsidRPr="00A50431" w:rsidRDefault="00A50431" w:rsidP="00A50431">
                  <w:pPr>
                    <w:jc w:val="center"/>
                    <w:rPr>
                      <w:rFonts w:eastAsia="Calibri" w:cs="Arial"/>
                      <w:szCs w:val="22"/>
                    </w:rPr>
                  </w:pPr>
                  <w:r w:rsidRPr="00A50431">
                    <w:rPr>
                      <w:rFonts w:eastAsia="Calibri" w:cs="Arial"/>
                      <w:szCs w:val="22"/>
                    </w:rPr>
                    <w:t>(10.3%)</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213</w:t>
                  </w:r>
                </w:p>
                <w:p w:rsidR="00A50431" w:rsidRPr="00A50431" w:rsidRDefault="00A50431" w:rsidP="00A50431">
                  <w:pPr>
                    <w:jc w:val="center"/>
                    <w:rPr>
                      <w:rFonts w:eastAsia="Calibri" w:cs="Arial"/>
                      <w:szCs w:val="22"/>
                    </w:rPr>
                  </w:pPr>
                  <w:r w:rsidRPr="00A50431">
                    <w:rPr>
                      <w:rFonts w:eastAsia="Calibri" w:cs="Arial"/>
                      <w:szCs w:val="22"/>
                    </w:rPr>
                    <w:t>(15.6%)</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318</w:t>
                  </w:r>
                </w:p>
                <w:p w:rsidR="00A50431" w:rsidRPr="00A50431" w:rsidRDefault="00A50431" w:rsidP="00A50431">
                  <w:pPr>
                    <w:jc w:val="center"/>
                    <w:rPr>
                      <w:rFonts w:eastAsia="Calibri" w:cs="Arial"/>
                      <w:szCs w:val="22"/>
                    </w:rPr>
                  </w:pPr>
                  <w:r w:rsidRPr="00A50431">
                    <w:rPr>
                      <w:rFonts w:eastAsia="Calibri" w:cs="Arial"/>
                      <w:szCs w:val="22"/>
                    </w:rPr>
                    <w:t>(23.3%)</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431</w:t>
                  </w:r>
                </w:p>
                <w:p w:rsidR="00A50431" w:rsidRPr="00A50431" w:rsidRDefault="00A50431" w:rsidP="00A50431">
                  <w:pPr>
                    <w:jc w:val="center"/>
                    <w:rPr>
                      <w:rFonts w:eastAsia="Calibri" w:cs="Arial"/>
                      <w:szCs w:val="22"/>
                    </w:rPr>
                  </w:pPr>
                  <w:r w:rsidRPr="00A50431">
                    <w:rPr>
                      <w:rFonts w:eastAsia="Calibri" w:cs="Arial"/>
                      <w:szCs w:val="22"/>
                    </w:rPr>
                    <w:t>(31.6%)</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English learners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749</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157</w:t>
                  </w:r>
                </w:p>
                <w:p w:rsidR="00A50431" w:rsidRPr="00A50431" w:rsidRDefault="00A50431" w:rsidP="00A50431">
                  <w:pPr>
                    <w:jc w:val="center"/>
                    <w:rPr>
                      <w:rFonts w:eastAsia="Calibri" w:cs="Arial"/>
                      <w:szCs w:val="22"/>
                    </w:rPr>
                  </w:pPr>
                  <w:r w:rsidRPr="00A50431">
                    <w:rPr>
                      <w:rFonts w:eastAsia="Calibri" w:cs="Arial"/>
                      <w:szCs w:val="22"/>
                    </w:rPr>
                    <w:t>(11.5%)</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84</w:t>
                  </w:r>
                </w:p>
                <w:p w:rsidR="00A50431" w:rsidRPr="00A50431" w:rsidRDefault="00A50431" w:rsidP="00A50431">
                  <w:pPr>
                    <w:jc w:val="center"/>
                    <w:rPr>
                      <w:rFonts w:eastAsia="Calibri" w:cs="Arial"/>
                      <w:szCs w:val="22"/>
                    </w:rPr>
                  </w:pPr>
                  <w:r w:rsidRPr="00A50431">
                    <w:rPr>
                      <w:rFonts w:eastAsia="Calibri" w:cs="Arial"/>
                      <w:szCs w:val="22"/>
                    </w:rPr>
                    <w:t>(6.2%)</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175</w:t>
                  </w:r>
                </w:p>
                <w:p w:rsidR="00A50431" w:rsidRPr="00A50431" w:rsidRDefault="00A50431" w:rsidP="00A50431">
                  <w:pPr>
                    <w:jc w:val="center"/>
                    <w:rPr>
                      <w:rFonts w:eastAsia="Calibri" w:cs="Arial"/>
                      <w:szCs w:val="22"/>
                    </w:rPr>
                  </w:pPr>
                  <w:r w:rsidRPr="00A50431">
                    <w:rPr>
                      <w:rFonts w:eastAsia="Calibri" w:cs="Arial"/>
                      <w:szCs w:val="22"/>
                    </w:rPr>
                    <w:t>(12.8%)</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152</w:t>
                  </w:r>
                </w:p>
                <w:p w:rsidR="00A50431" w:rsidRPr="00A50431" w:rsidRDefault="00A50431" w:rsidP="00A50431">
                  <w:pPr>
                    <w:jc w:val="center"/>
                    <w:rPr>
                      <w:rFonts w:eastAsia="Calibri" w:cs="Arial"/>
                      <w:szCs w:val="22"/>
                    </w:rPr>
                  </w:pPr>
                  <w:r w:rsidRPr="00A50431">
                    <w:rPr>
                      <w:rFonts w:eastAsia="Calibri" w:cs="Arial"/>
                      <w:szCs w:val="22"/>
                    </w:rPr>
                    <w:t>(11.1%)</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181</w:t>
                  </w:r>
                </w:p>
                <w:p w:rsidR="00A50431" w:rsidRPr="00A50431" w:rsidRDefault="00A50431" w:rsidP="00A50431">
                  <w:pPr>
                    <w:jc w:val="center"/>
                    <w:rPr>
                      <w:rFonts w:eastAsia="Calibri" w:cs="Arial"/>
                      <w:szCs w:val="22"/>
                    </w:rPr>
                  </w:pPr>
                  <w:r w:rsidRPr="00A50431">
                    <w:rPr>
                      <w:rFonts w:eastAsia="Calibri" w:cs="Arial"/>
                      <w:szCs w:val="22"/>
                    </w:rPr>
                    <w:t>(13.3%)</w:t>
                  </w:r>
                </w:p>
              </w:tc>
            </w:tr>
            <w:tr w:rsidR="00A50431" w:rsidRPr="00A50431" w:rsidTr="00A50431">
              <w:trPr>
                <w:trHeight w:val="584"/>
              </w:trPr>
              <w:tc>
                <w:tcPr>
                  <w:tcW w:w="2110" w:type="dxa"/>
                  <w:tcBorders>
                    <w:top w:val="single" w:sz="4" w:space="0" w:color="auto"/>
                    <w:left w:val="single" w:sz="4" w:space="0" w:color="auto"/>
                    <w:bottom w:val="single" w:sz="4" w:space="0" w:color="auto"/>
                    <w:right w:val="single" w:sz="4" w:space="0" w:color="auto"/>
                  </w:tcBorders>
                  <w:shd w:val="clear" w:color="auto" w:fill="E7F6EF"/>
                  <w:tcMar>
                    <w:top w:w="72" w:type="dxa"/>
                    <w:left w:w="144" w:type="dxa"/>
                    <w:bottom w:w="72" w:type="dxa"/>
                    <w:right w:w="144" w:type="dxa"/>
                  </w:tcMar>
                  <w:vAlign w:val="center"/>
                  <w:hideMark/>
                </w:tcPr>
                <w:p w:rsidR="00A50431" w:rsidRPr="00A50431" w:rsidRDefault="00A50431" w:rsidP="00A50431">
                  <w:pPr>
                    <w:rPr>
                      <w:rFonts w:eastAsia="Calibri" w:cs="Arial"/>
                      <w:sz w:val="22"/>
                      <w:szCs w:val="22"/>
                    </w:rPr>
                  </w:pPr>
                  <w:r w:rsidRPr="00A50431">
                    <w:rPr>
                      <w:rFonts w:eastAsia="Calibri" w:cs="Arial"/>
                      <w:sz w:val="22"/>
                      <w:szCs w:val="22"/>
                    </w:rPr>
                    <w:t>Students with Disabilities</w:t>
                  </w:r>
                </w:p>
              </w:tc>
              <w:tc>
                <w:tcPr>
                  <w:tcW w:w="106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664</w:t>
                  </w:r>
                </w:p>
              </w:tc>
              <w:tc>
                <w:tcPr>
                  <w:tcW w:w="1319"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233</w:t>
                  </w:r>
                </w:p>
                <w:p w:rsidR="00A50431" w:rsidRPr="00A50431" w:rsidRDefault="00A50431" w:rsidP="00A50431">
                  <w:pPr>
                    <w:jc w:val="center"/>
                    <w:rPr>
                      <w:rFonts w:eastAsia="Calibri" w:cs="Arial"/>
                      <w:szCs w:val="22"/>
                    </w:rPr>
                  </w:pPr>
                  <w:r w:rsidRPr="00A50431">
                    <w:rPr>
                      <w:rFonts w:eastAsia="Calibri" w:cs="Arial"/>
                      <w:szCs w:val="22"/>
                    </w:rPr>
                    <w:t>(17.1%)</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118</w:t>
                  </w:r>
                </w:p>
                <w:p w:rsidR="00A50431" w:rsidRPr="00A50431" w:rsidRDefault="00A50431" w:rsidP="00A50431">
                  <w:pPr>
                    <w:jc w:val="center"/>
                    <w:rPr>
                      <w:rFonts w:eastAsia="Calibri" w:cs="Arial"/>
                      <w:szCs w:val="22"/>
                    </w:rPr>
                  </w:pPr>
                  <w:r w:rsidRPr="00A50431">
                    <w:rPr>
                      <w:rFonts w:eastAsia="Calibri" w:cs="Arial"/>
                      <w:szCs w:val="22"/>
                    </w:rPr>
                    <w:t>(8.7%)</w:t>
                  </w:r>
                </w:p>
              </w:tc>
              <w:tc>
                <w:tcPr>
                  <w:tcW w:w="1440"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176</w:t>
                  </w:r>
                </w:p>
                <w:p w:rsidR="00A50431" w:rsidRPr="00A50431" w:rsidRDefault="00A50431" w:rsidP="00A50431">
                  <w:pPr>
                    <w:jc w:val="center"/>
                    <w:rPr>
                      <w:rFonts w:eastAsia="Calibri" w:cs="Arial"/>
                      <w:szCs w:val="22"/>
                    </w:rPr>
                  </w:pPr>
                  <w:r w:rsidRPr="00A50431">
                    <w:rPr>
                      <w:rFonts w:eastAsia="Calibri" w:cs="Arial"/>
                      <w:szCs w:val="22"/>
                    </w:rPr>
                    <w:t>(12.9%)</w:t>
                  </w:r>
                </w:p>
              </w:tc>
              <w:tc>
                <w:tcPr>
                  <w:tcW w:w="1517"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78</w:t>
                  </w:r>
                </w:p>
                <w:p w:rsidR="00A50431" w:rsidRPr="00A50431" w:rsidRDefault="00A50431" w:rsidP="00A50431">
                  <w:pPr>
                    <w:jc w:val="center"/>
                    <w:rPr>
                      <w:rFonts w:eastAsia="Calibri" w:cs="Arial"/>
                      <w:szCs w:val="22"/>
                    </w:rPr>
                  </w:pPr>
                  <w:r w:rsidRPr="00A50431">
                    <w:rPr>
                      <w:rFonts w:eastAsia="Calibri" w:cs="Arial"/>
                      <w:szCs w:val="22"/>
                    </w:rPr>
                    <w:t>(5.7%)</w:t>
                  </w:r>
                </w:p>
              </w:tc>
              <w:tc>
                <w:tcPr>
                  <w:tcW w:w="1273" w:type="dxa"/>
                  <w:tcBorders>
                    <w:top w:val="single" w:sz="4" w:space="0" w:color="auto"/>
                    <w:left w:val="single" w:sz="4" w:space="0" w:color="auto"/>
                    <w:bottom w:val="single" w:sz="4" w:space="0" w:color="auto"/>
                    <w:right w:val="single" w:sz="4" w:space="0" w:color="auto"/>
                  </w:tcBorders>
                  <w:shd w:val="clear" w:color="auto" w:fill="E7F6EF"/>
                  <w:tcMar>
                    <w:top w:w="15" w:type="dxa"/>
                    <w:left w:w="108" w:type="dxa"/>
                    <w:bottom w:w="0" w:type="dxa"/>
                    <w:right w:w="108" w:type="dxa"/>
                  </w:tcMar>
                  <w:vAlign w:val="center"/>
                  <w:hideMark/>
                </w:tcPr>
                <w:p w:rsidR="00A50431" w:rsidRPr="00A50431" w:rsidRDefault="00A50431" w:rsidP="00A50431">
                  <w:pPr>
                    <w:jc w:val="center"/>
                    <w:rPr>
                      <w:rFonts w:eastAsia="Calibri" w:cs="Arial"/>
                      <w:szCs w:val="22"/>
                    </w:rPr>
                  </w:pPr>
                  <w:r w:rsidRPr="00A50431">
                    <w:rPr>
                      <w:rFonts w:eastAsia="Calibri" w:cs="Arial"/>
                      <w:szCs w:val="22"/>
                    </w:rPr>
                    <w:t>59</w:t>
                  </w:r>
                </w:p>
                <w:p w:rsidR="00A50431" w:rsidRPr="00A50431" w:rsidRDefault="00A50431" w:rsidP="00A50431">
                  <w:pPr>
                    <w:jc w:val="center"/>
                    <w:rPr>
                      <w:rFonts w:eastAsia="Calibri" w:cs="Arial"/>
                      <w:szCs w:val="22"/>
                    </w:rPr>
                  </w:pPr>
                  <w:r w:rsidRPr="00A50431">
                    <w:rPr>
                      <w:rFonts w:eastAsia="Calibri" w:cs="Arial"/>
                      <w:szCs w:val="22"/>
                    </w:rPr>
                    <w:t>(4.3%)</w:t>
                  </w:r>
                </w:p>
              </w:tc>
            </w:tr>
          </w:tbl>
          <w:p w:rsidR="00A50431" w:rsidRPr="00A50431" w:rsidRDefault="00A50431" w:rsidP="00A50431">
            <w:pPr>
              <w:rPr>
                <w:rFonts w:eastAsia="Calibri" w:cs="Arial"/>
                <w:sz w:val="22"/>
                <w:szCs w:val="22"/>
              </w:rPr>
            </w:pPr>
            <w:r w:rsidRPr="00A50431">
              <w:rPr>
                <w:rFonts w:eastAsia="Calibri" w:cs="Arial"/>
                <w:sz w:val="22"/>
                <w:szCs w:val="22"/>
              </w:rPr>
              <w:t xml:space="preserve">*Total = Number of schools with 30 or more students at the schoolwide level and student group level. </w:t>
            </w:r>
          </w:p>
          <w:p w:rsidR="00A50431" w:rsidRPr="00A50431" w:rsidRDefault="00A50431" w:rsidP="00A50431">
            <w:pPr>
              <w:rPr>
                <w:rFonts w:ascii="Calibri" w:eastAsia="Calibri" w:hAnsi="Calibri"/>
                <w:sz w:val="14"/>
                <w:szCs w:val="22"/>
              </w:rPr>
            </w:pPr>
          </w:p>
          <w:p w:rsidR="00A50431" w:rsidRPr="00A50431" w:rsidRDefault="00A50431" w:rsidP="00A50431">
            <w:pPr>
              <w:rPr>
                <w:rFonts w:eastAsia="Calibri" w:cs="Arial"/>
                <w:sz w:val="20"/>
                <w:szCs w:val="20"/>
              </w:rPr>
            </w:pPr>
            <w:r w:rsidRPr="00A50431">
              <w:rPr>
                <w:rFonts w:eastAsia="Calibri" w:cs="Arial"/>
                <w:sz w:val="22"/>
                <w:szCs w:val="22"/>
              </w:rPr>
              <w:t>For all percentages calculated above, the total number of schools (1,364) was used for the denominator.</w:t>
            </w:r>
          </w:p>
        </w:tc>
      </w:tr>
    </w:tbl>
    <w:p w:rsidR="00A50431" w:rsidRDefault="00A50431" w:rsidP="00465547">
      <w:pPr>
        <w:ind w:left="1800"/>
        <w:contextualSpacing/>
        <w:rPr>
          <w:rFonts w:ascii="Times New Roman" w:eastAsia="Calibri" w:hAnsi="Times New Roman"/>
          <w:sz w:val="22"/>
          <w:szCs w:val="22"/>
        </w:rPr>
      </w:pPr>
    </w:p>
    <w:tbl>
      <w:tblPr>
        <w:tblW w:w="0" w:type="auto"/>
        <w:tblInd w:w="1800" w:type="dxa"/>
        <w:shd w:val="clear" w:color="auto" w:fill="DEEAF6"/>
        <w:tblLook w:val="04A0" w:firstRow="1" w:lastRow="0" w:firstColumn="1" w:lastColumn="0" w:noHBand="0" w:noVBand="1"/>
      </w:tblPr>
      <w:tblGrid>
        <w:gridCol w:w="7560"/>
      </w:tblGrid>
      <w:tr w:rsidR="00A50431" w:rsidRPr="00577A64" w:rsidTr="00A50431">
        <w:tc>
          <w:tcPr>
            <w:tcW w:w="9576" w:type="dxa"/>
            <w:shd w:val="clear" w:color="auto" w:fill="DEEAF6"/>
          </w:tcPr>
          <w:p w:rsidR="002E03A0" w:rsidRPr="002E03A0" w:rsidRDefault="002E03A0" w:rsidP="002E03A0">
            <w:pPr>
              <w:contextualSpacing/>
              <w:rPr>
                <w:rFonts w:cs="Arial"/>
              </w:rPr>
            </w:pPr>
            <w:r w:rsidRPr="002E03A0">
              <w:rPr>
                <w:rFonts w:cs="Arial"/>
              </w:rPr>
              <w:t>The results show, as one example, that greater improvement among English learners statewide will be needed to make significant progress toward narrowing achievement gaps. Only 333 schools (44.4 percent) are in the Green and Blue performance levels for this student group, which is 22 percentage points lower than the percent of schools in those performance levels overall.</w:t>
            </w:r>
          </w:p>
          <w:p w:rsidR="002E03A0" w:rsidRDefault="002E03A0" w:rsidP="00032E7F">
            <w:pPr>
              <w:contextualSpacing/>
              <w:rPr>
                <w:rFonts w:cs="Arial"/>
              </w:rPr>
            </w:pPr>
          </w:p>
          <w:p w:rsidR="00A50431" w:rsidRPr="00577A64" w:rsidRDefault="00032E7F" w:rsidP="00032E7F">
            <w:pPr>
              <w:contextualSpacing/>
              <w:rPr>
                <w:rFonts w:cs="Arial"/>
              </w:rPr>
            </w:pPr>
            <w:r w:rsidRPr="00577A64">
              <w:rPr>
                <w:rFonts w:cs="Arial"/>
              </w:rPr>
              <w:t>Using the five-by-five grid, the schools represented in this table can determine how much greater improvement is necessary for lower-performing student groups to meet or exceed the goal withi</w:t>
            </w:r>
            <w:r w:rsidR="00863B7D" w:rsidRPr="00577A64">
              <w:rPr>
                <w:rFonts w:cs="Arial"/>
              </w:rPr>
              <w:t xml:space="preserve">n the relevant period of time. </w:t>
            </w:r>
            <w:ins w:id="3105" w:author="Megan Ellis" w:date="2018-01-08T15:19:00Z">
              <w:r w:rsidR="00243D93" w:rsidRPr="00243D93">
                <w:rPr>
                  <w:rFonts w:cs="Arial"/>
                </w:rPr>
                <w:t>All LEAs must also address in their LCAP annually the efforts they will undertake to make significant progress in closing performance gaps where any student group is two or more levels below the overall performance within the LEA.</w:t>
              </w:r>
            </w:ins>
            <w:r w:rsidR="00243D93" w:rsidRPr="00577A64">
              <w:rPr>
                <w:rFonts w:cs="Arial"/>
              </w:rPr>
              <w:t xml:space="preserve"> </w:t>
            </w:r>
            <w:r w:rsidRPr="00577A64">
              <w:rPr>
                <w:rFonts w:cs="Arial"/>
              </w:rPr>
              <w:t xml:space="preserve">The progress statewide toward narrowing performance gaps reflected in this table will occur as LEAs and schools complete that process and focus on </w:t>
            </w:r>
            <w:r w:rsidRPr="00577A64">
              <w:rPr>
                <w:rFonts w:cs="Arial"/>
              </w:rPr>
              <w:lastRenderedPageBreak/>
              <w:t xml:space="preserve">accelerating improvement for students that are at lower levels of performance. California’s emerging statewide system of support, </w:t>
            </w:r>
            <w:r w:rsidR="008339F3" w:rsidRPr="00577A64">
              <w:rPr>
                <w:rFonts w:cs="Arial"/>
              </w:rPr>
              <w:t>discussed in</w:t>
            </w:r>
            <w:r w:rsidRPr="00577A64">
              <w:rPr>
                <w:rFonts w:cs="Arial"/>
              </w:rPr>
              <w:t xml:space="preserve"> more detail in section </w:t>
            </w:r>
            <w:r w:rsidR="008339F3" w:rsidRPr="00577A64">
              <w:rPr>
                <w:rFonts w:cs="Arial"/>
              </w:rPr>
              <w:t>A.</w:t>
            </w:r>
            <w:r w:rsidR="0027102F" w:rsidRPr="00577A64">
              <w:rPr>
                <w:rFonts w:cs="Arial"/>
              </w:rPr>
              <w:t>4.</w:t>
            </w:r>
            <w:r w:rsidRPr="00577A64">
              <w:rPr>
                <w:rFonts w:cs="Arial"/>
              </w:rPr>
              <w:t>viii.c, will focus on improving capacity at the local level to identify strengths and weaknesses and prioritize improvement efforts, including narrowing performance gaps.</w:t>
            </w:r>
          </w:p>
          <w:p w:rsidR="00021139" w:rsidRPr="00577A64" w:rsidRDefault="00021139" w:rsidP="00032E7F">
            <w:pPr>
              <w:contextualSpacing/>
              <w:rPr>
                <w:rFonts w:cs="Arial"/>
              </w:rPr>
            </w:pPr>
          </w:p>
          <w:p w:rsidR="00131283" w:rsidRPr="004D3CF4" w:rsidRDefault="00131283" w:rsidP="00131283">
            <w:pPr>
              <w:pStyle w:val="NoSpacing"/>
              <w:rPr>
                <w:ins w:id="3106" w:author="Megan Ellis" w:date="2018-01-08T15:20:00Z"/>
              </w:rPr>
            </w:pPr>
            <w:ins w:id="3107" w:author="Megan Ellis" w:date="2018-01-08T15:20:00Z">
              <w:r w:rsidRPr="004D3CF4">
                <w:t>The statewide baseline data, which uses the 2014–15 cohort rate, for all students and each student group are provided below.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ins>
          </w:p>
          <w:p w:rsidR="00131283" w:rsidRPr="004D3CF4" w:rsidRDefault="00131283" w:rsidP="00131283">
            <w:pPr>
              <w:pStyle w:val="NoSpacing"/>
              <w:rPr>
                <w:ins w:id="3108" w:author="Megan Ellis" w:date="2018-01-08T15:20:00Z"/>
              </w:rPr>
            </w:pPr>
          </w:p>
          <w:p w:rsidR="00131283" w:rsidRPr="004D3CF4" w:rsidRDefault="00131283" w:rsidP="00131283">
            <w:pPr>
              <w:pStyle w:val="NoSpacing"/>
              <w:rPr>
                <w:ins w:id="3109" w:author="Megan Ellis" w:date="2018-01-08T15:20:00Z"/>
              </w:rPr>
            </w:pPr>
            <w:ins w:id="3110" w:author="Megan Ellis" w:date="2018-01-08T15:20:00Z">
              <w:r w:rsidRPr="004D3CF4">
                <w:t>Table 13: State Level Graduation Rate by Student Group</w:t>
              </w:r>
            </w:ins>
          </w:p>
          <w:tbl>
            <w:tblP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60"/>
              <w:gridCol w:w="1350"/>
              <w:gridCol w:w="1123"/>
              <w:gridCol w:w="1403"/>
            </w:tblGrid>
            <w:tr w:rsidR="00131283" w:rsidRPr="004D3CF4" w:rsidTr="00C90B7D">
              <w:trPr>
                <w:ins w:id="3111" w:author="Megan Ellis" w:date="2018-01-08T15:20:00Z"/>
              </w:trPr>
              <w:tc>
                <w:tcPr>
                  <w:tcW w:w="2515" w:type="dxa"/>
                  <w:shd w:val="clear" w:color="auto" w:fill="auto"/>
                  <w:vAlign w:val="center"/>
                </w:tcPr>
                <w:p w:rsidR="00131283" w:rsidRPr="004D3CF4" w:rsidRDefault="00131283" w:rsidP="00131283">
                  <w:pPr>
                    <w:pStyle w:val="NoSpacing"/>
                    <w:rPr>
                      <w:ins w:id="3112" w:author="Megan Ellis" w:date="2018-01-08T15:20:00Z"/>
                    </w:rPr>
                  </w:pPr>
                  <w:ins w:id="3113" w:author="Megan Ellis" w:date="2018-01-08T15:20:00Z">
                    <w:r w:rsidRPr="004D3CF4">
                      <w:t>Student Group</w:t>
                    </w:r>
                  </w:ins>
                </w:p>
              </w:tc>
              <w:tc>
                <w:tcPr>
                  <w:tcW w:w="1260" w:type="dxa"/>
                  <w:shd w:val="clear" w:color="auto" w:fill="auto"/>
                  <w:vAlign w:val="center"/>
                </w:tcPr>
                <w:p w:rsidR="00131283" w:rsidRPr="004D3CF4" w:rsidRDefault="00131283" w:rsidP="00131283">
                  <w:pPr>
                    <w:pStyle w:val="NoSpacing"/>
                    <w:rPr>
                      <w:ins w:id="3114" w:author="Megan Ellis" w:date="2018-01-08T15:20:00Z"/>
                    </w:rPr>
                  </w:pPr>
                  <w:ins w:id="3115" w:author="Megan Ellis" w:date="2018-01-08T15:20:00Z">
                    <w:r w:rsidRPr="004D3CF4">
                      <w:t>3-Yr Avg. Grad Rate</w:t>
                    </w:r>
                  </w:ins>
                </w:p>
              </w:tc>
              <w:tc>
                <w:tcPr>
                  <w:tcW w:w="1350" w:type="dxa"/>
                  <w:shd w:val="clear" w:color="auto" w:fill="auto"/>
                  <w:vAlign w:val="center"/>
                </w:tcPr>
                <w:p w:rsidR="00131283" w:rsidRPr="004D3CF4" w:rsidRDefault="00131283" w:rsidP="00131283">
                  <w:pPr>
                    <w:pStyle w:val="NoSpacing"/>
                    <w:rPr>
                      <w:ins w:id="3116" w:author="Megan Ellis" w:date="2018-01-08T15:20:00Z"/>
                    </w:rPr>
                  </w:pPr>
                  <w:ins w:id="3117" w:author="Megan Ellis" w:date="2018-01-08T15:20:00Z">
                    <w:r w:rsidRPr="004D3CF4">
                      <w:rPr>
                        <w:b/>
                        <w:bCs/>
                      </w:rPr>
                      <w:t>Grade Rate (Status)</w:t>
                    </w:r>
                  </w:ins>
                </w:p>
              </w:tc>
              <w:tc>
                <w:tcPr>
                  <w:tcW w:w="1123" w:type="dxa"/>
                  <w:shd w:val="clear" w:color="auto" w:fill="auto"/>
                  <w:vAlign w:val="center"/>
                </w:tcPr>
                <w:p w:rsidR="00131283" w:rsidRPr="004D3CF4" w:rsidRDefault="00131283" w:rsidP="00131283">
                  <w:pPr>
                    <w:pStyle w:val="NoSpacing"/>
                    <w:rPr>
                      <w:ins w:id="3118" w:author="Megan Ellis" w:date="2018-01-08T15:20:00Z"/>
                    </w:rPr>
                  </w:pPr>
                  <w:ins w:id="3119" w:author="Megan Ellis" w:date="2018-01-08T15:20:00Z">
                    <w:r w:rsidRPr="004D3CF4">
                      <w:rPr>
                        <w:b/>
                        <w:bCs/>
                      </w:rPr>
                      <w:t>Change</w:t>
                    </w:r>
                  </w:ins>
                </w:p>
              </w:tc>
              <w:tc>
                <w:tcPr>
                  <w:tcW w:w="1403" w:type="dxa"/>
                  <w:shd w:val="clear" w:color="auto" w:fill="auto"/>
                  <w:vAlign w:val="center"/>
                </w:tcPr>
                <w:p w:rsidR="00131283" w:rsidRPr="004D3CF4" w:rsidRDefault="00131283" w:rsidP="00131283">
                  <w:pPr>
                    <w:pStyle w:val="NoSpacing"/>
                    <w:rPr>
                      <w:ins w:id="3120" w:author="Megan Ellis" w:date="2018-01-08T15:20:00Z"/>
                      <w:b/>
                      <w:bCs/>
                    </w:rPr>
                  </w:pPr>
                  <w:ins w:id="3121" w:author="Megan Ellis" w:date="2018-01-08T15:20:00Z">
                    <w:r w:rsidRPr="004D3CF4">
                      <w:rPr>
                        <w:b/>
                        <w:bCs/>
                      </w:rPr>
                      <w:t>Color</w:t>
                    </w:r>
                  </w:ins>
                </w:p>
              </w:tc>
            </w:tr>
            <w:tr w:rsidR="00131283" w:rsidRPr="004D3CF4" w:rsidTr="00C90B7D">
              <w:trPr>
                <w:ins w:id="3122" w:author="Megan Ellis" w:date="2018-01-08T15:20:00Z"/>
              </w:trPr>
              <w:tc>
                <w:tcPr>
                  <w:tcW w:w="2515" w:type="dxa"/>
                  <w:shd w:val="clear" w:color="auto" w:fill="auto"/>
                  <w:vAlign w:val="bottom"/>
                </w:tcPr>
                <w:p w:rsidR="00131283" w:rsidRPr="004D3CF4" w:rsidRDefault="00131283" w:rsidP="00131283">
                  <w:pPr>
                    <w:pStyle w:val="NoSpacing"/>
                    <w:rPr>
                      <w:ins w:id="3123" w:author="Megan Ellis" w:date="2018-01-08T15:20:00Z"/>
                    </w:rPr>
                  </w:pPr>
                  <w:ins w:id="3124" w:author="Megan Ellis" w:date="2018-01-08T15:20:00Z">
                    <w:r w:rsidRPr="004D3CF4">
                      <w:t>All Students</w:t>
                    </w:r>
                  </w:ins>
                </w:p>
              </w:tc>
              <w:tc>
                <w:tcPr>
                  <w:tcW w:w="1260" w:type="dxa"/>
                  <w:shd w:val="clear" w:color="auto" w:fill="auto"/>
                  <w:vAlign w:val="bottom"/>
                </w:tcPr>
                <w:p w:rsidR="00131283" w:rsidRPr="004D3CF4" w:rsidRDefault="00131283" w:rsidP="00131283">
                  <w:pPr>
                    <w:pStyle w:val="NoSpacing"/>
                    <w:rPr>
                      <w:ins w:id="3125" w:author="Megan Ellis" w:date="2018-01-08T15:20:00Z"/>
                    </w:rPr>
                  </w:pPr>
                  <w:ins w:id="3126" w:author="Megan Ellis" w:date="2018-01-08T15:20:00Z">
                    <w:r w:rsidRPr="004D3CF4">
                      <w:t>86.7</w:t>
                    </w:r>
                  </w:ins>
                </w:p>
              </w:tc>
              <w:tc>
                <w:tcPr>
                  <w:tcW w:w="1350" w:type="dxa"/>
                  <w:shd w:val="clear" w:color="auto" w:fill="auto"/>
                  <w:vAlign w:val="bottom"/>
                </w:tcPr>
                <w:p w:rsidR="00131283" w:rsidRPr="004D3CF4" w:rsidRDefault="00131283" w:rsidP="00131283">
                  <w:pPr>
                    <w:pStyle w:val="NoSpacing"/>
                    <w:rPr>
                      <w:ins w:id="3127" w:author="Megan Ellis" w:date="2018-01-08T15:20:00Z"/>
                    </w:rPr>
                  </w:pPr>
                  <w:ins w:id="3128" w:author="Megan Ellis" w:date="2018-01-08T15:20:00Z">
                    <w:r w:rsidRPr="004D3CF4">
                      <w:rPr>
                        <w:b/>
                        <w:bCs/>
                      </w:rPr>
                      <w:t>88.4</w:t>
                    </w:r>
                  </w:ins>
                </w:p>
              </w:tc>
              <w:tc>
                <w:tcPr>
                  <w:tcW w:w="1123" w:type="dxa"/>
                  <w:shd w:val="clear" w:color="auto" w:fill="auto"/>
                  <w:vAlign w:val="bottom"/>
                </w:tcPr>
                <w:p w:rsidR="00131283" w:rsidRPr="004D3CF4" w:rsidRDefault="00131283" w:rsidP="00131283">
                  <w:pPr>
                    <w:pStyle w:val="NoSpacing"/>
                    <w:rPr>
                      <w:ins w:id="3129" w:author="Megan Ellis" w:date="2018-01-08T15:20:00Z"/>
                    </w:rPr>
                  </w:pPr>
                  <w:ins w:id="3130" w:author="Megan Ellis" w:date="2018-01-08T15:20:00Z">
                    <w:r w:rsidRPr="004D3CF4">
                      <w:rPr>
                        <w:b/>
                        <w:bCs/>
                      </w:rPr>
                      <w:t>1.7</w:t>
                    </w:r>
                  </w:ins>
                </w:p>
              </w:tc>
              <w:tc>
                <w:tcPr>
                  <w:tcW w:w="1403" w:type="dxa"/>
                  <w:shd w:val="clear" w:color="auto" w:fill="auto"/>
                </w:tcPr>
                <w:p w:rsidR="00131283" w:rsidRPr="004D3CF4" w:rsidRDefault="00131283" w:rsidP="00131283">
                  <w:pPr>
                    <w:pStyle w:val="NoSpacing"/>
                    <w:rPr>
                      <w:ins w:id="3131" w:author="Megan Ellis" w:date="2018-01-08T15:20:00Z"/>
                      <w:b/>
                      <w:bCs/>
                    </w:rPr>
                  </w:pPr>
                  <w:ins w:id="3132" w:author="Megan Ellis" w:date="2018-01-08T15:20:00Z">
                    <w:r w:rsidRPr="004D3CF4">
                      <w:rPr>
                        <w:b/>
                        <w:bCs/>
                      </w:rPr>
                      <w:t>Green</w:t>
                    </w:r>
                  </w:ins>
                </w:p>
              </w:tc>
            </w:tr>
            <w:tr w:rsidR="00131283" w:rsidRPr="004D3CF4" w:rsidTr="00C90B7D">
              <w:trPr>
                <w:ins w:id="3133" w:author="Megan Ellis" w:date="2018-01-08T15:20:00Z"/>
              </w:trPr>
              <w:tc>
                <w:tcPr>
                  <w:tcW w:w="2515" w:type="dxa"/>
                  <w:shd w:val="clear" w:color="auto" w:fill="auto"/>
                  <w:vAlign w:val="bottom"/>
                </w:tcPr>
                <w:p w:rsidR="00131283" w:rsidRPr="004D3CF4" w:rsidRDefault="00131283" w:rsidP="00131283">
                  <w:pPr>
                    <w:pStyle w:val="NoSpacing"/>
                    <w:rPr>
                      <w:ins w:id="3134" w:author="Megan Ellis" w:date="2018-01-08T15:20:00Z"/>
                    </w:rPr>
                  </w:pPr>
                  <w:ins w:id="3135" w:author="Megan Ellis" w:date="2018-01-08T15:20:00Z">
                    <w:r w:rsidRPr="004D3CF4">
                      <w:t>American Indian</w:t>
                    </w:r>
                  </w:ins>
                </w:p>
              </w:tc>
              <w:tc>
                <w:tcPr>
                  <w:tcW w:w="1260" w:type="dxa"/>
                  <w:shd w:val="clear" w:color="auto" w:fill="auto"/>
                  <w:vAlign w:val="bottom"/>
                </w:tcPr>
                <w:p w:rsidR="00131283" w:rsidRPr="004D3CF4" w:rsidRDefault="00131283" w:rsidP="00131283">
                  <w:pPr>
                    <w:pStyle w:val="NoSpacing"/>
                    <w:rPr>
                      <w:ins w:id="3136" w:author="Megan Ellis" w:date="2018-01-08T15:20:00Z"/>
                    </w:rPr>
                  </w:pPr>
                  <w:ins w:id="3137" w:author="Megan Ellis" w:date="2018-01-08T15:20:00Z">
                    <w:r w:rsidRPr="004D3CF4">
                      <w:t>82.3</w:t>
                    </w:r>
                  </w:ins>
                </w:p>
              </w:tc>
              <w:tc>
                <w:tcPr>
                  <w:tcW w:w="1350" w:type="dxa"/>
                  <w:shd w:val="clear" w:color="auto" w:fill="auto"/>
                  <w:vAlign w:val="bottom"/>
                </w:tcPr>
                <w:p w:rsidR="00131283" w:rsidRPr="004D3CF4" w:rsidRDefault="00131283" w:rsidP="00131283">
                  <w:pPr>
                    <w:pStyle w:val="NoSpacing"/>
                    <w:rPr>
                      <w:ins w:id="3138" w:author="Megan Ellis" w:date="2018-01-08T15:20:00Z"/>
                    </w:rPr>
                  </w:pPr>
                  <w:ins w:id="3139" w:author="Megan Ellis" w:date="2018-01-08T15:20:00Z">
                    <w:r w:rsidRPr="004D3CF4">
                      <w:rPr>
                        <w:b/>
                        <w:bCs/>
                      </w:rPr>
                      <w:t>82.9</w:t>
                    </w:r>
                  </w:ins>
                </w:p>
              </w:tc>
              <w:tc>
                <w:tcPr>
                  <w:tcW w:w="1123" w:type="dxa"/>
                  <w:shd w:val="clear" w:color="auto" w:fill="auto"/>
                  <w:vAlign w:val="bottom"/>
                </w:tcPr>
                <w:p w:rsidR="00131283" w:rsidRPr="004D3CF4" w:rsidRDefault="00131283" w:rsidP="00131283">
                  <w:pPr>
                    <w:pStyle w:val="NoSpacing"/>
                    <w:rPr>
                      <w:ins w:id="3140" w:author="Megan Ellis" w:date="2018-01-08T15:20:00Z"/>
                    </w:rPr>
                  </w:pPr>
                  <w:ins w:id="3141" w:author="Megan Ellis" w:date="2018-01-08T15:20:00Z">
                    <w:r w:rsidRPr="004D3CF4">
                      <w:rPr>
                        <w:b/>
                        <w:bCs/>
                      </w:rPr>
                      <w:t>0.6</w:t>
                    </w:r>
                  </w:ins>
                </w:p>
              </w:tc>
              <w:tc>
                <w:tcPr>
                  <w:tcW w:w="1403" w:type="dxa"/>
                  <w:shd w:val="clear" w:color="auto" w:fill="auto"/>
                </w:tcPr>
                <w:p w:rsidR="00131283" w:rsidRPr="004D3CF4" w:rsidRDefault="00131283" w:rsidP="00131283">
                  <w:pPr>
                    <w:pStyle w:val="NoSpacing"/>
                    <w:rPr>
                      <w:ins w:id="3142" w:author="Megan Ellis" w:date="2018-01-08T15:20:00Z"/>
                      <w:b/>
                      <w:bCs/>
                    </w:rPr>
                  </w:pPr>
                  <w:ins w:id="3143" w:author="Megan Ellis" w:date="2018-01-08T15:20:00Z">
                    <w:r w:rsidRPr="004D3CF4">
                      <w:rPr>
                        <w:b/>
                        <w:bCs/>
                      </w:rPr>
                      <w:t>Orange</w:t>
                    </w:r>
                  </w:ins>
                </w:p>
              </w:tc>
            </w:tr>
            <w:tr w:rsidR="00131283" w:rsidRPr="004D3CF4" w:rsidTr="00C90B7D">
              <w:trPr>
                <w:ins w:id="3144" w:author="Megan Ellis" w:date="2018-01-08T15:20:00Z"/>
              </w:trPr>
              <w:tc>
                <w:tcPr>
                  <w:tcW w:w="2515" w:type="dxa"/>
                  <w:shd w:val="clear" w:color="auto" w:fill="auto"/>
                  <w:vAlign w:val="bottom"/>
                </w:tcPr>
                <w:p w:rsidR="00131283" w:rsidRPr="004D3CF4" w:rsidRDefault="00131283" w:rsidP="00131283">
                  <w:pPr>
                    <w:pStyle w:val="NoSpacing"/>
                    <w:rPr>
                      <w:ins w:id="3145" w:author="Megan Ellis" w:date="2018-01-08T15:20:00Z"/>
                    </w:rPr>
                  </w:pPr>
                  <w:ins w:id="3146" w:author="Megan Ellis" w:date="2018-01-08T15:20:00Z">
                    <w:r w:rsidRPr="004D3CF4">
                      <w:t>Asian</w:t>
                    </w:r>
                  </w:ins>
                </w:p>
              </w:tc>
              <w:tc>
                <w:tcPr>
                  <w:tcW w:w="1260" w:type="dxa"/>
                  <w:shd w:val="clear" w:color="auto" w:fill="auto"/>
                  <w:vAlign w:val="bottom"/>
                </w:tcPr>
                <w:p w:rsidR="00131283" w:rsidRPr="004D3CF4" w:rsidRDefault="00131283" w:rsidP="00131283">
                  <w:pPr>
                    <w:pStyle w:val="NoSpacing"/>
                    <w:rPr>
                      <w:ins w:id="3147" w:author="Megan Ellis" w:date="2018-01-08T15:20:00Z"/>
                    </w:rPr>
                  </w:pPr>
                  <w:ins w:id="3148" w:author="Megan Ellis" w:date="2018-01-08T15:20:00Z">
                    <w:r w:rsidRPr="004D3CF4">
                      <w:t>93.5</w:t>
                    </w:r>
                  </w:ins>
                </w:p>
              </w:tc>
              <w:tc>
                <w:tcPr>
                  <w:tcW w:w="1350" w:type="dxa"/>
                  <w:shd w:val="clear" w:color="auto" w:fill="auto"/>
                  <w:vAlign w:val="bottom"/>
                </w:tcPr>
                <w:p w:rsidR="00131283" w:rsidRPr="004D3CF4" w:rsidRDefault="00131283" w:rsidP="00131283">
                  <w:pPr>
                    <w:pStyle w:val="NoSpacing"/>
                    <w:rPr>
                      <w:ins w:id="3149" w:author="Megan Ellis" w:date="2018-01-08T15:20:00Z"/>
                    </w:rPr>
                  </w:pPr>
                  <w:ins w:id="3150" w:author="Megan Ellis" w:date="2018-01-08T15:20:00Z">
                    <w:r w:rsidRPr="004D3CF4">
                      <w:rPr>
                        <w:b/>
                        <w:bCs/>
                      </w:rPr>
                      <w:t>94.1</w:t>
                    </w:r>
                  </w:ins>
                </w:p>
              </w:tc>
              <w:tc>
                <w:tcPr>
                  <w:tcW w:w="1123" w:type="dxa"/>
                  <w:shd w:val="clear" w:color="auto" w:fill="auto"/>
                  <w:vAlign w:val="bottom"/>
                </w:tcPr>
                <w:p w:rsidR="00131283" w:rsidRPr="004D3CF4" w:rsidRDefault="00131283" w:rsidP="00131283">
                  <w:pPr>
                    <w:pStyle w:val="NoSpacing"/>
                    <w:rPr>
                      <w:ins w:id="3151" w:author="Megan Ellis" w:date="2018-01-08T15:20:00Z"/>
                    </w:rPr>
                  </w:pPr>
                  <w:ins w:id="3152" w:author="Megan Ellis" w:date="2018-01-08T15:20:00Z">
                    <w:r w:rsidRPr="004D3CF4">
                      <w:rPr>
                        <w:b/>
                        <w:bCs/>
                      </w:rPr>
                      <w:t>0.6</w:t>
                    </w:r>
                  </w:ins>
                </w:p>
              </w:tc>
              <w:tc>
                <w:tcPr>
                  <w:tcW w:w="1403" w:type="dxa"/>
                  <w:shd w:val="clear" w:color="auto" w:fill="auto"/>
                </w:tcPr>
                <w:p w:rsidR="00131283" w:rsidRPr="004D3CF4" w:rsidRDefault="00131283" w:rsidP="00131283">
                  <w:pPr>
                    <w:pStyle w:val="NoSpacing"/>
                    <w:rPr>
                      <w:ins w:id="3153" w:author="Megan Ellis" w:date="2018-01-08T15:20:00Z"/>
                      <w:b/>
                      <w:bCs/>
                    </w:rPr>
                  </w:pPr>
                  <w:ins w:id="3154" w:author="Megan Ellis" w:date="2018-01-08T15:20:00Z">
                    <w:r w:rsidRPr="004D3CF4">
                      <w:rPr>
                        <w:b/>
                        <w:bCs/>
                      </w:rPr>
                      <w:t>Green</w:t>
                    </w:r>
                  </w:ins>
                </w:p>
              </w:tc>
            </w:tr>
            <w:tr w:rsidR="00131283" w:rsidRPr="004D3CF4" w:rsidTr="00C90B7D">
              <w:trPr>
                <w:ins w:id="3155" w:author="Megan Ellis" w:date="2018-01-08T15:20:00Z"/>
              </w:trPr>
              <w:tc>
                <w:tcPr>
                  <w:tcW w:w="2515" w:type="dxa"/>
                  <w:shd w:val="clear" w:color="auto" w:fill="auto"/>
                  <w:vAlign w:val="bottom"/>
                </w:tcPr>
                <w:p w:rsidR="00131283" w:rsidRPr="004D3CF4" w:rsidRDefault="00131283" w:rsidP="00131283">
                  <w:pPr>
                    <w:pStyle w:val="NoSpacing"/>
                    <w:rPr>
                      <w:ins w:id="3156" w:author="Megan Ellis" w:date="2018-01-08T15:20:00Z"/>
                    </w:rPr>
                  </w:pPr>
                  <w:ins w:id="3157" w:author="Megan Ellis" w:date="2018-01-08T15:20:00Z">
                    <w:r w:rsidRPr="004D3CF4">
                      <w:t>Black or African American</w:t>
                    </w:r>
                  </w:ins>
                </w:p>
              </w:tc>
              <w:tc>
                <w:tcPr>
                  <w:tcW w:w="1260" w:type="dxa"/>
                  <w:shd w:val="clear" w:color="auto" w:fill="auto"/>
                  <w:vAlign w:val="bottom"/>
                </w:tcPr>
                <w:p w:rsidR="00131283" w:rsidRPr="004D3CF4" w:rsidRDefault="00131283" w:rsidP="00131283">
                  <w:pPr>
                    <w:pStyle w:val="NoSpacing"/>
                    <w:rPr>
                      <w:ins w:id="3158" w:author="Megan Ellis" w:date="2018-01-08T15:20:00Z"/>
                    </w:rPr>
                  </w:pPr>
                  <w:ins w:id="3159" w:author="Megan Ellis" w:date="2018-01-08T15:20:00Z">
                    <w:r w:rsidRPr="004D3CF4">
                      <w:t>78.4</w:t>
                    </w:r>
                  </w:ins>
                </w:p>
              </w:tc>
              <w:tc>
                <w:tcPr>
                  <w:tcW w:w="1350" w:type="dxa"/>
                  <w:shd w:val="clear" w:color="auto" w:fill="auto"/>
                  <w:vAlign w:val="bottom"/>
                </w:tcPr>
                <w:p w:rsidR="00131283" w:rsidRPr="004D3CF4" w:rsidRDefault="00131283" w:rsidP="00131283">
                  <w:pPr>
                    <w:pStyle w:val="NoSpacing"/>
                    <w:rPr>
                      <w:ins w:id="3160" w:author="Megan Ellis" w:date="2018-01-08T15:20:00Z"/>
                    </w:rPr>
                  </w:pPr>
                  <w:ins w:id="3161" w:author="Megan Ellis" w:date="2018-01-08T15:20:00Z">
                    <w:r w:rsidRPr="004D3CF4">
                      <w:rPr>
                        <w:b/>
                        <w:bCs/>
                      </w:rPr>
                      <w:t>81.5</w:t>
                    </w:r>
                  </w:ins>
                </w:p>
              </w:tc>
              <w:tc>
                <w:tcPr>
                  <w:tcW w:w="1123" w:type="dxa"/>
                  <w:shd w:val="clear" w:color="auto" w:fill="auto"/>
                  <w:vAlign w:val="bottom"/>
                </w:tcPr>
                <w:p w:rsidR="00131283" w:rsidRPr="004D3CF4" w:rsidRDefault="00131283" w:rsidP="00131283">
                  <w:pPr>
                    <w:pStyle w:val="NoSpacing"/>
                    <w:rPr>
                      <w:ins w:id="3162" w:author="Megan Ellis" w:date="2018-01-08T15:20:00Z"/>
                    </w:rPr>
                  </w:pPr>
                  <w:ins w:id="3163" w:author="Megan Ellis" w:date="2018-01-08T15:20:00Z">
                    <w:r w:rsidRPr="004D3CF4">
                      <w:rPr>
                        <w:b/>
                        <w:bCs/>
                      </w:rPr>
                      <w:t>3.1</w:t>
                    </w:r>
                  </w:ins>
                </w:p>
              </w:tc>
              <w:tc>
                <w:tcPr>
                  <w:tcW w:w="1403" w:type="dxa"/>
                  <w:shd w:val="clear" w:color="auto" w:fill="auto"/>
                </w:tcPr>
                <w:p w:rsidR="00131283" w:rsidRPr="004D3CF4" w:rsidRDefault="00131283" w:rsidP="00131283">
                  <w:pPr>
                    <w:pStyle w:val="NoSpacing"/>
                    <w:rPr>
                      <w:ins w:id="3164" w:author="Megan Ellis" w:date="2018-01-08T15:20:00Z"/>
                      <w:b/>
                      <w:bCs/>
                    </w:rPr>
                  </w:pPr>
                  <w:ins w:id="3165" w:author="Megan Ellis" w:date="2018-01-08T15:20:00Z">
                    <w:r w:rsidRPr="004D3CF4">
                      <w:rPr>
                        <w:b/>
                        <w:bCs/>
                      </w:rPr>
                      <w:t>Yellow</w:t>
                    </w:r>
                  </w:ins>
                </w:p>
              </w:tc>
            </w:tr>
            <w:tr w:rsidR="00131283" w:rsidRPr="004D3CF4" w:rsidTr="00C90B7D">
              <w:trPr>
                <w:ins w:id="3166" w:author="Megan Ellis" w:date="2018-01-08T15:20:00Z"/>
              </w:trPr>
              <w:tc>
                <w:tcPr>
                  <w:tcW w:w="2515" w:type="dxa"/>
                  <w:shd w:val="clear" w:color="auto" w:fill="auto"/>
                  <w:vAlign w:val="bottom"/>
                </w:tcPr>
                <w:p w:rsidR="00131283" w:rsidRPr="004D3CF4" w:rsidRDefault="00131283" w:rsidP="00131283">
                  <w:pPr>
                    <w:pStyle w:val="NoSpacing"/>
                    <w:rPr>
                      <w:ins w:id="3167" w:author="Megan Ellis" w:date="2018-01-08T15:20:00Z"/>
                    </w:rPr>
                  </w:pPr>
                  <w:ins w:id="3168" w:author="Megan Ellis" w:date="2018-01-08T15:20:00Z">
                    <w:r w:rsidRPr="004D3CF4">
                      <w:t>Filipino</w:t>
                    </w:r>
                  </w:ins>
                </w:p>
              </w:tc>
              <w:tc>
                <w:tcPr>
                  <w:tcW w:w="1260" w:type="dxa"/>
                  <w:shd w:val="clear" w:color="auto" w:fill="auto"/>
                  <w:vAlign w:val="bottom"/>
                </w:tcPr>
                <w:p w:rsidR="00131283" w:rsidRPr="004D3CF4" w:rsidRDefault="00131283" w:rsidP="00131283">
                  <w:pPr>
                    <w:pStyle w:val="NoSpacing"/>
                    <w:rPr>
                      <w:ins w:id="3169" w:author="Megan Ellis" w:date="2018-01-08T15:20:00Z"/>
                    </w:rPr>
                  </w:pPr>
                  <w:ins w:id="3170" w:author="Megan Ellis" w:date="2018-01-08T15:20:00Z">
                    <w:r w:rsidRPr="004D3CF4">
                      <w:t>93.5</w:t>
                    </w:r>
                  </w:ins>
                </w:p>
              </w:tc>
              <w:tc>
                <w:tcPr>
                  <w:tcW w:w="1350" w:type="dxa"/>
                  <w:shd w:val="clear" w:color="auto" w:fill="auto"/>
                  <w:vAlign w:val="bottom"/>
                </w:tcPr>
                <w:p w:rsidR="00131283" w:rsidRPr="004D3CF4" w:rsidRDefault="00131283" w:rsidP="00131283">
                  <w:pPr>
                    <w:pStyle w:val="NoSpacing"/>
                    <w:rPr>
                      <w:ins w:id="3171" w:author="Megan Ellis" w:date="2018-01-08T15:20:00Z"/>
                    </w:rPr>
                  </w:pPr>
                  <w:ins w:id="3172" w:author="Megan Ellis" w:date="2018-01-08T15:20:00Z">
                    <w:r w:rsidRPr="004D3CF4">
                      <w:rPr>
                        <w:b/>
                        <w:bCs/>
                      </w:rPr>
                      <w:t>94.7</w:t>
                    </w:r>
                  </w:ins>
                </w:p>
              </w:tc>
              <w:tc>
                <w:tcPr>
                  <w:tcW w:w="1123" w:type="dxa"/>
                  <w:shd w:val="clear" w:color="auto" w:fill="auto"/>
                  <w:vAlign w:val="bottom"/>
                </w:tcPr>
                <w:p w:rsidR="00131283" w:rsidRPr="004D3CF4" w:rsidRDefault="00131283" w:rsidP="00131283">
                  <w:pPr>
                    <w:pStyle w:val="NoSpacing"/>
                    <w:rPr>
                      <w:ins w:id="3173" w:author="Megan Ellis" w:date="2018-01-08T15:20:00Z"/>
                    </w:rPr>
                  </w:pPr>
                  <w:ins w:id="3174" w:author="Megan Ellis" w:date="2018-01-08T15:20:00Z">
                    <w:r w:rsidRPr="004D3CF4">
                      <w:rPr>
                        <w:b/>
                        <w:bCs/>
                      </w:rPr>
                      <w:t>1.2</w:t>
                    </w:r>
                  </w:ins>
                </w:p>
              </w:tc>
              <w:tc>
                <w:tcPr>
                  <w:tcW w:w="1403" w:type="dxa"/>
                  <w:shd w:val="clear" w:color="auto" w:fill="auto"/>
                </w:tcPr>
                <w:p w:rsidR="00131283" w:rsidRPr="004D3CF4" w:rsidRDefault="00131283" w:rsidP="00131283">
                  <w:pPr>
                    <w:pStyle w:val="NoSpacing"/>
                    <w:rPr>
                      <w:ins w:id="3175" w:author="Megan Ellis" w:date="2018-01-08T15:20:00Z"/>
                      <w:b/>
                      <w:bCs/>
                    </w:rPr>
                  </w:pPr>
                  <w:ins w:id="3176" w:author="Megan Ellis" w:date="2018-01-08T15:20:00Z">
                    <w:r w:rsidRPr="004D3CF4">
                      <w:rPr>
                        <w:b/>
                        <w:bCs/>
                      </w:rPr>
                      <w:t>Green</w:t>
                    </w:r>
                  </w:ins>
                </w:p>
              </w:tc>
            </w:tr>
            <w:tr w:rsidR="00131283" w:rsidRPr="004D3CF4" w:rsidTr="00C90B7D">
              <w:trPr>
                <w:ins w:id="3177" w:author="Megan Ellis" w:date="2018-01-08T15:20:00Z"/>
              </w:trPr>
              <w:tc>
                <w:tcPr>
                  <w:tcW w:w="2515" w:type="dxa"/>
                  <w:shd w:val="clear" w:color="auto" w:fill="auto"/>
                  <w:vAlign w:val="bottom"/>
                </w:tcPr>
                <w:p w:rsidR="00131283" w:rsidRPr="004D3CF4" w:rsidRDefault="00131283" w:rsidP="00131283">
                  <w:pPr>
                    <w:pStyle w:val="NoSpacing"/>
                    <w:rPr>
                      <w:ins w:id="3178" w:author="Megan Ellis" w:date="2018-01-08T15:20:00Z"/>
                    </w:rPr>
                  </w:pPr>
                  <w:ins w:id="3179" w:author="Megan Ellis" w:date="2018-01-08T15:20:00Z">
                    <w:r w:rsidRPr="004D3CF4">
                      <w:t>Hispanic or Latino</w:t>
                    </w:r>
                  </w:ins>
                </w:p>
              </w:tc>
              <w:tc>
                <w:tcPr>
                  <w:tcW w:w="1260" w:type="dxa"/>
                  <w:shd w:val="clear" w:color="auto" w:fill="auto"/>
                  <w:vAlign w:val="bottom"/>
                </w:tcPr>
                <w:p w:rsidR="00131283" w:rsidRPr="004D3CF4" w:rsidRDefault="00131283" w:rsidP="00131283">
                  <w:pPr>
                    <w:pStyle w:val="NoSpacing"/>
                    <w:rPr>
                      <w:ins w:id="3180" w:author="Megan Ellis" w:date="2018-01-08T15:20:00Z"/>
                    </w:rPr>
                  </w:pPr>
                  <w:ins w:id="3181" w:author="Megan Ellis" w:date="2018-01-08T15:20:00Z">
                    <w:r w:rsidRPr="004D3CF4">
                      <w:t>83.7</w:t>
                    </w:r>
                  </w:ins>
                </w:p>
              </w:tc>
              <w:tc>
                <w:tcPr>
                  <w:tcW w:w="1350" w:type="dxa"/>
                  <w:shd w:val="clear" w:color="auto" w:fill="auto"/>
                  <w:vAlign w:val="bottom"/>
                </w:tcPr>
                <w:p w:rsidR="00131283" w:rsidRPr="004D3CF4" w:rsidRDefault="00131283" w:rsidP="00131283">
                  <w:pPr>
                    <w:pStyle w:val="NoSpacing"/>
                    <w:rPr>
                      <w:ins w:id="3182" w:author="Megan Ellis" w:date="2018-01-08T15:20:00Z"/>
                    </w:rPr>
                  </w:pPr>
                  <w:ins w:id="3183" w:author="Megan Ellis" w:date="2018-01-08T15:20:00Z">
                    <w:r w:rsidRPr="004D3CF4">
                      <w:rPr>
                        <w:b/>
                        <w:bCs/>
                      </w:rPr>
                      <w:t>86.3</w:t>
                    </w:r>
                  </w:ins>
                </w:p>
              </w:tc>
              <w:tc>
                <w:tcPr>
                  <w:tcW w:w="1123" w:type="dxa"/>
                  <w:shd w:val="clear" w:color="auto" w:fill="auto"/>
                  <w:vAlign w:val="bottom"/>
                </w:tcPr>
                <w:p w:rsidR="00131283" w:rsidRPr="004D3CF4" w:rsidRDefault="00131283" w:rsidP="00131283">
                  <w:pPr>
                    <w:pStyle w:val="NoSpacing"/>
                    <w:rPr>
                      <w:ins w:id="3184" w:author="Megan Ellis" w:date="2018-01-08T15:20:00Z"/>
                    </w:rPr>
                  </w:pPr>
                  <w:ins w:id="3185" w:author="Megan Ellis" w:date="2018-01-08T15:20:00Z">
                    <w:r w:rsidRPr="004D3CF4">
                      <w:rPr>
                        <w:b/>
                        <w:bCs/>
                      </w:rPr>
                      <w:t>2.6</w:t>
                    </w:r>
                  </w:ins>
                </w:p>
              </w:tc>
              <w:tc>
                <w:tcPr>
                  <w:tcW w:w="1403" w:type="dxa"/>
                  <w:shd w:val="clear" w:color="auto" w:fill="auto"/>
                </w:tcPr>
                <w:p w:rsidR="00131283" w:rsidRPr="004D3CF4" w:rsidRDefault="00131283" w:rsidP="00131283">
                  <w:pPr>
                    <w:pStyle w:val="NoSpacing"/>
                    <w:rPr>
                      <w:ins w:id="3186" w:author="Megan Ellis" w:date="2018-01-08T15:20:00Z"/>
                      <w:b/>
                      <w:bCs/>
                    </w:rPr>
                  </w:pPr>
                  <w:ins w:id="3187" w:author="Megan Ellis" w:date="2018-01-08T15:20:00Z">
                    <w:r w:rsidRPr="004D3CF4">
                      <w:rPr>
                        <w:b/>
                        <w:bCs/>
                      </w:rPr>
                      <w:t>Green</w:t>
                    </w:r>
                  </w:ins>
                </w:p>
              </w:tc>
            </w:tr>
            <w:tr w:rsidR="00131283" w:rsidRPr="004D3CF4" w:rsidTr="00C90B7D">
              <w:trPr>
                <w:ins w:id="3188" w:author="Megan Ellis" w:date="2018-01-08T15:20:00Z"/>
              </w:trPr>
              <w:tc>
                <w:tcPr>
                  <w:tcW w:w="2515" w:type="dxa"/>
                  <w:shd w:val="clear" w:color="auto" w:fill="auto"/>
                  <w:vAlign w:val="bottom"/>
                </w:tcPr>
                <w:p w:rsidR="00131283" w:rsidRPr="004D3CF4" w:rsidRDefault="00131283" w:rsidP="00131283">
                  <w:pPr>
                    <w:pStyle w:val="NoSpacing"/>
                    <w:rPr>
                      <w:ins w:id="3189" w:author="Megan Ellis" w:date="2018-01-08T15:20:00Z"/>
                    </w:rPr>
                  </w:pPr>
                  <w:ins w:id="3190" w:author="Megan Ellis" w:date="2018-01-08T15:20:00Z">
                    <w:r w:rsidRPr="004D3CF4">
                      <w:t>Pacific Islander</w:t>
                    </w:r>
                  </w:ins>
                </w:p>
              </w:tc>
              <w:tc>
                <w:tcPr>
                  <w:tcW w:w="1260" w:type="dxa"/>
                  <w:shd w:val="clear" w:color="auto" w:fill="auto"/>
                  <w:vAlign w:val="bottom"/>
                </w:tcPr>
                <w:p w:rsidR="00131283" w:rsidRPr="004D3CF4" w:rsidRDefault="00131283" w:rsidP="00131283">
                  <w:pPr>
                    <w:pStyle w:val="NoSpacing"/>
                    <w:rPr>
                      <w:ins w:id="3191" w:author="Megan Ellis" w:date="2018-01-08T15:20:00Z"/>
                    </w:rPr>
                  </w:pPr>
                  <w:ins w:id="3192" w:author="Megan Ellis" w:date="2018-01-08T15:20:00Z">
                    <w:r w:rsidRPr="004D3CF4">
                      <w:t>85.9</w:t>
                    </w:r>
                  </w:ins>
                </w:p>
              </w:tc>
              <w:tc>
                <w:tcPr>
                  <w:tcW w:w="1350" w:type="dxa"/>
                  <w:shd w:val="clear" w:color="auto" w:fill="auto"/>
                  <w:vAlign w:val="bottom"/>
                </w:tcPr>
                <w:p w:rsidR="00131283" w:rsidRPr="004D3CF4" w:rsidRDefault="00131283" w:rsidP="00131283">
                  <w:pPr>
                    <w:pStyle w:val="NoSpacing"/>
                    <w:rPr>
                      <w:ins w:id="3193" w:author="Megan Ellis" w:date="2018-01-08T15:20:00Z"/>
                    </w:rPr>
                  </w:pPr>
                  <w:ins w:id="3194" w:author="Megan Ellis" w:date="2018-01-08T15:20:00Z">
                    <w:r w:rsidRPr="004D3CF4">
                      <w:rPr>
                        <w:b/>
                        <w:bCs/>
                      </w:rPr>
                      <w:t>88.8</w:t>
                    </w:r>
                  </w:ins>
                </w:p>
              </w:tc>
              <w:tc>
                <w:tcPr>
                  <w:tcW w:w="1123" w:type="dxa"/>
                  <w:shd w:val="clear" w:color="auto" w:fill="auto"/>
                  <w:vAlign w:val="bottom"/>
                </w:tcPr>
                <w:p w:rsidR="00131283" w:rsidRPr="004D3CF4" w:rsidRDefault="00131283" w:rsidP="00131283">
                  <w:pPr>
                    <w:pStyle w:val="NoSpacing"/>
                    <w:rPr>
                      <w:ins w:id="3195" w:author="Megan Ellis" w:date="2018-01-08T15:20:00Z"/>
                    </w:rPr>
                  </w:pPr>
                  <w:ins w:id="3196" w:author="Megan Ellis" w:date="2018-01-08T15:20:00Z">
                    <w:r w:rsidRPr="004D3CF4">
                      <w:rPr>
                        <w:b/>
                        <w:bCs/>
                      </w:rPr>
                      <w:t>2.9</w:t>
                    </w:r>
                  </w:ins>
                </w:p>
              </w:tc>
              <w:tc>
                <w:tcPr>
                  <w:tcW w:w="1403" w:type="dxa"/>
                  <w:shd w:val="clear" w:color="auto" w:fill="auto"/>
                </w:tcPr>
                <w:p w:rsidR="00131283" w:rsidRPr="004D3CF4" w:rsidRDefault="00131283" w:rsidP="00131283">
                  <w:pPr>
                    <w:pStyle w:val="NoSpacing"/>
                    <w:rPr>
                      <w:ins w:id="3197" w:author="Megan Ellis" w:date="2018-01-08T15:20:00Z"/>
                      <w:b/>
                      <w:bCs/>
                    </w:rPr>
                  </w:pPr>
                  <w:ins w:id="3198" w:author="Megan Ellis" w:date="2018-01-08T15:20:00Z">
                    <w:r w:rsidRPr="004D3CF4">
                      <w:rPr>
                        <w:b/>
                        <w:bCs/>
                      </w:rPr>
                      <w:t>Green</w:t>
                    </w:r>
                  </w:ins>
                </w:p>
              </w:tc>
            </w:tr>
            <w:tr w:rsidR="00131283" w:rsidRPr="004D3CF4" w:rsidTr="00C90B7D">
              <w:trPr>
                <w:ins w:id="3199" w:author="Megan Ellis" w:date="2018-01-08T15:20:00Z"/>
              </w:trPr>
              <w:tc>
                <w:tcPr>
                  <w:tcW w:w="2515" w:type="dxa"/>
                  <w:shd w:val="clear" w:color="auto" w:fill="auto"/>
                  <w:vAlign w:val="bottom"/>
                </w:tcPr>
                <w:p w:rsidR="00131283" w:rsidRPr="004D3CF4" w:rsidRDefault="00131283" w:rsidP="00131283">
                  <w:pPr>
                    <w:pStyle w:val="NoSpacing"/>
                    <w:rPr>
                      <w:ins w:id="3200" w:author="Megan Ellis" w:date="2018-01-08T15:20:00Z"/>
                    </w:rPr>
                  </w:pPr>
                  <w:ins w:id="3201" w:author="Megan Ellis" w:date="2018-01-08T15:20:00Z">
                    <w:r w:rsidRPr="004D3CF4">
                      <w:t>Two or More Races</w:t>
                    </w:r>
                  </w:ins>
                </w:p>
              </w:tc>
              <w:tc>
                <w:tcPr>
                  <w:tcW w:w="1260" w:type="dxa"/>
                  <w:shd w:val="clear" w:color="auto" w:fill="auto"/>
                  <w:vAlign w:val="bottom"/>
                </w:tcPr>
                <w:p w:rsidR="00131283" w:rsidRPr="004D3CF4" w:rsidRDefault="00131283" w:rsidP="00131283">
                  <w:pPr>
                    <w:pStyle w:val="NoSpacing"/>
                    <w:rPr>
                      <w:ins w:id="3202" w:author="Megan Ellis" w:date="2018-01-08T15:20:00Z"/>
                    </w:rPr>
                  </w:pPr>
                  <w:ins w:id="3203" w:author="Megan Ellis" w:date="2018-01-08T15:20:00Z">
                    <w:r w:rsidRPr="004D3CF4">
                      <w:t>90.0</w:t>
                    </w:r>
                  </w:ins>
                </w:p>
              </w:tc>
              <w:tc>
                <w:tcPr>
                  <w:tcW w:w="1350" w:type="dxa"/>
                  <w:shd w:val="clear" w:color="auto" w:fill="auto"/>
                  <w:vAlign w:val="bottom"/>
                </w:tcPr>
                <w:p w:rsidR="00131283" w:rsidRPr="004D3CF4" w:rsidRDefault="00131283" w:rsidP="00131283">
                  <w:pPr>
                    <w:pStyle w:val="NoSpacing"/>
                    <w:rPr>
                      <w:ins w:id="3204" w:author="Megan Ellis" w:date="2018-01-08T15:20:00Z"/>
                    </w:rPr>
                  </w:pPr>
                  <w:ins w:id="3205" w:author="Megan Ellis" w:date="2018-01-08T15:20:00Z">
                    <w:r w:rsidRPr="004D3CF4">
                      <w:rPr>
                        <w:b/>
                        <w:bCs/>
                      </w:rPr>
                      <w:t>90.6</w:t>
                    </w:r>
                  </w:ins>
                </w:p>
              </w:tc>
              <w:tc>
                <w:tcPr>
                  <w:tcW w:w="1123" w:type="dxa"/>
                  <w:shd w:val="clear" w:color="auto" w:fill="auto"/>
                  <w:vAlign w:val="bottom"/>
                </w:tcPr>
                <w:p w:rsidR="00131283" w:rsidRPr="004D3CF4" w:rsidRDefault="00131283" w:rsidP="00131283">
                  <w:pPr>
                    <w:pStyle w:val="NoSpacing"/>
                    <w:rPr>
                      <w:ins w:id="3206" w:author="Megan Ellis" w:date="2018-01-08T15:20:00Z"/>
                    </w:rPr>
                  </w:pPr>
                  <w:ins w:id="3207" w:author="Megan Ellis" w:date="2018-01-08T15:20:00Z">
                    <w:r w:rsidRPr="004D3CF4">
                      <w:rPr>
                        <w:b/>
                        <w:bCs/>
                      </w:rPr>
                      <w:t>0.6</w:t>
                    </w:r>
                  </w:ins>
                </w:p>
              </w:tc>
              <w:tc>
                <w:tcPr>
                  <w:tcW w:w="1403" w:type="dxa"/>
                  <w:shd w:val="clear" w:color="auto" w:fill="auto"/>
                </w:tcPr>
                <w:p w:rsidR="00131283" w:rsidRPr="004D3CF4" w:rsidRDefault="00131283" w:rsidP="00131283">
                  <w:pPr>
                    <w:pStyle w:val="NoSpacing"/>
                    <w:rPr>
                      <w:ins w:id="3208" w:author="Megan Ellis" w:date="2018-01-08T15:20:00Z"/>
                      <w:b/>
                      <w:bCs/>
                    </w:rPr>
                  </w:pPr>
                  <w:ins w:id="3209" w:author="Megan Ellis" w:date="2018-01-08T15:20:00Z">
                    <w:r w:rsidRPr="004D3CF4">
                      <w:rPr>
                        <w:b/>
                        <w:bCs/>
                      </w:rPr>
                      <w:t>Green</w:t>
                    </w:r>
                  </w:ins>
                </w:p>
              </w:tc>
            </w:tr>
            <w:tr w:rsidR="00131283" w:rsidRPr="004D3CF4" w:rsidTr="00C90B7D">
              <w:trPr>
                <w:ins w:id="3210" w:author="Megan Ellis" w:date="2018-01-08T15:20:00Z"/>
              </w:trPr>
              <w:tc>
                <w:tcPr>
                  <w:tcW w:w="2515" w:type="dxa"/>
                  <w:shd w:val="clear" w:color="auto" w:fill="auto"/>
                  <w:vAlign w:val="bottom"/>
                </w:tcPr>
                <w:p w:rsidR="00131283" w:rsidRPr="004D3CF4" w:rsidRDefault="00131283" w:rsidP="00131283">
                  <w:pPr>
                    <w:pStyle w:val="NoSpacing"/>
                    <w:rPr>
                      <w:ins w:id="3211" w:author="Megan Ellis" w:date="2018-01-08T15:20:00Z"/>
                    </w:rPr>
                  </w:pPr>
                  <w:ins w:id="3212" w:author="Megan Ellis" w:date="2018-01-08T15:20:00Z">
                    <w:r w:rsidRPr="004D3CF4">
                      <w:t>White</w:t>
                    </w:r>
                  </w:ins>
                </w:p>
              </w:tc>
              <w:tc>
                <w:tcPr>
                  <w:tcW w:w="1260" w:type="dxa"/>
                  <w:shd w:val="clear" w:color="auto" w:fill="auto"/>
                  <w:vAlign w:val="bottom"/>
                </w:tcPr>
                <w:p w:rsidR="00131283" w:rsidRPr="004D3CF4" w:rsidRDefault="00131283" w:rsidP="00131283">
                  <w:pPr>
                    <w:pStyle w:val="NoSpacing"/>
                    <w:rPr>
                      <w:ins w:id="3213" w:author="Megan Ellis" w:date="2018-01-08T15:20:00Z"/>
                    </w:rPr>
                  </w:pPr>
                  <w:ins w:id="3214" w:author="Megan Ellis" w:date="2018-01-08T15:20:00Z">
                    <w:r w:rsidRPr="004D3CF4">
                      <w:t>91.5</w:t>
                    </w:r>
                  </w:ins>
                </w:p>
              </w:tc>
              <w:tc>
                <w:tcPr>
                  <w:tcW w:w="1350" w:type="dxa"/>
                  <w:shd w:val="clear" w:color="auto" w:fill="auto"/>
                  <w:vAlign w:val="bottom"/>
                </w:tcPr>
                <w:p w:rsidR="00131283" w:rsidRPr="004D3CF4" w:rsidRDefault="00131283" w:rsidP="00131283">
                  <w:pPr>
                    <w:pStyle w:val="NoSpacing"/>
                    <w:rPr>
                      <w:ins w:id="3215" w:author="Megan Ellis" w:date="2018-01-08T15:20:00Z"/>
                    </w:rPr>
                  </w:pPr>
                  <w:ins w:id="3216" w:author="Megan Ellis" w:date="2018-01-08T15:20:00Z">
                    <w:r w:rsidRPr="004D3CF4">
                      <w:rPr>
                        <w:b/>
                        <w:bCs/>
                      </w:rPr>
                      <w:t>92.0</w:t>
                    </w:r>
                  </w:ins>
                </w:p>
              </w:tc>
              <w:tc>
                <w:tcPr>
                  <w:tcW w:w="1123" w:type="dxa"/>
                  <w:shd w:val="clear" w:color="auto" w:fill="auto"/>
                  <w:vAlign w:val="bottom"/>
                </w:tcPr>
                <w:p w:rsidR="00131283" w:rsidRPr="004D3CF4" w:rsidRDefault="00131283" w:rsidP="00131283">
                  <w:pPr>
                    <w:pStyle w:val="NoSpacing"/>
                    <w:rPr>
                      <w:ins w:id="3217" w:author="Megan Ellis" w:date="2018-01-08T15:20:00Z"/>
                    </w:rPr>
                  </w:pPr>
                  <w:ins w:id="3218" w:author="Megan Ellis" w:date="2018-01-08T15:20:00Z">
                    <w:r w:rsidRPr="004D3CF4">
                      <w:rPr>
                        <w:b/>
                        <w:bCs/>
                      </w:rPr>
                      <w:t>0.5</w:t>
                    </w:r>
                  </w:ins>
                </w:p>
              </w:tc>
              <w:tc>
                <w:tcPr>
                  <w:tcW w:w="1403" w:type="dxa"/>
                  <w:shd w:val="clear" w:color="auto" w:fill="auto"/>
                </w:tcPr>
                <w:p w:rsidR="00131283" w:rsidRPr="004D3CF4" w:rsidRDefault="00131283" w:rsidP="00131283">
                  <w:pPr>
                    <w:pStyle w:val="NoSpacing"/>
                    <w:rPr>
                      <w:ins w:id="3219" w:author="Megan Ellis" w:date="2018-01-08T15:20:00Z"/>
                      <w:b/>
                      <w:bCs/>
                    </w:rPr>
                  </w:pPr>
                  <w:ins w:id="3220" w:author="Megan Ellis" w:date="2018-01-08T15:20:00Z">
                    <w:r w:rsidRPr="004D3CF4">
                      <w:rPr>
                        <w:b/>
                        <w:bCs/>
                      </w:rPr>
                      <w:t>Green</w:t>
                    </w:r>
                  </w:ins>
                </w:p>
              </w:tc>
            </w:tr>
            <w:tr w:rsidR="00131283" w:rsidRPr="004D3CF4" w:rsidTr="00C90B7D">
              <w:trPr>
                <w:ins w:id="3221" w:author="Megan Ellis" w:date="2018-01-08T15:20:00Z"/>
              </w:trPr>
              <w:tc>
                <w:tcPr>
                  <w:tcW w:w="2515" w:type="dxa"/>
                  <w:shd w:val="clear" w:color="auto" w:fill="auto"/>
                  <w:vAlign w:val="bottom"/>
                </w:tcPr>
                <w:p w:rsidR="00131283" w:rsidRPr="004D3CF4" w:rsidRDefault="00131283" w:rsidP="00131283">
                  <w:pPr>
                    <w:pStyle w:val="NoSpacing"/>
                    <w:rPr>
                      <w:ins w:id="3222" w:author="Megan Ellis" w:date="2018-01-08T15:20:00Z"/>
                    </w:rPr>
                  </w:pPr>
                  <w:ins w:id="3223" w:author="Megan Ellis" w:date="2018-01-08T15:20:00Z">
                    <w:r w:rsidRPr="004D3CF4">
                      <w:t>English Learner</w:t>
                    </w:r>
                  </w:ins>
                </w:p>
              </w:tc>
              <w:tc>
                <w:tcPr>
                  <w:tcW w:w="1260" w:type="dxa"/>
                  <w:shd w:val="clear" w:color="auto" w:fill="auto"/>
                  <w:vAlign w:val="bottom"/>
                </w:tcPr>
                <w:p w:rsidR="00131283" w:rsidRPr="004D3CF4" w:rsidRDefault="00131283" w:rsidP="00131283">
                  <w:pPr>
                    <w:pStyle w:val="NoSpacing"/>
                    <w:rPr>
                      <w:ins w:id="3224" w:author="Megan Ellis" w:date="2018-01-08T15:20:00Z"/>
                    </w:rPr>
                  </w:pPr>
                  <w:ins w:id="3225" w:author="Megan Ellis" w:date="2018-01-08T15:20:00Z">
                    <w:r w:rsidRPr="004D3CF4">
                      <w:t>72.2</w:t>
                    </w:r>
                  </w:ins>
                </w:p>
              </w:tc>
              <w:tc>
                <w:tcPr>
                  <w:tcW w:w="1350" w:type="dxa"/>
                  <w:shd w:val="clear" w:color="auto" w:fill="auto"/>
                  <w:vAlign w:val="bottom"/>
                </w:tcPr>
                <w:p w:rsidR="00131283" w:rsidRPr="004D3CF4" w:rsidRDefault="00131283" w:rsidP="00131283">
                  <w:pPr>
                    <w:pStyle w:val="NoSpacing"/>
                    <w:rPr>
                      <w:ins w:id="3226" w:author="Megan Ellis" w:date="2018-01-08T15:20:00Z"/>
                    </w:rPr>
                  </w:pPr>
                  <w:ins w:id="3227" w:author="Megan Ellis" w:date="2018-01-08T15:20:00Z">
                    <w:r w:rsidRPr="004D3CF4">
                      <w:rPr>
                        <w:b/>
                        <w:bCs/>
                      </w:rPr>
                      <w:t>77.7</w:t>
                    </w:r>
                  </w:ins>
                </w:p>
              </w:tc>
              <w:tc>
                <w:tcPr>
                  <w:tcW w:w="1123" w:type="dxa"/>
                  <w:shd w:val="clear" w:color="auto" w:fill="auto"/>
                  <w:vAlign w:val="bottom"/>
                </w:tcPr>
                <w:p w:rsidR="00131283" w:rsidRPr="004D3CF4" w:rsidRDefault="00131283" w:rsidP="00131283">
                  <w:pPr>
                    <w:pStyle w:val="NoSpacing"/>
                    <w:rPr>
                      <w:ins w:id="3228" w:author="Megan Ellis" w:date="2018-01-08T15:20:00Z"/>
                    </w:rPr>
                  </w:pPr>
                  <w:ins w:id="3229" w:author="Megan Ellis" w:date="2018-01-08T15:20:00Z">
                    <w:r w:rsidRPr="004D3CF4">
                      <w:rPr>
                        <w:b/>
                        <w:bCs/>
                      </w:rPr>
                      <w:t>5.5</w:t>
                    </w:r>
                  </w:ins>
                </w:p>
              </w:tc>
              <w:tc>
                <w:tcPr>
                  <w:tcW w:w="1403" w:type="dxa"/>
                  <w:shd w:val="clear" w:color="auto" w:fill="auto"/>
                </w:tcPr>
                <w:p w:rsidR="00131283" w:rsidRPr="004D3CF4" w:rsidRDefault="00131283" w:rsidP="00131283">
                  <w:pPr>
                    <w:pStyle w:val="NoSpacing"/>
                    <w:rPr>
                      <w:ins w:id="3230" w:author="Megan Ellis" w:date="2018-01-08T15:20:00Z"/>
                      <w:b/>
                      <w:bCs/>
                    </w:rPr>
                  </w:pPr>
                  <w:ins w:id="3231" w:author="Megan Ellis" w:date="2018-01-08T15:20:00Z">
                    <w:r w:rsidRPr="004D3CF4">
                      <w:rPr>
                        <w:b/>
                        <w:bCs/>
                      </w:rPr>
                      <w:t>Yellow</w:t>
                    </w:r>
                  </w:ins>
                </w:p>
              </w:tc>
            </w:tr>
            <w:tr w:rsidR="00131283" w:rsidRPr="004D3CF4" w:rsidTr="00C90B7D">
              <w:trPr>
                <w:ins w:id="3232" w:author="Megan Ellis" w:date="2018-01-08T15:20:00Z"/>
              </w:trPr>
              <w:tc>
                <w:tcPr>
                  <w:tcW w:w="2515" w:type="dxa"/>
                  <w:shd w:val="clear" w:color="auto" w:fill="auto"/>
                  <w:vAlign w:val="bottom"/>
                </w:tcPr>
                <w:p w:rsidR="00131283" w:rsidRPr="004D3CF4" w:rsidRDefault="00131283" w:rsidP="00131283">
                  <w:pPr>
                    <w:pStyle w:val="NoSpacing"/>
                    <w:rPr>
                      <w:ins w:id="3233" w:author="Megan Ellis" w:date="2018-01-08T15:20:00Z"/>
                    </w:rPr>
                  </w:pPr>
                  <w:ins w:id="3234" w:author="Megan Ellis" w:date="2018-01-08T15:20:00Z">
                    <w:r w:rsidRPr="004D3CF4">
                      <w:t>Socioeconomically Disadvantaged</w:t>
                    </w:r>
                  </w:ins>
                </w:p>
              </w:tc>
              <w:tc>
                <w:tcPr>
                  <w:tcW w:w="1260" w:type="dxa"/>
                  <w:shd w:val="clear" w:color="auto" w:fill="auto"/>
                  <w:vAlign w:val="bottom"/>
                </w:tcPr>
                <w:p w:rsidR="00131283" w:rsidRPr="004D3CF4" w:rsidRDefault="00131283" w:rsidP="00131283">
                  <w:pPr>
                    <w:pStyle w:val="NoSpacing"/>
                    <w:rPr>
                      <w:ins w:id="3235" w:author="Megan Ellis" w:date="2018-01-08T15:20:00Z"/>
                    </w:rPr>
                  </w:pPr>
                  <w:ins w:id="3236" w:author="Megan Ellis" w:date="2018-01-08T15:20:00Z">
                    <w:r w:rsidRPr="004D3CF4">
                      <w:t>82.8</w:t>
                    </w:r>
                  </w:ins>
                </w:p>
              </w:tc>
              <w:tc>
                <w:tcPr>
                  <w:tcW w:w="1350" w:type="dxa"/>
                  <w:shd w:val="clear" w:color="auto" w:fill="auto"/>
                  <w:vAlign w:val="bottom"/>
                </w:tcPr>
                <w:p w:rsidR="00131283" w:rsidRPr="004D3CF4" w:rsidRDefault="00131283" w:rsidP="00131283">
                  <w:pPr>
                    <w:pStyle w:val="NoSpacing"/>
                    <w:rPr>
                      <w:ins w:id="3237" w:author="Megan Ellis" w:date="2018-01-08T15:20:00Z"/>
                    </w:rPr>
                  </w:pPr>
                  <w:ins w:id="3238" w:author="Megan Ellis" w:date="2018-01-08T15:20:00Z">
                    <w:r w:rsidRPr="004D3CF4">
                      <w:rPr>
                        <w:b/>
                        <w:bCs/>
                      </w:rPr>
                      <w:t>85.3</w:t>
                    </w:r>
                  </w:ins>
                </w:p>
              </w:tc>
              <w:tc>
                <w:tcPr>
                  <w:tcW w:w="1123" w:type="dxa"/>
                  <w:shd w:val="clear" w:color="auto" w:fill="auto"/>
                  <w:vAlign w:val="bottom"/>
                </w:tcPr>
                <w:p w:rsidR="00131283" w:rsidRPr="004D3CF4" w:rsidRDefault="00131283" w:rsidP="00131283">
                  <w:pPr>
                    <w:pStyle w:val="NoSpacing"/>
                    <w:rPr>
                      <w:ins w:id="3239" w:author="Megan Ellis" w:date="2018-01-08T15:20:00Z"/>
                    </w:rPr>
                  </w:pPr>
                  <w:ins w:id="3240" w:author="Megan Ellis" w:date="2018-01-08T15:20:00Z">
                    <w:r w:rsidRPr="004D3CF4">
                      <w:rPr>
                        <w:b/>
                        <w:bCs/>
                      </w:rPr>
                      <w:t>2.5</w:t>
                    </w:r>
                  </w:ins>
                </w:p>
              </w:tc>
              <w:tc>
                <w:tcPr>
                  <w:tcW w:w="1403" w:type="dxa"/>
                  <w:shd w:val="clear" w:color="auto" w:fill="auto"/>
                </w:tcPr>
                <w:p w:rsidR="00131283" w:rsidRPr="004D3CF4" w:rsidRDefault="00131283" w:rsidP="00131283">
                  <w:pPr>
                    <w:pStyle w:val="NoSpacing"/>
                    <w:rPr>
                      <w:ins w:id="3241" w:author="Megan Ellis" w:date="2018-01-08T15:20:00Z"/>
                      <w:b/>
                      <w:bCs/>
                    </w:rPr>
                  </w:pPr>
                  <w:ins w:id="3242" w:author="Megan Ellis" w:date="2018-01-08T15:20:00Z">
                    <w:r w:rsidRPr="004D3CF4">
                      <w:rPr>
                        <w:b/>
                        <w:bCs/>
                      </w:rPr>
                      <w:t>Green</w:t>
                    </w:r>
                  </w:ins>
                </w:p>
              </w:tc>
            </w:tr>
            <w:tr w:rsidR="00131283" w:rsidRPr="004D3CF4" w:rsidTr="00C90B7D">
              <w:trPr>
                <w:ins w:id="3243" w:author="Megan Ellis" w:date="2018-01-08T15:20:00Z"/>
              </w:trPr>
              <w:tc>
                <w:tcPr>
                  <w:tcW w:w="2515" w:type="dxa"/>
                  <w:shd w:val="clear" w:color="auto" w:fill="auto"/>
                  <w:vAlign w:val="bottom"/>
                </w:tcPr>
                <w:p w:rsidR="00131283" w:rsidRPr="004D3CF4" w:rsidRDefault="00131283" w:rsidP="00131283">
                  <w:pPr>
                    <w:pStyle w:val="NoSpacing"/>
                    <w:rPr>
                      <w:ins w:id="3244" w:author="Megan Ellis" w:date="2018-01-08T15:20:00Z"/>
                    </w:rPr>
                  </w:pPr>
                  <w:ins w:id="3245" w:author="Megan Ellis" w:date="2018-01-08T15:20:00Z">
                    <w:r w:rsidRPr="004D3CF4">
                      <w:t>Students with Disabilities</w:t>
                    </w:r>
                  </w:ins>
                </w:p>
              </w:tc>
              <w:tc>
                <w:tcPr>
                  <w:tcW w:w="1260" w:type="dxa"/>
                  <w:shd w:val="clear" w:color="auto" w:fill="auto"/>
                  <w:vAlign w:val="bottom"/>
                </w:tcPr>
                <w:p w:rsidR="00131283" w:rsidRPr="004D3CF4" w:rsidRDefault="00131283" w:rsidP="00131283">
                  <w:pPr>
                    <w:pStyle w:val="NoSpacing"/>
                    <w:rPr>
                      <w:ins w:id="3246" w:author="Megan Ellis" w:date="2018-01-08T15:20:00Z"/>
                    </w:rPr>
                  </w:pPr>
                  <w:ins w:id="3247" w:author="Megan Ellis" w:date="2018-01-08T15:20:00Z">
                    <w:r w:rsidRPr="004D3CF4">
                      <w:t>66.7</w:t>
                    </w:r>
                  </w:ins>
                </w:p>
              </w:tc>
              <w:tc>
                <w:tcPr>
                  <w:tcW w:w="1350" w:type="dxa"/>
                  <w:shd w:val="clear" w:color="auto" w:fill="auto"/>
                  <w:vAlign w:val="bottom"/>
                </w:tcPr>
                <w:p w:rsidR="00131283" w:rsidRPr="004D3CF4" w:rsidRDefault="00131283" w:rsidP="00131283">
                  <w:pPr>
                    <w:pStyle w:val="NoSpacing"/>
                    <w:rPr>
                      <w:ins w:id="3248" w:author="Megan Ellis" w:date="2018-01-08T15:20:00Z"/>
                    </w:rPr>
                  </w:pPr>
                  <w:ins w:id="3249" w:author="Megan Ellis" w:date="2018-01-08T15:20:00Z">
                    <w:r w:rsidRPr="004D3CF4">
                      <w:rPr>
                        <w:b/>
                        <w:bCs/>
                      </w:rPr>
                      <w:t>69.0</w:t>
                    </w:r>
                  </w:ins>
                </w:p>
              </w:tc>
              <w:tc>
                <w:tcPr>
                  <w:tcW w:w="1123" w:type="dxa"/>
                  <w:shd w:val="clear" w:color="auto" w:fill="auto"/>
                  <w:vAlign w:val="bottom"/>
                </w:tcPr>
                <w:p w:rsidR="00131283" w:rsidRPr="004D3CF4" w:rsidRDefault="00131283" w:rsidP="00131283">
                  <w:pPr>
                    <w:pStyle w:val="NoSpacing"/>
                    <w:rPr>
                      <w:ins w:id="3250" w:author="Megan Ellis" w:date="2018-01-08T15:20:00Z"/>
                    </w:rPr>
                  </w:pPr>
                  <w:ins w:id="3251" w:author="Megan Ellis" w:date="2018-01-08T15:20:00Z">
                    <w:r w:rsidRPr="004D3CF4">
                      <w:rPr>
                        <w:b/>
                        <w:bCs/>
                      </w:rPr>
                      <w:t>2.3</w:t>
                    </w:r>
                  </w:ins>
                </w:p>
              </w:tc>
              <w:tc>
                <w:tcPr>
                  <w:tcW w:w="1403" w:type="dxa"/>
                  <w:shd w:val="clear" w:color="auto" w:fill="auto"/>
                </w:tcPr>
                <w:p w:rsidR="00131283" w:rsidRPr="004D3CF4" w:rsidRDefault="00131283" w:rsidP="00131283">
                  <w:pPr>
                    <w:pStyle w:val="NoSpacing"/>
                    <w:rPr>
                      <w:ins w:id="3252" w:author="Megan Ellis" w:date="2018-01-08T15:20:00Z"/>
                      <w:b/>
                      <w:bCs/>
                    </w:rPr>
                  </w:pPr>
                  <w:ins w:id="3253" w:author="Megan Ellis" w:date="2018-01-08T15:20:00Z">
                    <w:r w:rsidRPr="004D3CF4">
                      <w:rPr>
                        <w:b/>
                        <w:bCs/>
                      </w:rPr>
                      <w:t>Yellow</w:t>
                    </w:r>
                  </w:ins>
                </w:p>
              </w:tc>
            </w:tr>
          </w:tbl>
          <w:p w:rsidR="00131283" w:rsidRPr="004D3CF4" w:rsidRDefault="00131283" w:rsidP="00131283">
            <w:pPr>
              <w:pStyle w:val="NoSpacing"/>
              <w:rPr>
                <w:ins w:id="3254" w:author="Megan Ellis" w:date="2018-01-08T15:20:00Z"/>
              </w:rPr>
            </w:pPr>
          </w:p>
          <w:p w:rsidR="00021139" w:rsidRPr="00577A64" w:rsidRDefault="00021139" w:rsidP="00131283">
            <w:pPr>
              <w:contextualSpacing/>
              <w:rPr>
                <w:rFonts w:cs="Arial"/>
              </w:rPr>
            </w:pPr>
          </w:p>
        </w:tc>
      </w:tr>
    </w:tbl>
    <w:p w:rsidR="00A50431" w:rsidRPr="00465547" w:rsidRDefault="00A50431" w:rsidP="00465547">
      <w:pPr>
        <w:ind w:left="180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English Language Proficiency. </w:t>
      </w:r>
      <w:r w:rsidRPr="00465547">
        <w:rPr>
          <w:rFonts w:ascii="Times New Roman" w:eastAsia="Calibri" w:hAnsi="Times New Roman"/>
          <w:i/>
          <w:sz w:val="22"/>
          <w:szCs w:val="22"/>
        </w:rPr>
        <w:t>(ESEA section 1111(c)(4)(A)(ii))</w:t>
      </w: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 xml:space="preserve">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  </w:t>
      </w:r>
    </w:p>
    <w:p w:rsidR="00465547" w:rsidRPr="00465547" w:rsidRDefault="00465547" w:rsidP="00465547">
      <w:pPr>
        <w:ind w:left="3600"/>
        <w:contextualSpacing/>
        <w:rPr>
          <w:rFonts w:eastAsia="Calibri" w:cs="Arial"/>
          <w:sz w:val="22"/>
          <w:szCs w:val="22"/>
        </w:rPr>
      </w:pPr>
    </w:p>
    <w:tbl>
      <w:tblPr>
        <w:tblW w:w="0" w:type="auto"/>
        <w:tblInd w:w="1800" w:type="dxa"/>
        <w:shd w:val="clear" w:color="auto" w:fill="DEEAF6"/>
        <w:tblLook w:val="04A0" w:firstRow="1" w:lastRow="0" w:firstColumn="1" w:lastColumn="0" w:noHBand="0" w:noVBand="1"/>
      </w:tblPr>
      <w:tblGrid>
        <w:gridCol w:w="756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cs="Arial"/>
                <w:szCs w:val="22"/>
              </w:rPr>
              <w:t xml:space="preserve">As discussed in more detail in section </w:t>
            </w:r>
            <w:r w:rsidR="008339F3" w:rsidRPr="00577A64">
              <w:rPr>
                <w:rFonts w:cs="Arial"/>
                <w:szCs w:val="22"/>
              </w:rPr>
              <w:t>A.</w:t>
            </w:r>
            <w:r w:rsidR="0027102F" w:rsidRPr="00577A64">
              <w:rPr>
                <w:rFonts w:cs="Arial"/>
                <w:szCs w:val="22"/>
              </w:rPr>
              <w:t>4.</w:t>
            </w:r>
            <w:r w:rsidRPr="00577A64">
              <w:rPr>
                <w:rFonts w:cs="Arial"/>
                <w:szCs w:val="22"/>
              </w:rPr>
              <w:t xml:space="preserve">iv.d, the English Learner Progress Indicator (ELPI) provides credit to schools when students </w:t>
            </w:r>
            <w:r w:rsidRPr="00577A64">
              <w:rPr>
                <w:rFonts w:cs="Arial"/>
                <w:szCs w:val="22"/>
              </w:rPr>
              <w:lastRenderedPageBreak/>
              <w:t xml:space="preserve">move up one performance level on the state English language proficiency test from the prior year to the current year or when a student is reclassified. Using the current English language assessment results (the California </w:t>
            </w:r>
            <w:r w:rsidRPr="00577A64">
              <w:rPr>
                <w:rFonts w:cs="Arial"/>
                <w:color w:val="000000"/>
                <w:szCs w:val="22"/>
                <w:lang w:val="en"/>
              </w:rPr>
              <w:t>English Language Development Test [</w:t>
            </w:r>
            <w:r w:rsidRPr="00577A64">
              <w:rPr>
                <w:rFonts w:cs="Arial"/>
                <w:bCs/>
                <w:color w:val="000000"/>
                <w:szCs w:val="22"/>
                <w:lang w:val="en"/>
              </w:rPr>
              <w:t>CELDT</w:t>
            </w:r>
            <w:r w:rsidRPr="00577A64">
              <w:rPr>
                <w:rFonts w:cs="Arial"/>
                <w:color w:val="000000"/>
                <w:szCs w:val="22"/>
                <w:lang w:val="en"/>
              </w:rPr>
              <w:t>]) and current methodology, a</w:t>
            </w:r>
            <w:r w:rsidRPr="00577A64">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577A64">
              <w:rPr>
                <w:rFonts w:eastAsia="Calibri" w:cs="Arial"/>
                <w:szCs w:val="22"/>
              </w:rPr>
              <w:t xml:space="preserve"> </w:t>
            </w:r>
          </w:p>
          <w:p w:rsidR="00032E7F" w:rsidRPr="00577A64" w:rsidRDefault="00032E7F"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Research indicates that it takes five to seven years for English learner (EL) students to become English language proficient (Cook, Linquanti, Chinen &amp; Jung, 2012; Thompson,</w:t>
            </w:r>
            <w:r w:rsidR="00182523" w:rsidRPr="00577A64">
              <w:rPr>
                <w:rFonts w:eastAsia="Calibri" w:cs="Arial"/>
                <w:szCs w:val="22"/>
              </w:rPr>
              <w:t xml:space="preserve"> 2015; Umansky &amp; Reardon, 2014)</w:t>
            </w:r>
            <w:r w:rsidRPr="00577A64">
              <w:rPr>
                <w:rFonts w:eastAsia="Calibri" w:cs="Arial"/>
                <w:szCs w:val="22"/>
              </w:rPr>
              <w:t xml:space="preserve">. Therefore, the design of the ELPI sets high expectations for schools. </w:t>
            </w:r>
          </w:p>
          <w:p w:rsidR="00032E7F" w:rsidRPr="00577A64" w:rsidRDefault="00032E7F" w:rsidP="00032E7F">
            <w:pPr>
              <w:contextualSpacing/>
              <w:rPr>
                <w:rFonts w:eastAsia="Calibri" w:cs="Arial"/>
                <w:szCs w:val="22"/>
              </w:rPr>
            </w:pPr>
          </w:p>
          <w:p w:rsidR="00131283" w:rsidRDefault="00131283" w:rsidP="00131283">
            <w:pPr>
              <w:contextualSpacing/>
              <w:rPr>
                <w:ins w:id="3255" w:author="Megan Ellis" w:date="2018-01-08T15:21:00Z"/>
                <w:rFonts w:eastAsia="Calibri" w:cs="Arial"/>
                <w:szCs w:val="22"/>
              </w:rPr>
            </w:pPr>
            <w:ins w:id="3256" w:author="Megan Ellis" w:date="2018-01-08T15:21:00Z">
              <w:r w:rsidRPr="000C73EB">
                <w:rPr>
                  <w:rFonts w:eastAsia="Calibri" w:cs="Arial"/>
                  <w:szCs w:val="22"/>
                </w:rPr>
                <w:t>In California,</w:t>
              </w:r>
              <w:r>
                <w:rPr>
                  <w:rFonts w:eastAsia="Calibri" w:cs="Arial"/>
                  <w:szCs w:val="22"/>
                </w:rPr>
                <w:t xml:space="preserve"> LEAs</w:t>
              </w:r>
              <w:r w:rsidRPr="000C73EB">
                <w:rPr>
                  <w:rFonts w:eastAsia="Calibri" w:cs="Arial"/>
                  <w:szCs w:val="22"/>
                </w:rPr>
                <w:t xml:space="preserve"> </w:t>
              </w:r>
              <w:r>
                <w:rPr>
                  <w:rFonts w:eastAsia="Calibri" w:cs="Arial"/>
                  <w:szCs w:val="22"/>
                </w:rPr>
                <w:t xml:space="preserve">generally review </w:t>
              </w:r>
              <w:r w:rsidRPr="000C73EB">
                <w:rPr>
                  <w:rFonts w:eastAsia="Calibri" w:cs="Arial"/>
                  <w:szCs w:val="22"/>
                </w:rPr>
                <w:t>students’ E</w:t>
              </w:r>
              <w:r>
                <w:rPr>
                  <w:rFonts w:eastAsia="Calibri" w:cs="Arial"/>
                  <w:szCs w:val="22"/>
                </w:rPr>
                <w:t>nglish language progress</w:t>
              </w:r>
              <w:r w:rsidRPr="000C73EB">
                <w:rPr>
                  <w:rFonts w:eastAsia="Calibri" w:cs="Arial"/>
                  <w:szCs w:val="22"/>
                </w:rPr>
                <w:t xml:space="preserve"> in spring of every year to determine if the student met reclassification criteria. Once students are reclassified, their progress would not be captured if they are not included in the formula</w:t>
              </w:r>
              <w:r>
                <w:rPr>
                  <w:rFonts w:eastAsia="Calibri" w:cs="Arial"/>
                  <w:szCs w:val="22"/>
                </w:rPr>
                <w:t xml:space="preserve"> because they no longer take the language development assessment</w:t>
              </w:r>
              <w:r w:rsidRPr="000C73EB">
                <w:rPr>
                  <w:rFonts w:eastAsia="Calibri" w:cs="Arial"/>
                  <w:szCs w:val="22"/>
                </w:rPr>
                <w:t xml:space="preserve">. Researchers were involved in determining the need to include reclassified students from the prior year in order to truly show growth. (See Saunders, W. M., &amp; Marcelletti, D. J. (2013). The Gap That Can’t Go Away: The Catch-22 of Reclassification in Monitoring the Progress of </w:t>
              </w:r>
              <w:r>
                <w:rPr>
                  <w:rFonts w:eastAsia="Calibri" w:cs="Arial"/>
                  <w:szCs w:val="22"/>
                </w:rPr>
                <w:t xml:space="preserve">English Learners. </w:t>
              </w:r>
              <w:r w:rsidRPr="00FB433C">
                <w:rPr>
                  <w:rFonts w:eastAsia="Calibri" w:cs="Arial"/>
                  <w:i/>
                  <w:szCs w:val="22"/>
                </w:rPr>
                <w:t xml:space="preserve">Educational Evaluation and Policy </w:t>
              </w:r>
              <w:r w:rsidRPr="00FB433C">
                <w:rPr>
                  <w:rFonts w:eastAsia="Calibri" w:cs="Arial"/>
                  <w:i/>
                  <w:iCs/>
                  <w:szCs w:val="22"/>
                </w:rPr>
                <w:t>Analysis</w:t>
              </w:r>
              <w:r w:rsidRPr="000C73EB">
                <w:rPr>
                  <w:rFonts w:eastAsia="Calibri" w:cs="Arial"/>
                  <w:i/>
                  <w:iCs/>
                  <w:szCs w:val="22"/>
                </w:rPr>
                <w:t xml:space="preserve"> </w:t>
              </w:r>
              <w:r w:rsidRPr="000C73EB">
                <w:rPr>
                  <w:rFonts w:eastAsia="Calibri" w:cs="Arial"/>
                  <w:szCs w:val="22"/>
                </w:rPr>
                <w:t xml:space="preserve">(35)2, 139–156) If reclassified students are not added, by definition, the EL </w:t>
              </w:r>
              <w:r>
                <w:rPr>
                  <w:rFonts w:eastAsia="Calibri" w:cs="Arial"/>
                  <w:szCs w:val="22"/>
                </w:rPr>
                <w:t>student group</w:t>
              </w:r>
              <w:r w:rsidRPr="000C73EB">
                <w:rPr>
                  <w:rFonts w:eastAsia="Calibri" w:cs="Arial"/>
                  <w:szCs w:val="22"/>
                </w:rPr>
                <w:t xml:space="preserve"> will not account for the growth students are making as they exit the </w:t>
              </w:r>
              <w:r>
                <w:rPr>
                  <w:rFonts w:eastAsia="Calibri" w:cs="Arial"/>
                  <w:szCs w:val="22"/>
                </w:rPr>
                <w:t>student group</w:t>
              </w:r>
              <w:r w:rsidRPr="000C73EB">
                <w:rPr>
                  <w:rFonts w:eastAsia="Calibri" w:cs="Arial"/>
                  <w:szCs w:val="22"/>
                </w:rPr>
                <w:t>.)</w:t>
              </w:r>
            </w:ins>
          </w:p>
          <w:p w:rsidR="0095210C" w:rsidRDefault="0095210C" w:rsidP="00032E7F">
            <w:pPr>
              <w:contextualSpacing/>
              <w:rPr>
                <w:rFonts w:eastAsia="Calibri" w:cs="Arial"/>
                <w:szCs w:val="22"/>
              </w:rPr>
            </w:pPr>
          </w:p>
          <w:p w:rsidR="00032E7F" w:rsidRPr="00577A64" w:rsidRDefault="00032E7F" w:rsidP="00032E7F">
            <w:pPr>
              <w:contextualSpacing/>
              <w:rPr>
                <w:rFonts w:eastAsia="Calibri" w:cs="Arial"/>
                <w:szCs w:val="22"/>
                <w:lang w:val="en"/>
              </w:rPr>
            </w:pPr>
            <w:r w:rsidRPr="00577A64">
              <w:rPr>
                <w:rFonts w:eastAsia="Calibri" w:cs="Arial"/>
                <w:szCs w:val="22"/>
              </w:rPr>
              <w:t xml:space="preserve">However, California is currently transitioning to a new English language proficiency test. </w:t>
            </w:r>
            <w:r w:rsidRPr="00577A64">
              <w:rPr>
                <w:rFonts w:cs="Arial"/>
                <w:szCs w:val="22"/>
              </w:rPr>
              <w:t xml:space="preserve">The first operational administration of the new summative assessment, the </w:t>
            </w:r>
            <w:r w:rsidRPr="00577A64">
              <w:rPr>
                <w:rFonts w:cs="Arial"/>
                <w:szCs w:val="22"/>
                <w:lang w:val="en"/>
              </w:rPr>
              <w:t xml:space="preserve">English Language Proficiency Assessments for California (ELPAC), will occur in spring 2018. </w:t>
            </w:r>
            <w:r w:rsidRPr="00577A64">
              <w:rPr>
                <w:rFonts w:eastAsia="Calibri" w:cs="Arial"/>
                <w:szCs w:val="22"/>
                <w:lang w:val="en"/>
              </w:rPr>
              <w:t xml:space="preserve">Once the ELPAC is operational and the CDE has two years of results, the SBE will revisit the </w:t>
            </w:r>
            <w:r w:rsidR="008339F3" w:rsidRPr="00577A64">
              <w:rPr>
                <w:rFonts w:eastAsia="Calibri" w:cs="Arial"/>
                <w:szCs w:val="22"/>
                <w:lang w:val="en"/>
              </w:rPr>
              <w:t>ELPI</w:t>
            </w:r>
            <w:r w:rsidRPr="00577A64">
              <w:rPr>
                <w:rFonts w:eastAsia="Calibri" w:cs="Arial"/>
                <w:szCs w:val="22"/>
                <w:lang w:val="en"/>
              </w:rPr>
              <w:t xml:space="preserve"> methodology, cut points, and timelines for English language proficiency.</w:t>
            </w:r>
          </w:p>
          <w:p w:rsidR="00032E7F" w:rsidRPr="00577A64" w:rsidRDefault="00032E7F" w:rsidP="00032E7F">
            <w:pPr>
              <w:contextualSpacing/>
              <w:rPr>
                <w:rFonts w:eastAsia="Calibri" w:cs="Arial"/>
                <w:szCs w:val="22"/>
                <w:lang w:val="en"/>
              </w:rPr>
            </w:pPr>
          </w:p>
          <w:p w:rsidR="00032E7F" w:rsidRPr="00577A64" w:rsidRDefault="00032E7F" w:rsidP="00032E7F">
            <w:pPr>
              <w:contextualSpacing/>
              <w:rPr>
                <w:rFonts w:eastAsia="Calibri" w:cs="Arial"/>
                <w:szCs w:val="22"/>
              </w:rPr>
            </w:pPr>
            <w:r w:rsidRPr="00577A64">
              <w:rPr>
                <w:rFonts w:eastAsia="Calibri" w:cs="Arial"/>
                <w:szCs w:val="22"/>
              </w:rPr>
              <w:t xml:space="preserve">The ELPI baseline data is based on student progress between the 2014 and 2015 CELDT administrations and </w:t>
            </w:r>
            <w:r w:rsidR="006E0DC3" w:rsidRPr="00577A64">
              <w:rPr>
                <w:rFonts w:eastAsia="Calibri" w:cs="Arial"/>
                <w:szCs w:val="22"/>
              </w:rPr>
              <w:t>the number of students reclassified for</w:t>
            </w:r>
            <w:r w:rsidRPr="00577A64">
              <w:rPr>
                <w:rFonts w:eastAsia="Calibri" w:cs="Arial"/>
                <w:szCs w:val="22"/>
              </w:rPr>
              <w:t xml:space="preserve"> Status, compared to student progress between the 2013 and 2014 CELDT administrations and </w:t>
            </w:r>
            <w:r w:rsidR="006E0DC3" w:rsidRPr="00577A64">
              <w:rPr>
                <w:rFonts w:eastAsia="Calibri" w:cs="Arial"/>
                <w:szCs w:val="22"/>
              </w:rPr>
              <w:t>the number of students reclassified in 2013</w:t>
            </w:r>
            <w:r w:rsidRPr="00577A64">
              <w:rPr>
                <w:rFonts w:eastAsia="Calibri" w:cs="Arial"/>
                <w:szCs w:val="22"/>
              </w:rPr>
              <w:t xml:space="preserve"> for Change. The baseline data was used to establish the five-by-five colored grid, which is shown below. The baseline data using the CELDT produced 15.7 percent of schools in the Red performance level, 28.2 percent in the Orange performance level, 18.8 percent in th</w:t>
            </w:r>
            <w:r w:rsidR="008339F3" w:rsidRPr="00577A64">
              <w:rPr>
                <w:rFonts w:eastAsia="Calibri" w:cs="Arial"/>
                <w:szCs w:val="22"/>
              </w:rPr>
              <w:t>e Yellow performance level, 27</w:t>
            </w:r>
            <w:r w:rsidRPr="00577A64">
              <w:rPr>
                <w:rFonts w:eastAsia="Calibri" w:cs="Arial"/>
                <w:szCs w:val="22"/>
              </w:rPr>
              <w:t xml:space="preserve"> percent in the </w:t>
            </w:r>
            <w:r w:rsidRPr="00577A64">
              <w:rPr>
                <w:rFonts w:eastAsia="Calibri" w:cs="Arial"/>
                <w:szCs w:val="22"/>
              </w:rPr>
              <w:lastRenderedPageBreak/>
              <w:t>Green performance level, and 10.3 percent in the Blue performance level.</w:t>
            </w:r>
          </w:p>
          <w:p w:rsidR="00032E7F" w:rsidRPr="00577A64" w:rsidRDefault="00032E7F" w:rsidP="00032E7F">
            <w:pPr>
              <w:contextualSpacing/>
              <w:rPr>
                <w:rFonts w:eastAsia="Calibri" w:cs="Arial"/>
                <w:szCs w:val="22"/>
              </w:rPr>
            </w:pPr>
          </w:p>
          <w:p w:rsidR="00032E7F" w:rsidRDefault="00032E7F" w:rsidP="0098112F">
            <w:pPr>
              <w:contextualSpacing/>
              <w:rPr>
                <w:rFonts w:cs="Arial"/>
                <w:szCs w:val="22"/>
              </w:rPr>
            </w:pPr>
            <w:r w:rsidRPr="00577A64">
              <w:rPr>
                <w:rFonts w:eastAsia="Calibri" w:cs="Arial"/>
                <w:szCs w:val="22"/>
              </w:rPr>
              <w:t xml:space="preserve">The SBE has identified </w:t>
            </w:r>
            <w:r w:rsidRPr="00577A64">
              <w:rPr>
                <w:rFonts w:cs="Arial"/>
                <w:szCs w:val="22"/>
              </w:rPr>
              <w:t xml:space="preserve">the cell for High (Status) and Maintained (Change) as the </w:t>
            </w:r>
            <w:r w:rsidR="00131283">
              <w:rPr>
                <w:rFonts w:cs="Arial"/>
                <w:szCs w:val="22"/>
              </w:rPr>
              <w:t>goal</w:t>
            </w:r>
            <w:del w:id="3257" w:author="Megan Ellis" w:date="2018-01-08T15:22:00Z">
              <w:r w:rsidR="00131283" w:rsidDel="00131283">
                <w:rPr>
                  <w:rFonts w:cs="Arial"/>
                  <w:szCs w:val="22"/>
                </w:rPr>
                <w:delText>:</w:delText>
              </w:r>
            </w:del>
            <w:ins w:id="3258" w:author="Megan Ellis" w:date="2018-01-08T15:22:00Z">
              <w:r w:rsidR="00131283">
                <w:rPr>
                  <w:rFonts w:cs="Arial"/>
                  <w:szCs w:val="22"/>
                </w:rPr>
                <w:t>.</w:t>
              </w:r>
            </w:ins>
            <w:del w:id="3259" w:author="David Sapp" w:date="2018-01-05T12:36:00Z">
              <w:r w:rsidRPr="00577A64" w:rsidDel="00CA3DD9">
                <w:rPr>
                  <w:rFonts w:cs="Arial"/>
                  <w:szCs w:val="22"/>
                </w:rPr>
                <w:delText xml:space="preserve"> </w:delText>
              </w:r>
            </w:del>
          </w:p>
          <w:p w:rsidR="002E03A0" w:rsidRDefault="002E03A0" w:rsidP="0098112F">
            <w:pPr>
              <w:contextualSpacing/>
              <w:rPr>
                <w:rFonts w:cs="Arial"/>
                <w:szCs w:val="22"/>
              </w:rPr>
            </w:pPr>
          </w:p>
          <w:p w:rsidR="00032E7F" w:rsidRPr="00577A64" w:rsidDel="00131283" w:rsidRDefault="00032E7F" w:rsidP="00131283">
            <w:pPr>
              <w:numPr>
                <w:ilvl w:val="0"/>
                <w:numId w:val="53"/>
              </w:numPr>
              <w:contextualSpacing/>
              <w:rPr>
                <w:del w:id="3260" w:author="Megan Ellis" w:date="2018-01-08T15:22:00Z"/>
                <w:rFonts w:cs="Arial"/>
                <w:szCs w:val="22"/>
              </w:rPr>
            </w:pPr>
            <w:del w:id="3261" w:author="Megan Ellis" w:date="2018-01-08T15:22:00Z">
              <w:r w:rsidRPr="002E03A0" w:rsidDel="00131283">
                <w:rPr>
                  <w:rFonts w:cs="Arial"/>
                  <w:szCs w:val="22"/>
                </w:rPr>
                <w:delText>Status</w:delText>
              </w:r>
              <w:r w:rsidR="00070071" w:rsidRPr="002E03A0" w:rsidDel="00131283">
                <w:rPr>
                  <w:rFonts w:cs="Arial"/>
                  <w:szCs w:val="22"/>
                </w:rPr>
                <w:delText xml:space="preserve"> </w:delText>
              </w:r>
              <w:r w:rsidR="002E03A0" w:rsidRPr="002E03A0" w:rsidDel="00131283">
                <w:rPr>
                  <w:rFonts w:cs="Arial"/>
                  <w:szCs w:val="22"/>
                </w:rPr>
                <w:delText>is</w:delText>
              </w:r>
              <w:r w:rsidR="00070071" w:rsidDel="00131283">
                <w:rPr>
                  <w:rFonts w:cs="Arial"/>
                  <w:szCs w:val="22"/>
                </w:rPr>
                <w:delText xml:space="preserve"> </w:delText>
              </w:r>
              <w:r w:rsidRPr="00577A64" w:rsidDel="00131283">
                <w:rPr>
                  <w:rFonts w:cs="Arial"/>
                  <w:szCs w:val="22"/>
                </w:rPr>
                <w:delText xml:space="preserve">75 percent less than 85 percent of students </w:delText>
              </w:r>
              <w:r w:rsidR="00EC696A" w:rsidRPr="00EC696A" w:rsidDel="00131283">
                <w:rPr>
                  <w:rFonts w:cs="Arial"/>
                  <w:szCs w:val="22"/>
                </w:rPr>
                <w:delText>increasing</w:delText>
              </w:r>
              <w:r w:rsidRPr="00577A64" w:rsidDel="00131283">
                <w:rPr>
                  <w:rFonts w:cs="Arial"/>
                  <w:szCs w:val="22"/>
                </w:rPr>
                <w:delText xml:space="preserve"> at least one performance level on the English language proficiency exam or being reclassified from the prior to the current year</w:delText>
              </w:r>
            </w:del>
          </w:p>
          <w:p w:rsidR="008339F3" w:rsidRPr="00577A64" w:rsidDel="00131283" w:rsidRDefault="008339F3" w:rsidP="00131283">
            <w:pPr>
              <w:ind w:left="720"/>
              <w:contextualSpacing/>
              <w:rPr>
                <w:del w:id="3262" w:author="Megan Ellis" w:date="2018-01-08T15:22:00Z"/>
                <w:rFonts w:cs="Arial"/>
                <w:szCs w:val="22"/>
              </w:rPr>
            </w:pPr>
          </w:p>
          <w:p w:rsidR="00032E7F" w:rsidRPr="00577A64" w:rsidDel="00131283" w:rsidRDefault="00EC696A" w:rsidP="00131283">
            <w:pPr>
              <w:numPr>
                <w:ilvl w:val="0"/>
                <w:numId w:val="53"/>
              </w:numPr>
              <w:contextualSpacing/>
              <w:rPr>
                <w:del w:id="3263" w:author="Megan Ellis" w:date="2018-01-08T15:22:00Z"/>
                <w:rFonts w:cs="Arial"/>
                <w:szCs w:val="22"/>
              </w:rPr>
            </w:pPr>
            <w:del w:id="3264" w:author="Megan Ellis" w:date="2018-01-08T15:22:00Z">
              <w:r w:rsidRPr="00EC696A" w:rsidDel="00131283">
                <w:rPr>
                  <w:rFonts w:cs="Arial"/>
                  <w:szCs w:val="22"/>
                </w:rPr>
                <w:delText>Change is</w:delText>
              </w:r>
              <w:r w:rsidR="00032E7F" w:rsidRPr="00577A64" w:rsidDel="00131283">
                <w:rPr>
                  <w:rFonts w:cs="Arial"/>
                  <w:szCs w:val="22"/>
                </w:rPr>
                <w:delText xml:space="preserve"> Declined or Increased by less than 1.5 percent</w:delText>
              </w:r>
            </w:del>
          </w:p>
          <w:p w:rsidR="00032E7F" w:rsidRPr="00577A64" w:rsidDel="00CA3DD9" w:rsidRDefault="00032E7F" w:rsidP="00131283">
            <w:pPr>
              <w:ind w:left="720"/>
              <w:contextualSpacing/>
              <w:rPr>
                <w:del w:id="3265" w:author="David Sapp" w:date="2018-01-05T12:36:00Z"/>
                <w:rFonts w:cs="Arial"/>
                <w:szCs w:val="22"/>
              </w:rPr>
            </w:pPr>
          </w:p>
          <w:p w:rsidR="00032E7F" w:rsidRPr="00577A64" w:rsidRDefault="00032E7F" w:rsidP="00032E7F">
            <w:pPr>
              <w:contextualSpacing/>
              <w:rPr>
                <w:rFonts w:cs="Arial"/>
                <w:szCs w:val="22"/>
              </w:rPr>
            </w:pPr>
            <w:r w:rsidRPr="00577A64">
              <w:rPr>
                <w:rFonts w:cs="Arial"/>
                <w:szCs w:val="22"/>
              </w:rPr>
              <w:t xml:space="preserve">All of the Blue cells, the Green cell for High (Status) and Increased (Change), and the Green cell for Very High (Status) and Declined (Change) will exceed the goal. </w:t>
            </w:r>
            <w:ins w:id="3266" w:author="Megan Ellis" w:date="2018-01-08T15:23:00Z">
              <w:r w:rsidR="00131283" w:rsidRPr="00131283">
                <w:rPr>
                  <w:rFonts w:cs="Arial"/>
                </w:rPr>
                <w:t>T</w:t>
              </w:r>
              <w:r w:rsidR="00131283" w:rsidRPr="00131283">
                <w:rPr>
                  <w:rFonts w:eastAsia="Calibri" w:cs="Arial"/>
                </w:rPr>
                <w:t>his means that the goal is for at least 75 percent of students to gain one performance level on the language proficiency assessment or be reclassified, with no more than a 1.5 percent decline from the prior year in the percent of students that gain one performance level on the language proficiency assessment or were reclassified.</w:t>
              </w:r>
            </w:ins>
          </w:p>
          <w:p w:rsidR="00032E7F" w:rsidRPr="00577A64" w:rsidRDefault="00032E7F" w:rsidP="00032E7F">
            <w:pPr>
              <w:contextualSpacing/>
              <w:rPr>
                <w:rFonts w:cs="Arial"/>
                <w:szCs w:val="22"/>
              </w:rPr>
            </w:pPr>
          </w:p>
          <w:p w:rsidR="00032E7F" w:rsidRPr="00577A64" w:rsidRDefault="00032E7F" w:rsidP="00032E7F">
            <w:pPr>
              <w:contextualSpacing/>
              <w:rPr>
                <w:rFonts w:cs="Arial"/>
                <w:szCs w:val="22"/>
              </w:rPr>
            </w:pPr>
            <w:r w:rsidRPr="00577A64">
              <w:rPr>
                <w:rFonts w:cs="Arial"/>
                <w:szCs w:val="22"/>
              </w:rPr>
              <w:t>The goal is shown in the five-by-five colored grid below, with the orange solid bar sh</w:t>
            </w:r>
            <w:r w:rsidR="008339F3" w:rsidRPr="00577A64">
              <w:rPr>
                <w:rFonts w:cs="Arial"/>
                <w:szCs w:val="22"/>
              </w:rPr>
              <w:t>owing the cell that is the goal</w:t>
            </w:r>
            <w:r w:rsidRPr="00577A64">
              <w:rPr>
                <w:rFonts w:cs="Arial"/>
                <w:szCs w:val="22"/>
              </w:rPr>
              <w:t xml:space="preserve"> and the dark dotted lines showing the cells that would exceed the goal. For the ELPI, only 23.1 percent of schools would currently meet or exceed this goal, making it ambitious for the state meet.</w:t>
            </w:r>
          </w:p>
          <w:p w:rsidR="00032E7F" w:rsidRPr="00577A64" w:rsidRDefault="00032E7F" w:rsidP="00032E7F">
            <w:pPr>
              <w:contextualSpacing/>
              <w:rPr>
                <w:rFonts w:cs="Arial"/>
                <w:szCs w:val="22"/>
              </w:rPr>
            </w:pPr>
          </w:p>
          <w:p w:rsidR="00032E7F" w:rsidRPr="00577A64" w:rsidRDefault="00032E7F" w:rsidP="00032E7F">
            <w:pPr>
              <w:contextualSpacing/>
              <w:rPr>
                <w:rFonts w:cs="Arial"/>
                <w:i/>
                <w:szCs w:val="22"/>
              </w:rPr>
            </w:pPr>
            <w:r w:rsidRPr="00577A64">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rsidR="00032E7F" w:rsidRPr="00577A64" w:rsidRDefault="00032E7F" w:rsidP="00032E7F">
            <w:pPr>
              <w:contextualSpacing/>
              <w:rPr>
                <w:rFonts w:cs="Arial"/>
                <w:i/>
                <w:szCs w:val="22"/>
              </w:rPr>
            </w:pPr>
          </w:p>
          <w:p w:rsidR="00465547" w:rsidRPr="00577A64" w:rsidRDefault="00032E7F" w:rsidP="00131283">
            <w:pPr>
              <w:contextualSpacing/>
              <w:rPr>
                <w:rFonts w:cs="Arial"/>
                <w:szCs w:val="22"/>
              </w:rPr>
            </w:pPr>
            <w:r w:rsidRPr="00577A64">
              <w:rPr>
                <w:rFonts w:eastAsia="Calibri" w:cs="Arial"/>
                <w:szCs w:val="22"/>
              </w:rPr>
              <w:t>The CDE has produced a report that indicates where schools and student groups are on the five-by-five colored grid, allowing schools to target improvement strategies to reach the goal.</w:t>
            </w:r>
            <w:r w:rsidR="008C4AD1" w:rsidRPr="00577A64">
              <w:rPr>
                <w:rFonts w:eastAsia="Calibri" w:cs="Arial"/>
                <w:szCs w:val="22"/>
              </w:rPr>
              <w:t xml:space="preserve"> </w:t>
            </w:r>
            <w:ins w:id="3267" w:author="Megan Ellis" w:date="2018-01-08T15:24:00Z">
              <w:r w:rsidR="00131283" w:rsidRPr="00131283">
                <w:rPr>
                  <w:rFonts w:eastAsia="Calibri" w:cs="Arial"/>
                  <w:szCs w:val="22"/>
                </w:rPr>
                <w:t xml:space="preserve">These reports are available on the CDE California Model Five-by-Five Placement Reports &amp; Data Web page at </w:t>
              </w:r>
              <w:r w:rsidR="00131283" w:rsidRPr="00131283">
                <w:rPr>
                  <w:rFonts w:eastAsia="Calibri" w:cs="Arial"/>
                  <w:szCs w:val="22"/>
                </w:rPr>
                <w:fldChar w:fldCharType="begin"/>
              </w:r>
              <w:r w:rsidR="00131283" w:rsidRPr="00131283">
                <w:rPr>
                  <w:rFonts w:eastAsia="Calibri" w:cs="Arial"/>
                  <w:szCs w:val="22"/>
                </w:rPr>
                <w:instrText xml:space="preserve"> HYPERLINK "https://www6.cde.ca.gov/californiamodel/" </w:instrText>
              </w:r>
              <w:r w:rsidR="00131283" w:rsidRPr="00131283">
                <w:rPr>
                  <w:rFonts w:eastAsia="Calibri" w:cs="Arial"/>
                  <w:szCs w:val="22"/>
                </w:rPr>
                <w:fldChar w:fldCharType="separate"/>
              </w:r>
              <w:r w:rsidR="00131283" w:rsidRPr="00131283">
                <w:rPr>
                  <w:rStyle w:val="Hyperlink"/>
                  <w:rFonts w:eastAsia="Calibri" w:cs="Arial"/>
                  <w:szCs w:val="22"/>
                </w:rPr>
                <w:t>https://www6.cde.ca.gov/californiamodel/</w:t>
              </w:r>
              <w:r w:rsidR="00131283" w:rsidRPr="00131283">
                <w:rPr>
                  <w:rFonts w:eastAsia="Calibri" w:cs="Arial"/>
                  <w:szCs w:val="22"/>
                </w:rPr>
                <w:fldChar w:fldCharType="end"/>
              </w:r>
              <w:r w:rsidR="00131283">
                <w:rPr>
                  <w:rFonts w:eastAsia="Calibri" w:cs="Arial"/>
                  <w:szCs w:val="22"/>
                </w:rPr>
                <w:t xml:space="preserve">. </w:t>
              </w:r>
            </w:ins>
          </w:p>
        </w:tc>
      </w:tr>
    </w:tbl>
    <w:p w:rsidR="00F63E08" w:rsidRDefault="00F63E08">
      <w:pPr>
        <w:rPr>
          <w:ins w:id="3268" w:author="Sara Pietrowski" w:date="2018-01-05T11:04:00Z"/>
        </w:rPr>
      </w:pPr>
    </w:p>
    <w:p w:rsidR="00F63E08" w:rsidRDefault="00F63E08" w:rsidP="00131283"/>
    <w:tbl>
      <w:tblPr>
        <w:tblW w:w="10853" w:type="dxa"/>
        <w:jc w:val="center"/>
        <w:shd w:val="clear" w:color="auto" w:fill="DEEAF6"/>
        <w:tblLook w:val="04A0" w:firstRow="1" w:lastRow="0" w:firstColumn="1" w:lastColumn="0" w:noHBand="0" w:noVBand="1"/>
      </w:tblPr>
      <w:tblGrid>
        <w:gridCol w:w="11461"/>
      </w:tblGrid>
      <w:tr w:rsidR="00A50431" w:rsidRPr="00A50431" w:rsidTr="00FB433C">
        <w:trPr>
          <w:jc w:val="center"/>
        </w:trPr>
        <w:tc>
          <w:tcPr>
            <w:tcW w:w="10853" w:type="dxa"/>
            <w:shd w:val="clear" w:color="auto" w:fill="DEEAF6"/>
          </w:tcPr>
          <w:p w:rsidR="00A50431" w:rsidRPr="00A50431" w:rsidRDefault="00131283" w:rsidP="00A50431">
            <w:pPr>
              <w:jc w:val="center"/>
              <w:rPr>
                <w:rFonts w:eastAsia="Calibri" w:cs="Arial"/>
                <w:b/>
                <w:noProof/>
                <w:sz w:val="22"/>
              </w:rPr>
            </w:pPr>
            <w:ins w:id="3269" w:author="Megan Ellis" w:date="2018-01-08T15:28:00Z">
              <w:r>
                <w:rPr>
                  <w:rFonts w:eastAsia="Calibri" w:cs="Arial"/>
                  <w:b/>
                  <w:sz w:val="32"/>
                </w:rPr>
                <w:t xml:space="preserve">Table 14. </w:t>
              </w:r>
            </w:ins>
            <w:r w:rsidR="00A50431" w:rsidRPr="00A50431">
              <w:rPr>
                <w:rFonts w:eastAsia="Calibri" w:cs="Arial"/>
                <w:b/>
                <w:sz w:val="32"/>
              </w:rPr>
              <w:t>School English Learner Progress Indicator</w:t>
            </w:r>
          </w:p>
          <w:p w:rsidR="00A50431" w:rsidRPr="00A50431" w:rsidRDefault="00A50431" w:rsidP="00A50431">
            <w:pPr>
              <w:jc w:val="center"/>
              <w:rPr>
                <w:rFonts w:eastAsia="Calibri" w:cs="Arial"/>
                <w:b/>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03"/>
              <w:gridCol w:w="1689"/>
              <w:gridCol w:w="1637"/>
              <w:gridCol w:w="1643"/>
              <w:gridCol w:w="1637"/>
              <w:gridCol w:w="1735"/>
            </w:tblGrid>
            <w:tr w:rsidR="00131283" w:rsidRPr="00A50431" w:rsidTr="00397E39">
              <w:trPr>
                <w:trHeight w:val="719"/>
              </w:trPr>
              <w:tc>
                <w:tcPr>
                  <w:tcW w:w="2335" w:type="dxa"/>
                  <w:gridSpan w:val="2"/>
                  <w:vMerge w:val="restart"/>
                  <w:shd w:val="clear" w:color="auto" w:fill="auto"/>
                  <w:vAlign w:val="center"/>
                </w:tcPr>
                <w:p w:rsidR="00A50431" w:rsidRPr="00A50431" w:rsidRDefault="00A50431" w:rsidP="00A50431">
                  <w:pPr>
                    <w:jc w:val="center"/>
                    <w:rPr>
                      <w:rFonts w:eastAsia="Calibri" w:cs="Arial"/>
                      <w:b/>
                    </w:rPr>
                  </w:pPr>
                  <w:r w:rsidRPr="00A50431">
                    <w:rPr>
                      <w:rFonts w:eastAsia="Calibri" w:cs="Arial"/>
                      <w:b/>
                    </w:rPr>
                    <w:t>Levels</w:t>
                  </w:r>
                </w:p>
              </w:tc>
              <w:tc>
                <w:tcPr>
                  <w:tcW w:w="8292" w:type="dxa"/>
                  <w:gridSpan w:val="5"/>
                  <w:shd w:val="clear" w:color="auto" w:fill="auto"/>
                  <w:vAlign w:val="center"/>
                </w:tcPr>
                <w:p w:rsidR="00A50431" w:rsidRPr="00A50431" w:rsidRDefault="00A50431" w:rsidP="00A50431">
                  <w:pPr>
                    <w:jc w:val="center"/>
                    <w:rPr>
                      <w:rFonts w:eastAsia="Calibri" w:cs="Arial"/>
                      <w:b/>
                      <w:szCs w:val="28"/>
                    </w:rPr>
                  </w:pPr>
                  <w:r w:rsidRPr="00A50431">
                    <w:rPr>
                      <w:rFonts w:eastAsia="Calibri" w:cs="Arial"/>
                      <w:b/>
                      <w:szCs w:val="28"/>
                    </w:rPr>
                    <w:t>English Learner Progress Change</w:t>
                  </w:r>
                </w:p>
                <w:p w:rsidR="00A50431" w:rsidRPr="00A50431" w:rsidRDefault="00A50431" w:rsidP="00A50431">
                  <w:pPr>
                    <w:jc w:val="center"/>
                    <w:rPr>
                      <w:rFonts w:eastAsia="Calibri" w:cs="Arial"/>
                      <w:b/>
                    </w:rPr>
                  </w:pPr>
                  <w:r w:rsidRPr="00A50431">
                    <w:rPr>
                      <w:rFonts w:eastAsia="Calibri" w:cs="Arial"/>
                      <w:b/>
                      <w:szCs w:val="28"/>
                    </w:rPr>
                    <w:t>(Change in Percent Progressing and Reclassified)</w:t>
                  </w:r>
                </w:p>
              </w:tc>
            </w:tr>
            <w:tr w:rsidR="00131283" w:rsidRPr="00A50431" w:rsidTr="00397E39">
              <w:trPr>
                <w:trHeight w:val="1961"/>
              </w:trPr>
              <w:tc>
                <w:tcPr>
                  <w:tcW w:w="2335" w:type="dxa"/>
                  <w:gridSpan w:val="2"/>
                  <w:vMerge/>
                  <w:shd w:val="clear" w:color="auto" w:fill="auto"/>
                  <w:vAlign w:val="center"/>
                </w:tcPr>
                <w:p w:rsidR="00A50431" w:rsidRPr="00A50431" w:rsidRDefault="00A50431" w:rsidP="00A50431">
                  <w:pPr>
                    <w:jc w:val="center"/>
                    <w:rPr>
                      <w:rFonts w:eastAsia="Calibri" w:cs="Arial"/>
                    </w:rPr>
                  </w:pPr>
                </w:p>
              </w:tc>
              <w:tc>
                <w:tcPr>
                  <w:tcW w:w="1710" w:type="dxa"/>
                  <w:shd w:val="clear" w:color="auto" w:fill="auto"/>
                  <w:vAlign w:val="center"/>
                </w:tcPr>
                <w:p w:rsidR="00A50431" w:rsidRPr="00A50431" w:rsidRDefault="00A50431" w:rsidP="00A50431">
                  <w:pPr>
                    <w:jc w:val="center"/>
                    <w:rPr>
                      <w:rFonts w:eastAsia="Calibri" w:cs="Arial"/>
                    </w:rPr>
                  </w:pPr>
                  <w:r w:rsidRPr="00A50431">
                    <w:rPr>
                      <w:rFonts w:eastAsia="Calibri" w:cs="Arial"/>
                    </w:rPr>
                    <w:t>Declined Significantly</w:t>
                  </w:r>
                </w:p>
                <w:p w:rsidR="00A50431" w:rsidRPr="00A50431" w:rsidRDefault="00A50431" w:rsidP="00A50431">
                  <w:pPr>
                    <w:jc w:val="center"/>
                    <w:rPr>
                      <w:rFonts w:eastAsia="Calibri" w:cs="Arial"/>
                      <w:b/>
                      <w:sz w:val="18"/>
                    </w:rPr>
                  </w:pPr>
                  <w:r w:rsidRPr="00A50431">
                    <w:rPr>
                      <w:rFonts w:eastAsia="Calibri" w:cs="Arial"/>
                      <w:b/>
                      <w:sz w:val="18"/>
                    </w:rPr>
                    <w:t xml:space="preserve">707 </w:t>
                  </w:r>
                  <w:del w:id="3270" w:author="Megan Ellis" w:date="2018-01-08T15:24:00Z">
                    <w:r w:rsidR="00131283" w:rsidDel="00131283">
                      <w:rPr>
                        <w:rFonts w:eastAsia="Calibri" w:cs="Arial"/>
                        <w:b/>
                        <w:sz w:val="18"/>
                      </w:rPr>
                      <w:delText>Districts</w:delText>
                    </w:r>
                    <w:r w:rsidR="002D190E" w:rsidRPr="00A50431" w:rsidDel="00131283">
                      <w:rPr>
                        <w:rFonts w:eastAsia="Calibri" w:cs="Arial"/>
                        <w:b/>
                        <w:sz w:val="18"/>
                      </w:rPr>
                      <w:delText xml:space="preserve"> </w:delText>
                    </w:r>
                  </w:del>
                  <w:ins w:id="3271" w:author="Megan Ellis" w:date="2018-01-08T15:24:00Z">
                    <w:r w:rsidR="00131283">
                      <w:rPr>
                        <w:rFonts w:eastAsia="Calibri" w:cs="Arial"/>
                        <w:b/>
                        <w:sz w:val="18"/>
                      </w:rPr>
                      <w:t>Schools</w:t>
                    </w:r>
                    <w:r w:rsidR="00131283" w:rsidRPr="00A50431">
                      <w:rPr>
                        <w:rFonts w:eastAsia="Calibri" w:cs="Arial"/>
                        <w:b/>
                        <w:sz w:val="18"/>
                      </w:rPr>
                      <w:t xml:space="preserve"> </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by greater than 10.0%</w:t>
                  </w:r>
                </w:p>
              </w:tc>
              <w:tc>
                <w:tcPr>
                  <w:tcW w:w="1596" w:type="dxa"/>
                  <w:shd w:val="clear" w:color="auto" w:fill="auto"/>
                  <w:vAlign w:val="center"/>
                </w:tcPr>
                <w:p w:rsidR="00A50431" w:rsidRPr="00A50431" w:rsidRDefault="00A50431" w:rsidP="00A50431">
                  <w:pPr>
                    <w:jc w:val="center"/>
                    <w:rPr>
                      <w:rFonts w:eastAsia="Calibri" w:cs="Arial"/>
                    </w:rPr>
                  </w:pPr>
                </w:p>
                <w:p w:rsidR="00A50431" w:rsidRPr="00A50431" w:rsidRDefault="00A50431" w:rsidP="00A50431">
                  <w:pPr>
                    <w:jc w:val="center"/>
                    <w:rPr>
                      <w:rFonts w:eastAsia="Calibri" w:cs="Arial"/>
                    </w:rPr>
                  </w:pPr>
                  <w:r w:rsidRPr="00A50431">
                    <w:rPr>
                      <w:rFonts w:eastAsia="Calibri" w:cs="Arial"/>
                    </w:rPr>
                    <w:t>Declined</w:t>
                  </w:r>
                </w:p>
                <w:p w:rsidR="00A50431" w:rsidRPr="00A50431" w:rsidRDefault="00A50431" w:rsidP="00A50431">
                  <w:pPr>
                    <w:jc w:val="center"/>
                    <w:rPr>
                      <w:rFonts w:eastAsia="Calibri" w:cs="Arial"/>
                      <w:b/>
                      <w:sz w:val="18"/>
                    </w:rPr>
                  </w:pPr>
                  <w:r w:rsidRPr="00A50431">
                    <w:rPr>
                      <w:rFonts w:eastAsia="Calibri" w:cs="Arial"/>
                      <w:b/>
                      <w:sz w:val="18"/>
                    </w:rPr>
                    <w:t xml:space="preserve">2102 </w:t>
                  </w:r>
                  <w:del w:id="3272" w:author="Megan Ellis" w:date="2018-01-08T15:25:00Z">
                    <w:r w:rsidR="00131283" w:rsidDel="00131283">
                      <w:rPr>
                        <w:rFonts w:eastAsia="Calibri" w:cs="Arial"/>
                        <w:b/>
                        <w:sz w:val="18"/>
                      </w:rPr>
                      <w:delText>Districts</w:delText>
                    </w:r>
                  </w:del>
                  <w:ins w:id="3273" w:author="Megan Ellis" w:date="2018-01-08T15:25:00Z">
                    <w:r w:rsidR="00131283">
                      <w:rPr>
                        <w:rFonts w:eastAsia="Calibri" w:cs="Arial"/>
                        <w:b/>
                        <w:sz w:val="18"/>
                      </w:rP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by 1.5% to 10.0%</w:t>
                  </w:r>
                </w:p>
              </w:tc>
              <w:tc>
                <w:tcPr>
                  <w:tcW w:w="1644" w:type="dxa"/>
                  <w:shd w:val="clear" w:color="auto" w:fill="auto"/>
                  <w:vAlign w:val="center"/>
                </w:tcPr>
                <w:p w:rsidR="00A50431" w:rsidRPr="00A50431" w:rsidRDefault="00A50431" w:rsidP="00A50431">
                  <w:pPr>
                    <w:jc w:val="center"/>
                    <w:rPr>
                      <w:rFonts w:eastAsia="Calibri" w:cs="Arial"/>
                    </w:rPr>
                  </w:pPr>
                  <w:r w:rsidRPr="00A50431">
                    <w:rPr>
                      <w:rFonts w:eastAsia="Calibri" w:cs="Arial"/>
                    </w:rPr>
                    <w:t>Maintained</w:t>
                  </w:r>
                </w:p>
                <w:p w:rsidR="00A50431" w:rsidRPr="00A50431" w:rsidRDefault="00A50431" w:rsidP="00A50431">
                  <w:pPr>
                    <w:jc w:val="center"/>
                    <w:rPr>
                      <w:rFonts w:eastAsia="Calibri" w:cs="Arial"/>
                      <w:b/>
                      <w:sz w:val="18"/>
                    </w:rPr>
                  </w:pPr>
                  <w:r w:rsidRPr="00A50431">
                    <w:rPr>
                      <w:rFonts w:eastAsia="Calibri" w:cs="Arial"/>
                      <w:b/>
                      <w:sz w:val="18"/>
                    </w:rPr>
                    <w:t xml:space="preserve">975 </w:t>
                  </w:r>
                  <w:del w:id="3274" w:author="Megan Ellis" w:date="2018-01-08T15:25:00Z">
                    <w:r w:rsidR="00131283" w:rsidDel="00131283">
                      <w:rPr>
                        <w:rFonts w:eastAsia="Calibri" w:cs="Arial"/>
                        <w:b/>
                        <w:sz w:val="18"/>
                      </w:rPr>
                      <w:delText>Districts</w:delText>
                    </w:r>
                  </w:del>
                  <w:ins w:id="3275" w:author="Megan Ellis" w:date="2018-01-08T15:25:00Z">
                    <w:r w:rsidR="00131283">
                      <w:rPr>
                        <w:rFonts w:eastAsia="Calibri" w:cs="Arial"/>
                        <w:b/>
                        <w:sz w:val="18"/>
                      </w:rP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Declined or Increased by less than 1.5%</w:t>
                  </w:r>
                </w:p>
              </w:tc>
              <w:tc>
                <w:tcPr>
                  <w:tcW w:w="1596"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w:t>
                  </w:r>
                </w:p>
                <w:p w:rsidR="00A50431" w:rsidRPr="00A50431" w:rsidRDefault="00A50431" w:rsidP="00A50431">
                  <w:pPr>
                    <w:jc w:val="center"/>
                    <w:rPr>
                      <w:rFonts w:eastAsia="Calibri" w:cs="Arial"/>
                      <w:b/>
                      <w:sz w:val="18"/>
                    </w:rPr>
                  </w:pPr>
                  <w:r w:rsidRPr="00A50431">
                    <w:rPr>
                      <w:rFonts w:eastAsia="Calibri" w:cs="Arial"/>
                      <w:b/>
                      <w:sz w:val="18"/>
                    </w:rPr>
                    <w:t xml:space="preserve"> 1975 </w:t>
                  </w:r>
                  <w:del w:id="3276" w:author="Megan Ellis" w:date="2018-01-08T15:25:00Z">
                    <w:r w:rsidR="00131283" w:rsidDel="00131283">
                      <w:rPr>
                        <w:rFonts w:eastAsia="Calibri" w:cs="Arial"/>
                        <w:b/>
                        <w:sz w:val="18"/>
                      </w:rPr>
                      <w:delText>Districts</w:delText>
                    </w:r>
                  </w:del>
                  <w:ins w:id="3277" w:author="Megan Ellis" w:date="2018-01-08T15:25:00Z">
                    <w:r w:rsidR="00131283">
                      <w:rPr>
                        <w:rFonts w:eastAsia="Calibri" w:cs="Arial"/>
                        <w:b/>
                        <w:sz w:val="18"/>
                      </w:rP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 xml:space="preserve">by 1.5% </w:t>
                  </w:r>
                </w:p>
                <w:p w:rsidR="00A50431" w:rsidRPr="00A50431" w:rsidRDefault="00A50431" w:rsidP="00A50431">
                  <w:pPr>
                    <w:jc w:val="center"/>
                    <w:rPr>
                      <w:rFonts w:eastAsia="Calibri" w:cs="Arial"/>
                    </w:rPr>
                  </w:pPr>
                  <w:r w:rsidRPr="00A50431">
                    <w:rPr>
                      <w:rFonts w:eastAsia="Calibri" w:cs="Arial"/>
                      <w:sz w:val="18"/>
                    </w:rPr>
                    <w:t>to less than 10.0%</w:t>
                  </w:r>
                </w:p>
              </w:tc>
              <w:tc>
                <w:tcPr>
                  <w:tcW w:w="1746" w:type="dxa"/>
                  <w:shd w:val="clear" w:color="auto" w:fill="auto"/>
                  <w:vAlign w:val="center"/>
                </w:tcPr>
                <w:p w:rsidR="00A50431" w:rsidRPr="00A50431" w:rsidRDefault="00A50431" w:rsidP="00A50431">
                  <w:pPr>
                    <w:jc w:val="center"/>
                    <w:rPr>
                      <w:rFonts w:eastAsia="Calibri" w:cs="Arial"/>
                    </w:rPr>
                  </w:pPr>
                  <w:r w:rsidRPr="00A50431">
                    <w:rPr>
                      <w:rFonts w:eastAsia="Calibri" w:cs="Arial"/>
                    </w:rPr>
                    <w:t>Increased Significantly</w:t>
                  </w:r>
                </w:p>
                <w:p w:rsidR="00A50431" w:rsidRPr="00A50431" w:rsidRDefault="00A50431" w:rsidP="00A50431">
                  <w:pPr>
                    <w:jc w:val="center"/>
                    <w:rPr>
                      <w:rFonts w:eastAsia="Calibri" w:cs="Arial"/>
                      <w:b/>
                      <w:sz w:val="18"/>
                    </w:rPr>
                  </w:pPr>
                  <w:r w:rsidRPr="00A50431">
                    <w:rPr>
                      <w:rFonts w:eastAsia="Calibri" w:cs="Arial"/>
                      <w:b/>
                      <w:sz w:val="18"/>
                    </w:rPr>
                    <w:t xml:space="preserve">673 </w:t>
                  </w:r>
                  <w:del w:id="3278" w:author="Megan Ellis" w:date="2018-01-08T15:26:00Z">
                    <w:r w:rsidR="00131283" w:rsidDel="00131283">
                      <w:rPr>
                        <w:rFonts w:eastAsia="Calibri" w:cs="Arial"/>
                        <w:b/>
                        <w:sz w:val="18"/>
                      </w:rPr>
                      <w:delText>Districts</w:delText>
                    </w:r>
                  </w:del>
                  <w:ins w:id="3279" w:author="Megan Ellis" w:date="2018-01-08T15:26:00Z">
                    <w:r w:rsidR="00131283">
                      <w:rPr>
                        <w:rFonts w:eastAsia="Calibri" w:cs="Arial"/>
                        <w:b/>
                        <w:sz w:val="18"/>
                      </w:rP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b/>
                      <w:sz w:val="18"/>
                    </w:rPr>
                  </w:pPr>
                  <w:r w:rsidRPr="00A50431">
                    <w:rPr>
                      <w:rFonts w:eastAsia="Calibri" w:cs="Arial"/>
                      <w:sz w:val="18"/>
                    </w:rPr>
                    <w:t>by 10.0% or greater</w:t>
                  </w:r>
                </w:p>
              </w:tc>
            </w:tr>
            <w:tr w:rsidR="00131283" w:rsidRPr="00A50431" w:rsidTr="00397E39">
              <w:trPr>
                <w:trHeight w:val="1190"/>
              </w:trPr>
              <w:tc>
                <w:tcPr>
                  <w:tcW w:w="895" w:type="dxa"/>
                  <w:vMerge w:val="restart"/>
                  <w:shd w:val="clear" w:color="auto" w:fill="auto"/>
                  <w:textDirection w:val="btLr"/>
                  <w:vAlign w:val="center"/>
                </w:tcPr>
                <w:p w:rsidR="00A50431" w:rsidRPr="00A50431" w:rsidRDefault="00A50431" w:rsidP="00A50431">
                  <w:pPr>
                    <w:jc w:val="center"/>
                    <w:rPr>
                      <w:rFonts w:eastAsia="Calibri" w:cs="Arial"/>
                      <w:b/>
                      <w:szCs w:val="28"/>
                    </w:rPr>
                  </w:pPr>
                  <w:r w:rsidRPr="00A50431">
                    <w:rPr>
                      <w:rFonts w:eastAsia="Calibri" w:cs="Arial"/>
                      <w:b/>
                      <w:szCs w:val="28"/>
                    </w:rPr>
                    <w:lastRenderedPageBreak/>
                    <w:t xml:space="preserve">English Learner Progress Status </w:t>
                  </w:r>
                  <w:r w:rsidRPr="00A50431">
                    <w:rPr>
                      <w:rFonts w:eastAsia="Calibri" w:cs="Arial"/>
                      <w:b/>
                      <w:szCs w:val="28"/>
                    </w:rPr>
                    <w:br/>
                    <w:t>(Percent Progressing Plus Reclassified)</w:t>
                  </w:r>
                </w:p>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High</w:t>
                  </w:r>
                </w:p>
                <w:p w:rsidR="00A50431" w:rsidRPr="00A50431" w:rsidRDefault="00A50431" w:rsidP="00A50431">
                  <w:pPr>
                    <w:jc w:val="center"/>
                    <w:rPr>
                      <w:rFonts w:eastAsia="Calibri" w:cs="Arial"/>
                      <w:b/>
                      <w:sz w:val="18"/>
                    </w:rPr>
                  </w:pPr>
                  <w:r w:rsidRPr="00A50431">
                    <w:rPr>
                      <w:rFonts w:eastAsia="Calibri" w:cs="Arial"/>
                      <w:b/>
                      <w:sz w:val="18"/>
                    </w:rPr>
                    <w:t xml:space="preserve">487 </w:t>
                  </w:r>
                  <w:del w:id="3280" w:author="Megan Ellis" w:date="2018-01-08T15:26:00Z">
                    <w:r w:rsidR="00131283" w:rsidDel="00131283">
                      <w:rPr>
                        <w:rFonts w:eastAsia="Calibri" w:cs="Arial"/>
                        <w:b/>
                        <w:sz w:val="18"/>
                      </w:rPr>
                      <w:delText>Districts</w:delText>
                    </w:r>
                  </w:del>
                  <w:ins w:id="3281" w:author="Megan Ellis" w:date="2018-01-08T15:26:00Z">
                    <w:r w:rsidR="00131283">
                      <w:rPr>
                        <w:rFonts w:eastAsia="Calibri" w:cs="Arial"/>
                        <w:b/>
                        <w:sz w:val="18"/>
                      </w:rPr>
                      <w:b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rPr>
                  </w:pPr>
                  <w:r w:rsidRPr="00A50431">
                    <w:rPr>
                      <w:rFonts w:eastAsia="Calibri" w:cs="Arial"/>
                      <w:sz w:val="18"/>
                    </w:rPr>
                    <w:t>85% or more</w:t>
                  </w:r>
                </w:p>
              </w:tc>
              <w:tc>
                <w:tcPr>
                  <w:tcW w:w="1710" w:type="dxa"/>
                  <w:shd w:val="clear" w:color="auto" w:fill="FFFF00"/>
                  <w:vAlign w:val="center"/>
                </w:tcPr>
                <w:p w:rsidR="00A50431" w:rsidRPr="00A50431" w:rsidRDefault="00EE1D55" w:rsidP="00A50431">
                  <w:pPr>
                    <w:jc w:val="center"/>
                    <w:rPr>
                      <w:rFonts w:eastAsia="Calibri" w:cs="Arial"/>
                    </w:rPr>
                  </w:pPr>
                  <w:r w:rsidRPr="00A50431">
                    <w:rPr>
                      <w:rFonts w:eastAsia="Calibri" w:cs="Arial"/>
                      <w:noProof/>
                      <w:color w:val="FFFFFF"/>
                    </w:rPr>
                    <mc:AlternateContent>
                      <mc:Choice Requires="wpg">
                        <w:drawing>
                          <wp:anchor distT="0" distB="0" distL="114300" distR="114300" simplePos="0" relativeHeight="251654144" behindDoc="0" locked="0" layoutInCell="1" allowOverlap="1">
                            <wp:simplePos x="0" y="0"/>
                            <wp:positionH relativeFrom="column">
                              <wp:posOffset>968375</wp:posOffset>
                            </wp:positionH>
                            <wp:positionV relativeFrom="paragraph">
                              <wp:posOffset>18415</wp:posOffset>
                            </wp:positionV>
                            <wp:extent cx="4164965" cy="1680210"/>
                            <wp:effectExtent l="26035" t="22860" r="28575" b="3048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965" cy="1680210"/>
                                      <a:chOff x="4819" y="5053"/>
                                      <a:chExt cx="6559" cy="2646"/>
                                    </a:xfrm>
                                  </wpg:grpSpPr>
                                  <wps:wsp>
                                    <wps:cNvPr id="10" name="AutoShape 28"/>
                                    <wps:cNvCnPr>
                                      <a:cxnSpLocks noChangeShapeType="1"/>
                                    </wps:cNvCnPr>
                                    <wps:spPr bwMode="auto">
                                      <a:xfrm>
                                        <a:off x="4820" y="5053"/>
                                        <a:ext cx="6506" cy="9"/>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11335" y="5055"/>
                                        <a:ext cx="0" cy="264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30"/>
                                    <wps:cNvCnPr>
                                      <a:cxnSpLocks noChangeShapeType="1"/>
                                    </wps:cNvCnPr>
                                    <wps:spPr bwMode="auto">
                                      <a:xfrm>
                                        <a:off x="4819" y="5061"/>
                                        <a:ext cx="0" cy="114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31"/>
                                    <wps:cNvCnPr>
                                      <a:cxnSpLocks noChangeShapeType="1"/>
                                    </wps:cNvCnPr>
                                    <wps:spPr bwMode="auto">
                                      <a:xfrm>
                                        <a:off x="4821" y="6211"/>
                                        <a:ext cx="3243" cy="4"/>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32"/>
                                    <wps:cNvCnPr>
                                      <a:cxnSpLocks noChangeShapeType="1"/>
                                    </wps:cNvCnPr>
                                    <wps:spPr bwMode="auto">
                                      <a:xfrm>
                                        <a:off x="8060" y="6229"/>
                                        <a:ext cx="1" cy="1468"/>
                                      </a:xfrm>
                                      <a:prstGeom prst="straightConnector1">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33"/>
                                    <wps:cNvCnPr>
                                      <a:cxnSpLocks noChangeShapeType="1"/>
                                    </wps:cNvCnPr>
                                    <wps:spPr bwMode="auto">
                                      <a:xfrm>
                                        <a:off x="8141" y="7600"/>
                                        <a:ext cx="3237" cy="0"/>
                                      </a:xfrm>
                                      <a:prstGeom prst="straightConnector1">
                                        <a:avLst/>
                                      </a:prstGeom>
                                      <a:noFill/>
                                      <a:ln w="412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A7226" id="Group 27" o:spid="_x0000_s1026" style="position:absolute;margin-left:76.25pt;margin-top:1.45pt;width:327.95pt;height:132.3pt;z-index:251654144" coordorigin="4819,5053" coordsize="655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">
                            <v:shape id="AutoShape 28" o:spid="_x0000_s1027" type="#_x0000_t32" style="position:absolute;left:4820;top:5053;width:65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WjO8YAAADbAAAADwAAAGRycy9kb3ducmV2LnhtbESPQWvCQBCF74X+h2UKvdWNHqREVxGt&#10;aGkpVIPibciOSWx2NmS3MfXXdw6F3mZ4b977ZjrvXa06akPl2cBwkIAizr2tuDCQ7ddPz6BCRLZY&#10;eyYDPxRgPru/m2Jq/ZU/qdvFQkkIhxQNlDE2qdYhL8lhGPiGWLSzbx1GWdtC2xavEu5qPUqSsXZY&#10;sTSU2NCypPxr9+0M0OXt43A8ZZuX127VvMfsNtLHmzGPD/1iAipSH//Nf9dbK/hCL7/I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ozvGAAAA2wAAAA8AAAAAAAAA&#10;AAAAAAAAoQIAAGRycy9kb3ducmV2LnhtbFBLBQYAAAAABAAEAPkAAACUAwAAAAA=&#10;" strokeweight="3.5pt">
                              <v:stroke dashstyle="dash"/>
                            </v:shape>
                            <v:shape id="AutoShape 29" o:spid="_x0000_s1028" type="#_x0000_t32" style="position:absolute;left:11335;top:5055;width:0;height:2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kGoMMAAADbAAAADwAAAGRycy9kb3ducmV2LnhtbERPTWvCQBC9C/6HZQq96UYPRVJXKVZp&#10;RRG0odLbkJ0m0exsyK4x+utdQfA2j/c542lrStFQ7QrLCgb9CARxanXBmYLkZ9EbgXAeWWNpmRRc&#10;yMF00u2MMdb2zFtqdj4TIYRdjApy76tYSpfmZND1bUUcuH9bG/QB1pnUNZ5DuCnlMIrepMGCQ0OO&#10;Fc1ySo+7k1FAh9Xmd/+XfM2XzWe19sl1KPdXpV5f2o93EJ5a/xQ/3N86zB/A/ZdwgJ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5BqDDAAAA2wAAAA8AAAAAAAAAAAAA&#10;AAAAoQIAAGRycy9kb3ducmV2LnhtbFBLBQYAAAAABAAEAPkAAACRAwAAAAA=&#10;" strokeweight="3.5pt">
                              <v:stroke dashstyle="dash"/>
                            </v:shape>
                            <v:shape id="AutoShape 30" o:spid="_x0000_s1029" type="#_x0000_t32" style="position:absolute;left:4819;top:5061;width:0;height:1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Y18QAAADbAAAADwAAAGRycy9kb3ducmV2LnhtbERPTWvCQBC9F/wPywi91Y05FIlZpVSl&#10;LRZBGyrehuyYRLOzIbuNqb++WxC8zeN9TjrvTS06al1lWcF4FIEgzq2uuFCQfa2eJiCcR9ZYWyYF&#10;v+RgPhs8pJhoe+EtdTtfiBDCLkEFpfdNIqXLSzLoRrYhDtzRtgZ9gG0hdYuXEG5qGUfRszRYcWgo&#10;saHXkvLz7scooNN6870/ZG/Lj27RfPrsGsv9VanHYf8yBeGp93fxzf2uw/wY/n8J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5jXxAAAANsAAAAPAAAAAAAAAAAA&#10;AAAAAKECAABkcnMvZG93bnJldi54bWxQSwUGAAAAAAQABAD5AAAAkgMAAAAA&#10;" strokeweight="3.5pt">
                              <v:stroke dashstyle="dash"/>
                            </v:shape>
                            <v:shape id="AutoShape 31" o:spid="_x0000_s1030" type="#_x0000_t32" style="position:absolute;left:4821;top:6211;width:3243;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9TMQAAADbAAAADwAAAGRycy9kb3ducmV2LnhtbERPTWvCQBC9F/wPywjemo0KIqmrFNtS&#10;RRFqQ6W3ITtN0mZnQ3aN0V/vCkJv83ifM1t0phItNa60rGAYxSCIM6tLzhWkn2+PUxDOI2usLJOC&#10;MzlYzHsPM0y0PfEHtXufixDCLkEFhfd1IqXLCjLoIlsTB+7HNgZ9gE0udYOnEG4qOYrjiTRYcmgo&#10;sKZlQdnf/mgU0O9m93X4Tt9f1+1LvfXpZSQPF6UG/e75CYSnzv+L7+6VDvPHcPslH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z1MxAAAANsAAAAPAAAAAAAAAAAA&#10;AAAAAKECAABkcnMvZG93bnJldi54bWxQSwUGAAAAAAQABAD5AAAAkgMAAAAA&#10;" strokeweight="3.5pt">
                              <v:stroke dashstyle="dash"/>
                            </v:shape>
                            <v:shape id="AutoShape 32" o:spid="_x0000_s1031" type="#_x0000_t32" style="position:absolute;left:8060;top:6229;width:1;height:1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6lOMQAAADbAAAADwAAAGRycy9kb3ducmV2LnhtbERPTWvCQBC9F/wPywjemo0iIqmrFNtS&#10;RRFqQ6W3ITtN0mZnQ3aN0V/vCkJv83ifM1t0phItNa60rGAYxSCIM6tLzhWkn2+PUxDOI2usLJOC&#10;MzlYzHsPM0y0PfEHtXufixDCLkEFhfd1IqXLCjLoIlsTB+7HNgZ9gE0udYOnEG4qOYrjiTRYcmgo&#10;sKZlQdnf/mgU0O9m93X4Tt9f1+1LvfXpZSQPF6UG/e75CYSnzv+L7+6VDvPHcPslH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qU4xAAAANsAAAAPAAAAAAAAAAAA&#10;AAAAAKECAABkcnMvZG93bnJldi54bWxQSwUGAAAAAAQABAD5AAAAkgMAAAAA&#10;" strokeweight="3.5pt">
                              <v:stroke dashstyle="dash"/>
                            </v:shape>
                            <v:shape id="AutoShape 33" o:spid="_x0000_s1032" type="#_x0000_t32" style="position:absolute;left:8141;top:7600;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Gs8MAAADbAAAADwAAAGRycy9kb3ducmV2LnhtbERPS2vCQBC+F/wPywi91Y2FisasIoL0&#10;RQ9Gc/A2ZMckmJ0NuxtN/fXdQqG3+fiek60H04orOd9YVjCdJCCIS6sbrhQcD7unOQgfkDW2lknB&#10;N3lYr0YPGaba3nhP1zxUIoawT1FBHUKXSunLmgz6ie2II3e2zmCI0FVSO7zFcNPK5ySZSYMNx4Ya&#10;O9rWVF7y3ijIX4vTbtH3X+9H7fT986Mo55dWqcfxsFmCCDSEf/Gf+03H+S/w+0s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3RrPDAAAA2wAAAA8AAAAAAAAAAAAA&#10;AAAAoQIAAGRycy9kb3ducmV2LnhtbFBLBQYAAAAABAAEAPkAAACRAwAAAAA=&#10;" strokeweight="3.25pt">
                              <v:stroke dashstyle="dash"/>
                            </v:shape>
                          </v:group>
                        </w:pict>
                      </mc:Fallback>
                    </mc:AlternateContent>
                  </w:r>
                  <w:r w:rsidR="00A50431" w:rsidRPr="00A50431">
                    <w:rPr>
                      <w:rFonts w:eastAsia="Calibri" w:cs="Arial"/>
                    </w:rPr>
                    <w:br/>
                    <w:t xml:space="preserve">0 </w:t>
                  </w:r>
                </w:p>
                <w:p w:rsidR="00A50431" w:rsidRPr="00A50431" w:rsidRDefault="00A50431" w:rsidP="00A50431">
                  <w:pPr>
                    <w:jc w:val="center"/>
                    <w:rPr>
                      <w:rFonts w:eastAsia="Calibri" w:cs="Arial"/>
                    </w:rPr>
                  </w:pPr>
                  <w:r w:rsidRPr="00A50431">
                    <w:rPr>
                      <w:rFonts w:eastAsia="Calibri" w:cs="Arial"/>
                    </w:rPr>
                    <w:t>(0.0%)</w:t>
                  </w:r>
                </w:p>
                <w:p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94</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644"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 xml:space="preserve">99 </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59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200</w:t>
                  </w:r>
                </w:p>
                <w:p w:rsidR="00A50431" w:rsidRPr="00A50431" w:rsidRDefault="00A50431" w:rsidP="00A50431">
                  <w:pPr>
                    <w:jc w:val="center"/>
                    <w:rPr>
                      <w:rFonts w:eastAsia="Calibri" w:cs="Arial"/>
                      <w:color w:val="FFFFFF"/>
                    </w:rPr>
                  </w:pPr>
                  <w:r w:rsidRPr="00A50431">
                    <w:rPr>
                      <w:rFonts w:eastAsia="Calibri" w:cs="Arial"/>
                      <w:color w:val="FFFFFF"/>
                    </w:rPr>
                    <w:t>(3.1%)</w:t>
                  </w:r>
                </w:p>
                <w:p w:rsidR="00A50431" w:rsidRPr="00A50431" w:rsidRDefault="00A50431" w:rsidP="00A50431">
                  <w:pPr>
                    <w:jc w:val="center"/>
                    <w:rPr>
                      <w:rFonts w:eastAsia="Calibri" w:cs="Arial"/>
                      <w:color w:val="FFFFFF"/>
                    </w:rPr>
                  </w:pPr>
                  <w:r w:rsidRPr="00A50431">
                    <w:rPr>
                      <w:rFonts w:eastAsia="Calibri" w:cs="Arial"/>
                      <w:color w:val="FFFFFF"/>
                    </w:rPr>
                    <w:t>Blue</w:t>
                  </w:r>
                </w:p>
              </w:tc>
              <w:tc>
                <w:tcPr>
                  <w:tcW w:w="17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94</w:t>
                  </w:r>
                </w:p>
                <w:p w:rsidR="00A50431" w:rsidRPr="00A50431" w:rsidRDefault="00A50431" w:rsidP="00A50431">
                  <w:pPr>
                    <w:jc w:val="center"/>
                    <w:rPr>
                      <w:rFonts w:eastAsia="Calibri" w:cs="Arial"/>
                      <w:color w:val="FFFFFF"/>
                    </w:rPr>
                  </w:pPr>
                  <w:r w:rsidRPr="00A50431">
                    <w:rPr>
                      <w:rFonts w:eastAsia="Calibri" w:cs="Arial"/>
                      <w:color w:val="FFFFFF"/>
                    </w:rPr>
                    <w:t>(1.5%)</w:t>
                  </w:r>
                </w:p>
                <w:p w:rsidR="00A50431" w:rsidRPr="00A50431" w:rsidRDefault="00A50431" w:rsidP="00A50431">
                  <w:pPr>
                    <w:jc w:val="center"/>
                    <w:rPr>
                      <w:rFonts w:eastAsia="Calibri" w:cs="Arial"/>
                    </w:rPr>
                  </w:pPr>
                  <w:r w:rsidRPr="00A50431">
                    <w:rPr>
                      <w:rFonts w:eastAsia="Calibri" w:cs="Arial"/>
                      <w:color w:val="FFFFFF"/>
                    </w:rPr>
                    <w:t>Blue</w:t>
                  </w:r>
                </w:p>
              </w:tc>
            </w:tr>
            <w:tr w:rsidR="00131283" w:rsidRPr="00A50431" w:rsidTr="00397E39">
              <w:trPr>
                <w:trHeight w:val="136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High</w:t>
                  </w:r>
                </w:p>
                <w:p w:rsidR="00A50431" w:rsidRPr="00A50431" w:rsidRDefault="00A50431" w:rsidP="00A50431">
                  <w:pPr>
                    <w:jc w:val="center"/>
                    <w:rPr>
                      <w:rFonts w:eastAsia="Calibri" w:cs="Arial"/>
                      <w:b/>
                      <w:sz w:val="18"/>
                    </w:rPr>
                  </w:pPr>
                  <w:r w:rsidRPr="00A50431">
                    <w:rPr>
                      <w:rFonts w:eastAsia="Calibri" w:cs="Arial"/>
                      <w:b/>
                      <w:sz w:val="18"/>
                    </w:rPr>
                    <w:t xml:space="preserve">1383 </w:t>
                  </w:r>
                  <w:del w:id="3282" w:author="Megan Ellis" w:date="2018-01-08T15:26:00Z">
                    <w:r w:rsidR="00131283" w:rsidDel="00131283">
                      <w:rPr>
                        <w:rFonts w:eastAsia="Calibri" w:cs="Arial"/>
                        <w:b/>
                        <w:sz w:val="18"/>
                      </w:rPr>
                      <w:delText>Districts</w:delText>
                    </w:r>
                  </w:del>
                  <w:ins w:id="3283" w:author="Megan Ellis" w:date="2018-01-08T15:26:00Z">
                    <w:r w:rsidR="00131283">
                      <w:rPr>
                        <w:rFonts w:eastAsia="Calibri" w:cs="Arial"/>
                        <w:b/>
                        <w:sz w:val="18"/>
                      </w:rPr>
                      <w:br/>
                      <w:t>Schools</w:t>
                    </w:r>
                  </w:ins>
                </w:p>
                <w:p w:rsidR="00A50431" w:rsidRPr="00A50431" w:rsidRDefault="00A50431" w:rsidP="00A50431">
                  <w:pPr>
                    <w:jc w:val="center"/>
                    <w:rPr>
                      <w:rFonts w:eastAsia="Calibri" w:cs="Arial"/>
                      <w:sz w:val="18"/>
                    </w:rPr>
                  </w:pPr>
                  <w:r w:rsidRPr="00A50431">
                    <w:rPr>
                      <w:rFonts w:eastAsia="Calibri" w:cs="Arial"/>
                      <w:sz w:val="18"/>
                    </w:rPr>
                    <w:br/>
                    <w:t>75% to less than 85%</w:t>
                  </w:r>
                </w:p>
              </w:tc>
              <w:tc>
                <w:tcPr>
                  <w:tcW w:w="1710"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34</w:t>
                  </w:r>
                </w:p>
                <w:p w:rsidR="00A50431" w:rsidRPr="00A50431" w:rsidRDefault="00A50431" w:rsidP="00A50431">
                  <w:pPr>
                    <w:jc w:val="center"/>
                    <w:rPr>
                      <w:rFonts w:eastAsia="Calibri" w:cs="Arial"/>
                    </w:rPr>
                  </w:pPr>
                  <w:r w:rsidRPr="00A50431">
                    <w:rPr>
                      <w:rFonts w:eastAsia="Calibri" w:cs="Arial"/>
                    </w:rPr>
                    <w:t>(0.5%)</w:t>
                  </w:r>
                </w:p>
                <w:p w:rsidR="00A50431" w:rsidRPr="00A50431" w:rsidRDefault="00A50431" w:rsidP="00A50431">
                  <w:pPr>
                    <w:jc w:val="center"/>
                    <w:rPr>
                      <w:rFonts w:eastAsia="Calibri" w:cs="Arial"/>
                      <w:color w:val="FFFFFF"/>
                    </w:rPr>
                  </w:pPr>
                  <w:r w:rsidRPr="00A50431">
                    <w:rPr>
                      <w:rFonts w:eastAsia="Calibri" w:cs="Arial"/>
                    </w:rPr>
                    <w:t>Orange</w:t>
                  </w:r>
                </w:p>
              </w:tc>
              <w:tc>
                <w:tcPr>
                  <w:tcW w:w="1596" w:type="dxa"/>
                  <w:shd w:val="clear" w:color="auto" w:fill="FFFF00"/>
                  <w:vAlign w:val="center"/>
                </w:tcPr>
                <w:p w:rsidR="00A50431" w:rsidRPr="00A50431" w:rsidRDefault="00EE1D55" w:rsidP="00A50431">
                  <w:pPr>
                    <w:jc w:val="center"/>
                    <w:rPr>
                      <w:rFonts w:eastAsia="Calibri" w:cs="Arial"/>
                    </w:rPr>
                  </w:pPr>
                  <w:r w:rsidRPr="00A50431">
                    <w:rPr>
                      <w:rFonts w:eastAsia="Calibri" w:cs="Arial"/>
                      <w:noProof/>
                      <w:color w:val="FFFFFF"/>
                    </w:rPr>
                    <mc:AlternateContent>
                      <mc:Choice Requires="wps">
                        <w:drawing>
                          <wp:anchor distT="0" distB="0" distL="114300" distR="114300" simplePos="0" relativeHeight="251653120" behindDoc="0" locked="0" layoutInCell="1" allowOverlap="1">
                            <wp:simplePos x="0" y="0"/>
                            <wp:positionH relativeFrom="column">
                              <wp:posOffset>948690</wp:posOffset>
                            </wp:positionH>
                            <wp:positionV relativeFrom="paragraph">
                              <wp:posOffset>18415</wp:posOffset>
                            </wp:positionV>
                            <wp:extent cx="1019175" cy="873125"/>
                            <wp:effectExtent l="31115" t="22860" r="26035" b="27940"/>
                            <wp:wrapNone/>
                            <wp:docPr id="8" name="Rectangle 26" descr="Text Box: 186&#10;(2.9%)&#10;Green&#10;&#10;This cell (maintained, high) is highlighted in Orange to indicate that this is the designated goal target cell in this 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3125"/>
                                    </a:xfrm>
                                    <a:prstGeom prst="rect">
                                      <a:avLst/>
                                    </a:prstGeom>
                                    <a:noFill/>
                                    <a:ln w="44450">
                                      <a:solidFill>
                                        <a:srgbClr val="ED7D31"/>
                                      </a:solidFill>
                                      <a:miter lim="800000"/>
                                      <a:headEnd/>
                                      <a:tailEnd/>
                                    </a:ln>
                                    <a:extLst>
                                      <a:ext uri="{909E8E84-426E-40DD-AFC4-6F175D3DCCD1}">
                                        <a14:hiddenFill xmlns:a14="http://schemas.microsoft.com/office/drawing/2010/main">
                                          <a:solidFill>
                                            <a:srgbClr val="FFFFFF"/>
                                          </a:solidFill>
                                        </a14:hiddenFill>
                                      </a:ext>
                                    </a:extLst>
                                  </wps:spPr>
                                  <wps:txbx>
                                    <w:txbxContent>
                                      <w:p w:rsidR="00C90B7D" w:rsidRPr="00A01424" w:rsidRDefault="00C90B7D" w:rsidP="00A50431">
                                        <w:pPr>
                                          <w:jc w:val="center"/>
                                          <w:rPr>
                                            <w:rFonts w:cs="Arial"/>
                                            <w:color w:val="FFFFFF"/>
                                          </w:rPr>
                                        </w:pPr>
                                        <w:r>
                                          <w:rPr>
                                            <w:rFonts w:cs="Arial"/>
                                            <w:color w:val="FFFFFF"/>
                                            <w:sz w:val="16"/>
                                            <w:szCs w:val="16"/>
                                          </w:rPr>
                                          <w:br/>
                                        </w:r>
                                        <w:r>
                                          <w:rPr>
                                            <w:rFonts w:cs="Arial"/>
                                            <w:color w:val="FFFFFF"/>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alt="Text Box: 186&#10;(2.9%)&#10;Green&#10;&#10;This cell (maintained, high) is highlighted in Orange to indicate that this is the designated goal target cell in this table." style="position:absolute;left:0;text-align:left;margin-left:74.7pt;margin-top:1.45pt;width:80.25pt;height: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" filled="f" strokecolor="#ed7d31" strokeweight="3.5pt">
                            <v:textbox>
                              <w:txbxContent>
                                <w:p w:rsidR="00C90B7D" w:rsidRPr="00A01424" w:rsidRDefault="00C90B7D" w:rsidP="00A50431">
                                  <w:pPr>
                                    <w:jc w:val="center"/>
                                    <w:rPr>
                                      <w:rFonts w:cs="Arial"/>
                                      <w:color w:val="FFFFFF"/>
                                    </w:rPr>
                                  </w:pPr>
                                  <w:r>
                                    <w:rPr>
                                      <w:rFonts w:cs="Arial"/>
                                      <w:color w:val="FFFFFF"/>
                                      <w:sz w:val="16"/>
                                      <w:szCs w:val="16"/>
                                    </w:rPr>
                                    <w:br/>
                                  </w:r>
                                  <w:r>
                                    <w:rPr>
                                      <w:rFonts w:cs="Arial"/>
                                      <w:color w:val="FFFFFF"/>
                                      <w:sz w:val="16"/>
                                      <w:szCs w:val="16"/>
                                    </w:rPr>
                                    <w:br/>
                                  </w:r>
                                </w:p>
                              </w:txbxContent>
                            </v:textbox>
                          </v:rect>
                        </w:pict>
                      </mc:Fallback>
                    </mc:AlternateContent>
                  </w:r>
                  <w:r w:rsidR="00A50431" w:rsidRPr="00A50431">
                    <w:rPr>
                      <w:rFonts w:eastAsia="Calibri" w:cs="Arial"/>
                      <w:sz w:val="16"/>
                      <w:szCs w:val="16"/>
                    </w:rPr>
                    <w:br/>
                  </w:r>
                  <w:r w:rsidR="00A50431" w:rsidRPr="00A50431">
                    <w:rPr>
                      <w:rFonts w:eastAsia="Calibri" w:cs="Arial"/>
                    </w:rPr>
                    <w:t>356</w:t>
                  </w:r>
                </w:p>
                <w:p w:rsidR="00A50431" w:rsidRPr="00A50431" w:rsidRDefault="00A50431" w:rsidP="00A50431">
                  <w:pPr>
                    <w:jc w:val="center"/>
                    <w:rPr>
                      <w:rFonts w:eastAsia="Calibri" w:cs="Arial"/>
                    </w:rPr>
                  </w:pPr>
                  <w:r w:rsidRPr="00A50431">
                    <w:rPr>
                      <w:rFonts w:eastAsia="Calibri" w:cs="Arial"/>
                    </w:rPr>
                    <w:t>(5.5%)</w:t>
                  </w:r>
                </w:p>
                <w:p w:rsidR="00A50431" w:rsidRPr="00A50431" w:rsidRDefault="00A50431" w:rsidP="00A50431">
                  <w:pPr>
                    <w:jc w:val="center"/>
                    <w:rPr>
                      <w:rFonts w:eastAsia="Calibri" w:cs="Arial"/>
                    </w:rPr>
                  </w:pPr>
                  <w:r w:rsidRPr="00A50431">
                    <w:rPr>
                      <w:rFonts w:eastAsia="Calibri" w:cs="Arial"/>
                    </w:rPr>
                    <w:t>Yellow</w:t>
                  </w:r>
                </w:p>
              </w:tc>
              <w:tc>
                <w:tcPr>
                  <w:tcW w:w="1644"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186</w:t>
                  </w:r>
                </w:p>
                <w:p w:rsidR="00A50431" w:rsidRPr="00A50431" w:rsidRDefault="00A50431" w:rsidP="00A50431">
                  <w:pPr>
                    <w:jc w:val="center"/>
                    <w:rPr>
                      <w:rFonts w:eastAsia="Calibri" w:cs="Arial"/>
                      <w:color w:val="FFFFFF"/>
                    </w:rPr>
                  </w:pPr>
                  <w:r w:rsidRPr="00A50431">
                    <w:rPr>
                      <w:rFonts w:eastAsia="Calibri" w:cs="Arial"/>
                      <w:color w:val="FFFFFF"/>
                    </w:rPr>
                    <w:t>(2.9%)</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539</w:t>
                  </w:r>
                </w:p>
                <w:p w:rsidR="00A50431" w:rsidRPr="00A50431" w:rsidRDefault="00A50431" w:rsidP="00A50431">
                  <w:pPr>
                    <w:jc w:val="center"/>
                    <w:rPr>
                      <w:rFonts w:eastAsia="Calibri" w:cs="Arial"/>
                      <w:color w:val="FFFFFF"/>
                    </w:rPr>
                  </w:pPr>
                  <w:r w:rsidRPr="00A50431">
                    <w:rPr>
                      <w:rFonts w:eastAsia="Calibri" w:cs="Arial"/>
                      <w:color w:val="FFFFFF"/>
                    </w:rPr>
                    <w:t>(8.4%)</w:t>
                  </w:r>
                </w:p>
                <w:p w:rsidR="00A50431" w:rsidRPr="00A50431" w:rsidRDefault="00A50431" w:rsidP="00A50431">
                  <w:pPr>
                    <w:jc w:val="center"/>
                    <w:rPr>
                      <w:rFonts w:eastAsia="Calibri" w:cs="Arial"/>
                      <w:color w:val="FFFFFF"/>
                    </w:rPr>
                  </w:pPr>
                  <w:r w:rsidRPr="00A50431">
                    <w:rPr>
                      <w:rFonts w:eastAsia="Calibri" w:cs="Arial"/>
                      <w:color w:val="FFFFFF"/>
                    </w:rPr>
                    <w:t>Green</w:t>
                  </w:r>
                </w:p>
              </w:tc>
              <w:tc>
                <w:tcPr>
                  <w:tcW w:w="1746" w:type="dxa"/>
                  <w:shd w:val="clear" w:color="auto" w:fill="0000FF"/>
                  <w:vAlign w:val="center"/>
                </w:tcPr>
                <w:p w:rsidR="00A50431" w:rsidRPr="00A50431" w:rsidRDefault="00A50431" w:rsidP="00A50431">
                  <w:pPr>
                    <w:jc w:val="center"/>
                    <w:rPr>
                      <w:rFonts w:eastAsia="Calibri" w:cs="Arial"/>
                      <w:color w:val="FFFFFF"/>
                    </w:rPr>
                  </w:pPr>
                  <w:r w:rsidRPr="00A50431">
                    <w:rPr>
                      <w:rFonts w:eastAsia="Calibri" w:cs="Arial"/>
                      <w:color w:val="FFFFFF"/>
                    </w:rPr>
                    <w:t>268</w:t>
                  </w:r>
                </w:p>
                <w:p w:rsidR="00A50431" w:rsidRPr="00A50431" w:rsidRDefault="00A50431" w:rsidP="00A50431">
                  <w:pPr>
                    <w:jc w:val="center"/>
                    <w:rPr>
                      <w:rFonts w:eastAsia="Calibri" w:cs="Arial"/>
                      <w:color w:val="FFFFFF"/>
                    </w:rPr>
                  </w:pPr>
                  <w:r w:rsidRPr="00A50431">
                    <w:rPr>
                      <w:rFonts w:eastAsia="Calibri" w:cs="Arial"/>
                      <w:color w:val="FFFFFF"/>
                    </w:rPr>
                    <w:t>(4.2%)</w:t>
                  </w:r>
                </w:p>
                <w:p w:rsidR="00A50431" w:rsidRPr="00A50431" w:rsidRDefault="00A50431" w:rsidP="00A50431">
                  <w:pPr>
                    <w:jc w:val="center"/>
                    <w:rPr>
                      <w:rFonts w:eastAsia="Calibri" w:cs="Arial"/>
                    </w:rPr>
                  </w:pPr>
                  <w:r w:rsidRPr="00A50431">
                    <w:rPr>
                      <w:rFonts w:eastAsia="Calibri" w:cs="Arial"/>
                      <w:color w:val="FFFFFF"/>
                    </w:rPr>
                    <w:t>Blue</w:t>
                  </w:r>
                </w:p>
              </w:tc>
            </w:tr>
            <w:tr w:rsidR="00131283" w:rsidRPr="00A50431" w:rsidTr="00397E39">
              <w:trPr>
                <w:trHeight w:val="127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Medium</w:t>
                  </w:r>
                </w:p>
                <w:p w:rsidR="00A50431" w:rsidRPr="00A50431" w:rsidRDefault="00A50431" w:rsidP="00A50431">
                  <w:pPr>
                    <w:jc w:val="center"/>
                    <w:rPr>
                      <w:rFonts w:eastAsia="Calibri" w:cs="Arial"/>
                      <w:b/>
                      <w:sz w:val="18"/>
                    </w:rPr>
                  </w:pPr>
                  <w:r w:rsidRPr="00A50431">
                    <w:rPr>
                      <w:rFonts w:eastAsia="Calibri" w:cs="Arial"/>
                      <w:b/>
                      <w:sz w:val="18"/>
                    </w:rPr>
                    <w:t xml:space="preserve">2048 </w:t>
                  </w:r>
                  <w:del w:id="3284" w:author="Megan Ellis" w:date="2018-01-08T15:27:00Z">
                    <w:r w:rsidR="00131283" w:rsidDel="00131283">
                      <w:rPr>
                        <w:rFonts w:eastAsia="Calibri" w:cs="Arial"/>
                        <w:b/>
                        <w:sz w:val="18"/>
                      </w:rPr>
                      <w:delText>Districts</w:delText>
                    </w:r>
                  </w:del>
                  <w:ins w:id="3285" w:author="Megan Ellis" w:date="2018-01-08T15:27:00Z">
                    <w:r w:rsidR="00131283">
                      <w:rPr>
                        <w:rFonts w:eastAsia="Calibri" w:cs="Arial"/>
                        <w:b/>
                        <w:sz w:val="18"/>
                      </w:rPr>
                      <w:b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67% to less than 75%</w:t>
                  </w:r>
                </w:p>
              </w:tc>
              <w:tc>
                <w:tcPr>
                  <w:tcW w:w="1710"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122</w:t>
                  </w:r>
                </w:p>
                <w:p w:rsidR="00A50431" w:rsidRPr="00A50431" w:rsidRDefault="00A50431" w:rsidP="00A50431">
                  <w:pPr>
                    <w:jc w:val="center"/>
                    <w:rPr>
                      <w:rFonts w:eastAsia="Calibri" w:cs="Arial"/>
                    </w:rPr>
                  </w:pPr>
                  <w:r w:rsidRPr="00A50431">
                    <w:rPr>
                      <w:rFonts w:eastAsia="Calibri" w:cs="Arial"/>
                    </w:rPr>
                    <w:t>(1.9%)</w:t>
                  </w:r>
                </w:p>
                <w:p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646</w:t>
                  </w:r>
                </w:p>
                <w:p w:rsidR="00A50431" w:rsidRPr="00A50431" w:rsidRDefault="00A50431" w:rsidP="00A50431">
                  <w:pPr>
                    <w:jc w:val="center"/>
                    <w:rPr>
                      <w:rFonts w:eastAsia="Calibri" w:cs="Arial"/>
                    </w:rPr>
                  </w:pPr>
                  <w:r w:rsidRPr="00A50431">
                    <w:rPr>
                      <w:rFonts w:eastAsia="Calibri" w:cs="Arial"/>
                    </w:rPr>
                    <w:t>(10.0%)</w:t>
                  </w:r>
                </w:p>
                <w:p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360</w:t>
                  </w:r>
                </w:p>
                <w:p w:rsidR="00A50431" w:rsidRPr="00A50431" w:rsidRDefault="00A50431" w:rsidP="00A50431">
                  <w:pPr>
                    <w:jc w:val="center"/>
                    <w:rPr>
                      <w:rFonts w:eastAsia="Calibri" w:cs="Arial"/>
                    </w:rPr>
                  </w:pPr>
                  <w:r w:rsidRPr="00A50431">
                    <w:rPr>
                      <w:rFonts w:eastAsia="Calibri" w:cs="Arial"/>
                    </w:rPr>
                    <w:t>(5.6%)</w:t>
                  </w:r>
                </w:p>
                <w:p w:rsidR="00A50431" w:rsidRPr="00A50431" w:rsidRDefault="00A50431" w:rsidP="00A50431">
                  <w:pPr>
                    <w:jc w:val="center"/>
                    <w:rPr>
                      <w:rFonts w:eastAsia="Calibri" w:cs="Arial"/>
                    </w:rPr>
                  </w:pPr>
                  <w:r w:rsidRPr="00A50431">
                    <w:rPr>
                      <w:rFonts w:eastAsia="Calibri" w:cs="Arial"/>
                    </w:rPr>
                    <w:t>Yellow</w:t>
                  </w:r>
                </w:p>
              </w:tc>
              <w:tc>
                <w:tcPr>
                  <w:tcW w:w="159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713</w:t>
                  </w:r>
                </w:p>
                <w:p w:rsidR="00A50431" w:rsidRPr="00A50431" w:rsidRDefault="00A50431" w:rsidP="00A50431">
                  <w:pPr>
                    <w:jc w:val="center"/>
                    <w:rPr>
                      <w:rFonts w:eastAsia="Calibri" w:cs="Arial"/>
                      <w:color w:val="FFFFFF"/>
                    </w:rPr>
                  </w:pPr>
                  <w:r w:rsidRPr="00A50431">
                    <w:rPr>
                      <w:rFonts w:eastAsia="Calibri" w:cs="Arial"/>
                      <w:color w:val="FFFFFF"/>
                    </w:rPr>
                    <w:t>(11.1%)</w:t>
                  </w:r>
                </w:p>
                <w:p w:rsidR="00A50431" w:rsidRPr="00A50431" w:rsidRDefault="00A50431" w:rsidP="00A50431">
                  <w:pPr>
                    <w:jc w:val="center"/>
                    <w:rPr>
                      <w:rFonts w:ascii="Calibri" w:eastAsia="Calibri" w:hAnsi="Calibri"/>
                      <w:color w:val="FFFFFF"/>
                    </w:rPr>
                  </w:pPr>
                  <w:r w:rsidRPr="00A50431">
                    <w:rPr>
                      <w:rFonts w:eastAsia="Calibri" w:cs="Arial"/>
                      <w:color w:val="FFFFFF"/>
                    </w:rPr>
                    <w:t>Green</w:t>
                  </w:r>
                </w:p>
              </w:tc>
              <w:tc>
                <w:tcPr>
                  <w:tcW w:w="1746" w:type="dxa"/>
                  <w:shd w:val="clear" w:color="auto" w:fill="006500"/>
                  <w:vAlign w:val="center"/>
                </w:tcPr>
                <w:p w:rsidR="00A50431" w:rsidRPr="00A50431" w:rsidRDefault="00A50431" w:rsidP="00A50431">
                  <w:pPr>
                    <w:jc w:val="center"/>
                    <w:rPr>
                      <w:rFonts w:eastAsia="Calibri" w:cs="Arial"/>
                      <w:color w:val="FFFFFF"/>
                    </w:rPr>
                  </w:pPr>
                  <w:r w:rsidRPr="00A50431">
                    <w:rPr>
                      <w:rFonts w:eastAsia="Calibri" w:cs="Arial"/>
                      <w:color w:val="FFFFFF"/>
                    </w:rPr>
                    <w:t>207</w:t>
                  </w:r>
                </w:p>
                <w:p w:rsidR="00A50431" w:rsidRPr="00A50431" w:rsidRDefault="00A50431" w:rsidP="00A50431">
                  <w:pPr>
                    <w:jc w:val="center"/>
                    <w:rPr>
                      <w:rFonts w:eastAsia="Calibri" w:cs="Arial"/>
                      <w:color w:val="FFFFFF"/>
                    </w:rPr>
                  </w:pPr>
                  <w:r w:rsidRPr="00A50431">
                    <w:rPr>
                      <w:rFonts w:eastAsia="Calibri" w:cs="Arial"/>
                      <w:color w:val="FFFFFF"/>
                    </w:rPr>
                    <w:t>(3.2%)</w:t>
                  </w:r>
                </w:p>
                <w:p w:rsidR="00A50431" w:rsidRPr="00A50431" w:rsidRDefault="00A50431" w:rsidP="00A50431">
                  <w:pPr>
                    <w:jc w:val="center"/>
                    <w:rPr>
                      <w:rFonts w:eastAsia="Calibri" w:cs="Arial"/>
                      <w:color w:val="FFFFFF"/>
                    </w:rPr>
                  </w:pPr>
                  <w:r w:rsidRPr="00A50431">
                    <w:rPr>
                      <w:rFonts w:eastAsia="Calibri" w:cs="Arial"/>
                      <w:color w:val="FFFFFF"/>
                    </w:rPr>
                    <w:t>Green</w:t>
                  </w:r>
                </w:p>
              </w:tc>
            </w:tr>
            <w:tr w:rsidR="00131283" w:rsidRPr="00A50431" w:rsidTr="00397E39">
              <w:trPr>
                <w:trHeight w:val="1295"/>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Low</w:t>
                  </w:r>
                </w:p>
                <w:p w:rsidR="00A50431" w:rsidRPr="00A50431" w:rsidRDefault="00A50431" w:rsidP="00A50431">
                  <w:pPr>
                    <w:jc w:val="center"/>
                    <w:rPr>
                      <w:rFonts w:eastAsia="Calibri" w:cs="Arial"/>
                      <w:b/>
                      <w:sz w:val="18"/>
                    </w:rPr>
                  </w:pPr>
                  <w:r w:rsidRPr="00A50431">
                    <w:rPr>
                      <w:rFonts w:eastAsia="Calibri" w:cs="Arial"/>
                      <w:b/>
                      <w:sz w:val="18"/>
                    </w:rPr>
                    <w:t xml:space="preserve">1571 </w:t>
                  </w:r>
                  <w:del w:id="3286" w:author="Megan Ellis" w:date="2018-01-08T15:27:00Z">
                    <w:r w:rsidR="00131283" w:rsidDel="00131283">
                      <w:rPr>
                        <w:rFonts w:eastAsia="Calibri" w:cs="Arial"/>
                        <w:b/>
                        <w:sz w:val="18"/>
                      </w:rPr>
                      <w:delText>Districts</w:delText>
                    </w:r>
                  </w:del>
                  <w:ins w:id="3287" w:author="Megan Ellis" w:date="2018-01-08T15:27:00Z">
                    <w:r w:rsidR="00131283">
                      <w:rPr>
                        <w:rFonts w:eastAsia="Calibri" w:cs="Arial"/>
                        <w:b/>
                        <w:sz w:val="18"/>
                      </w:rPr>
                      <w:br/>
                      <w:t>Schools</w:t>
                    </w:r>
                  </w:ins>
                </w:p>
                <w:p w:rsidR="00A50431" w:rsidRPr="00A50431" w:rsidRDefault="00A50431" w:rsidP="00A50431">
                  <w:pPr>
                    <w:jc w:val="center"/>
                    <w:rPr>
                      <w:rFonts w:eastAsia="Calibri" w:cs="Arial"/>
                      <w:b/>
                      <w:sz w:val="18"/>
                    </w:rPr>
                  </w:pPr>
                </w:p>
                <w:p w:rsidR="00A50431" w:rsidRPr="00A50431" w:rsidRDefault="00A50431" w:rsidP="00A50431">
                  <w:pPr>
                    <w:jc w:val="center"/>
                    <w:rPr>
                      <w:rFonts w:eastAsia="Calibri" w:cs="Arial"/>
                      <w:sz w:val="18"/>
                    </w:rPr>
                  </w:pPr>
                  <w:r w:rsidRPr="00A50431">
                    <w:rPr>
                      <w:rFonts w:eastAsia="Calibri" w:cs="Arial"/>
                      <w:sz w:val="18"/>
                    </w:rPr>
                    <w:t>60% to less than 67%</w:t>
                  </w:r>
                </w:p>
              </w:tc>
              <w:tc>
                <w:tcPr>
                  <w:tcW w:w="1710"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215</w:t>
                  </w:r>
                </w:p>
                <w:p w:rsidR="00A50431" w:rsidRPr="00A50431" w:rsidRDefault="00A50431" w:rsidP="00A50431">
                  <w:pPr>
                    <w:jc w:val="center"/>
                    <w:rPr>
                      <w:rFonts w:eastAsia="Calibri" w:cs="Arial"/>
                    </w:rPr>
                  </w:pPr>
                  <w:r w:rsidRPr="00A50431">
                    <w:rPr>
                      <w:rFonts w:eastAsia="Calibri" w:cs="Arial"/>
                    </w:rPr>
                    <w:t>(3.3%)</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634</w:t>
                  </w:r>
                </w:p>
                <w:p w:rsidR="00A50431" w:rsidRPr="00A50431" w:rsidRDefault="00A50431" w:rsidP="00A50431">
                  <w:pPr>
                    <w:jc w:val="center"/>
                    <w:rPr>
                      <w:rFonts w:eastAsia="Calibri" w:cs="Arial"/>
                    </w:rPr>
                  </w:pPr>
                  <w:r w:rsidRPr="00A50431">
                    <w:rPr>
                      <w:rFonts w:eastAsia="Calibri" w:cs="Arial"/>
                    </w:rPr>
                    <w:t>(9.8%)</w:t>
                  </w:r>
                </w:p>
                <w:p w:rsidR="00A50431" w:rsidRPr="00A50431" w:rsidRDefault="00A50431" w:rsidP="00A50431">
                  <w:pPr>
                    <w:jc w:val="center"/>
                    <w:rPr>
                      <w:rFonts w:eastAsia="Calibri" w:cs="Arial"/>
                    </w:rPr>
                  </w:pPr>
                  <w:r w:rsidRPr="00A50431">
                    <w:rPr>
                      <w:rFonts w:eastAsia="Calibri" w:cs="Arial"/>
                    </w:rPr>
                    <w:t>Orange</w:t>
                  </w:r>
                </w:p>
              </w:tc>
              <w:tc>
                <w:tcPr>
                  <w:tcW w:w="1644"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248*</w:t>
                  </w:r>
                </w:p>
                <w:p w:rsidR="00A50431" w:rsidRPr="00A50431" w:rsidRDefault="00A50431" w:rsidP="00A50431">
                  <w:pPr>
                    <w:jc w:val="center"/>
                    <w:rPr>
                      <w:rFonts w:eastAsia="Calibri" w:cs="Arial"/>
                    </w:rPr>
                  </w:pPr>
                  <w:r w:rsidRPr="00A50431">
                    <w:rPr>
                      <w:rFonts w:eastAsia="Calibri" w:cs="Arial"/>
                    </w:rPr>
                    <w:t>(3.8%)</w:t>
                  </w:r>
                </w:p>
                <w:p w:rsidR="00A50431" w:rsidRPr="00A50431" w:rsidRDefault="00A50431" w:rsidP="00A50431">
                  <w:pPr>
                    <w:jc w:val="center"/>
                    <w:rPr>
                      <w:rFonts w:eastAsia="Calibri" w:cs="Arial"/>
                    </w:rPr>
                  </w:pPr>
                  <w:r w:rsidRPr="00A50431">
                    <w:rPr>
                      <w:rFonts w:eastAsia="Calibri" w:cs="Arial"/>
                    </w:rPr>
                    <w:t>Orange</w:t>
                  </w:r>
                </w:p>
              </w:tc>
              <w:tc>
                <w:tcPr>
                  <w:tcW w:w="159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391</w:t>
                  </w:r>
                </w:p>
                <w:p w:rsidR="00A50431" w:rsidRPr="00A50431" w:rsidRDefault="00A50431" w:rsidP="00A50431">
                  <w:pPr>
                    <w:jc w:val="center"/>
                    <w:rPr>
                      <w:rFonts w:eastAsia="Calibri" w:cs="Arial"/>
                    </w:rPr>
                  </w:pPr>
                  <w:r w:rsidRPr="00A50431">
                    <w:rPr>
                      <w:rFonts w:eastAsia="Calibri" w:cs="Arial"/>
                    </w:rPr>
                    <w:t>(6.1%)</w:t>
                  </w:r>
                </w:p>
                <w:p w:rsidR="00A50431" w:rsidRPr="00A50431" w:rsidRDefault="00A50431" w:rsidP="00A50431">
                  <w:pPr>
                    <w:jc w:val="center"/>
                    <w:rPr>
                      <w:rFonts w:eastAsia="Calibri" w:cs="Arial"/>
                    </w:rPr>
                  </w:pPr>
                  <w:r w:rsidRPr="00A50431">
                    <w:rPr>
                      <w:rFonts w:eastAsia="Calibri" w:cs="Arial"/>
                    </w:rPr>
                    <w:t>Yellow</w:t>
                  </w:r>
                </w:p>
              </w:tc>
              <w:tc>
                <w:tcPr>
                  <w:tcW w:w="17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88</w:t>
                  </w:r>
                </w:p>
                <w:p w:rsidR="00A50431" w:rsidRPr="00A50431" w:rsidRDefault="00A50431" w:rsidP="00A50431">
                  <w:pPr>
                    <w:jc w:val="center"/>
                    <w:rPr>
                      <w:rFonts w:eastAsia="Calibri" w:cs="Arial"/>
                    </w:rPr>
                  </w:pPr>
                  <w:r w:rsidRPr="00A50431">
                    <w:rPr>
                      <w:rFonts w:eastAsia="Calibri" w:cs="Arial"/>
                    </w:rPr>
                    <w:t>(1.4%)</w:t>
                  </w:r>
                </w:p>
                <w:p w:rsidR="00A50431" w:rsidRPr="00A50431" w:rsidRDefault="00A50431" w:rsidP="00A50431">
                  <w:pPr>
                    <w:jc w:val="center"/>
                    <w:rPr>
                      <w:rFonts w:eastAsia="Calibri" w:cs="Arial"/>
                    </w:rPr>
                  </w:pPr>
                  <w:r w:rsidRPr="00A50431">
                    <w:rPr>
                      <w:rFonts w:eastAsia="Calibri" w:cs="Arial"/>
                    </w:rPr>
                    <w:t>Yellow</w:t>
                  </w:r>
                </w:p>
              </w:tc>
            </w:tr>
            <w:tr w:rsidR="00131283" w:rsidRPr="00A50431" w:rsidTr="00397E39">
              <w:trPr>
                <w:trHeight w:val="1207"/>
              </w:trPr>
              <w:tc>
                <w:tcPr>
                  <w:tcW w:w="895" w:type="dxa"/>
                  <w:vMerge/>
                  <w:shd w:val="clear" w:color="auto" w:fill="auto"/>
                  <w:vAlign w:val="center"/>
                </w:tcPr>
                <w:p w:rsidR="00A50431" w:rsidRPr="00A50431" w:rsidRDefault="00A50431" w:rsidP="00A50431">
                  <w:pPr>
                    <w:jc w:val="center"/>
                    <w:rPr>
                      <w:rFonts w:eastAsia="Calibri" w:cs="Arial"/>
                      <w:b/>
                      <w:sz w:val="18"/>
                    </w:rPr>
                  </w:pPr>
                </w:p>
              </w:tc>
              <w:tc>
                <w:tcPr>
                  <w:tcW w:w="1440" w:type="dxa"/>
                  <w:shd w:val="clear" w:color="auto" w:fill="auto"/>
                  <w:vAlign w:val="center"/>
                </w:tcPr>
                <w:p w:rsidR="00A50431" w:rsidRPr="00A50431" w:rsidRDefault="00A50431" w:rsidP="00A50431">
                  <w:pPr>
                    <w:jc w:val="center"/>
                    <w:rPr>
                      <w:rFonts w:eastAsia="Calibri" w:cs="Arial"/>
                    </w:rPr>
                  </w:pPr>
                  <w:r w:rsidRPr="00A50431">
                    <w:rPr>
                      <w:rFonts w:eastAsia="Calibri" w:cs="Arial"/>
                    </w:rPr>
                    <w:t>Very Low</w:t>
                  </w:r>
                </w:p>
                <w:p w:rsidR="00A50431" w:rsidRPr="00A50431" w:rsidRDefault="00A50431" w:rsidP="00A50431">
                  <w:pPr>
                    <w:jc w:val="center"/>
                    <w:rPr>
                      <w:rFonts w:eastAsia="Calibri" w:cs="Arial"/>
                      <w:b/>
                      <w:sz w:val="18"/>
                    </w:rPr>
                  </w:pPr>
                  <w:r w:rsidRPr="00A50431">
                    <w:rPr>
                      <w:rFonts w:eastAsia="Calibri" w:cs="Arial"/>
                      <w:b/>
                      <w:sz w:val="18"/>
                    </w:rPr>
                    <w:t xml:space="preserve">943 </w:t>
                  </w:r>
                  <w:del w:id="3288" w:author="Megan Ellis" w:date="2018-01-08T15:27:00Z">
                    <w:r w:rsidR="00131283" w:rsidDel="00131283">
                      <w:rPr>
                        <w:rFonts w:eastAsia="Calibri" w:cs="Arial"/>
                        <w:b/>
                        <w:sz w:val="18"/>
                      </w:rPr>
                      <w:delText>Districts</w:delText>
                    </w:r>
                  </w:del>
                  <w:ins w:id="3289" w:author="Megan Ellis" w:date="2018-01-08T15:27:00Z">
                    <w:r w:rsidR="00131283">
                      <w:rPr>
                        <w:rFonts w:eastAsia="Calibri" w:cs="Arial"/>
                        <w:b/>
                        <w:sz w:val="18"/>
                      </w:rPr>
                      <w:br/>
                      <w:t>Schools</w:t>
                    </w:r>
                  </w:ins>
                </w:p>
                <w:p w:rsidR="00A50431" w:rsidRPr="00A50431" w:rsidRDefault="00A50431" w:rsidP="00A50431">
                  <w:pPr>
                    <w:jc w:val="center"/>
                    <w:rPr>
                      <w:rFonts w:eastAsia="Calibri" w:cs="Arial"/>
                    </w:rPr>
                  </w:pPr>
                  <w:r w:rsidRPr="00A50431">
                    <w:rPr>
                      <w:rFonts w:eastAsia="Calibri" w:cs="Arial"/>
                      <w:sz w:val="18"/>
                    </w:rPr>
                    <w:br/>
                    <w:t>Less than 60%</w:t>
                  </w:r>
                </w:p>
              </w:tc>
              <w:tc>
                <w:tcPr>
                  <w:tcW w:w="1710"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336</w:t>
                  </w:r>
                </w:p>
                <w:p w:rsidR="00A50431" w:rsidRPr="00A50431" w:rsidRDefault="00A50431" w:rsidP="00A50431">
                  <w:pPr>
                    <w:jc w:val="center"/>
                    <w:rPr>
                      <w:rFonts w:eastAsia="Calibri" w:cs="Arial"/>
                    </w:rPr>
                  </w:pPr>
                  <w:r w:rsidRPr="00A50431">
                    <w:rPr>
                      <w:rFonts w:eastAsia="Calibri" w:cs="Arial"/>
                    </w:rPr>
                    <w:t>(5.2%)</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372</w:t>
                  </w:r>
                </w:p>
                <w:p w:rsidR="00A50431" w:rsidRPr="00A50431" w:rsidRDefault="00A50431" w:rsidP="00A50431">
                  <w:pPr>
                    <w:jc w:val="center"/>
                    <w:rPr>
                      <w:rFonts w:eastAsia="Calibri" w:cs="Arial"/>
                    </w:rPr>
                  </w:pPr>
                  <w:r w:rsidRPr="00A50431">
                    <w:rPr>
                      <w:rFonts w:eastAsia="Calibri" w:cs="Arial"/>
                    </w:rPr>
                    <w:t>(5.8%)</w:t>
                  </w:r>
                </w:p>
                <w:p w:rsidR="00A50431" w:rsidRPr="00A50431" w:rsidRDefault="00A50431" w:rsidP="00A50431">
                  <w:pPr>
                    <w:jc w:val="center"/>
                    <w:rPr>
                      <w:rFonts w:eastAsia="Calibri" w:cs="Arial"/>
                    </w:rPr>
                  </w:pPr>
                  <w:r w:rsidRPr="00A50431">
                    <w:rPr>
                      <w:rFonts w:eastAsia="Calibri" w:cs="Arial"/>
                    </w:rPr>
                    <w:t>Red</w:t>
                  </w:r>
                </w:p>
              </w:tc>
              <w:tc>
                <w:tcPr>
                  <w:tcW w:w="1644" w:type="dxa"/>
                  <w:shd w:val="clear" w:color="auto" w:fill="A20000"/>
                  <w:vAlign w:val="center"/>
                </w:tcPr>
                <w:p w:rsidR="00A50431" w:rsidRPr="00A50431" w:rsidRDefault="00A50431" w:rsidP="00A50431">
                  <w:pPr>
                    <w:jc w:val="center"/>
                    <w:rPr>
                      <w:rFonts w:eastAsia="Calibri" w:cs="Arial"/>
                    </w:rPr>
                  </w:pPr>
                  <w:r w:rsidRPr="00A50431">
                    <w:rPr>
                      <w:rFonts w:eastAsia="Calibri" w:cs="Arial"/>
                    </w:rPr>
                    <w:t>87</w:t>
                  </w:r>
                </w:p>
                <w:p w:rsidR="00A50431" w:rsidRPr="00A50431" w:rsidRDefault="00A50431" w:rsidP="00A50431">
                  <w:pPr>
                    <w:jc w:val="center"/>
                    <w:rPr>
                      <w:rFonts w:eastAsia="Calibri" w:cs="Arial"/>
                    </w:rPr>
                  </w:pPr>
                  <w:r w:rsidRPr="00A50431">
                    <w:rPr>
                      <w:rFonts w:eastAsia="Calibri" w:cs="Arial"/>
                    </w:rPr>
                    <w:t>(1.4%)</w:t>
                  </w:r>
                </w:p>
                <w:p w:rsidR="00A50431" w:rsidRPr="00A50431" w:rsidRDefault="00A50431" w:rsidP="00A50431">
                  <w:pPr>
                    <w:jc w:val="center"/>
                    <w:rPr>
                      <w:rFonts w:eastAsia="Calibri" w:cs="Arial"/>
                    </w:rPr>
                  </w:pPr>
                  <w:r w:rsidRPr="00A50431">
                    <w:rPr>
                      <w:rFonts w:eastAsia="Calibri" w:cs="Arial"/>
                    </w:rPr>
                    <w:t>Red</w:t>
                  </w:r>
                </w:p>
              </w:tc>
              <w:tc>
                <w:tcPr>
                  <w:tcW w:w="1596" w:type="dxa"/>
                  <w:shd w:val="clear" w:color="auto" w:fill="FFA500"/>
                  <w:vAlign w:val="center"/>
                </w:tcPr>
                <w:p w:rsidR="00A50431" w:rsidRPr="00A50431" w:rsidRDefault="00A50431" w:rsidP="00A50431">
                  <w:pPr>
                    <w:jc w:val="center"/>
                    <w:rPr>
                      <w:rFonts w:eastAsia="Calibri" w:cs="Arial"/>
                    </w:rPr>
                  </w:pPr>
                  <w:r w:rsidRPr="00A50431">
                    <w:rPr>
                      <w:rFonts w:eastAsia="Calibri" w:cs="Arial"/>
                    </w:rPr>
                    <w:t>132</w:t>
                  </w:r>
                </w:p>
                <w:p w:rsidR="00A50431" w:rsidRPr="00A50431" w:rsidRDefault="00A50431" w:rsidP="00A50431">
                  <w:pPr>
                    <w:jc w:val="center"/>
                    <w:rPr>
                      <w:rFonts w:eastAsia="Calibri" w:cs="Arial"/>
                    </w:rPr>
                  </w:pPr>
                  <w:r w:rsidRPr="00A50431">
                    <w:rPr>
                      <w:rFonts w:eastAsia="Calibri" w:cs="Arial"/>
                    </w:rPr>
                    <w:t>(2.1%)</w:t>
                  </w:r>
                </w:p>
                <w:p w:rsidR="00A50431" w:rsidRPr="00A50431" w:rsidRDefault="00A50431" w:rsidP="00A50431">
                  <w:pPr>
                    <w:jc w:val="center"/>
                    <w:rPr>
                      <w:rFonts w:eastAsia="Calibri" w:cs="Arial"/>
                    </w:rPr>
                  </w:pPr>
                  <w:r w:rsidRPr="00A50431">
                    <w:rPr>
                      <w:rFonts w:eastAsia="Calibri" w:cs="Arial"/>
                    </w:rPr>
                    <w:t>Orange</w:t>
                  </w:r>
                </w:p>
              </w:tc>
              <w:tc>
                <w:tcPr>
                  <w:tcW w:w="1746" w:type="dxa"/>
                  <w:shd w:val="clear" w:color="auto" w:fill="FFFF00"/>
                  <w:vAlign w:val="center"/>
                </w:tcPr>
                <w:p w:rsidR="00A50431" w:rsidRPr="00A50431" w:rsidRDefault="00A50431" w:rsidP="00A50431">
                  <w:pPr>
                    <w:jc w:val="center"/>
                    <w:rPr>
                      <w:rFonts w:eastAsia="Calibri" w:cs="Arial"/>
                    </w:rPr>
                  </w:pPr>
                  <w:r w:rsidRPr="00A50431">
                    <w:rPr>
                      <w:rFonts w:eastAsia="Calibri" w:cs="Arial"/>
                    </w:rPr>
                    <w:t>16</w:t>
                  </w:r>
                </w:p>
                <w:p w:rsidR="00A50431" w:rsidRPr="00A50431" w:rsidRDefault="00A50431" w:rsidP="00A50431">
                  <w:pPr>
                    <w:jc w:val="center"/>
                    <w:rPr>
                      <w:rFonts w:eastAsia="Calibri" w:cs="Arial"/>
                    </w:rPr>
                  </w:pPr>
                  <w:r w:rsidRPr="00A50431">
                    <w:rPr>
                      <w:rFonts w:eastAsia="Calibri" w:cs="Arial"/>
                    </w:rPr>
                    <w:t>(0.2%)</w:t>
                  </w:r>
                </w:p>
                <w:p w:rsidR="00A50431" w:rsidRPr="00A50431" w:rsidRDefault="00A50431" w:rsidP="00A50431">
                  <w:pPr>
                    <w:jc w:val="center"/>
                    <w:rPr>
                      <w:rFonts w:eastAsia="Calibri" w:cs="Arial"/>
                    </w:rPr>
                  </w:pPr>
                  <w:r w:rsidRPr="00A50431">
                    <w:rPr>
                      <w:rFonts w:eastAsia="Calibri" w:cs="Arial"/>
                    </w:rPr>
                    <w:t>Yellow</w:t>
                  </w:r>
                </w:p>
              </w:tc>
            </w:tr>
          </w:tbl>
          <w:p w:rsidR="00EC696A" w:rsidRPr="00A50431" w:rsidRDefault="00EC696A" w:rsidP="00EC696A">
            <w:pPr>
              <w:shd w:val="clear" w:color="auto" w:fill="FFFFCC"/>
              <w:rPr>
                <w:rFonts w:ascii="Calibri" w:eastAsia="Calibri" w:hAnsi="Calibri"/>
                <w:sz w:val="22"/>
                <w:szCs w:val="22"/>
              </w:rPr>
            </w:pPr>
            <w:r>
              <w:rPr>
                <w:rFonts w:ascii="Calibri" w:eastAsia="Calibri" w:hAnsi="Calibri"/>
                <w:sz w:val="22"/>
                <w:szCs w:val="22"/>
              </w:rPr>
              <w:t>&lt;end change&gt;</w:t>
            </w:r>
          </w:p>
          <w:p w:rsidR="00A50431" w:rsidRPr="00A50431" w:rsidRDefault="00A50431" w:rsidP="00A50431">
            <w:pPr>
              <w:rPr>
                <w:rFonts w:eastAsia="Calibri" w:cs="Arial"/>
                <w:b/>
                <w:sz w:val="28"/>
                <w:szCs w:val="28"/>
              </w:rPr>
            </w:pPr>
            <w:r w:rsidRPr="00A50431">
              <w:rPr>
                <w:rFonts w:eastAsia="Calibri" w:cs="Arial"/>
                <w:b/>
                <w:sz w:val="28"/>
                <w:szCs w:val="28"/>
              </w:rPr>
              <w:t>Statewide Schools’ Performance</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620"/>
              <w:gridCol w:w="1800"/>
              <w:gridCol w:w="1620"/>
              <w:gridCol w:w="1800"/>
            </w:tblGrid>
            <w:tr w:rsidR="00A50431" w:rsidRPr="00A50431" w:rsidTr="00A50431">
              <w:trPr>
                <w:trHeight w:val="309"/>
              </w:trPr>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 of Schools</w:t>
                  </w:r>
                </w:p>
              </w:tc>
              <w:tc>
                <w:tcPr>
                  <w:tcW w:w="1710" w:type="dxa"/>
                  <w:shd w:val="clear" w:color="auto" w:fill="A20000"/>
                  <w:vAlign w:val="center"/>
                </w:tcPr>
                <w:p w:rsidR="00A50431" w:rsidRPr="00A50431" w:rsidRDefault="00A50431" w:rsidP="00A50431">
                  <w:pPr>
                    <w:jc w:val="center"/>
                    <w:rPr>
                      <w:rFonts w:eastAsia="Calibri" w:cs="Arial"/>
                      <w:sz w:val="22"/>
                      <w:szCs w:val="22"/>
                    </w:rPr>
                  </w:pPr>
                  <w:r w:rsidRPr="00A50431">
                    <w:rPr>
                      <w:rFonts w:eastAsia="Calibri" w:cs="Arial"/>
                      <w:sz w:val="22"/>
                      <w:szCs w:val="22"/>
                    </w:rPr>
                    <w:t>Red</w:t>
                  </w:r>
                </w:p>
              </w:tc>
              <w:tc>
                <w:tcPr>
                  <w:tcW w:w="1620" w:type="dxa"/>
                  <w:shd w:val="clear" w:color="auto" w:fill="FFA500"/>
                  <w:vAlign w:val="center"/>
                </w:tcPr>
                <w:p w:rsidR="00A50431" w:rsidRPr="00A50431" w:rsidRDefault="00A50431" w:rsidP="00A50431">
                  <w:pPr>
                    <w:jc w:val="center"/>
                    <w:rPr>
                      <w:rFonts w:eastAsia="Calibri" w:cs="Arial"/>
                      <w:sz w:val="22"/>
                      <w:szCs w:val="22"/>
                    </w:rPr>
                  </w:pPr>
                  <w:r w:rsidRPr="00A50431">
                    <w:rPr>
                      <w:rFonts w:eastAsia="Calibri" w:cs="Arial"/>
                      <w:sz w:val="22"/>
                      <w:szCs w:val="22"/>
                    </w:rPr>
                    <w:t>Orange</w:t>
                  </w:r>
                </w:p>
              </w:tc>
              <w:tc>
                <w:tcPr>
                  <w:tcW w:w="1800" w:type="dxa"/>
                  <w:shd w:val="clear" w:color="auto" w:fill="FFFF00"/>
                  <w:vAlign w:val="center"/>
                </w:tcPr>
                <w:p w:rsidR="00A50431" w:rsidRPr="00A50431" w:rsidRDefault="00A50431" w:rsidP="00A50431">
                  <w:pPr>
                    <w:jc w:val="center"/>
                    <w:rPr>
                      <w:rFonts w:eastAsia="Calibri" w:cs="Arial"/>
                      <w:color w:val="FFFFFF"/>
                      <w:sz w:val="22"/>
                      <w:szCs w:val="22"/>
                    </w:rPr>
                  </w:pPr>
                  <w:r w:rsidRPr="00A50431">
                    <w:rPr>
                      <w:rFonts w:eastAsia="Calibri" w:cs="Arial"/>
                      <w:sz w:val="22"/>
                      <w:szCs w:val="22"/>
                    </w:rPr>
                    <w:t>Yellow</w:t>
                  </w:r>
                </w:p>
              </w:tc>
              <w:tc>
                <w:tcPr>
                  <w:tcW w:w="1620" w:type="dxa"/>
                  <w:shd w:val="clear" w:color="auto" w:fill="006500"/>
                  <w:vAlign w:val="center"/>
                </w:tcPr>
                <w:p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Green</w:t>
                  </w:r>
                </w:p>
              </w:tc>
              <w:tc>
                <w:tcPr>
                  <w:tcW w:w="1800" w:type="dxa"/>
                  <w:shd w:val="clear" w:color="auto" w:fill="0000FF"/>
                  <w:vAlign w:val="center"/>
                </w:tcPr>
                <w:p w:rsidR="00A50431" w:rsidRPr="00A50431" w:rsidRDefault="00A50431" w:rsidP="00A50431">
                  <w:pPr>
                    <w:jc w:val="center"/>
                    <w:rPr>
                      <w:rFonts w:eastAsia="Calibri" w:cs="Arial"/>
                      <w:color w:val="FFFFFF"/>
                      <w:sz w:val="22"/>
                      <w:szCs w:val="22"/>
                    </w:rPr>
                  </w:pPr>
                  <w:r w:rsidRPr="00A50431">
                    <w:rPr>
                      <w:rFonts w:eastAsia="Calibri" w:cs="Arial"/>
                      <w:color w:val="FFFFFF"/>
                      <w:sz w:val="22"/>
                      <w:szCs w:val="22"/>
                    </w:rPr>
                    <w:t>Blue</w:t>
                  </w:r>
                </w:p>
              </w:tc>
            </w:tr>
            <w:tr w:rsidR="00A50431" w:rsidRPr="00A50431" w:rsidTr="00A50431">
              <w:trPr>
                <w:trHeight w:val="291"/>
              </w:trPr>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6437</w:t>
                  </w:r>
                </w:p>
              </w:tc>
              <w:tc>
                <w:tcPr>
                  <w:tcW w:w="171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1,010 (15.7%)</w:t>
                  </w:r>
                </w:p>
              </w:tc>
              <w:tc>
                <w:tcPr>
                  <w:tcW w:w="162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1,816(28.2%)</w:t>
                  </w:r>
                </w:p>
              </w:tc>
              <w:tc>
                <w:tcPr>
                  <w:tcW w:w="180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1,211 (18.8%)</w:t>
                  </w:r>
                </w:p>
              </w:tc>
              <w:tc>
                <w:tcPr>
                  <w:tcW w:w="162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1,739 (27.0%)</w:t>
                  </w:r>
                </w:p>
              </w:tc>
              <w:tc>
                <w:tcPr>
                  <w:tcW w:w="1800" w:type="dxa"/>
                  <w:shd w:val="clear" w:color="auto" w:fill="auto"/>
                </w:tcPr>
                <w:p w:rsidR="00A50431" w:rsidRPr="00A50431" w:rsidRDefault="00A50431" w:rsidP="00A50431">
                  <w:pPr>
                    <w:jc w:val="center"/>
                    <w:rPr>
                      <w:rFonts w:eastAsia="Calibri" w:cs="Arial"/>
                      <w:sz w:val="22"/>
                      <w:szCs w:val="22"/>
                    </w:rPr>
                  </w:pPr>
                  <w:r w:rsidRPr="00A50431">
                    <w:rPr>
                      <w:rFonts w:eastAsia="Calibri" w:cs="Arial"/>
                      <w:sz w:val="22"/>
                      <w:szCs w:val="22"/>
                    </w:rPr>
                    <w:t>661 (10.3%)</w:t>
                  </w:r>
                </w:p>
              </w:tc>
            </w:tr>
          </w:tbl>
          <w:p w:rsidR="00A50431" w:rsidRPr="00A50431" w:rsidRDefault="00A50431" w:rsidP="00A50431">
            <w:pPr>
              <w:rPr>
                <w:rFonts w:eastAsia="Calibri" w:cs="Arial"/>
                <w:sz w:val="22"/>
                <w:szCs w:val="22"/>
              </w:rPr>
            </w:pPr>
          </w:p>
          <w:p w:rsidR="00EC696A" w:rsidRDefault="00EC696A" w:rsidP="00A50431">
            <w:pPr>
              <w:rPr>
                <w:rFonts w:eastAsia="Calibri" w:cs="Arial"/>
                <w:sz w:val="22"/>
                <w:szCs w:val="22"/>
              </w:rPr>
            </w:pPr>
          </w:p>
          <w:p w:rsidR="00A50431" w:rsidRPr="00A50431" w:rsidRDefault="00A50431" w:rsidP="00A50431">
            <w:pPr>
              <w:rPr>
                <w:rFonts w:eastAsia="Calibri" w:cs="Arial"/>
                <w:sz w:val="22"/>
                <w:szCs w:val="22"/>
              </w:rPr>
            </w:pPr>
            <w:r w:rsidRPr="00A50431">
              <w:rPr>
                <w:rFonts w:eastAsia="Calibri" w:cs="Arial"/>
                <w:sz w:val="22"/>
                <w:szCs w:val="22"/>
              </w:rPr>
              <w:t>For all percentages calculated above, the total number of schools (6</w:t>
            </w:r>
            <w:r w:rsidR="008339F3">
              <w:rPr>
                <w:rFonts w:eastAsia="Calibri" w:cs="Arial"/>
                <w:sz w:val="22"/>
                <w:szCs w:val="22"/>
              </w:rPr>
              <w:t>,</w:t>
            </w:r>
            <w:r w:rsidRPr="00A50431">
              <w:rPr>
                <w:rFonts w:eastAsia="Calibri" w:cs="Arial"/>
                <w:sz w:val="22"/>
                <w:szCs w:val="22"/>
              </w:rPr>
              <w:t>437) was used for the denominator.</w:t>
            </w:r>
          </w:p>
          <w:p w:rsidR="00A50431" w:rsidRPr="00A50431" w:rsidRDefault="00A50431" w:rsidP="00A50431">
            <w:pPr>
              <w:rPr>
                <w:rFonts w:eastAsia="Calibri" w:cs="Arial"/>
                <w:sz w:val="22"/>
                <w:szCs w:val="22"/>
              </w:rPr>
            </w:pPr>
          </w:p>
          <w:p w:rsidR="00A50431" w:rsidRDefault="00A50431" w:rsidP="00A50431">
            <w:pPr>
              <w:contextualSpacing/>
              <w:rPr>
                <w:rFonts w:eastAsia="Calibri" w:cs="Arial"/>
                <w:sz w:val="22"/>
                <w:szCs w:val="22"/>
              </w:rPr>
            </w:pPr>
            <w:r w:rsidRPr="00A50431">
              <w:rPr>
                <w:rFonts w:eastAsia="Calibri" w:cs="Arial"/>
                <w:sz w:val="22"/>
                <w:szCs w:val="22"/>
              </w:rPr>
              <w:t>*Five schools in the Very Low and Maintained box are assigned Orange because they are schools (at least 30 EL students in the current year) that do not administer the CELDT to at least 50 percent of the EL population.</w:t>
            </w:r>
          </w:p>
          <w:p w:rsidR="00070071" w:rsidRDefault="00070071" w:rsidP="00070071">
            <w:pPr>
              <w:contextualSpacing/>
              <w:rPr>
                <w:rFonts w:eastAsia="Calibri" w:cs="Arial"/>
              </w:rPr>
            </w:pPr>
          </w:p>
          <w:p w:rsidR="00131283" w:rsidRPr="00070071" w:rsidRDefault="00131283" w:rsidP="00131283">
            <w:pPr>
              <w:contextualSpacing/>
              <w:rPr>
                <w:ins w:id="3290" w:author="Megan Ellis" w:date="2018-01-08T15:28:00Z"/>
                <w:rFonts w:eastAsia="Calibri" w:cs="Arial"/>
              </w:rPr>
            </w:pPr>
            <w:ins w:id="3291" w:author="Megan Ellis" w:date="2018-01-08T15:28:00Z">
              <w:r w:rsidRPr="00070071">
                <w:rPr>
                  <w:rFonts w:eastAsia="Calibri" w:cs="Arial"/>
                </w:rPr>
                <w:t>The statewide baseline data, which uses the English Language Proficiency Assessment data from 2013</w:t>
              </w:r>
              <w:r>
                <w:rPr>
                  <w:rFonts w:eastAsia="Calibri" w:cs="Arial"/>
                </w:rPr>
                <w:t>–</w:t>
              </w:r>
              <w:r w:rsidRPr="00070071">
                <w:rPr>
                  <w:rFonts w:eastAsia="Calibri" w:cs="Arial"/>
                </w:rPr>
                <w:t>14 and 2014</w:t>
              </w:r>
              <w:r>
                <w:rPr>
                  <w:rFonts w:eastAsia="Calibri" w:cs="Arial"/>
                </w:rPr>
                <w:t>–</w:t>
              </w:r>
              <w:r w:rsidRPr="00070071">
                <w:rPr>
                  <w:rFonts w:eastAsia="Calibri" w:cs="Arial"/>
                </w:rPr>
                <w:t xml:space="preserve">15, for all English learner students are provided in the Table below. The table displays the </w:t>
              </w:r>
              <w:r>
                <w:rPr>
                  <w:rFonts w:eastAsia="Calibri" w:cs="Arial"/>
                </w:rPr>
                <w:t xml:space="preserve">statewide </w:t>
              </w:r>
              <w:r w:rsidRPr="00070071">
                <w:rPr>
                  <w:rFonts w:eastAsia="Calibri" w:cs="Arial"/>
                </w:rPr>
                <w:t xml:space="preserve">baseline performance </w:t>
              </w:r>
              <w:r>
                <w:rPr>
                  <w:rFonts w:eastAsia="Calibri" w:cs="Arial"/>
                </w:rPr>
                <w:t>on this indicator</w:t>
              </w:r>
              <w:r w:rsidRPr="00070071">
                <w:rPr>
                  <w:rFonts w:eastAsia="Calibri" w:cs="Arial"/>
                </w:rPr>
                <w:t xml:space="preserve">. </w:t>
              </w:r>
            </w:ins>
          </w:p>
          <w:p w:rsidR="00131283" w:rsidRPr="00070071" w:rsidRDefault="00131283" w:rsidP="00131283">
            <w:pPr>
              <w:contextualSpacing/>
              <w:rPr>
                <w:ins w:id="3292" w:author="Megan Ellis" w:date="2018-01-08T15:28:00Z"/>
                <w:rFonts w:eastAsia="Calibri" w:cs="Arial"/>
              </w:rPr>
            </w:pPr>
          </w:p>
          <w:p w:rsidR="00131283" w:rsidRPr="00070071" w:rsidRDefault="00131283" w:rsidP="00131283">
            <w:pPr>
              <w:contextualSpacing/>
              <w:rPr>
                <w:ins w:id="3293" w:author="Megan Ellis" w:date="2018-01-08T15:28:00Z"/>
                <w:rFonts w:eastAsia="Calibri" w:cs="Arial"/>
              </w:rPr>
            </w:pPr>
            <w:ins w:id="3294" w:author="Megan Ellis" w:date="2018-01-08T15:28:00Z">
              <w:r w:rsidRPr="00070071">
                <w:rPr>
                  <w:rFonts w:eastAsia="Calibri" w:cs="Arial"/>
                </w:rPr>
                <w:t xml:space="preserve">Table </w:t>
              </w:r>
              <w:r>
                <w:rPr>
                  <w:rFonts w:eastAsia="Calibri" w:cs="Arial"/>
                </w:rPr>
                <w:t>15</w:t>
              </w:r>
              <w:r w:rsidRPr="00070071">
                <w:rPr>
                  <w:rFonts w:eastAsia="Calibri" w:cs="Arial"/>
                </w:rPr>
                <w:t>: State Level English Learner Progress Performance Level</w:t>
              </w:r>
            </w:ins>
          </w:p>
          <w:tbl>
            <w:tblPr>
              <w:tblW w:w="9990" w:type="dxa"/>
              <w:tblLook w:val="04A0" w:firstRow="1" w:lastRow="0" w:firstColumn="1" w:lastColumn="0" w:noHBand="0" w:noVBand="1"/>
            </w:tblPr>
            <w:tblGrid>
              <w:gridCol w:w="1164"/>
              <w:gridCol w:w="1350"/>
              <w:gridCol w:w="1591"/>
              <w:gridCol w:w="1350"/>
              <w:gridCol w:w="1591"/>
              <w:gridCol w:w="1155"/>
              <w:gridCol w:w="950"/>
              <w:gridCol w:w="1097"/>
              <w:gridCol w:w="977"/>
            </w:tblGrid>
            <w:tr w:rsidR="00131283" w:rsidRPr="00070071" w:rsidTr="00C90B7D">
              <w:trPr>
                <w:trHeight w:val="765"/>
                <w:ins w:id="3295" w:author="Megan Ellis" w:date="2018-01-08T15:28:00Z"/>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1283" w:rsidRPr="00070071" w:rsidRDefault="00131283" w:rsidP="00131283">
                  <w:pPr>
                    <w:contextualSpacing/>
                    <w:rPr>
                      <w:ins w:id="3296" w:author="Megan Ellis" w:date="2018-01-08T15:28:00Z"/>
                      <w:rFonts w:eastAsia="Calibri" w:cs="Arial"/>
                    </w:rPr>
                  </w:pPr>
                  <w:ins w:id="3297" w:author="Megan Ellis" w:date="2018-01-08T15:28:00Z">
                    <w:r w:rsidRPr="00070071">
                      <w:rPr>
                        <w:rFonts w:eastAsia="Calibri" w:cs="Arial"/>
                      </w:rPr>
                      <w:t>Student Group</w:t>
                    </w:r>
                  </w:ins>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298" w:author="Megan Ellis" w:date="2018-01-08T15:28:00Z"/>
                      <w:rFonts w:eastAsia="Calibri" w:cs="Arial"/>
                    </w:rPr>
                  </w:pPr>
                  <w:ins w:id="3299" w:author="Megan Ellis" w:date="2018-01-08T15:28:00Z">
                    <w:r w:rsidRPr="00070071">
                      <w:rPr>
                        <w:rFonts w:eastAsia="Calibri" w:cs="Arial"/>
                      </w:rPr>
                      <w:t>2013-14 ELPI Numerator</w:t>
                    </w:r>
                  </w:ins>
                </w:p>
              </w:tc>
              <w:tc>
                <w:tcPr>
                  <w:tcW w:w="1362"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300" w:author="Megan Ellis" w:date="2018-01-08T15:28:00Z"/>
                      <w:rFonts w:eastAsia="Calibri" w:cs="Arial"/>
                    </w:rPr>
                  </w:pPr>
                  <w:ins w:id="3301" w:author="Megan Ellis" w:date="2018-01-08T15:28:00Z">
                    <w:r w:rsidRPr="00070071">
                      <w:rPr>
                        <w:rFonts w:eastAsia="Calibri" w:cs="Arial"/>
                      </w:rPr>
                      <w:t>2013-14 ELPI Denominator</w:t>
                    </w:r>
                  </w:ins>
                </w:p>
              </w:tc>
              <w:tc>
                <w:tcPr>
                  <w:tcW w:w="1161"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302" w:author="Megan Ellis" w:date="2018-01-08T15:28:00Z"/>
                      <w:rFonts w:eastAsia="Calibri" w:cs="Arial"/>
                    </w:rPr>
                  </w:pPr>
                  <w:ins w:id="3303" w:author="Megan Ellis" w:date="2018-01-08T15:28:00Z">
                    <w:r w:rsidRPr="00070071">
                      <w:rPr>
                        <w:rFonts w:eastAsia="Calibri" w:cs="Arial"/>
                      </w:rPr>
                      <w:t>2014-15 ELPI Numerator</w:t>
                    </w:r>
                  </w:ins>
                </w:p>
              </w:tc>
              <w:tc>
                <w:tcPr>
                  <w:tcW w:w="1362"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304" w:author="Megan Ellis" w:date="2018-01-08T15:28:00Z"/>
                      <w:rFonts w:eastAsia="Calibri" w:cs="Arial"/>
                    </w:rPr>
                  </w:pPr>
                  <w:ins w:id="3305" w:author="Megan Ellis" w:date="2018-01-08T15:28:00Z">
                    <w:r w:rsidRPr="00070071">
                      <w:rPr>
                        <w:rFonts w:eastAsia="Calibri" w:cs="Arial"/>
                      </w:rPr>
                      <w:t>2014-15 ELPI Denominator</w:t>
                    </w:r>
                  </w:ins>
                </w:p>
              </w:tc>
              <w:tc>
                <w:tcPr>
                  <w:tcW w:w="1155"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306" w:author="Megan Ellis" w:date="2018-01-08T15:28:00Z"/>
                      <w:rFonts w:eastAsia="Calibri" w:cs="Arial"/>
                    </w:rPr>
                  </w:pPr>
                  <w:ins w:id="3307" w:author="Megan Ellis" w:date="2018-01-08T15:28:00Z">
                    <w:r w:rsidRPr="00070071">
                      <w:rPr>
                        <w:rFonts w:eastAsia="Calibri" w:cs="Arial"/>
                      </w:rPr>
                      <w:t>2013-14 ELPI Status</w:t>
                    </w:r>
                  </w:ins>
                </w:p>
              </w:tc>
              <w:tc>
                <w:tcPr>
                  <w:tcW w:w="900" w:type="dxa"/>
                  <w:tcBorders>
                    <w:top w:val="single" w:sz="4" w:space="0" w:color="auto"/>
                    <w:left w:val="nil"/>
                    <w:bottom w:val="single" w:sz="4" w:space="0" w:color="auto"/>
                    <w:right w:val="single" w:sz="8" w:space="0" w:color="auto"/>
                  </w:tcBorders>
                  <w:shd w:val="clear" w:color="auto" w:fill="auto"/>
                  <w:vAlign w:val="center"/>
                  <w:hideMark/>
                </w:tcPr>
                <w:p w:rsidR="00131283" w:rsidRPr="00070071" w:rsidRDefault="00131283" w:rsidP="00131283">
                  <w:pPr>
                    <w:contextualSpacing/>
                    <w:rPr>
                      <w:ins w:id="3308" w:author="Megan Ellis" w:date="2018-01-08T15:28:00Z"/>
                      <w:rFonts w:eastAsia="Calibri" w:cs="Arial"/>
                      <w:b/>
                      <w:bCs/>
                    </w:rPr>
                  </w:pPr>
                  <w:ins w:id="3309" w:author="Megan Ellis" w:date="2018-01-08T15:28:00Z">
                    <w:r w:rsidRPr="00070071">
                      <w:rPr>
                        <w:rFonts w:eastAsia="Calibri" w:cs="Arial"/>
                        <w:b/>
                        <w:bCs/>
                      </w:rPr>
                      <w:t>2014-15 ELPI Status</w:t>
                    </w:r>
                  </w:ins>
                </w:p>
              </w:tc>
              <w:tc>
                <w:tcPr>
                  <w:tcW w:w="990" w:type="dxa"/>
                  <w:tcBorders>
                    <w:top w:val="single" w:sz="4" w:space="0" w:color="auto"/>
                    <w:left w:val="nil"/>
                    <w:bottom w:val="single" w:sz="4" w:space="0" w:color="auto"/>
                    <w:right w:val="nil"/>
                  </w:tcBorders>
                  <w:shd w:val="clear" w:color="auto" w:fill="auto"/>
                  <w:vAlign w:val="center"/>
                  <w:hideMark/>
                </w:tcPr>
                <w:p w:rsidR="00131283" w:rsidRPr="00070071" w:rsidRDefault="00131283" w:rsidP="00131283">
                  <w:pPr>
                    <w:contextualSpacing/>
                    <w:rPr>
                      <w:ins w:id="3310" w:author="Megan Ellis" w:date="2018-01-08T15:28:00Z"/>
                      <w:rFonts w:eastAsia="Calibri" w:cs="Arial"/>
                      <w:b/>
                      <w:bCs/>
                    </w:rPr>
                  </w:pPr>
                  <w:ins w:id="3311" w:author="Megan Ellis" w:date="2018-01-08T15:28:00Z">
                    <w:r w:rsidRPr="00070071">
                      <w:rPr>
                        <w:rFonts w:eastAsia="Calibri" w:cs="Arial"/>
                        <w:b/>
                        <w:bCs/>
                      </w:rPr>
                      <w:t>Change</w:t>
                    </w:r>
                  </w:ins>
                </w:p>
              </w:tc>
              <w:tc>
                <w:tcPr>
                  <w:tcW w:w="8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31283" w:rsidRPr="00070071" w:rsidRDefault="00131283" w:rsidP="00131283">
                  <w:pPr>
                    <w:contextualSpacing/>
                    <w:rPr>
                      <w:ins w:id="3312" w:author="Megan Ellis" w:date="2018-01-08T15:28:00Z"/>
                      <w:rFonts w:eastAsia="Calibri" w:cs="Arial"/>
                      <w:b/>
                      <w:bCs/>
                    </w:rPr>
                  </w:pPr>
                  <w:ins w:id="3313" w:author="Megan Ellis" w:date="2018-01-08T15:28:00Z">
                    <w:r w:rsidRPr="00070071">
                      <w:rPr>
                        <w:rFonts w:eastAsia="Calibri" w:cs="Arial"/>
                        <w:b/>
                        <w:bCs/>
                      </w:rPr>
                      <w:t xml:space="preserve">Color </w:t>
                    </w:r>
                  </w:ins>
                </w:p>
              </w:tc>
            </w:tr>
            <w:tr w:rsidR="00131283" w:rsidRPr="00070071" w:rsidTr="00C90B7D">
              <w:trPr>
                <w:trHeight w:val="315"/>
                <w:ins w:id="3314" w:author="Megan Ellis" w:date="2018-01-08T15:28:00Z"/>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15" w:author="Megan Ellis" w:date="2018-01-08T15:28:00Z"/>
                      <w:rFonts w:eastAsia="Calibri" w:cs="Arial"/>
                    </w:rPr>
                  </w:pPr>
                  <w:ins w:id="3316" w:author="Megan Ellis" w:date="2018-01-08T15:28:00Z">
                    <w:r w:rsidRPr="00070071">
                      <w:rPr>
                        <w:rFonts w:eastAsia="Calibri" w:cs="Arial"/>
                      </w:rPr>
                      <w:t>English Learners</w:t>
                    </w:r>
                  </w:ins>
                </w:p>
              </w:tc>
              <w:tc>
                <w:tcPr>
                  <w:tcW w:w="1170"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17" w:author="Megan Ellis" w:date="2018-01-08T15:28:00Z"/>
                      <w:rFonts w:eastAsia="Calibri" w:cs="Arial"/>
                    </w:rPr>
                  </w:pPr>
                  <w:ins w:id="3318" w:author="Megan Ellis" w:date="2018-01-08T15:28:00Z">
                    <w:r w:rsidRPr="00070071">
                      <w:rPr>
                        <w:rFonts w:eastAsia="Calibri" w:cs="Arial"/>
                      </w:rPr>
                      <w:t>872,110</w:t>
                    </w:r>
                  </w:ins>
                </w:p>
              </w:tc>
              <w:tc>
                <w:tcPr>
                  <w:tcW w:w="1362"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19" w:author="Megan Ellis" w:date="2018-01-08T15:28:00Z"/>
                      <w:rFonts w:eastAsia="Calibri" w:cs="Arial"/>
                    </w:rPr>
                  </w:pPr>
                  <w:ins w:id="3320" w:author="Megan Ellis" w:date="2018-01-08T15:28:00Z">
                    <w:r w:rsidRPr="00070071">
                      <w:rPr>
                        <w:rFonts w:eastAsia="Calibri" w:cs="Arial"/>
                      </w:rPr>
                      <w:t>1,263,289</w:t>
                    </w:r>
                  </w:ins>
                </w:p>
              </w:tc>
              <w:tc>
                <w:tcPr>
                  <w:tcW w:w="1161"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21" w:author="Megan Ellis" w:date="2018-01-08T15:28:00Z"/>
                      <w:rFonts w:eastAsia="Calibri" w:cs="Arial"/>
                    </w:rPr>
                  </w:pPr>
                  <w:ins w:id="3322" w:author="Megan Ellis" w:date="2018-01-08T15:28:00Z">
                    <w:r w:rsidRPr="00070071">
                      <w:rPr>
                        <w:rFonts w:eastAsia="Calibri" w:cs="Arial"/>
                      </w:rPr>
                      <w:t>859,128</w:t>
                    </w:r>
                  </w:ins>
                </w:p>
              </w:tc>
              <w:tc>
                <w:tcPr>
                  <w:tcW w:w="1362"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23" w:author="Megan Ellis" w:date="2018-01-08T15:28:00Z"/>
                      <w:rFonts w:eastAsia="Calibri" w:cs="Arial"/>
                    </w:rPr>
                  </w:pPr>
                  <w:ins w:id="3324" w:author="Megan Ellis" w:date="2018-01-08T15:28:00Z">
                    <w:r w:rsidRPr="00070071">
                      <w:rPr>
                        <w:rFonts w:eastAsia="Calibri" w:cs="Arial"/>
                      </w:rPr>
                      <w:t>1,250,884</w:t>
                    </w:r>
                  </w:ins>
                </w:p>
              </w:tc>
              <w:tc>
                <w:tcPr>
                  <w:tcW w:w="1155"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25" w:author="Megan Ellis" w:date="2018-01-08T15:28:00Z"/>
                      <w:rFonts w:eastAsia="Calibri" w:cs="Arial"/>
                    </w:rPr>
                  </w:pPr>
                  <w:ins w:id="3326" w:author="Megan Ellis" w:date="2018-01-08T15:28:00Z">
                    <w:r w:rsidRPr="00070071">
                      <w:rPr>
                        <w:rFonts w:eastAsia="Calibri" w:cs="Arial"/>
                      </w:rPr>
                      <w:t>69.0</w:t>
                    </w:r>
                  </w:ins>
                </w:p>
              </w:tc>
              <w:tc>
                <w:tcPr>
                  <w:tcW w:w="900" w:type="dxa"/>
                  <w:tcBorders>
                    <w:top w:val="nil"/>
                    <w:left w:val="nil"/>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27" w:author="Megan Ellis" w:date="2018-01-08T15:28:00Z"/>
                      <w:rFonts w:eastAsia="Calibri" w:cs="Arial"/>
                      <w:b/>
                      <w:bCs/>
                    </w:rPr>
                  </w:pPr>
                  <w:ins w:id="3328" w:author="Megan Ellis" w:date="2018-01-08T15:28:00Z">
                    <w:r w:rsidRPr="00070071">
                      <w:rPr>
                        <w:rFonts w:eastAsia="Calibri" w:cs="Arial"/>
                        <w:b/>
                        <w:bCs/>
                      </w:rPr>
                      <w:t>68.7</w:t>
                    </w:r>
                  </w:ins>
                </w:p>
              </w:tc>
              <w:tc>
                <w:tcPr>
                  <w:tcW w:w="990" w:type="dxa"/>
                  <w:tcBorders>
                    <w:top w:val="nil"/>
                    <w:left w:val="nil"/>
                    <w:bottom w:val="single" w:sz="8" w:space="0" w:color="auto"/>
                    <w:right w:val="nil"/>
                  </w:tcBorders>
                  <w:shd w:val="clear" w:color="auto" w:fill="auto"/>
                  <w:noWrap/>
                  <w:vAlign w:val="center"/>
                  <w:hideMark/>
                </w:tcPr>
                <w:p w:rsidR="00131283" w:rsidRPr="00070071" w:rsidRDefault="00131283" w:rsidP="00131283">
                  <w:pPr>
                    <w:contextualSpacing/>
                    <w:rPr>
                      <w:ins w:id="3329" w:author="Megan Ellis" w:date="2018-01-08T15:28:00Z"/>
                      <w:rFonts w:eastAsia="Calibri" w:cs="Arial"/>
                      <w:b/>
                      <w:bCs/>
                    </w:rPr>
                  </w:pPr>
                  <w:ins w:id="3330" w:author="Megan Ellis" w:date="2018-01-08T15:28:00Z">
                    <w:r w:rsidRPr="00070071">
                      <w:rPr>
                        <w:rFonts w:eastAsia="Calibri" w:cs="Arial"/>
                        <w:b/>
                        <w:bCs/>
                      </w:rPr>
                      <w:t>-0.35</w:t>
                    </w:r>
                  </w:ins>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131283" w:rsidRPr="00070071" w:rsidRDefault="00131283" w:rsidP="00131283">
                  <w:pPr>
                    <w:contextualSpacing/>
                    <w:rPr>
                      <w:ins w:id="3331" w:author="Megan Ellis" w:date="2018-01-08T15:28:00Z"/>
                      <w:rFonts w:eastAsia="Calibri" w:cs="Arial"/>
                      <w:b/>
                      <w:bCs/>
                    </w:rPr>
                  </w:pPr>
                  <w:ins w:id="3332" w:author="Megan Ellis" w:date="2018-01-08T15:28:00Z">
                    <w:r w:rsidRPr="00070071">
                      <w:rPr>
                        <w:rFonts w:eastAsia="Calibri" w:cs="Arial"/>
                        <w:b/>
                        <w:bCs/>
                      </w:rPr>
                      <w:t>Yellow</w:t>
                    </w:r>
                  </w:ins>
                </w:p>
              </w:tc>
            </w:tr>
          </w:tbl>
          <w:p w:rsidR="00131283" w:rsidRDefault="00131283" w:rsidP="00131283">
            <w:pPr>
              <w:contextualSpacing/>
              <w:rPr>
                <w:ins w:id="3333" w:author="Megan Ellis" w:date="2018-01-08T15:28:00Z"/>
                <w:rFonts w:eastAsia="Calibri" w:cs="Arial"/>
              </w:rPr>
            </w:pPr>
          </w:p>
          <w:p w:rsidR="00070071" w:rsidRPr="00070071" w:rsidRDefault="00070071" w:rsidP="00131283">
            <w:pPr>
              <w:contextualSpacing/>
              <w:rPr>
                <w:rFonts w:eastAsia="Calibri" w:cs="Arial"/>
              </w:rPr>
            </w:pPr>
          </w:p>
        </w:tc>
      </w:tr>
    </w:tbl>
    <w:p w:rsidR="00A50431" w:rsidRPr="00465547" w:rsidRDefault="00A50431" w:rsidP="00465547">
      <w:pPr>
        <w:contextualSpacing/>
        <w:rPr>
          <w:rFonts w:eastAsia="Calibri" w:cs="Arial"/>
          <w:sz w:val="22"/>
          <w:szCs w:val="22"/>
        </w:rPr>
      </w:pPr>
    </w:p>
    <w:p w:rsidR="00465547" w:rsidRPr="00465547" w:rsidRDefault="00465547" w:rsidP="00E03948">
      <w:pPr>
        <w:numPr>
          <w:ilvl w:val="4"/>
          <w:numId w:val="11"/>
        </w:numPr>
        <w:ind w:left="1800"/>
        <w:contextualSpacing/>
        <w:rPr>
          <w:rFonts w:ascii="Times New Roman" w:eastAsia="Calibri" w:hAnsi="Times New Roman"/>
          <w:sz w:val="22"/>
          <w:szCs w:val="22"/>
        </w:rPr>
      </w:pPr>
      <w:r w:rsidRPr="00465547">
        <w:rPr>
          <w:rFonts w:ascii="Times New Roman" w:eastAsia="Calibri" w:hAnsi="Times New Roman"/>
          <w:sz w:val="22"/>
          <w:szCs w:val="22"/>
        </w:rPr>
        <w:t>Provide the measurements of interim progress toward the long-term goal for increases in the percentage of English learners making progress in achieving English language proficiency in Appendix A.</w:t>
      </w:r>
    </w:p>
    <w:p w:rsidR="00A50431" w:rsidRPr="00465547" w:rsidRDefault="00A50431" w:rsidP="00465547">
      <w:pPr>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Indicators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1111(c)(4)(B))</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Academic Achievement Indicator</w:t>
      </w:r>
      <w:r w:rsidRPr="00465547">
        <w:rPr>
          <w:rFonts w:ascii="Times New Roman" w:eastAsia="Calibri" w:hAnsi="Times New Roman"/>
          <w:sz w:val="22"/>
          <w:szCs w:val="22"/>
        </w:rPr>
        <w:t xml:space="preserve">.  Describe the Academic Achievement indicator, 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834334" w:rsidRDefault="00032E7F" w:rsidP="0035544D">
            <w:pPr>
              <w:contextualSpacing/>
              <w:rPr>
                <w:rFonts w:eastAsia="Calibri" w:cs="Arial"/>
                <w:szCs w:val="22"/>
              </w:rPr>
            </w:pPr>
            <w:r w:rsidRPr="00577A64">
              <w:rPr>
                <w:rFonts w:eastAsia="Calibri" w:cs="Arial"/>
                <w:szCs w:val="22"/>
              </w:rPr>
              <w:t xml:space="preserve">The </w:t>
            </w:r>
            <w:r w:rsidR="006537B8" w:rsidRPr="00577A64">
              <w:rPr>
                <w:rFonts w:eastAsia="Calibri" w:cs="Arial"/>
                <w:szCs w:val="22"/>
              </w:rPr>
              <w:t xml:space="preserve">Academic Indicator includes </w:t>
            </w:r>
            <w:r w:rsidRPr="00577A64">
              <w:rPr>
                <w:rFonts w:eastAsia="Calibri" w:cs="Arial"/>
                <w:szCs w:val="22"/>
              </w:rPr>
              <w:t xml:space="preserve">the CAASPP for ELA and mathematics in grades three through eight </w:t>
            </w:r>
            <w:r w:rsidR="008339F3" w:rsidRPr="00577A64">
              <w:rPr>
                <w:rFonts w:eastAsia="Calibri" w:cs="Arial"/>
                <w:szCs w:val="22"/>
              </w:rPr>
              <w:t xml:space="preserve">(3–8) </w:t>
            </w:r>
            <w:r w:rsidRPr="00577A64">
              <w:rPr>
                <w:rFonts w:eastAsia="Calibri" w:cs="Arial"/>
                <w:szCs w:val="22"/>
              </w:rPr>
              <w:t xml:space="preserve">for elementary and middle schools. Proficiency is measured by looking at a student’s Distance from Level 3 </w:t>
            </w:r>
            <w:r w:rsidRPr="00131283">
              <w:rPr>
                <w:rFonts w:eastAsia="Calibri" w:cs="Arial"/>
                <w:szCs w:val="22"/>
              </w:rPr>
              <w:t>(</w:t>
            </w:r>
            <w:del w:id="3334" w:author="Megan Ellis" w:date="2018-01-08T15:29:00Z">
              <w:r w:rsidRPr="00131283" w:rsidDel="00131283">
                <w:rPr>
                  <w:rFonts w:eastAsia="Calibri" w:cs="Arial"/>
                  <w:szCs w:val="22"/>
                </w:rPr>
                <w:delText>at each</w:delText>
              </w:r>
            </w:del>
            <w:ins w:id="3335" w:author="Megan Ellis" w:date="2018-01-08T15:29:00Z">
              <w:r w:rsidR="00131283">
                <w:rPr>
                  <w:rFonts w:eastAsia="Calibri" w:cs="Arial"/>
                  <w:szCs w:val="22"/>
                </w:rPr>
                <w:t>for each</w:t>
              </w:r>
            </w:ins>
            <w:r w:rsidR="00834334" w:rsidRPr="00131283">
              <w:rPr>
                <w:rFonts w:eastAsia="Calibri" w:cs="Arial"/>
                <w:szCs w:val="22"/>
              </w:rPr>
              <w:t xml:space="preserve"> </w:t>
            </w:r>
            <w:r w:rsidRPr="00131283">
              <w:rPr>
                <w:rFonts w:eastAsia="Calibri" w:cs="Arial"/>
                <w:szCs w:val="22"/>
              </w:rPr>
              <w:t>grade</w:t>
            </w:r>
            <w:del w:id="3336" w:author="Megan Ellis" w:date="2018-01-08T15:30:00Z">
              <w:r w:rsidR="0035544D" w:rsidDel="0035544D">
                <w:rPr>
                  <w:rFonts w:eastAsia="Calibri" w:cs="Arial"/>
                  <w:szCs w:val="22"/>
                </w:rPr>
                <w:delText xml:space="preserve"> </w:delText>
              </w:r>
              <w:r w:rsidRPr="00131283" w:rsidDel="0035544D">
                <w:rPr>
                  <w:rFonts w:eastAsia="Calibri" w:cs="Arial"/>
                  <w:szCs w:val="22"/>
                </w:rPr>
                <w:delText>level</w:delText>
              </w:r>
            </w:del>
            <w:r w:rsidRPr="00577A64">
              <w:rPr>
                <w:rFonts w:eastAsia="Calibri" w:cs="Arial"/>
                <w:szCs w:val="22"/>
              </w:rPr>
              <w:t>), which compares how far above or below students are from the lowest possible scale score to achieve Level 3 (Standard Met</w:t>
            </w:r>
            <w:ins w:id="3337" w:author="Megan Ellis" w:date="2018-01-08T15:30:00Z">
              <w:r w:rsidR="0035544D">
                <w:rPr>
                  <w:rFonts w:eastAsia="Calibri" w:cs="Arial"/>
                  <w:szCs w:val="22"/>
                </w:rPr>
                <w:t>/Proficiency</w:t>
              </w:r>
            </w:ins>
            <w:r w:rsidRPr="00577A64">
              <w:rPr>
                <w:rFonts w:eastAsia="Calibri" w:cs="Arial"/>
                <w:szCs w:val="22"/>
              </w:rPr>
              <w:t>) on the administration of the Smarter Balanced assessments. Currently, “Status” is determined using the average of these distances on the most recent administration of the Smarter Balanced assessments, and “</w:t>
            </w:r>
            <w:r w:rsidRPr="00577A64">
              <w:rPr>
                <w:rFonts w:eastAsia="Calibri" w:cs="Arial"/>
                <w:bCs/>
                <w:szCs w:val="22"/>
              </w:rPr>
              <w:t>Change”</w:t>
            </w:r>
            <w:r w:rsidRPr="00577A64">
              <w:rPr>
                <w:rFonts w:eastAsia="Calibri" w:cs="Arial"/>
                <w:b/>
                <w:bCs/>
                <w:szCs w:val="22"/>
              </w:rPr>
              <w:t xml:space="preserve"> </w:t>
            </w:r>
            <w:r w:rsidRPr="00577A64">
              <w:rPr>
                <w:rFonts w:eastAsia="Calibri" w:cs="Arial"/>
                <w:szCs w:val="22"/>
              </w:rPr>
              <w:t xml:space="preserve">is the difference between performance from the </w:t>
            </w:r>
            <w:r w:rsidRPr="00577A64">
              <w:rPr>
                <w:rFonts w:eastAsia="Calibri" w:cs="Arial"/>
                <w:iCs/>
                <w:szCs w:val="22"/>
              </w:rPr>
              <w:t>prior</w:t>
            </w:r>
            <w:r w:rsidRPr="00577A64">
              <w:rPr>
                <w:rFonts w:eastAsia="Calibri" w:cs="Arial"/>
                <w:i/>
                <w:iCs/>
                <w:szCs w:val="22"/>
              </w:rPr>
              <w:t xml:space="preserve"> </w:t>
            </w:r>
            <w:r w:rsidRPr="00577A64">
              <w:rPr>
                <w:rFonts w:eastAsia="Calibri" w:cs="Arial"/>
                <w:szCs w:val="22"/>
              </w:rPr>
              <w:t xml:space="preserve">year and </w:t>
            </w:r>
            <w:r w:rsidRPr="00577A64">
              <w:rPr>
                <w:rFonts w:eastAsia="Calibri" w:cs="Arial"/>
                <w:iCs/>
                <w:szCs w:val="22"/>
              </w:rPr>
              <w:t xml:space="preserve">current </w:t>
            </w:r>
            <w:r w:rsidRPr="00577A64">
              <w:rPr>
                <w:rFonts w:eastAsia="Calibri" w:cs="Arial"/>
                <w:szCs w:val="22"/>
              </w:rPr>
              <w:t xml:space="preserve">year. The same calculation methodology is used at both the school level and the student group level. Results for both ELA and mathematics will be reported as their own academic measures. </w:t>
            </w:r>
          </w:p>
          <w:p w:rsidR="0035544D" w:rsidRDefault="0035544D" w:rsidP="0035544D">
            <w:pPr>
              <w:contextualSpacing/>
              <w:rPr>
                <w:rFonts w:eastAsia="Calibri" w:cs="Arial"/>
                <w:szCs w:val="22"/>
              </w:rPr>
            </w:pPr>
          </w:p>
          <w:p w:rsidR="0035544D" w:rsidRPr="00577A64" w:rsidRDefault="0035544D" w:rsidP="0035544D">
            <w:pPr>
              <w:contextualSpacing/>
              <w:rPr>
                <w:ins w:id="3338" w:author="Megan Ellis" w:date="2018-01-08T15:31:00Z"/>
                <w:rFonts w:eastAsia="Calibri" w:cs="Arial"/>
                <w:szCs w:val="22"/>
              </w:rPr>
            </w:pPr>
            <w:ins w:id="3339" w:author="Megan Ellis" w:date="2018-01-08T15:31:00Z">
              <w:r w:rsidRPr="0035544D">
                <w:rPr>
                  <w:rFonts w:eastAsia="Calibri" w:cs="Arial"/>
                  <w:szCs w:val="22"/>
                </w:rPr>
                <w:t>Additionally, participation lower than 95 percent on the CAASPP will be noted alongside results. LEAs and schools that do not meet the 95 percent participate rate will receive targeted support to increase participation levels. They will therefore be held accountable for meeting the participation rate threshold and, if they do not meet the threshold, will receive support designed to help them meet the threshold as part of California’s comprehensive school accountability system.</w:t>
              </w:r>
              <w:r>
                <w:rPr>
                  <w:rFonts w:eastAsia="Calibri" w:cs="Arial"/>
                  <w:szCs w:val="22"/>
                  <w:shd w:val="clear" w:color="auto" w:fill="CCFFCC"/>
                </w:rPr>
                <w:t xml:space="preserve"> </w:t>
              </w:r>
            </w:ins>
          </w:p>
          <w:p w:rsidR="0035544D" w:rsidRPr="00577A64" w:rsidRDefault="0035544D" w:rsidP="0035544D">
            <w:pPr>
              <w:contextualSpacing/>
              <w:rPr>
                <w:ins w:id="3340" w:author="Megan Ellis" w:date="2018-01-08T15:31:00Z"/>
                <w:rFonts w:eastAsia="Calibri" w:cs="Arial"/>
                <w:szCs w:val="22"/>
              </w:rPr>
            </w:pPr>
          </w:p>
          <w:p w:rsidR="0035544D" w:rsidRPr="00577A64" w:rsidRDefault="0035544D" w:rsidP="0035544D">
            <w:pPr>
              <w:contextualSpacing/>
              <w:rPr>
                <w:ins w:id="3341" w:author="Megan Ellis" w:date="2018-01-08T15:31:00Z"/>
                <w:rFonts w:eastAsia="Calibri" w:cs="Arial"/>
                <w:szCs w:val="22"/>
              </w:rPr>
            </w:pPr>
            <w:ins w:id="3342" w:author="Megan Ellis" w:date="2018-01-08T15:31:00Z">
              <w:r w:rsidRPr="00577A64">
                <w:rPr>
                  <w:rFonts w:eastAsia="Calibri" w:cs="Arial"/>
                  <w:szCs w:val="22"/>
                </w:rPr>
                <w:t xml:space="preserve">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w:t>
              </w:r>
              <w:r>
                <w:rPr>
                  <w:rFonts w:eastAsia="Calibri" w:cs="Arial"/>
                  <w:szCs w:val="22"/>
                </w:rPr>
                <w:t xml:space="preserve">the lowest scale score needed </w:t>
              </w:r>
              <w:r w:rsidRPr="00577A64">
                <w:rPr>
                  <w:rFonts w:eastAsia="Calibri" w:cs="Arial"/>
                  <w:szCs w:val="22"/>
                </w:rPr>
                <w:t xml:space="preserve">to achieve Level 3 (Standard </w:t>
              </w:r>
              <w:r w:rsidRPr="0035544D">
                <w:rPr>
                  <w:rFonts w:eastAsia="Calibri" w:cs="Arial"/>
                  <w:szCs w:val="22"/>
                </w:rPr>
                <w:t>Met), which indicates</w:t>
              </w:r>
              <w:r w:rsidRPr="00577A64">
                <w:rPr>
                  <w:rFonts w:eastAsia="Calibri" w:cs="Arial"/>
                  <w:szCs w:val="22"/>
                  <w:shd w:val="clear" w:color="auto" w:fill="CCFFCC"/>
                </w:rPr>
                <w:t xml:space="preserve"> </w:t>
              </w:r>
              <w:r>
                <w:rPr>
                  <w:rFonts w:eastAsia="Calibri" w:cs="Arial"/>
                  <w:szCs w:val="22"/>
                  <w:shd w:val="clear" w:color="auto" w:fill="CCFFCC"/>
                </w:rPr>
                <w:t>‘</w:t>
              </w:r>
              <w:r w:rsidRPr="00577A64">
                <w:rPr>
                  <w:rFonts w:eastAsia="Calibri" w:cs="Arial"/>
                  <w:szCs w:val="22"/>
                </w:rPr>
                <w:t>proficiency</w:t>
              </w:r>
              <w:r>
                <w:rPr>
                  <w:rFonts w:eastAsia="Calibri" w:cs="Arial"/>
                  <w:szCs w:val="22"/>
                </w:rPr>
                <w:t>’ under ESSA</w:t>
              </w:r>
              <w:r w:rsidRPr="00577A64">
                <w:rPr>
                  <w:rFonts w:eastAsia="Calibri" w:cs="Arial"/>
                  <w:szCs w:val="22"/>
                </w:rPr>
                <w:t xml:space="preserve">. As a result all of the students within a school are reflected in the calculation showing how close </w:t>
              </w:r>
              <w:r>
                <w:rPr>
                  <w:rFonts w:eastAsia="Calibri" w:cs="Arial"/>
                  <w:szCs w:val="22"/>
                </w:rPr>
                <w:t>the “</w:t>
              </w:r>
              <w:r w:rsidRPr="00577A64">
                <w:rPr>
                  <w:rFonts w:eastAsia="Calibri" w:cs="Arial"/>
                  <w:szCs w:val="22"/>
                </w:rPr>
                <w:t>all students</w:t>
              </w:r>
              <w:r>
                <w:rPr>
                  <w:rFonts w:eastAsia="Calibri" w:cs="Arial"/>
                  <w:szCs w:val="22"/>
                </w:rPr>
                <w:t>” group</w:t>
              </w:r>
              <w:r w:rsidRPr="00577A64">
                <w:rPr>
                  <w:rFonts w:eastAsia="Calibri" w:cs="Arial"/>
                  <w:szCs w:val="22"/>
                </w:rPr>
                <w:t xml:space="preserve"> and each student group is to </w:t>
              </w:r>
              <w:r w:rsidRPr="00577A64">
                <w:rPr>
                  <w:rFonts w:eastAsia="Calibri" w:cs="Arial"/>
                  <w:szCs w:val="22"/>
                </w:rPr>
                <w:lastRenderedPageBreak/>
                <w:t>proficiency. Because the progress of all students are taken into consideration the tendency for schools to focus on only those students just below proficiency will be reduced.</w:t>
              </w:r>
            </w:ins>
          </w:p>
          <w:p w:rsidR="00834334" w:rsidRPr="00577A64" w:rsidRDefault="00834334"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 xml:space="preserve">The CDE </w:t>
            </w:r>
            <w:r w:rsidRPr="00577A64">
              <w:rPr>
                <w:rFonts w:cs="Arial"/>
                <w:szCs w:val="22"/>
              </w:rPr>
              <w:t>is researching the possibility of using an individual student growth model to determine the “Change” component. If the SBE adopts the growth model and the “Change” component, the average Distance from Level 3 will continue to be used to determine “Status.” If a student-level growth model is adopted, the CDE anticipates it can be in place for the 2018–19 accountability determinations</w:t>
            </w:r>
            <w:r w:rsidRPr="00577A64">
              <w:rPr>
                <w:rFonts w:eastAsia="Calibri" w:cs="Arial"/>
                <w:szCs w:val="22"/>
              </w:rPr>
              <w:t>.</w:t>
            </w:r>
          </w:p>
          <w:p w:rsidR="00032E7F" w:rsidRPr="00577A64" w:rsidRDefault="00032E7F" w:rsidP="00032E7F">
            <w:pPr>
              <w:tabs>
                <w:tab w:val="left" w:pos="90"/>
              </w:tabs>
              <w:rPr>
                <w:rFonts w:eastAsia="Calibri" w:cs="Arial"/>
                <w:szCs w:val="22"/>
              </w:rPr>
            </w:pPr>
          </w:p>
          <w:p w:rsidR="00032E7F" w:rsidRPr="00577A64" w:rsidRDefault="00032E7F" w:rsidP="00032E7F">
            <w:pPr>
              <w:tabs>
                <w:tab w:val="left" w:pos="90"/>
              </w:tabs>
              <w:rPr>
                <w:rFonts w:eastAsia="Calibri" w:cs="Arial"/>
                <w:szCs w:val="22"/>
              </w:rPr>
            </w:pPr>
            <w:r w:rsidRPr="00577A64">
              <w:rPr>
                <w:rFonts w:eastAsia="Calibri" w:cs="Arial"/>
                <w:szCs w:val="22"/>
              </w:rPr>
              <w:t>For high schools, the grade 11 assessment results are incorporated into the academic Career/College Indicator (CCI), along with other robust measures of college/career readiness as described below. To further ensure transparency, grade eleven CAASPP results are also reported separately as the average distance from the lowest scale score associated with Level 3 (Standard Met</w:t>
            </w:r>
            <w:ins w:id="3343" w:author="Megan Ellis" w:date="2018-01-08T15:32:00Z">
              <w:r w:rsidR="0035544D">
                <w:rPr>
                  <w:rFonts w:eastAsia="Calibri" w:cs="Arial"/>
                  <w:szCs w:val="22"/>
                </w:rPr>
                <w:t>/</w:t>
              </w:r>
            </w:ins>
            <w:ins w:id="3344" w:author="Megan Ellis" w:date="2018-01-08T15:33:00Z">
              <w:r w:rsidR="0035544D">
                <w:rPr>
                  <w:rFonts w:eastAsia="Calibri" w:cs="Arial"/>
                  <w:szCs w:val="22"/>
                </w:rPr>
                <w:t>Proficiency</w:t>
              </w:r>
            </w:ins>
            <w:r w:rsidRPr="00577A64">
              <w:rPr>
                <w:rFonts w:eastAsia="Calibri" w:cs="Arial"/>
                <w:szCs w:val="22"/>
              </w:rPr>
              <w:t xml:space="preserve">) by schools and LEAs. 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graduation cohort. The same calculation methodology is used for both the school level and the student group level.  </w:t>
            </w:r>
          </w:p>
          <w:p w:rsidR="00032E7F" w:rsidRPr="00577A64" w:rsidRDefault="00032E7F" w:rsidP="00032E7F">
            <w:pPr>
              <w:tabs>
                <w:tab w:val="left" w:pos="90"/>
              </w:tabs>
              <w:rPr>
                <w:rFonts w:eastAsia="Calibri" w:cs="Arial"/>
                <w:szCs w:val="22"/>
              </w:rPr>
            </w:pPr>
          </w:p>
          <w:p w:rsidR="00032E7F" w:rsidRPr="00577A64" w:rsidRDefault="00032E7F" w:rsidP="00032E7F">
            <w:pPr>
              <w:tabs>
                <w:tab w:val="left" w:pos="90"/>
              </w:tabs>
              <w:rPr>
                <w:rFonts w:eastAsia="Calibri" w:cs="Arial"/>
                <w:szCs w:val="22"/>
              </w:rPr>
            </w:pPr>
            <w:r w:rsidRPr="00577A64">
              <w:rPr>
                <w:rFonts w:eastAsia="Calibri" w:cs="Arial"/>
                <w:szCs w:val="22"/>
              </w:rPr>
              <w:t xml:space="preserve">In consulting with the CDE’s Technical Design Group, it was determined that the following measures were valid and reliable measures of college/career readiness.  These measures are proposed for inclusion (subject to SBE approval) in the Fall 2017 California School Dashboard release: </w:t>
            </w:r>
          </w:p>
          <w:p w:rsidR="00032E7F" w:rsidRPr="00577A64" w:rsidRDefault="00032E7F" w:rsidP="00032E7F">
            <w:pPr>
              <w:tabs>
                <w:tab w:val="left" w:pos="90"/>
              </w:tabs>
              <w:ind w:left="1440"/>
              <w:rPr>
                <w:rFonts w:eastAsia="Calibri" w:cs="Arial"/>
                <w:szCs w:val="22"/>
              </w:rPr>
            </w:pP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Grade 11 CAASPP results in ELA and mathematics</w:t>
            </w:r>
          </w:p>
          <w:p w:rsidR="00032E7F" w:rsidRPr="00577A64" w:rsidRDefault="008339F3" w:rsidP="00032E7F">
            <w:pPr>
              <w:numPr>
                <w:ilvl w:val="0"/>
                <w:numId w:val="35"/>
              </w:numPr>
              <w:ind w:left="720"/>
              <w:contextualSpacing/>
              <w:rPr>
                <w:rFonts w:eastAsia="Calibri" w:cs="Arial"/>
                <w:szCs w:val="22"/>
              </w:rPr>
            </w:pPr>
            <w:r w:rsidRPr="00577A64">
              <w:rPr>
                <w:rFonts w:eastAsia="Calibri" w:cs="Arial"/>
                <w:szCs w:val="22"/>
              </w:rPr>
              <w:t>a–</w:t>
            </w:r>
            <w:r w:rsidR="00032E7F" w:rsidRPr="00577A64">
              <w:rPr>
                <w:rFonts w:eastAsia="Calibri" w:cs="Arial"/>
                <w:szCs w:val="22"/>
              </w:rPr>
              <w:t>g Completion</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Dual Enrollment</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Advanced Placement (AP) exam</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International Baccalaureate (IB) exam</w:t>
            </w:r>
          </w:p>
          <w:p w:rsidR="00032E7F" w:rsidRPr="00577A64" w:rsidRDefault="00032E7F" w:rsidP="00032E7F">
            <w:pPr>
              <w:numPr>
                <w:ilvl w:val="0"/>
                <w:numId w:val="35"/>
              </w:numPr>
              <w:ind w:left="720"/>
              <w:contextualSpacing/>
              <w:rPr>
                <w:rFonts w:eastAsia="Calibri" w:cs="Arial"/>
                <w:szCs w:val="22"/>
              </w:rPr>
            </w:pPr>
            <w:r w:rsidRPr="00577A64">
              <w:rPr>
                <w:rFonts w:eastAsia="Calibri" w:cs="Arial"/>
                <w:szCs w:val="22"/>
              </w:rPr>
              <w:t>Career Technical Education (CTE) pathway completion</w:t>
            </w:r>
          </w:p>
          <w:p w:rsidR="00032E7F" w:rsidRPr="00577A64" w:rsidRDefault="00032E7F" w:rsidP="00032E7F">
            <w:pPr>
              <w:tabs>
                <w:tab w:val="left" w:pos="90"/>
              </w:tabs>
              <w:ind w:left="1440"/>
              <w:contextualSpacing/>
              <w:rPr>
                <w:rFonts w:eastAsia="Calibri" w:cs="Arial"/>
                <w:szCs w:val="22"/>
              </w:rPr>
            </w:pPr>
          </w:p>
          <w:p w:rsidR="00032E7F" w:rsidRPr="00577A64" w:rsidRDefault="00032E7F" w:rsidP="00032E7F">
            <w:pPr>
              <w:rPr>
                <w:rFonts w:eastAsia="Calibri" w:cs="Arial"/>
                <w:szCs w:val="22"/>
              </w:rPr>
            </w:pPr>
            <w:r w:rsidRPr="00577A64">
              <w:rPr>
                <w:rFonts w:eastAsia="Calibri" w:cs="Arial"/>
                <w:szCs w:val="22"/>
              </w:rPr>
              <w:t xml:space="preserve">California added new data elements to </w:t>
            </w:r>
            <w:r w:rsidRPr="00577A64">
              <w:rPr>
                <w:rFonts w:eastAsia="Calibri" w:cs="Arial"/>
                <w:color w:val="000000"/>
                <w:szCs w:val="22"/>
              </w:rPr>
              <w:t>California’s student-level data collection, the California Longitudinal Pupil Achievement Data System (</w:t>
            </w:r>
            <w:r w:rsidRPr="00577A64">
              <w:rPr>
                <w:rFonts w:eastAsia="Calibri" w:cs="Arial"/>
                <w:bCs/>
                <w:color w:val="000000"/>
                <w:szCs w:val="22"/>
              </w:rPr>
              <w:t>CALPADS</w:t>
            </w:r>
            <w:r w:rsidRPr="00577A64">
              <w:rPr>
                <w:rFonts w:eastAsia="Calibri" w:cs="Arial"/>
                <w:color w:val="000000"/>
                <w:szCs w:val="22"/>
              </w:rPr>
              <w:t>), in the 2016–17 school year.</w:t>
            </w:r>
            <w:r w:rsidRPr="00577A64">
              <w:rPr>
                <w:rFonts w:eastAsia="Calibri" w:cs="Arial"/>
                <w:szCs w:val="22"/>
              </w:rPr>
              <w:t xml:space="preserve"> Once these new measures are collected and determined to be valid and reliable, they will be considered for inclusion in the CCI. These measures are:</w:t>
            </w:r>
          </w:p>
          <w:p w:rsidR="00032E7F" w:rsidRPr="00577A64" w:rsidRDefault="00032E7F" w:rsidP="00032E7F">
            <w:pPr>
              <w:tabs>
                <w:tab w:val="left" w:pos="90"/>
              </w:tabs>
              <w:ind w:left="1440"/>
              <w:rPr>
                <w:rFonts w:eastAsia="Calibri" w:cs="Arial"/>
                <w:szCs w:val="22"/>
              </w:rPr>
            </w:pP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lastRenderedPageBreak/>
              <w:t>State Seal of Biliteracy</w:t>
            </w: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Golden State Seal Merit Diploma</w:t>
            </w:r>
          </w:p>
          <w:p w:rsidR="00032E7F" w:rsidRPr="00577A64" w:rsidRDefault="00032E7F" w:rsidP="00032E7F">
            <w:pPr>
              <w:numPr>
                <w:ilvl w:val="0"/>
                <w:numId w:val="36"/>
              </w:numPr>
              <w:ind w:left="720"/>
              <w:contextualSpacing/>
              <w:rPr>
                <w:rFonts w:eastAsia="Calibri" w:cs="Arial"/>
                <w:szCs w:val="22"/>
              </w:rPr>
            </w:pPr>
            <w:r w:rsidRPr="00577A64">
              <w:rPr>
                <w:rFonts w:eastAsia="Calibri" w:cs="Arial"/>
                <w:szCs w:val="22"/>
              </w:rPr>
              <w:t>Articulated CTE Pathways</w:t>
            </w:r>
          </w:p>
          <w:p w:rsidR="00032E7F" w:rsidRPr="00577A64" w:rsidRDefault="00032E7F" w:rsidP="00032E7F">
            <w:pPr>
              <w:tabs>
                <w:tab w:val="left" w:pos="90"/>
              </w:tabs>
              <w:ind w:left="1440"/>
              <w:contextualSpacing/>
              <w:rPr>
                <w:rFonts w:eastAsia="Calibri" w:cs="Arial"/>
                <w:szCs w:val="22"/>
              </w:rPr>
            </w:pPr>
          </w:p>
          <w:p w:rsidR="00032E7F" w:rsidRPr="00577A64" w:rsidRDefault="00032E7F" w:rsidP="00032E7F">
            <w:pPr>
              <w:tabs>
                <w:tab w:val="left" w:pos="90"/>
              </w:tabs>
              <w:contextualSpacing/>
              <w:rPr>
                <w:rFonts w:eastAsia="Calibri" w:cs="Arial"/>
                <w:szCs w:val="22"/>
              </w:rPr>
            </w:pPr>
            <w:r w:rsidRPr="00577A64">
              <w:rPr>
                <w:rFonts w:eastAsia="Calibri" w:cs="Arial"/>
                <w:szCs w:val="22"/>
              </w:rPr>
              <w:t xml:space="preserve">In addition, California has convened a work group that will make recommendations regarding how to incorporate more career measures in the CCI. Based on input from the CCI Work Group, the CDE will recommend to the SBE a three-year implementation plan on new measures for the CCI.  </w:t>
            </w:r>
          </w:p>
          <w:p w:rsidR="00032E7F" w:rsidRPr="00577A64" w:rsidRDefault="00032E7F" w:rsidP="00032E7F">
            <w:pPr>
              <w:tabs>
                <w:tab w:val="left" w:pos="90"/>
              </w:tabs>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For the CCI, “Status” is determined using the current CCI rate and “Change” is the difference between the current rate and the prior year’s rate.</w:t>
            </w:r>
          </w:p>
          <w:p w:rsidR="00032E7F" w:rsidRPr="00577A64" w:rsidRDefault="00032E7F" w:rsidP="00032E7F">
            <w:pPr>
              <w:contextualSpacing/>
              <w:rPr>
                <w:rFonts w:eastAsia="Calibri" w:cs="Arial"/>
                <w:szCs w:val="22"/>
              </w:rPr>
            </w:pPr>
          </w:p>
          <w:p w:rsidR="0035544D" w:rsidRPr="00577A64" w:rsidRDefault="0035544D" w:rsidP="0035544D">
            <w:pPr>
              <w:rPr>
                <w:ins w:id="3345" w:author="Megan Ellis" w:date="2018-01-08T15:34:00Z"/>
                <w:rFonts w:cs="Arial"/>
                <w:szCs w:val="22"/>
              </w:rPr>
            </w:pPr>
            <w:ins w:id="3346" w:author="Megan Ellis" w:date="2018-01-08T15:34:00Z">
              <w:r w:rsidRPr="00577A64">
                <w:rPr>
                  <w:rFonts w:cs="Arial"/>
                  <w:szCs w:val="22"/>
                </w:rPr>
                <w:t>As stated in section A.4.iii.a.1 the CCI has been under development for several years. The CDE reviewed all significant research on college and career measures, obtained feedback from a substantial number of stakeholders and from multiple policy advisory groups. There has been an overwhelming support for the CCI in the new accountability system that was adopted by the SBE in September 2016.</w:t>
              </w:r>
            </w:ins>
          </w:p>
          <w:p w:rsidR="0035544D" w:rsidRPr="00577A64" w:rsidRDefault="0035544D" w:rsidP="0035544D">
            <w:pPr>
              <w:rPr>
                <w:ins w:id="3347" w:author="Megan Ellis" w:date="2018-01-08T15:34:00Z"/>
                <w:rFonts w:cs="Arial"/>
                <w:szCs w:val="22"/>
              </w:rPr>
            </w:pPr>
          </w:p>
          <w:p w:rsidR="0035544D" w:rsidRPr="00577A64" w:rsidRDefault="0035544D" w:rsidP="0035544D">
            <w:pPr>
              <w:rPr>
                <w:ins w:id="3348" w:author="Megan Ellis" w:date="2018-01-08T15:34:00Z"/>
                <w:rFonts w:cs="Arial"/>
                <w:szCs w:val="22"/>
              </w:rPr>
            </w:pPr>
            <w:ins w:id="3349" w:author="Megan Ellis" w:date="2018-01-08T15:34:00Z">
              <w:r w:rsidRPr="00577A64">
                <w:rPr>
                  <w:rFonts w:cs="Arial"/>
                  <w:szCs w:val="22"/>
                </w:rPr>
                <w:t>In addition, the CDE contracted with the Educational Policy Improvement Center, under the leadership of Dr. David Conley to conduct a literature review of valid and reliable college and career measures. Dr. Conley is the founder and president of EdImagine Strategy Group and Professor of Education at the University of Oregon. He is known nationally for his research on college and career readiness. One conclusion reached by Dr. Conley, and his research team, is that using an indicator that incorporates multiple measures could be a more valid representation of college and career preparedness statewide than a single measure.</w:t>
              </w:r>
            </w:ins>
          </w:p>
          <w:p w:rsidR="0035544D" w:rsidRPr="00577A64" w:rsidRDefault="0035544D" w:rsidP="0035544D">
            <w:pPr>
              <w:rPr>
                <w:ins w:id="3350" w:author="Megan Ellis" w:date="2018-01-08T15:34:00Z"/>
                <w:rFonts w:cs="Arial"/>
                <w:szCs w:val="22"/>
              </w:rPr>
            </w:pPr>
          </w:p>
          <w:p w:rsidR="0035544D" w:rsidRPr="00577A64" w:rsidRDefault="0035544D" w:rsidP="0035544D">
            <w:pPr>
              <w:contextualSpacing/>
              <w:rPr>
                <w:ins w:id="3351" w:author="Megan Ellis" w:date="2018-01-08T15:34:00Z"/>
                <w:szCs w:val="22"/>
              </w:rPr>
            </w:pPr>
            <w:ins w:id="3352" w:author="Megan Ellis" w:date="2018-01-08T15:34:00Z">
              <w:r w:rsidRPr="00577A64">
                <w:rPr>
                  <w:rFonts w:cs="Arial"/>
                  <w:color w:val="000000"/>
                  <w:szCs w:val="22"/>
                </w:rPr>
                <w:t xml:space="preserve">The CCI was given high praise in an independent review of California’s state plan by Bellwether Education Partners, </w:t>
              </w:r>
              <w:r>
                <w:rPr>
                  <w:rFonts w:cs="Arial"/>
                  <w:color w:val="000000"/>
                </w:rPr>
                <w:t xml:space="preserve">“An Independent Review of ESSA State Plans: California” (December 12, 2017), </w:t>
              </w:r>
              <w:r w:rsidRPr="00577A64">
                <w:rPr>
                  <w:rFonts w:cs="Arial"/>
                  <w:color w:val="000000"/>
                  <w:szCs w:val="22"/>
                </w:rPr>
                <w:t>which stated: “</w:t>
              </w:r>
              <w:r w:rsidRPr="00577A64">
                <w:rPr>
                  <w:szCs w:val="22"/>
                </w:rPr>
                <w:t>The state has a solid set of college and career readiness indicators, and intends to embark on further study to expand the list.” “Further, the state should receive special recognition for calculating this indicator using the four-year graduation cohort. This is the most robust approach for accurately representing students’ success in high school, and is a technical consideration that should be replicated in other states.”</w:t>
              </w:r>
            </w:ins>
          </w:p>
          <w:p w:rsidR="0035544D" w:rsidRPr="00577A64" w:rsidRDefault="0035544D" w:rsidP="0035544D">
            <w:pPr>
              <w:contextualSpacing/>
              <w:rPr>
                <w:ins w:id="3353" w:author="Megan Ellis" w:date="2018-01-08T15:34:00Z"/>
                <w:szCs w:val="22"/>
              </w:rPr>
            </w:pPr>
          </w:p>
          <w:p w:rsidR="0035544D" w:rsidRPr="00577A64" w:rsidRDefault="0035544D" w:rsidP="0035544D">
            <w:pPr>
              <w:contextualSpacing/>
              <w:rPr>
                <w:ins w:id="3354" w:author="Megan Ellis" w:date="2018-01-08T15:34:00Z"/>
                <w:szCs w:val="22"/>
              </w:rPr>
            </w:pPr>
            <w:ins w:id="3355" w:author="Megan Ellis" w:date="2018-01-08T15:34:00Z">
              <w:r w:rsidRPr="00577A64">
                <w:rPr>
                  <w:szCs w:val="22"/>
                </w:rPr>
                <w:t>California is the only state with such a robust college/career measure</w:t>
              </w:r>
              <w:r>
                <w:rPr>
                  <w:szCs w:val="22"/>
                </w:rPr>
                <w:t xml:space="preserve"> being used statewide</w:t>
              </w:r>
              <w:r w:rsidRPr="00577A64">
                <w:rPr>
                  <w:szCs w:val="22"/>
                </w:rPr>
                <w:t>, making it one of most innovative and cutting edge approaches to better measure how well schools are preparing students for postsecondary success</w:t>
              </w:r>
              <w:r>
                <w:rPr>
                  <w:szCs w:val="22"/>
                </w:rPr>
                <w:t xml:space="preserve"> within state accountability systems.</w:t>
              </w:r>
              <w:r w:rsidRPr="00577A64">
                <w:rPr>
                  <w:szCs w:val="22"/>
                </w:rPr>
                <w:t xml:space="preserve"> </w:t>
              </w:r>
            </w:ins>
          </w:p>
          <w:p w:rsidR="00834334" w:rsidRPr="00577A64" w:rsidRDefault="00834334" w:rsidP="00032E7F">
            <w:pPr>
              <w:contextualSpacing/>
              <w:rPr>
                <w:rFonts w:eastAsia="Calibri" w:cs="Arial"/>
                <w:szCs w:val="22"/>
              </w:rPr>
            </w:pPr>
          </w:p>
          <w:p w:rsidR="00465547" w:rsidRPr="00577A64" w:rsidRDefault="00032E7F" w:rsidP="00032E7F">
            <w:pPr>
              <w:contextualSpacing/>
              <w:rPr>
                <w:rFonts w:eastAsia="Calibri" w:cs="Arial"/>
                <w:szCs w:val="22"/>
              </w:rPr>
            </w:pPr>
            <w:r w:rsidRPr="00577A64">
              <w:rPr>
                <w:rFonts w:eastAsia="Calibri" w:cs="Arial"/>
                <w:szCs w:val="22"/>
              </w:rPr>
              <w:t xml:space="preserve">Detailed information on the production of the new indicators in the new California Model is provided in the “Technical Guide for the New Accountability System” available on the CDE Web page at </w:t>
            </w:r>
            <w:hyperlink r:id="rId32" w:history="1">
              <w:r w:rsidRPr="00577A64">
                <w:rPr>
                  <w:rFonts w:eastAsia="Calibri" w:cs="Arial"/>
                  <w:color w:val="0563C1"/>
                  <w:szCs w:val="22"/>
                  <w:u w:val="single"/>
                </w:rPr>
                <w:t>http://www.cde.ca.gov/ta/ac/cm/documents/dashboardguidespring17.pdf</w:t>
              </w:r>
            </w:hyperlink>
            <w:r w:rsidRPr="00577A64">
              <w:rPr>
                <w:rFonts w:eastAsia="Calibri" w:cs="Arial"/>
                <w:szCs w:val="22"/>
              </w:rPr>
              <w:t>.</w:t>
            </w:r>
          </w:p>
        </w:tc>
      </w:tr>
    </w:tbl>
    <w:p w:rsidR="00465547" w:rsidRPr="00465547" w:rsidRDefault="00465547" w:rsidP="00465547">
      <w:pPr>
        <w:ind w:left="2970"/>
        <w:contextualSpacing/>
        <w:rPr>
          <w:rFonts w:eastAsia="Calibri" w:cs="Arial"/>
          <w:sz w:val="22"/>
          <w:szCs w:val="22"/>
        </w:rPr>
      </w:pPr>
    </w:p>
    <w:p w:rsidR="00465547" w:rsidRPr="00465547" w:rsidRDefault="00465547" w:rsidP="00E03948">
      <w:pPr>
        <w:numPr>
          <w:ilvl w:val="3"/>
          <w:numId w:val="11"/>
        </w:numPr>
        <w:ind w:left="1440"/>
        <w:contextualSpacing/>
        <w:rPr>
          <w:rFonts w:eastAsia="Calibri" w:cs="Arial"/>
          <w:sz w:val="22"/>
          <w:szCs w:val="22"/>
        </w:rPr>
      </w:pPr>
      <w:r w:rsidRPr="00465547">
        <w:rPr>
          <w:rFonts w:ascii="Times New Roman" w:eastAsia="Calibri" w:hAnsi="Times New Roman"/>
          <w:sz w:val="22"/>
          <w:szCs w:val="22"/>
          <w:u w:val="single"/>
        </w:rPr>
        <w:t>Indicator for Public Elementary and Secondary Schools that are Not High Schools (Other Academic Indicator)</w:t>
      </w:r>
      <w:r w:rsidRPr="00465547">
        <w:rPr>
          <w:rFonts w:ascii="Times New Roman" w:eastAsia="Calibri" w:hAnsi="Times New Roman"/>
          <w:sz w:val="22"/>
          <w:szCs w:val="22"/>
        </w:rPr>
        <w:t xml:space="preserve">. Describe the Other Academic indicator, including how it annually measures the performance for all students and separately for each subgroup of students.  If the Other Academic indicator is not a measure of student growth, the description must include a demonstration that the indicator is a valid and reliable statewide academic indicator that allows for meaningful differentiation in school performance. </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2E7F" w:rsidRPr="004B69D7" w:rsidRDefault="00032E7F" w:rsidP="00032E7F">
            <w:pPr>
              <w:rPr>
                <w:rFonts w:cs="Arial"/>
                <w:szCs w:val="22"/>
              </w:rPr>
            </w:pPr>
            <w:r w:rsidRPr="004B69D7">
              <w:rPr>
                <w:rFonts w:eastAsia="Calibri" w:cs="Arial"/>
                <w:szCs w:val="22"/>
              </w:rPr>
              <w:t>Chronic absenteeism will serve as an additional academic indicator for grades K–8, given its strong correlation with future academic attainment. T</w:t>
            </w:r>
            <w:r w:rsidRPr="004B69D7">
              <w:rPr>
                <w:rFonts w:cs="Arial"/>
                <w:szCs w:val="22"/>
              </w:rPr>
              <w:t xml:space="preserve">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   </w:t>
            </w:r>
          </w:p>
          <w:p w:rsidR="00032E7F" w:rsidRPr="004B69D7" w:rsidRDefault="00032E7F" w:rsidP="00032E7F">
            <w:pPr>
              <w:contextualSpacing/>
              <w:rPr>
                <w:rFonts w:eastAsia="Calibri" w:cs="Arial"/>
                <w:szCs w:val="22"/>
              </w:rPr>
            </w:pPr>
          </w:p>
          <w:p w:rsidR="00032E7F" w:rsidRPr="004B69D7" w:rsidRDefault="00032E7F" w:rsidP="00032E7F">
            <w:pPr>
              <w:contextualSpacing/>
              <w:rPr>
                <w:rFonts w:eastAsia="Calibri" w:cs="Arial"/>
                <w:szCs w:val="22"/>
              </w:rPr>
            </w:pPr>
            <w:r w:rsidRPr="004B69D7">
              <w:rPr>
                <w:rFonts w:eastAsia="Calibri" w:cs="Arial"/>
                <w:szCs w:val="22"/>
              </w:rPr>
              <w:t xml:space="preserve">In addition, this indicator will be especially important for schools that only serve students in grades K–2. </w:t>
            </w:r>
            <w:r w:rsidRPr="004B69D7">
              <w:rPr>
                <w:rFonts w:cs="Arial"/>
                <w:szCs w:val="22"/>
              </w:rPr>
              <w:t>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rsidR="00032E7F" w:rsidRPr="004B69D7" w:rsidRDefault="00032E7F" w:rsidP="00032E7F">
            <w:pPr>
              <w:contextualSpacing/>
              <w:rPr>
                <w:rFonts w:eastAsia="Calibri" w:cs="Arial"/>
                <w:szCs w:val="22"/>
              </w:rPr>
            </w:pPr>
          </w:p>
          <w:p w:rsidR="00465547" w:rsidRPr="00465547" w:rsidRDefault="00032E7F" w:rsidP="0035544D">
            <w:pPr>
              <w:contextualSpacing/>
              <w:rPr>
                <w:rFonts w:eastAsia="Calibri" w:cs="Arial"/>
                <w:sz w:val="22"/>
                <w:szCs w:val="22"/>
              </w:rPr>
            </w:pPr>
            <w:r w:rsidRPr="004B69D7">
              <w:rPr>
                <w:rFonts w:eastAsia="Calibri" w:cs="Arial"/>
                <w:szCs w:val="22"/>
              </w:rPr>
              <w:t xml:space="preserve">LEAs </w:t>
            </w:r>
            <w:del w:id="3356" w:author="Megan Ellis" w:date="2018-01-08T15:35:00Z">
              <w:r w:rsidR="0035544D" w:rsidDel="0035544D">
                <w:rPr>
                  <w:rFonts w:eastAsia="Calibri" w:cs="Arial"/>
                  <w:szCs w:val="22"/>
                </w:rPr>
                <w:delText>will</w:delText>
              </w:r>
            </w:del>
            <w:ins w:id="3357" w:author="Megan Ellis" w:date="2018-01-08T15:35:00Z">
              <w:r w:rsidR="0035544D">
                <w:rPr>
                  <w:rFonts w:eastAsia="Calibri" w:cs="Arial"/>
                  <w:szCs w:val="22"/>
                </w:rPr>
                <w:t>reported</w:t>
              </w:r>
            </w:ins>
            <w:r w:rsidR="00EC696A">
              <w:rPr>
                <w:rFonts w:eastAsia="Calibri" w:cs="Arial"/>
                <w:szCs w:val="22"/>
              </w:rPr>
              <w:t xml:space="preserve"> </w:t>
            </w:r>
            <w:r w:rsidRPr="004B69D7">
              <w:rPr>
                <w:rFonts w:eastAsia="Calibri" w:cs="Arial"/>
                <w:szCs w:val="22"/>
              </w:rPr>
              <w:t xml:space="preserve">chronic absence data to the state for the first time in CALPADS </w:t>
            </w:r>
            <w:ins w:id="3358" w:author="Megan Ellis" w:date="2018-01-08T15:35:00Z">
              <w:r w:rsidR="0035544D">
                <w:rPr>
                  <w:rFonts w:eastAsia="Calibri" w:cs="Arial"/>
                  <w:szCs w:val="22"/>
                </w:rPr>
                <w:t>for</w:t>
              </w:r>
            </w:ins>
            <w:del w:id="3359" w:author="Megan Ellis" w:date="2018-01-08T15:35:00Z">
              <w:r w:rsidR="004B69D7" w:rsidDel="0035544D">
                <w:rPr>
                  <w:rFonts w:eastAsia="Calibri" w:cs="Arial"/>
                  <w:szCs w:val="22"/>
                </w:rPr>
                <w:delText xml:space="preserve"> </w:delText>
              </w:r>
              <w:r w:rsidR="0035544D" w:rsidDel="0035544D">
                <w:rPr>
                  <w:rFonts w:eastAsia="Calibri" w:cs="Arial"/>
                  <w:szCs w:val="22"/>
                </w:rPr>
                <w:delText>during</w:delText>
              </w:r>
            </w:del>
            <w:r w:rsidR="004B69D7">
              <w:rPr>
                <w:rFonts w:eastAsia="Calibri" w:cs="Arial"/>
                <w:szCs w:val="22"/>
              </w:rPr>
              <w:t xml:space="preserve"> </w:t>
            </w:r>
            <w:r w:rsidRPr="004B69D7">
              <w:rPr>
                <w:rFonts w:eastAsia="Calibri" w:cs="Arial"/>
                <w:color w:val="000000"/>
                <w:szCs w:val="22"/>
              </w:rPr>
              <w:t>the 2016–17 school year</w:t>
            </w:r>
            <w:r w:rsidRPr="004B69D7">
              <w:rPr>
                <w:rFonts w:eastAsia="Calibri" w:cs="Arial"/>
                <w:szCs w:val="22"/>
              </w:rPr>
              <w:t xml:space="preserve">. Each LEA </w:t>
            </w:r>
            <w:del w:id="3360" w:author="Megan Ellis" w:date="2018-01-08T15:36:00Z">
              <w:r w:rsidR="0035544D" w:rsidDel="0035544D">
                <w:rPr>
                  <w:rFonts w:eastAsia="Calibri" w:cs="Arial"/>
                  <w:szCs w:val="22"/>
                </w:rPr>
                <w:delText>will</w:delText>
              </w:r>
            </w:del>
            <w:ins w:id="3361" w:author="Megan Ellis" w:date="2018-01-08T15:36:00Z">
              <w:r w:rsidR="0035544D">
                <w:rPr>
                  <w:rFonts w:eastAsia="Calibri" w:cs="Arial"/>
                  <w:szCs w:val="22"/>
                </w:rPr>
                <w:t>reported</w:t>
              </w:r>
            </w:ins>
            <w:r w:rsidR="00EC696A">
              <w:rPr>
                <w:rFonts w:eastAsia="Calibri" w:cs="Arial"/>
                <w:szCs w:val="22"/>
              </w:rPr>
              <w:t xml:space="preserve"> </w:t>
            </w:r>
            <w:r w:rsidRPr="004B69D7">
              <w:rPr>
                <w:rFonts w:eastAsia="Calibri" w:cs="Arial"/>
                <w:szCs w:val="22"/>
              </w:rPr>
              <w:t xml:space="preserve">which students were chronically absent, which is defined in </w:t>
            </w:r>
            <w:r w:rsidRPr="004B69D7">
              <w:rPr>
                <w:rFonts w:cs="Arial"/>
                <w:color w:val="000000"/>
                <w:szCs w:val="22"/>
                <w:lang w:val="en"/>
              </w:rPr>
              <w:t>California</w:t>
            </w:r>
            <w:r w:rsidRPr="004B69D7">
              <w:rPr>
                <w:rFonts w:cs="Arial"/>
                <w:i/>
                <w:iCs/>
                <w:color w:val="000000"/>
                <w:szCs w:val="22"/>
                <w:lang w:val="en"/>
              </w:rPr>
              <w:t xml:space="preserve"> Education Code</w:t>
            </w:r>
            <w:r w:rsidRPr="004B69D7">
              <w:rPr>
                <w:rFonts w:cs="Arial"/>
                <w:color w:val="000000"/>
                <w:szCs w:val="22"/>
                <w:lang w:val="en"/>
              </w:rPr>
              <w:t xml:space="preserve"> Section </w:t>
            </w:r>
            <w:r w:rsidRPr="004B69D7">
              <w:rPr>
                <w:rFonts w:eastAsia="Calibri" w:cs="Arial"/>
                <w:color w:val="000000"/>
                <w:szCs w:val="22"/>
              </w:rPr>
              <w:t>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w:t>
            </w:r>
            <w:r w:rsidRPr="004B69D7">
              <w:rPr>
                <w:rFonts w:ascii="Helvetica" w:eastAsia="Calibri" w:hAnsi="Helvetica" w:cs="Helvetica"/>
                <w:color w:val="000000"/>
                <w:szCs w:val="22"/>
              </w:rPr>
              <w:t xml:space="preserve"> </w:t>
            </w:r>
            <w:ins w:id="3362" w:author="Megan Ellis" w:date="2018-01-08T15:36:00Z">
              <w:r w:rsidR="0035544D" w:rsidRPr="0035544D">
                <w:rPr>
                  <w:rFonts w:eastAsia="Calibri" w:cs="Helvetica"/>
                  <w:color w:val="000000"/>
                </w:rPr>
                <w:t>LEAs will report the second year of chronic absence data in CALPADS for the 2017-18 school year, which will allow the SBE to establish</w:t>
              </w:r>
            </w:ins>
            <w:del w:id="3363" w:author="Megan Ellis" w:date="2018-01-08T15:37:00Z">
              <w:r w:rsidRPr="0035544D" w:rsidDel="0035544D">
                <w:rPr>
                  <w:rFonts w:ascii="Helvetica" w:eastAsia="Calibri" w:hAnsi="Helvetica" w:cs="Helvetica"/>
                  <w:color w:val="000000"/>
                  <w:szCs w:val="22"/>
                </w:rPr>
                <w:delText>W</w:delText>
              </w:r>
              <w:r w:rsidRPr="0035544D" w:rsidDel="0035544D">
                <w:rPr>
                  <w:rFonts w:eastAsia="Calibri" w:cs="Arial"/>
                  <w:szCs w:val="22"/>
                </w:rPr>
                <w:delText>hen at least two years of data are available, and no earlier than the fall 2018, the CDE will request the SBE approve</w:delText>
              </w:r>
            </w:del>
            <w:r w:rsidRPr="004B69D7">
              <w:rPr>
                <w:rFonts w:eastAsia="Calibri" w:cs="Arial"/>
                <w:szCs w:val="22"/>
              </w:rPr>
              <w:t xml:space="preserve"> color-coded performance levels</w:t>
            </w:r>
            <w:r w:rsidR="004B69D7">
              <w:rPr>
                <w:rFonts w:eastAsia="Calibri" w:cs="Arial"/>
                <w:szCs w:val="22"/>
              </w:rPr>
              <w:t xml:space="preserve"> </w:t>
            </w:r>
            <w:ins w:id="3364" w:author="Megan Ellis" w:date="2018-01-08T15:37:00Z">
              <w:r w:rsidR="0035544D" w:rsidRPr="0035544D">
                <w:rPr>
                  <w:rFonts w:eastAsia="Calibri" w:cs="Arial"/>
                </w:rPr>
                <w:t xml:space="preserve">for this indicator in time to be used for meaningful differentiation of schools for the 2018-19 school year, using the 2017-18 data as the baseline year for status for this indicator. The color-coded performance levels will be established using the methodology described in section v.a below, which is the methodology used to establish the 5x5 grids for other indicators that are included throughout this state plan and </w:t>
              </w:r>
              <w:r w:rsidR="0035544D" w:rsidRPr="0035544D">
                <w:rPr>
                  <w:rFonts w:eastAsia="Calibri" w:cs="Arial"/>
                </w:rPr>
                <w:lastRenderedPageBreak/>
                <w:t>will therefore ensure meaningful differentiation among the color-coded performance levels. Once approved, the five by five grids will establish the baseline performance levels for all students and student groups statewide and for schools.</w:t>
              </w:r>
            </w:ins>
            <w:r w:rsidR="00EC696A" w:rsidRPr="00EC696A">
              <w:rPr>
                <w:rFonts w:eastAsia="Calibri" w:cs="Arial"/>
              </w:rPr>
              <w:t xml:space="preserve"> </w:t>
            </w:r>
            <w:del w:id="3365" w:author="Megan Ellis" w:date="2018-01-08T15:38:00Z">
              <w:r w:rsidRPr="0035544D" w:rsidDel="0035544D">
                <w:rPr>
                  <w:rFonts w:eastAsia="Calibri" w:cs="Arial"/>
                  <w:szCs w:val="22"/>
                </w:rPr>
                <w:delText>The same calculation methodology will be used at both the school level and the student group level.</w:delText>
              </w:r>
            </w:del>
          </w:p>
        </w:tc>
      </w:tr>
    </w:tbl>
    <w:p w:rsidR="00465547" w:rsidRPr="00465547" w:rsidRDefault="00465547" w:rsidP="00465547">
      <w:pPr>
        <w:tabs>
          <w:tab w:val="left" w:pos="7185"/>
        </w:tabs>
        <w:ind w:left="3060"/>
        <w:contextualSpacing/>
        <w:rPr>
          <w:rFonts w:ascii="Times New Roman" w:eastAsia="Calibri" w:hAnsi="Times New Roman"/>
          <w:sz w:val="22"/>
          <w:szCs w:val="22"/>
          <w:u w:val="single"/>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Graduation Rate</w:t>
      </w:r>
      <w:r w:rsidRPr="00465547">
        <w:rPr>
          <w:rFonts w:ascii="Times New Roman" w:eastAsia="Calibri" w:hAnsi="Times New Roman"/>
          <w:sz w:val="22"/>
          <w:szCs w:val="22"/>
        </w:rPr>
        <w:t>. Describe the Graduation Rate indicator, including a description of (i) how the indicator is based on the long-term goals; (ii) how the indicator annually measures graduation rate for all students and separately for each subgroup of students; (iii) how the indicator is based on the four-year adjusted cohort graduation rate; (iv) if the State, at its discretion, also includes one or more extended-year adjusted cohort graduation rates, how the four-year adjusted cohort graduation rate is combined with that rate or rates within the indicator; and (v) if applicable, how the State includes in its four-year adjusted cohort graduation rate and</w:t>
      </w:r>
      <w:r w:rsidRPr="00465547">
        <w:rPr>
          <w:rFonts w:ascii="Times New Roman" w:eastAsia="Calibri" w:hAnsi="Times New Roman"/>
          <w:color w:val="FF0000"/>
          <w:sz w:val="22"/>
          <w:szCs w:val="22"/>
        </w:rPr>
        <w:t xml:space="preserve"> </w:t>
      </w:r>
      <w:r w:rsidRPr="00465547">
        <w:rPr>
          <w:rFonts w:ascii="Times New Roman" w:eastAsia="Calibri" w:hAnsi="Times New Roman"/>
          <w:sz w:val="22"/>
          <w:szCs w:val="22"/>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rsidR="00465547" w:rsidRPr="00465547" w:rsidRDefault="00465547" w:rsidP="00465547">
      <w:pPr>
        <w:ind w:left="306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 xml:space="preserve">The Graduation Rate Indicator will use the four-year cohort graduation rate. The same calculation methodology is used at both the school level and the student group level. </w:t>
            </w:r>
            <w:ins w:id="3366" w:author="Megan Ellis" w:date="2018-01-08T15:39:00Z">
              <w:r w:rsidR="0035544D" w:rsidRPr="0035544D">
                <w:rPr>
                  <w:rFonts w:eastAsia="Calibri" w:cs="Arial"/>
                  <w:szCs w:val="22"/>
                </w:rPr>
                <w:t>The four-year cohort graduation rate was used to establish the long-term goal for graduation rate described in section b.1 above, which applies to all schools and all student groups.</w:t>
              </w:r>
            </w:ins>
          </w:p>
          <w:p w:rsidR="00032E7F" w:rsidRPr="00577A64" w:rsidRDefault="00032E7F" w:rsidP="00032E7F">
            <w:pPr>
              <w:contextualSpacing/>
              <w:rPr>
                <w:rFonts w:eastAsia="Calibri" w:cs="Arial"/>
                <w:szCs w:val="22"/>
              </w:rPr>
            </w:pPr>
          </w:p>
          <w:p w:rsidR="00465547" w:rsidRPr="00577A64" w:rsidRDefault="00032E7F" w:rsidP="00032E7F">
            <w:pPr>
              <w:contextualSpacing/>
              <w:rPr>
                <w:rFonts w:eastAsia="Calibri" w:cs="Arial"/>
                <w:szCs w:val="22"/>
              </w:rPr>
            </w:pPr>
            <w:r w:rsidRPr="00577A64">
              <w:rPr>
                <w:rFonts w:eastAsia="Calibri" w:cs="Arial"/>
                <w:szCs w:val="22"/>
              </w:rPr>
              <w:t>Currently, students with the most significant cognitive disabilities are held to the same graduation requirements as all other students.</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Progress in Achieving English Language Proficiency (ELP) Indicator</w:t>
      </w:r>
      <w:r w:rsidRPr="00465547">
        <w:rPr>
          <w:rFonts w:ascii="Times New Roman" w:eastAsia="Calibri" w:hAnsi="Times New Roman"/>
          <w:sz w:val="22"/>
          <w:szCs w:val="22"/>
        </w:rPr>
        <w:t xml:space="preserve">. Describe the Progress in Achieving ELP indicator, including the State’s definition of ELP, as measured by the State ELP assessment.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6537B8" w:rsidRPr="00577A64" w:rsidRDefault="006537B8" w:rsidP="00032E7F">
            <w:pPr>
              <w:contextualSpacing/>
              <w:rPr>
                <w:rFonts w:eastAsia="Calibri" w:cs="Arial"/>
                <w:szCs w:val="22"/>
              </w:rPr>
            </w:pPr>
            <w:r w:rsidRPr="00577A64">
              <w:rPr>
                <w:rFonts w:eastAsia="Calibri" w:cs="Arial"/>
                <w:szCs w:val="22"/>
              </w:rPr>
              <w:t xml:space="preserve">The </w:t>
            </w:r>
            <w:r w:rsidR="00DB02F2" w:rsidRPr="00577A64">
              <w:rPr>
                <w:rFonts w:eastAsia="Calibri" w:cs="Arial"/>
                <w:szCs w:val="22"/>
              </w:rPr>
              <w:t>English Learner Progress Indicator (</w:t>
            </w:r>
            <w:r w:rsidRPr="00577A64">
              <w:rPr>
                <w:rFonts w:eastAsia="Calibri" w:cs="Arial"/>
                <w:szCs w:val="22"/>
              </w:rPr>
              <w:t>ELPI</w:t>
            </w:r>
            <w:r w:rsidR="00DB02F2" w:rsidRPr="00577A64">
              <w:rPr>
                <w:rFonts w:eastAsia="Calibri" w:cs="Arial"/>
                <w:szCs w:val="22"/>
              </w:rPr>
              <w:t>)</w:t>
            </w:r>
            <w:r w:rsidRPr="00577A64">
              <w:rPr>
                <w:rFonts w:eastAsia="Calibri" w:cs="Arial"/>
                <w:szCs w:val="22"/>
              </w:rPr>
              <w:t xml:space="preserve"> combines performance on the English language proficiency test, currently the CELDT, with reclassified EL student data. For accountability purposes, the CELDT has six performance levels.</w:t>
            </w:r>
          </w:p>
          <w:p w:rsidR="006537B8" w:rsidRPr="00577A64" w:rsidRDefault="006537B8" w:rsidP="00032E7F">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The current ELPI calculation formula for “Status” is:</w:t>
            </w:r>
          </w:p>
          <w:p w:rsidR="00032E7F" w:rsidRPr="00577A64" w:rsidRDefault="00032E7F" w:rsidP="00032E7F">
            <w:pPr>
              <w:contextualSpacing/>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Annual CELDT Test Takers Who Increased at least 1 CELDT Level</w:t>
            </w:r>
          </w:p>
          <w:p w:rsidR="00032E7F" w:rsidRPr="00577A64" w:rsidRDefault="00032E7F" w:rsidP="00032E7F">
            <w:pPr>
              <w:contextualSpacing/>
              <w:jc w:val="center"/>
              <w:rPr>
                <w:rFonts w:eastAsia="Calibri" w:cs="Arial"/>
                <w:i/>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Annual CELDT Test Takers Who Maintained Early Advanced/Advanced English Proficient on the CELDT</w:t>
            </w:r>
          </w:p>
          <w:p w:rsidR="00032E7F" w:rsidRPr="00577A64" w:rsidRDefault="00032E7F" w:rsidP="00032E7F">
            <w:pPr>
              <w:contextualSpacing/>
              <w:jc w:val="center"/>
              <w:rPr>
                <w:rFonts w:eastAsia="Calibri" w:cs="Arial"/>
                <w:i/>
                <w:szCs w:val="22"/>
              </w:rPr>
            </w:pPr>
            <w:r w:rsidRPr="00577A64">
              <w:rPr>
                <w:rFonts w:eastAsia="Calibri" w:cs="Arial"/>
                <w:i/>
                <w:szCs w:val="22"/>
              </w:rPr>
              <w:t>plus</w:t>
            </w:r>
          </w:p>
          <w:p w:rsidR="00032E7F" w:rsidRPr="00577A64" w:rsidRDefault="00032E7F" w:rsidP="00032E7F">
            <w:pPr>
              <w:contextualSpacing/>
              <w:jc w:val="center"/>
              <w:rPr>
                <w:rFonts w:eastAsia="Calibri" w:cs="Arial"/>
                <w:szCs w:val="22"/>
              </w:rPr>
            </w:pPr>
            <w:r w:rsidRPr="00577A64">
              <w:rPr>
                <w:rFonts w:eastAsia="Calibri" w:cs="Arial"/>
                <w:szCs w:val="22"/>
              </w:rPr>
              <w:t>ELs Who Were Reclassified in the Prior Year</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divided by</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The Number of Annual CELDT Test Takers in the Current Year</w:t>
            </w:r>
          </w:p>
          <w:p w:rsidR="00032E7F" w:rsidRPr="00577A64" w:rsidRDefault="00032E7F" w:rsidP="00032E7F">
            <w:pPr>
              <w:contextualSpacing/>
              <w:jc w:val="center"/>
              <w:rPr>
                <w:rFonts w:eastAsia="Calibri" w:cs="Arial"/>
                <w:szCs w:val="22"/>
              </w:rPr>
            </w:pPr>
            <w:r w:rsidRPr="00577A64">
              <w:rPr>
                <w:rFonts w:eastAsia="Calibri" w:cs="Arial"/>
                <w:i/>
                <w:szCs w:val="22"/>
              </w:rPr>
              <w:lastRenderedPageBreak/>
              <w:t>plus</w:t>
            </w:r>
          </w:p>
          <w:p w:rsidR="00032E7F" w:rsidRPr="00577A64" w:rsidRDefault="00032E7F" w:rsidP="00032E7F">
            <w:pPr>
              <w:contextualSpacing/>
              <w:jc w:val="center"/>
              <w:rPr>
                <w:rFonts w:eastAsia="Calibri" w:cs="Arial"/>
                <w:szCs w:val="22"/>
              </w:rPr>
            </w:pPr>
            <w:r w:rsidRPr="00577A64">
              <w:rPr>
                <w:rFonts w:eastAsia="Calibri" w:cs="Arial"/>
                <w:szCs w:val="22"/>
              </w:rPr>
              <w:t>ELs Who Were Reclassified in the Prior Year</w:t>
            </w:r>
          </w:p>
          <w:p w:rsidR="00032E7F" w:rsidRPr="00577A64" w:rsidRDefault="00032E7F" w:rsidP="00032E7F">
            <w:pPr>
              <w:contextualSpacing/>
              <w:jc w:val="center"/>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The ELPI calculation formula for “Change” is:</w:t>
            </w:r>
          </w:p>
          <w:p w:rsidR="00032E7F" w:rsidRPr="00577A64" w:rsidRDefault="00032E7F" w:rsidP="00032E7F">
            <w:pPr>
              <w:contextualSpacing/>
              <w:rPr>
                <w:rFonts w:eastAsia="Calibri" w:cs="Arial"/>
                <w:szCs w:val="22"/>
              </w:rPr>
            </w:pPr>
          </w:p>
          <w:p w:rsidR="00032E7F" w:rsidRPr="00577A64" w:rsidRDefault="00032E7F" w:rsidP="00032E7F">
            <w:pPr>
              <w:contextualSpacing/>
              <w:jc w:val="center"/>
              <w:rPr>
                <w:rFonts w:eastAsia="Calibri" w:cs="Arial"/>
                <w:szCs w:val="22"/>
              </w:rPr>
            </w:pPr>
            <w:r w:rsidRPr="00577A64">
              <w:rPr>
                <w:rFonts w:eastAsia="Calibri" w:cs="Arial"/>
                <w:szCs w:val="22"/>
              </w:rPr>
              <w:t>Current Year Status minus Prior Year Status</w:t>
            </w:r>
          </w:p>
          <w:p w:rsidR="00032E7F" w:rsidRPr="00577A64" w:rsidRDefault="00032E7F" w:rsidP="00032E7F">
            <w:pPr>
              <w:contextualSpacing/>
              <w:rPr>
                <w:rFonts w:eastAsia="Calibri" w:cs="Arial"/>
                <w:szCs w:val="22"/>
              </w:rPr>
            </w:pPr>
          </w:p>
          <w:p w:rsidR="0035544D" w:rsidRDefault="0035544D" w:rsidP="0035544D">
            <w:pPr>
              <w:contextualSpacing/>
              <w:rPr>
                <w:ins w:id="3367" w:author="Megan Ellis" w:date="2018-01-08T15:39:00Z"/>
                <w:rFonts w:eastAsia="Calibri" w:cs="Arial"/>
                <w:szCs w:val="22"/>
              </w:rPr>
            </w:pPr>
            <w:ins w:id="3368" w:author="Megan Ellis" w:date="2018-01-08T15:39:00Z">
              <w:r w:rsidRPr="000C73EB">
                <w:rPr>
                  <w:rFonts w:eastAsia="Calibri" w:cs="Arial"/>
                  <w:szCs w:val="22"/>
                </w:rPr>
                <w:t xml:space="preserve">In California, </w:t>
              </w:r>
              <w:r>
                <w:rPr>
                  <w:rFonts w:eastAsia="Calibri" w:cs="Arial"/>
                  <w:szCs w:val="22"/>
                </w:rPr>
                <w:t xml:space="preserve">LEAs generally review </w:t>
              </w:r>
              <w:r w:rsidRPr="000C73EB">
                <w:rPr>
                  <w:rFonts w:eastAsia="Calibri" w:cs="Arial"/>
                  <w:szCs w:val="22"/>
                </w:rPr>
                <w:t>students’ E</w:t>
              </w:r>
              <w:r>
                <w:rPr>
                  <w:rFonts w:eastAsia="Calibri" w:cs="Arial"/>
                  <w:szCs w:val="22"/>
                </w:rPr>
                <w:t xml:space="preserve">nglish learner progress </w:t>
              </w:r>
              <w:r w:rsidRPr="000C73EB">
                <w:rPr>
                  <w:rFonts w:eastAsia="Calibri" w:cs="Arial"/>
                  <w:szCs w:val="22"/>
                </w:rPr>
                <w:t>in spring of every year to determine if the student met reclassification criteria. Once students are reclassified, their progress would not be captured if they are not included in the formula</w:t>
              </w:r>
              <w:r>
                <w:rPr>
                  <w:rFonts w:eastAsia="Calibri" w:cs="Arial"/>
                  <w:szCs w:val="22"/>
                </w:rPr>
                <w:t xml:space="preserve"> because they no longer take the language development assessment</w:t>
              </w:r>
              <w:r w:rsidRPr="000C73EB">
                <w:rPr>
                  <w:rFonts w:eastAsia="Calibri" w:cs="Arial"/>
                  <w:szCs w:val="22"/>
                </w:rPr>
                <w:t xml:space="preserve">. Researchers </w:t>
              </w:r>
              <w:r>
                <w:rPr>
                  <w:rFonts w:eastAsia="Calibri" w:cs="Arial"/>
                  <w:szCs w:val="22"/>
                </w:rPr>
                <w:t>consulted by CDE in this process helped determine</w:t>
              </w:r>
              <w:r w:rsidRPr="000C73EB">
                <w:rPr>
                  <w:rFonts w:eastAsia="Calibri" w:cs="Arial"/>
                  <w:szCs w:val="22"/>
                </w:rPr>
                <w:t xml:space="preserve"> the need to include reclassified students from the prior year in order to truly show growth. (See Saunders, W. M., &amp; Marcelletti, D. J. (2013). The Gap That Can’t Go Away: The Catch-22 of Reclassification in Monitoring the Progress of </w:t>
              </w:r>
              <w:r>
                <w:rPr>
                  <w:rFonts w:eastAsia="Calibri" w:cs="Arial"/>
                  <w:szCs w:val="22"/>
                </w:rPr>
                <w:t xml:space="preserve">English Learners. </w:t>
              </w:r>
              <w:r w:rsidRPr="00FB433C">
                <w:rPr>
                  <w:rFonts w:eastAsia="Calibri" w:cs="Arial"/>
                  <w:i/>
                  <w:szCs w:val="22"/>
                </w:rPr>
                <w:t xml:space="preserve">Educational Evaluation and Policy </w:t>
              </w:r>
              <w:r w:rsidRPr="00FB433C">
                <w:rPr>
                  <w:rFonts w:eastAsia="Calibri" w:cs="Arial"/>
                  <w:i/>
                  <w:iCs/>
                  <w:szCs w:val="22"/>
                </w:rPr>
                <w:t>Analysis</w:t>
              </w:r>
              <w:r w:rsidRPr="000C73EB">
                <w:rPr>
                  <w:rFonts w:eastAsia="Calibri" w:cs="Arial"/>
                  <w:i/>
                  <w:iCs/>
                  <w:szCs w:val="22"/>
                </w:rPr>
                <w:t xml:space="preserve"> </w:t>
              </w:r>
              <w:r w:rsidRPr="000C73EB">
                <w:rPr>
                  <w:rFonts w:eastAsia="Calibri" w:cs="Arial"/>
                  <w:szCs w:val="22"/>
                </w:rPr>
                <w:t xml:space="preserve">(35)2, 139–156) If reclassified students are not added, by definition, the EL </w:t>
              </w:r>
              <w:r>
                <w:rPr>
                  <w:rFonts w:eastAsia="Calibri" w:cs="Arial"/>
                  <w:szCs w:val="22"/>
                </w:rPr>
                <w:t xml:space="preserve">student group </w:t>
              </w:r>
              <w:r w:rsidRPr="000C73EB">
                <w:rPr>
                  <w:rFonts w:eastAsia="Calibri" w:cs="Arial"/>
                  <w:szCs w:val="22"/>
                </w:rPr>
                <w:t xml:space="preserve"> will not account for the growth students are making as they exit the </w:t>
              </w:r>
              <w:r>
                <w:rPr>
                  <w:rFonts w:eastAsia="Calibri" w:cs="Arial"/>
                  <w:szCs w:val="22"/>
                </w:rPr>
                <w:t>student group</w:t>
              </w:r>
              <w:r w:rsidRPr="000C73EB">
                <w:rPr>
                  <w:rFonts w:eastAsia="Calibri" w:cs="Arial"/>
                  <w:szCs w:val="22"/>
                </w:rPr>
                <w:t>.)</w:t>
              </w:r>
            </w:ins>
          </w:p>
          <w:p w:rsidR="000C73EB" w:rsidRDefault="000C73EB" w:rsidP="000C73EB">
            <w:pPr>
              <w:contextualSpacing/>
              <w:rPr>
                <w:rFonts w:eastAsia="Calibri" w:cs="Arial"/>
                <w:szCs w:val="22"/>
              </w:rPr>
            </w:pPr>
          </w:p>
          <w:p w:rsidR="00032E7F" w:rsidRPr="00577A64" w:rsidRDefault="00032E7F" w:rsidP="00032E7F">
            <w:pPr>
              <w:contextualSpacing/>
              <w:rPr>
                <w:rFonts w:eastAsia="Calibri" w:cs="Arial"/>
                <w:szCs w:val="22"/>
              </w:rPr>
            </w:pPr>
            <w:r w:rsidRPr="00577A64">
              <w:rPr>
                <w:rFonts w:eastAsia="Calibri" w:cs="Arial"/>
                <w:szCs w:val="22"/>
              </w:rPr>
              <w:t xml:space="preserve">Students who have become English proficient must maintain their English proficiency while meeting other criteria for reclassification and exit from EL status. This model was developed in consultation with the CDE’s Technical Design Group to ensure that EL achievement is validly and reliably measured. This indicator is applied to all EL students in grades </w:t>
            </w:r>
            <w:r w:rsidR="008339F3" w:rsidRPr="00577A64">
              <w:rPr>
                <w:rFonts w:eastAsia="Calibri" w:cs="Arial"/>
                <w:szCs w:val="22"/>
              </w:rPr>
              <w:t>K–12</w:t>
            </w:r>
            <w:r w:rsidRPr="00577A64">
              <w:rPr>
                <w:rFonts w:eastAsia="Calibri" w:cs="Arial"/>
                <w:szCs w:val="22"/>
              </w:rPr>
              <w:t xml:space="preserve">.  </w:t>
            </w:r>
          </w:p>
          <w:p w:rsidR="00032E7F" w:rsidRPr="00577A64" w:rsidRDefault="00032E7F" w:rsidP="00032E7F">
            <w:pPr>
              <w:contextualSpacing/>
              <w:rPr>
                <w:rFonts w:eastAsia="Calibri" w:cs="Arial"/>
                <w:szCs w:val="22"/>
              </w:rPr>
            </w:pPr>
          </w:p>
          <w:p w:rsidR="008339F3" w:rsidRPr="00577A64" w:rsidRDefault="008339F3" w:rsidP="008339F3">
            <w:pPr>
              <w:autoSpaceDE w:val="0"/>
              <w:autoSpaceDN w:val="0"/>
              <w:rPr>
                <w:rFonts w:cs="Arial"/>
                <w:szCs w:val="22"/>
              </w:rPr>
            </w:pPr>
            <w:r w:rsidRPr="00577A64">
              <w:rPr>
                <w:rFonts w:cs="Arial"/>
                <w:szCs w:val="22"/>
              </w:rPr>
              <w:t xml:space="preserve">In accordance with the </w:t>
            </w:r>
            <w:r w:rsidRPr="00577A64">
              <w:rPr>
                <w:rFonts w:cs="Arial"/>
                <w:i/>
                <w:szCs w:val="22"/>
              </w:rPr>
              <w:t xml:space="preserve">California Code of Regulations, </w:t>
            </w:r>
            <w:r w:rsidRPr="00577A64">
              <w:rPr>
                <w:rFonts w:cs="Arial"/>
                <w:szCs w:val="22"/>
              </w:rPr>
              <w:t xml:space="preserve">Title 5, Section 11303, the current standardized reclassification procedures for ELs are as follows, pursuant to California </w:t>
            </w:r>
            <w:r w:rsidRPr="00577A64">
              <w:rPr>
                <w:rFonts w:cs="Arial"/>
                <w:i/>
                <w:szCs w:val="22"/>
              </w:rPr>
              <w:t xml:space="preserve">Education Code </w:t>
            </w:r>
            <w:r w:rsidRPr="00577A64">
              <w:rPr>
                <w:rFonts w:cs="Arial"/>
                <w:szCs w:val="22"/>
              </w:rPr>
              <w:t>Section 313:</w:t>
            </w:r>
          </w:p>
          <w:p w:rsidR="008339F3" w:rsidRPr="00577A64" w:rsidRDefault="008339F3" w:rsidP="008339F3">
            <w:pPr>
              <w:autoSpaceDE w:val="0"/>
              <w:autoSpaceDN w:val="0"/>
              <w:ind w:left="720"/>
              <w:rPr>
                <w:rFonts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Assessment of language proficiency using the state test of English language proficiency; </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Teacher evaluation including a review of the student’s curriculum mastery; </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Parent opinion and consultation; and</w:t>
            </w:r>
          </w:p>
          <w:p w:rsidR="008339F3" w:rsidRPr="00577A64" w:rsidRDefault="008339F3" w:rsidP="008339F3">
            <w:pPr>
              <w:autoSpaceDE w:val="0"/>
              <w:autoSpaceDN w:val="0"/>
              <w:ind w:left="720" w:hanging="360"/>
              <w:contextualSpacing/>
              <w:rPr>
                <w:rFonts w:eastAsia="Calibri" w:cs="Arial"/>
                <w:szCs w:val="22"/>
              </w:rPr>
            </w:pPr>
          </w:p>
          <w:p w:rsidR="008339F3" w:rsidRPr="00577A64" w:rsidRDefault="008339F3" w:rsidP="008339F3">
            <w:pPr>
              <w:numPr>
                <w:ilvl w:val="0"/>
                <w:numId w:val="19"/>
              </w:numPr>
              <w:autoSpaceDE w:val="0"/>
              <w:autoSpaceDN w:val="0"/>
              <w:contextualSpacing/>
              <w:rPr>
                <w:rFonts w:eastAsia="Calibri" w:cs="Arial"/>
                <w:szCs w:val="22"/>
              </w:rPr>
            </w:pPr>
            <w:r w:rsidRPr="00577A64">
              <w:rPr>
                <w:rFonts w:eastAsia="Calibri" w:cs="Arial"/>
                <w:szCs w:val="22"/>
              </w:rPr>
              <w:t xml:space="preserve">Comparison of student performance in basic skills against an empirically established range of performance in basic skills based on the performance of English proficient students of the same age. </w:t>
            </w:r>
          </w:p>
          <w:p w:rsidR="008339F3" w:rsidRPr="00577A64" w:rsidRDefault="008339F3" w:rsidP="00032E7F">
            <w:pPr>
              <w:contextualSpacing/>
              <w:rPr>
                <w:rFonts w:eastAsia="Calibri" w:cs="Arial"/>
                <w:szCs w:val="22"/>
              </w:rPr>
            </w:pPr>
          </w:p>
          <w:p w:rsidR="000C73EB" w:rsidRPr="009B183B" w:rsidRDefault="00032E7F" w:rsidP="009B183B">
            <w:pPr>
              <w:contextualSpacing/>
              <w:rPr>
                <w:rFonts w:cs="Arial"/>
                <w:szCs w:val="22"/>
                <w:lang w:val="en"/>
              </w:rPr>
            </w:pPr>
            <w:r w:rsidRPr="00577A64">
              <w:rPr>
                <w:rFonts w:eastAsia="Calibri" w:cs="Arial"/>
                <w:szCs w:val="22"/>
              </w:rPr>
              <w:lastRenderedPageBreak/>
              <w:t xml:space="preserve">California is currently transitioning to a new English language proficiency test. </w:t>
            </w:r>
            <w:r w:rsidRPr="00577A64">
              <w:rPr>
                <w:rFonts w:cs="Arial"/>
                <w:szCs w:val="22"/>
              </w:rPr>
              <w:t xml:space="preserve">The first administration of the new assessment, the </w:t>
            </w:r>
            <w:r w:rsidRPr="00577A64">
              <w:rPr>
                <w:rFonts w:cs="Arial"/>
                <w:szCs w:val="22"/>
                <w:lang w:val="en"/>
              </w:rPr>
              <w:t xml:space="preserve">ELPAC, will occur in spring 2018. </w:t>
            </w:r>
          </w:p>
        </w:tc>
      </w:tr>
    </w:tbl>
    <w:p w:rsidR="00465547" w:rsidRPr="00465547" w:rsidRDefault="00465547" w:rsidP="00465547">
      <w:pPr>
        <w:ind w:left="2970"/>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School Quality or Student Success Indicator(s)</w:t>
      </w:r>
      <w:r w:rsidRPr="00465547">
        <w:rPr>
          <w:rFonts w:ascii="Times New Roman" w:eastAsia="Calibri" w:hAnsi="Times New Roman"/>
          <w:sz w:val="22"/>
          <w:szCs w:val="22"/>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rsidR="00465547" w:rsidRPr="00465547" w:rsidRDefault="00465547" w:rsidP="00465547">
      <w:pPr>
        <w:ind w:left="3060"/>
        <w:contextualSpacing/>
        <w:rPr>
          <w:rFonts w:ascii="Times New Roman" w:eastAsia="Calibri" w:hAnsi="Times New Roman"/>
          <w:sz w:val="22"/>
          <w:szCs w:val="22"/>
          <w:u w:val="single"/>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834334" w:rsidRPr="00577A64" w:rsidRDefault="00032E7F" w:rsidP="00C90B7D">
            <w:pPr>
              <w:contextualSpacing/>
              <w:rPr>
                <w:rFonts w:eastAsia="Calibri" w:cs="Arial"/>
                <w:szCs w:val="22"/>
              </w:rPr>
            </w:pPr>
            <w:r w:rsidRPr="00577A64">
              <w:rPr>
                <w:rFonts w:eastAsia="Calibri" w:cs="Arial"/>
                <w:szCs w:val="22"/>
              </w:rPr>
              <w:t xml:space="preserve">The Suspension Rate Indicator will be used to measure school quality for all students in </w:t>
            </w:r>
            <w:r w:rsidR="00ED3D02" w:rsidRPr="00577A64">
              <w:rPr>
                <w:rFonts w:eastAsia="Calibri" w:cs="Arial"/>
                <w:szCs w:val="22"/>
              </w:rPr>
              <w:t>K–12</w:t>
            </w:r>
            <w:r w:rsidRPr="00577A64">
              <w:rPr>
                <w:rFonts w:eastAsia="Calibri" w:cs="Arial"/>
                <w:szCs w:val="22"/>
              </w:rPr>
              <w:t>.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rsidR="00834334" w:rsidRPr="00577A64" w:rsidRDefault="00834334" w:rsidP="00C90B7D">
            <w:pPr>
              <w:contextualSpacing/>
              <w:rPr>
                <w:rFonts w:eastAsia="Calibri" w:cs="Arial"/>
                <w:szCs w:val="22"/>
              </w:rPr>
            </w:pPr>
          </w:p>
          <w:p w:rsidR="00C90B7D" w:rsidRPr="00577A64" w:rsidRDefault="00C90B7D" w:rsidP="00C90B7D">
            <w:pPr>
              <w:contextualSpacing/>
              <w:rPr>
                <w:ins w:id="3369" w:author="Megan Ellis" w:date="2018-01-08T15:41:00Z"/>
                <w:rFonts w:eastAsia="Calibri" w:cs="Arial"/>
                <w:szCs w:val="22"/>
              </w:rPr>
            </w:pPr>
            <w:ins w:id="3370" w:author="Megan Ellis" w:date="2018-01-08T15:41:00Z">
              <w:r w:rsidRPr="00577A64">
                <w:rPr>
                  <w:rFonts w:eastAsia="Calibri" w:cs="Arial"/>
                  <w:szCs w:val="22"/>
                </w:rPr>
                <w:t xml:space="preserve">The calculation formula for Status is the number of students suspended divided by the number of students cumulatively enrolled. The calculation formula for Change is the current year suspension rate minus the prior year suspension rate. </w:t>
              </w:r>
            </w:ins>
          </w:p>
          <w:p w:rsidR="00C90B7D" w:rsidRPr="00577A64" w:rsidRDefault="00C90B7D" w:rsidP="00C90B7D">
            <w:pPr>
              <w:contextualSpacing/>
              <w:rPr>
                <w:ins w:id="3371" w:author="Megan Ellis" w:date="2018-01-08T15:41:00Z"/>
                <w:rFonts w:eastAsia="Calibri" w:cs="Arial"/>
                <w:szCs w:val="22"/>
              </w:rPr>
            </w:pPr>
          </w:p>
          <w:p w:rsidR="00C90B7D" w:rsidRPr="00577A64" w:rsidRDefault="00C90B7D" w:rsidP="00C90B7D">
            <w:pPr>
              <w:contextualSpacing/>
              <w:rPr>
                <w:ins w:id="3372" w:author="Megan Ellis" w:date="2018-01-08T15:41:00Z"/>
                <w:rFonts w:eastAsia="Calibri" w:cs="Arial"/>
                <w:szCs w:val="22"/>
              </w:rPr>
            </w:pPr>
            <w:ins w:id="3373" w:author="Megan Ellis" w:date="2018-01-08T15:41:00Z">
              <w:r w:rsidRPr="00577A64">
                <w:rPr>
                  <w:rFonts w:eastAsia="Calibri" w:cs="Arial"/>
                  <w:szCs w:val="22"/>
                </w:rPr>
                <w:t xml:space="preserve">Below are the three five-by-five colored tables that will be used to determine performance levels for elementary, middle, and high schools. </w:t>
              </w:r>
            </w:ins>
          </w:p>
          <w:p w:rsidR="00465547" w:rsidRPr="00577A64" w:rsidRDefault="00465547" w:rsidP="00C90B7D">
            <w:pPr>
              <w:contextualSpacing/>
              <w:rPr>
                <w:rFonts w:eastAsia="Calibri" w:cs="Arial"/>
                <w:szCs w:val="22"/>
              </w:rPr>
            </w:pPr>
          </w:p>
        </w:tc>
      </w:tr>
    </w:tbl>
    <w:p w:rsidR="007671B0" w:rsidRDefault="007671B0" w:rsidP="00C90B7D">
      <w:pPr>
        <w:contextualSpacing/>
        <w:rPr>
          <w:rFonts w:eastAsia="Calibri" w:cs="Arial"/>
          <w:sz w:val="22"/>
          <w:szCs w:val="22"/>
        </w:rPr>
      </w:pPr>
    </w:p>
    <w:tbl>
      <w:tblPr>
        <w:tblpPr w:leftFromText="180" w:rightFromText="180" w:vertAnchor="text" w:horzAnchor="margin" w:tblpXSpec="center" w:tblpY="601"/>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468"/>
        <w:gridCol w:w="1699"/>
        <w:gridCol w:w="1599"/>
        <w:gridCol w:w="1646"/>
        <w:gridCol w:w="1598"/>
        <w:gridCol w:w="1748"/>
      </w:tblGrid>
      <w:tr w:rsidR="00C90B7D" w:rsidRPr="003F0E23" w:rsidTr="00C90B7D">
        <w:trPr>
          <w:trHeight w:val="1340"/>
          <w:ins w:id="3374" w:author="Megan Ellis" w:date="2018-01-08T15:42:00Z"/>
        </w:trPr>
        <w:tc>
          <w:tcPr>
            <w:tcW w:w="820" w:type="dxa"/>
            <w:vMerge w:val="restart"/>
            <w:tcBorders>
              <w:top w:val="nil"/>
              <w:left w:val="nil"/>
              <w:bottom w:val="nil"/>
              <w:right w:val="single" w:sz="4" w:space="0" w:color="auto"/>
            </w:tcBorders>
            <w:shd w:val="clear" w:color="auto" w:fill="auto"/>
          </w:tcPr>
          <w:p w:rsidR="00C90B7D" w:rsidRPr="003F0E23" w:rsidRDefault="00C90B7D" w:rsidP="00C90B7D">
            <w:pPr>
              <w:jc w:val="center"/>
              <w:rPr>
                <w:ins w:id="3375" w:author="Megan Ellis" w:date="2018-01-08T15:42:00Z"/>
                <w:rFonts w:cs="Arial"/>
                <w:b/>
              </w:rPr>
            </w:pPr>
          </w:p>
        </w:tc>
        <w:tc>
          <w:tcPr>
            <w:tcW w:w="9758" w:type="dxa"/>
            <w:gridSpan w:val="6"/>
            <w:tcBorders>
              <w:left w:val="single" w:sz="4" w:space="0" w:color="auto"/>
            </w:tcBorders>
            <w:shd w:val="clear" w:color="auto" w:fill="auto"/>
            <w:vAlign w:val="center"/>
          </w:tcPr>
          <w:p w:rsidR="00C90B7D" w:rsidRPr="003F0E23" w:rsidRDefault="00C90B7D" w:rsidP="00C90B7D">
            <w:pPr>
              <w:jc w:val="center"/>
              <w:rPr>
                <w:ins w:id="3376" w:author="Megan Ellis" w:date="2018-01-08T15:42:00Z"/>
                <w:rFonts w:cs="Arial"/>
                <w:b/>
              </w:rPr>
            </w:pPr>
            <w:ins w:id="3377" w:author="Megan Ellis" w:date="2018-01-08T15:42:00Z">
              <w:r>
                <w:rPr>
                  <w:rFonts w:cs="Arial"/>
                  <w:b/>
                </w:rPr>
                <w:t xml:space="preserve">Table 16. </w:t>
              </w:r>
              <w:r w:rsidRPr="003F0E23">
                <w:rPr>
                  <w:rFonts w:cs="Arial"/>
                  <w:b/>
                </w:rPr>
                <w:t>Suspension Indicator (Elementary School)</w:t>
              </w:r>
            </w:ins>
          </w:p>
          <w:p w:rsidR="00C90B7D" w:rsidRPr="003F0E23" w:rsidRDefault="00EE1D55" w:rsidP="00C90B7D">
            <w:pPr>
              <w:jc w:val="center"/>
              <w:rPr>
                <w:ins w:id="3378" w:author="Megan Ellis" w:date="2018-01-08T15:42:00Z"/>
                <w:rFonts w:cs="Arial"/>
                <w:b/>
              </w:rPr>
            </w:pPr>
            <w:ins w:id="3379" w:author="Megan Ellis" w:date="2018-01-08T15:42:00Z">
              <w:r>
                <w:rPr>
                  <w:noProof/>
                </w:rPr>
                <mc:AlternateContent>
                  <mc:Choice Requires="wps">
                    <w:drawing>
                      <wp:anchor distT="45720" distB="45720" distL="114300" distR="114300" simplePos="0" relativeHeight="251670528" behindDoc="0" locked="0" layoutInCell="1" allowOverlap="1">
                        <wp:simplePos x="0" y="0"/>
                        <wp:positionH relativeFrom="margin">
                          <wp:align>center</wp:align>
                        </wp:positionH>
                        <wp:positionV relativeFrom="paragraph">
                          <wp:posOffset>90170</wp:posOffset>
                        </wp:positionV>
                        <wp:extent cx="2524125" cy="331470"/>
                        <wp:effectExtent l="0" t="0" r="9525"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31470"/>
                                </a:xfrm>
                                <a:prstGeom prst="rect">
                                  <a:avLst/>
                                </a:prstGeom>
                                <a:solidFill>
                                  <a:srgbClr val="FFFFFF"/>
                                </a:solidFill>
                                <a:ln w="9525">
                                  <a:noFill/>
                                  <a:miter lim="800000"/>
                                  <a:headEnd/>
                                  <a:tailEnd/>
                                </a:ln>
                              </wps:spPr>
                              <wps:txbx>
                                <w:txbxContent>
                                  <w:p w:rsidR="00C90B7D" w:rsidRPr="00C61EF3" w:rsidRDefault="00C90B7D"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0;margin-top:7.1pt;width:198.75pt;height:26.1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" stroked="f">
                        <v:textbox>
                          <w:txbxContent>
                            <w:p w:rsidR="00C90B7D" w:rsidRPr="00C61EF3" w:rsidRDefault="00C90B7D"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ins>
          </w:p>
          <w:p w:rsidR="00C90B7D" w:rsidRPr="003F0E23" w:rsidRDefault="00C90B7D" w:rsidP="00C90B7D">
            <w:pPr>
              <w:jc w:val="center"/>
              <w:rPr>
                <w:ins w:id="3380" w:author="Megan Ellis" w:date="2018-01-08T15:42:00Z"/>
                <w:rFonts w:cs="Arial"/>
                <w:b/>
              </w:rPr>
            </w:pPr>
          </w:p>
          <w:p w:rsidR="00C90B7D" w:rsidRPr="003F0E23" w:rsidRDefault="00C90B7D" w:rsidP="00C90B7D">
            <w:pPr>
              <w:jc w:val="center"/>
              <w:rPr>
                <w:ins w:id="3381" w:author="Megan Ellis" w:date="2018-01-08T15:42:00Z"/>
                <w:rFonts w:cs="Arial"/>
              </w:rPr>
            </w:pPr>
          </w:p>
        </w:tc>
      </w:tr>
      <w:tr w:rsidR="00C90B7D" w:rsidRPr="003F0E23" w:rsidTr="00C90B7D">
        <w:trPr>
          <w:trHeight w:val="1340"/>
          <w:ins w:id="3382"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383"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384" w:author="Megan Ellis" w:date="2018-01-08T15:42:00Z"/>
                <w:rFonts w:cs="Arial"/>
              </w:rPr>
            </w:pPr>
            <w:ins w:id="3385" w:author="Megan Ellis" w:date="2018-01-08T15:42:00Z">
              <w:r w:rsidRPr="003F0E23">
                <w:rPr>
                  <w:rFonts w:cs="Arial"/>
                </w:rPr>
                <w:t>Level</w:t>
              </w:r>
            </w:ins>
          </w:p>
        </w:tc>
        <w:tc>
          <w:tcPr>
            <w:tcW w:w="1699" w:type="dxa"/>
            <w:shd w:val="clear" w:color="auto" w:fill="auto"/>
            <w:vAlign w:val="center"/>
          </w:tcPr>
          <w:p w:rsidR="00C90B7D" w:rsidRPr="003F0E23" w:rsidRDefault="00C90B7D" w:rsidP="00C90B7D">
            <w:pPr>
              <w:jc w:val="center"/>
              <w:rPr>
                <w:ins w:id="3386" w:author="Megan Ellis" w:date="2018-01-08T15:42:00Z"/>
                <w:rFonts w:cs="Arial"/>
              </w:rPr>
            </w:pPr>
            <w:ins w:id="3387" w:author="Megan Ellis" w:date="2018-01-08T15:42:00Z">
              <w:r w:rsidRPr="003F0E23">
                <w:rPr>
                  <w:rFonts w:cs="Arial"/>
                </w:rPr>
                <w:t>Increased Significantly</w:t>
              </w:r>
            </w:ins>
          </w:p>
          <w:p w:rsidR="00C90B7D" w:rsidRPr="003F0E23" w:rsidRDefault="00C90B7D" w:rsidP="00C90B7D">
            <w:pPr>
              <w:rPr>
                <w:ins w:id="3388" w:author="Megan Ellis" w:date="2018-01-08T15:42:00Z"/>
                <w:rFonts w:cs="Arial"/>
              </w:rPr>
            </w:pPr>
          </w:p>
          <w:p w:rsidR="00C90B7D" w:rsidRPr="003F0E23" w:rsidRDefault="00C90B7D" w:rsidP="00C90B7D">
            <w:pPr>
              <w:jc w:val="center"/>
              <w:rPr>
                <w:ins w:id="3389" w:author="Megan Ellis" w:date="2018-01-08T15:42:00Z"/>
                <w:rFonts w:cs="Arial"/>
                <w:sz w:val="18"/>
              </w:rPr>
            </w:pPr>
            <w:ins w:id="3390" w:author="Megan Ellis" w:date="2018-01-08T15:42:00Z">
              <w:r w:rsidRPr="003F0E23">
                <w:rPr>
                  <w:rFonts w:cs="Arial"/>
                  <w:sz w:val="18"/>
                </w:rPr>
                <w:t>by greater than 2.0%</w:t>
              </w:r>
            </w:ins>
          </w:p>
        </w:tc>
        <w:tc>
          <w:tcPr>
            <w:tcW w:w="1599" w:type="dxa"/>
            <w:shd w:val="clear" w:color="auto" w:fill="auto"/>
            <w:vAlign w:val="center"/>
          </w:tcPr>
          <w:p w:rsidR="00C90B7D" w:rsidRPr="003F0E23" w:rsidRDefault="00C90B7D" w:rsidP="00C90B7D">
            <w:pPr>
              <w:jc w:val="center"/>
              <w:rPr>
                <w:ins w:id="3391" w:author="Megan Ellis" w:date="2018-01-08T15:42:00Z"/>
                <w:rFonts w:cs="Arial"/>
              </w:rPr>
            </w:pPr>
            <w:ins w:id="3392" w:author="Megan Ellis" w:date="2018-01-08T15:42:00Z">
              <w:r w:rsidRPr="003F0E23">
                <w:rPr>
                  <w:rFonts w:cs="Arial"/>
                </w:rPr>
                <w:t>Increased</w:t>
              </w:r>
            </w:ins>
          </w:p>
          <w:p w:rsidR="00C90B7D" w:rsidRPr="003F0E23" w:rsidRDefault="00C90B7D" w:rsidP="00C90B7D">
            <w:pPr>
              <w:jc w:val="center"/>
              <w:rPr>
                <w:ins w:id="3393" w:author="Megan Ellis" w:date="2018-01-08T15:42:00Z"/>
                <w:rFonts w:cs="Arial"/>
              </w:rPr>
            </w:pPr>
          </w:p>
          <w:p w:rsidR="00C90B7D" w:rsidRPr="003F0E23" w:rsidRDefault="00C90B7D" w:rsidP="00C90B7D">
            <w:pPr>
              <w:jc w:val="center"/>
              <w:rPr>
                <w:ins w:id="3394" w:author="Megan Ellis" w:date="2018-01-08T15:42:00Z"/>
                <w:rFonts w:cs="Arial"/>
              </w:rPr>
            </w:pPr>
            <w:ins w:id="3395" w:author="Megan Ellis" w:date="2018-01-08T15:42:00Z">
              <w:r w:rsidRPr="003F0E23">
                <w:rPr>
                  <w:rFonts w:cs="Arial"/>
                  <w:sz w:val="18"/>
                </w:rPr>
                <w:t>by 0.3% to 2.0%</w:t>
              </w:r>
            </w:ins>
          </w:p>
        </w:tc>
        <w:tc>
          <w:tcPr>
            <w:tcW w:w="1646" w:type="dxa"/>
            <w:shd w:val="clear" w:color="auto" w:fill="auto"/>
            <w:vAlign w:val="center"/>
          </w:tcPr>
          <w:p w:rsidR="00C90B7D" w:rsidRPr="003F0E23" w:rsidRDefault="00C90B7D" w:rsidP="00C90B7D">
            <w:pPr>
              <w:jc w:val="center"/>
              <w:rPr>
                <w:ins w:id="3396" w:author="Megan Ellis" w:date="2018-01-08T15:42:00Z"/>
                <w:rFonts w:cs="Arial"/>
              </w:rPr>
            </w:pPr>
            <w:ins w:id="3397" w:author="Megan Ellis" w:date="2018-01-08T15:42:00Z">
              <w:r w:rsidRPr="003F0E23">
                <w:rPr>
                  <w:rFonts w:cs="Arial"/>
                </w:rPr>
                <w:t>Maintained</w:t>
              </w:r>
            </w:ins>
          </w:p>
          <w:p w:rsidR="00C90B7D" w:rsidRPr="003F0E23" w:rsidRDefault="00C90B7D" w:rsidP="00C90B7D">
            <w:pPr>
              <w:jc w:val="center"/>
              <w:rPr>
                <w:ins w:id="3398" w:author="Megan Ellis" w:date="2018-01-08T15:42:00Z"/>
                <w:rFonts w:cs="Arial"/>
                <w:sz w:val="18"/>
              </w:rPr>
            </w:pPr>
          </w:p>
          <w:p w:rsidR="00C90B7D" w:rsidRPr="003F0E23" w:rsidRDefault="00C90B7D" w:rsidP="00C90B7D">
            <w:pPr>
              <w:jc w:val="center"/>
              <w:rPr>
                <w:ins w:id="3399" w:author="Megan Ellis" w:date="2018-01-08T15:42:00Z"/>
                <w:rFonts w:cs="Arial"/>
                <w:sz w:val="18"/>
              </w:rPr>
            </w:pPr>
            <w:ins w:id="3400" w:author="Megan Ellis" w:date="2018-01-08T15:42:00Z">
              <w:r w:rsidRPr="003F0E23">
                <w:rPr>
                  <w:rFonts w:cs="Arial"/>
                  <w:sz w:val="18"/>
                </w:rPr>
                <w:t>Declined or increased by less than 0.3%</w:t>
              </w:r>
            </w:ins>
          </w:p>
        </w:tc>
        <w:tc>
          <w:tcPr>
            <w:tcW w:w="1598" w:type="dxa"/>
            <w:shd w:val="clear" w:color="auto" w:fill="auto"/>
            <w:vAlign w:val="center"/>
          </w:tcPr>
          <w:p w:rsidR="00C90B7D" w:rsidRPr="003F0E23" w:rsidRDefault="00C90B7D" w:rsidP="00C90B7D">
            <w:pPr>
              <w:jc w:val="center"/>
              <w:rPr>
                <w:ins w:id="3401" w:author="Megan Ellis" w:date="2018-01-08T15:42:00Z"/>
                <w:rFonts w:cs="Arial"/>
              </w:rPr>
            </w:pPr>
            <w:ins w:id="3402" w:author="Megan Ellis" w:date="2018-01-08T15:42:00Z">
              <w:r w:rsidRPr="003F0E23">
                <w:rPr>
                  <w:rFonts w:cs="Arial"/>
                </w:rPr>
                <w:t>Declined</w:t>
              </w:r>
            </w:ins>
          </w:p>
          <w:p w:rsidR="00C90B7D" w:rsidRPr="003F0E23" w:rsidRDefault="00C90B7D" w:rsidP="00C90B7D">
            <w:pPr>
              <w:jc w:val="center"/>
              <w:rPr>
                <w:ins w:id="3403" w:author="Megan Ellis" w:date="2018-01-08T15:42:00Z"/>
                <w:rFonts w:cs="Arial"/>
              </w:rPr>
            </w:pPr>
          </w:p>
          <w:p w:rsidR="00C90B7D" w:rsidRPr="003F0E23" w:rsidRDefault="00C90B7D" w:rsidP="00C90B7D">
            <w:pPr>
              <w:jc w:val="center"/>
              <w:rPr>
                <w:ins w:id="3404" w:author="Megan Ellis" w:date="2018-01-08T15:42:00Z"/>
                <w:rFonts w:cs="Arial"/>
                <w:sz w:val="18"/>
              </w:rPr>
            </w:pPr>
            <w:ins w:id="3405" w:author="Megan Ellis" w:date="2018-01-08T15:42:00Z">
              <w:r w:rsidRPr="003F0E23">
                <w:rPr>
                  <w:rFonts w:cs="Arial"/>
                  <w:sz w:val="18"/>
                </w:rPr>
                <w:t xml:space="preserve">by 0.3% </w:t>
              </w:r>
            </w:ins>
          </w:p>
          <w:p w:rsidR="00C90B7D" w:rsidRPr="003F0E23" w:rsidRDefault="00C90B7D" w:rsidP="00C90B7D">
            <w:pPr>
              <w:jc w:val="center"/>
              <w:rPr>
                <w:ins w:id="3406" w:author="Megan Ellis" w:date="2018-01-08T15:42:00Z"/>
                <w:rFonts w:cs="Arial"/>
              </w:rPr>
            </w:pPr>
            <w:ins w:id="3407" w:author="Megan Ellis" w:date="2018-01-08T15:42:00Z">
              <w:r w:rsidRPr="003F0E23">
                <w:rPr>
                  <w:rFonts w:cs="Arial"/>
                  <w:sz w:val="18"/>
                </w:rPr>
                <w:t>to less than 1.0%</w:t>
              </w:r>
            </w:ins>
          </w:p>
        </w:tc>
        <w:tc>
          <w:tcPr>
            <w:tcW w:w="1748" w:type="dxa"/>
            <w:shd w:val="clear" w:color="auto" w:fill="auto"/>
            <w:vAlign w:val="center"/>
          </w:tcPr>
          <w:p w:rsidR="00C90B7D" w:rsidRPr="003F0E23" w:rsidRDefault="00C90B7D" w:rsidP="00C90B7D">
            <w:pPr>
              <w:jc w:val="center"/>
              <w:rPr>
                <w:ins w:id="3408" w:author="Megan Ellis" w:date="2018-01-08T15:42:00Z"/>
                <w:rFonts w:cs="Arial"/>
              </w:rPr>
            </w:pPr>
            <w:ins w:id="3409" w:author="Megan Ellis" w:date="2018-01-08T15:42:00Z">
              <w:r w:rsidRPr="003F0E23">
                <w:rPr>
                  <w:rFonts w:cs="Arial"/>
                </w:rPr>
                <w:t>Declined Significantly</w:t>
              </w:r>
            </w:ins>
          </w:p>
          <w:p w:rsidR="00C90B7D" w:rsidRPr="003F0E23" w:rsidRDefault="00C90B7D" w:rsidP="00C90B7D">
            <w:pPr>
              <w:jc w:val="center"/>
              <w:rPr>
                <w:ins w:id="3410" w:author="Megan Ellis" w:date="2018-01-08T15:42:00Z"/>
                <w:rFonts w:cs="Arial"/>
              </w:rPr>
            </w:pPr>
          </w:p>
          <w:p w:rsidR="00C90B7D" w:rsidRPr="003F0E23" w:rsidRDefault="00C90B7D" w:rsidP="00C90B7D">
            <w:pPr>
              <w:jc w:val="center"/>
              <w:rPr>
                <w:ins w:id="3411" w:author="Megan Ellis" w:date="2018-01-08T15:42:00Z"/>
                <w:rFonts w:cs="Arial"/>
                <w:b/>
                <w:sz w:val="18"/>
              </w:rPr>
            </w:pPr>
            <w:ins w:id="3412" w:author="Megan Ellis" w:date="2018-01-08T15:42:00Z">
              <w:r w:rsidRPr="003F0E23">
                <w:rPr>
                  <w:rFonts w:cs="Arial"/>
                  <w:sz w:val="18"/>
                </w:rPr>
                <w:t>by 1.0% or greater</w:t>
              </w:r>
            </w:ins>
          </w:p>
        </w:tc>
      </w:tr>
      <w:tr w:rsidR="00C90B7D" w:rsidRPr="003F0E23" w:rsidTr="00C90B7D">
        <w:trPr>
          <w:trHeight w:val="890"/>
          <w:ins w:id="3413"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14"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15" w:author="Megan Ellis" w:date="2018-01-08T15:42:00Z"/>
                <w:rFonts w:cs="Arial"/>
              </w:rPr>
            </w:pPr>
            <w:ins w:id="3416" w:author="Megan Ellis" w:date="2018-01-08T15:42:00Z">
              <w:r w:rsidRPr="003F0E23">
                <w:rPr>
                  <w:rFonts w:cs="Arial"/>
                </w:rPr>
                <w:t>Very Low</w:t>
              </w:r>
            </w:ins>
          </w:p>
          <w:p w:rsidR="00C90B7D" w:rsidRPr="003F0E23" w:rsidRDefault="00C90B7D" w:rsidP="00C90B7D">
            <w:pPr>
              <w:jc w:val="center"/>
              <w:rPr>
                <w:ins w:id="3417" w:author="Megan Ellis" w:date="2018-01-08T15:42:00Z"/>
                <w:rFonts w:cs="Arial"/>
                <w:b/>
                <w:sz w:val="18"/>
              </w:rPr>
            </w:pPr>
          </w:p>
          <w:p w:rsidR="00C90B7D" w:rsidRPr="003F0E23" w:rsidRDefault="00C90B7D" w:rsidP="00C90B7D">
            <w:pPr>
              <w:jc w:val="center"/>
              <w:rPr>
                <w:ins w:id="3418" w:author="Megan Ellis" w:date="2018-01-08T15:42:00Z"/>
                <w:rFonts w:cs="Arial"/>
              </w:rPr>
            </w:pPr>
            <w:ins w:id="3419" w:author="Megan Ellis" w:date="2018-01-08T15:42:00Z">
              <w:r w:rsidRPr="003F0E23">
                <w:rPr>
                  <w:rFonts w:cs="Arial"/>
                  <w:sz w:val="18"/>
                </w:rPr>
                <w:t>0.5% or less</w:t>
              </w:r>
            </w:ins>
          </w:p>
        </w:tc>
        <w:tc>
          <w:tcPr>
            <w:tcW w:w="1699" w:type="dxa"/>
            <w:shd w:val="clear" w:color="auto" w:fill="auto"/>
            <w:vAlign w:val="center"/>
          </w:tcPr>
          <w:p w:rsidR="00C90B7D" w:rsidRPr="007671B0" w:rsidRDefault="00C90B7D" w:rsidP="00C90B7D">
            <w:pPr>
              <w:jc w:val="center"/>
              <w:rPr>
                <w:ins w:id="3420" w:author="Megan Ellis" w:date="2018-01-08T15:42:00Z"/>
                <w:rFonts w:cs="Arial"/>
                <w:color w:val="FFFFFF"/>
                <w:highlight w:val="lightGray"/>
              </w:rPr>
            </w:pPr>
            <w:ins w:id="3421" w:author="Megan Ellis" w:date="2018-01-08T15:42:00Z">
              <w:r w:rsidRPr="003F0E23">
                <w:rPr>
                  <w:rFonts w:cs="Arial"/>
                </w:rPr>
                <w:t>N/A</w:t>
              </w:r>
            </w:ins>
          </w:p>
        </w:tc>
        <w:tc>
          <w:tcPr>
            <w:tcW w:w="1599" w:type="dxa"/>
            <w:shd w:val="clear" w:color="auto" w:fill="auto"/>
            <w:vAlign w:val="center"/>
          </w:tcPr>
          <w:p w:rsidR="00C90B7D" w:rsidRPr="003F0E23" w:rsidRDefault="00C90B7D" w:rsidP="00C90B7D">
            <w:pPr>
              <w:jc w:val="center"/>
              <w:rPr>
                <w:ins w:id="3422" w:author="Megan Ellis" w:date="2018-01-08T15:42:00Z"/>
                <w:rFonts w:cs="Arial"/>
                <w:color w:val="FFFFFF"/>
              </w:rPr>
            </w:pPr>
            <w:ins w:id="3423" w:author="Megan Ellis" w:date="2018-01-08T15:42:00Z">
              <w:r w:rsidRPr="003F0E23">
                <w:rPr>
                  <w:rFonts w:cs="Arial"/>
                  <w:color w:val="FFFFFF"/>
                </w:rPr>
                <w:t>Green</w:t>
              </w:r>
            </w:ins>
          </w:p>
        </w:tc>
        <w:tc>
          <w:tcPr>
            <w:tcW w:w="1646" w:type="dxa"/>
            <w:shd w:val="clear" w:color="auto" w:fill="auto"/>
            <w:vAlign w:val="center"/>
          </w:tcPr>
          <w:p w:rsidR="00C90B7D" w:rsidRPr="003F0E23" w:rsidRDefault="00C90B7D" w:rsidP="00C90B7D">
            <w:pPr>
              <w:jc w:val="center"/>
              <w:rPr>
                <w:ins w:id="3424" w:author="Megan Ellis" w:date="2018-01-08T15:42:00Z"/>
                <w:rFonts w:cs="Arial"/>
                <w:color w:val="FFFFFF"/>
              </w:rPr>
            </w:pPr>
            <w:ins w:id="3425" w:author="Megan Ellis" w:date="2018-01-08T15:42:00Z">
              <w:r w:rsidRPr="003F0E23">
                <w:rPr>
                  <w:rFonts w:cs="Arial"/>
                  <w:color w:val="FFFFFF"/>
                </w:rPr>
                <w:t>Blue</w:t>
              </w:r>
            </w:ins>
          </w:p>
        </w:tc>
        <w:tc>
          <w:tcPr>
            <w:tcW w:w="1598" w:type="dxa"/>
            <w:shd w:val="clear" w:color="auto" w:fill="auto"/>
            <w:vAlign w:val="center"/>
          </w:tcPr>
          <w:p w:rsidR="00C90B7D" w:rsidRPr="003F0E23" w:rsidRDefault="00C90B7D" w:rsidP="00C90B7D">
            <w:pPr>
              <w:jc w:val="center"/>
              <w:rPr>
                <w:ins w:id="3426" w:author="Megan Ellis" w:date="2018-01-08T15:42:00Z"/>
                <w:rFonts w:cs="Arial"/>
                <w:color w:val="FFFFFF"/>
              </w:rPr>
            </w:pPr>
            <w:ins w:id="3427" w:author="Megan Ellis" w:date="2018-01-08T15:42:00Z">
              <w:r w:rsidRPr="003F0E23">
                <w:rPr>
                  <w:rFonts w:cs="Arial"/>
                  <w:color w:val="FFFFFF"/>
                </w:rPr>
                <w:t>Blue</w:t>
              </w:r>
            </w:ins>
          </w:p>
        </w:tc>
        <w:tc>
          <w:tcPr>
            <w:tcW w:w="1748" w:type="dxa"/>
            <w:shd w:val="clear" w:color="auto" w:fill="auto"/>
            <w:vAlign w:val="center"/>
          </w:tcPr>
          <w:p w:rsidR="00C90B7D" w:rsidRPr="003F0E23" w:rsidRDefault="00C90B7D" w:rsidP="00C90B7D">
            <w:pPr>
              <w:jc w:val="center"/>
              <w:rPr>
                <w:ins w:id="3428" w:author="Megan Ellis" w:date="2018-01-08T15:42:00Z"/>
                <w:rFonts w:cs="Arial"/>
                <w:color w:val="FFFFFF"/>
              </w:rPr>
            </w:pPr>
            <w:ins w:id="3429" w:author="Megan Ellis" w:date="2018-01-08T15:42:00Z">
              <w:r w:rsidRPr="003F0E23">
                <w:rPr>
                  <w:rFonts w:cs="Arial"/>
                  <w:color w:val="FFFFFF"/>
                </w:rPr>
                <w:t>Blue</w:t>
              </w:r>
            </w:ins>
          </w:p>
        </w:tc>
      </w:tr>
      <w:tr w:rsidR="00C90B7D" w:rsidRPr="003F0E23" w:rsidTr="00C90B7D">
        <w:trPr>
          <w:trHeight w:val="890"/>
          <w:ins w:id="3430"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31"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32" w:author="Megan Ellis" w:date="2018-01-08T15:42:00Z"/>
                <w:rFonts w:cs="Arial"/>
              </w:rPr>
            </w:pPr>
            <w:ins w:id="3433" w:author="Megan Ellis" w:date="2018-01-08T15:42:00Z">
              <w:r w:rsidRPr="003F0E23">
                <w:rPr>
                  <w:rFonts w:cs="Arial"/>
                </w:rPr>
                <w:t>Low</w:t>
              </w:r>
            </w:ins>
          </w:p>
          <w:p w:rsidR="00C90B7D" w:rsidRPr="003F0E23" w:rsidRDefault="00C90B7D" w:rsidP="00C90B7D">
            <w:pPr>
              <w:jc w:val="center"/>
              <w:rPr>
                <w:ins w:id="3434" w:author="Megan Ellis" w:date="2018-01-08T15:42:00Z"/>
                <w:rFonts w:cs="Arial"/>
                <w:sz w:val="18"/>
              </w:rPr>
            </w:pPr>
            <w:ins w:id="3435" w:author="Megan Ellis" w:date="2018-01-08T15:42:00Z">
              <w:r w:rsidRPr="003F0E23">
                <w:rPr>
                  <w:rFonts w:cs="Arial"/>
                  <w:sz w:val="18"/>
                </w:rPr>
                <w:br/>
                <w:t>Greater than 0.5% to 1.0%</w:t>
              </w:r>
            </w:ins>
          </w:p>
        </w:tc>
        <w:tc>
          <w:tcPr>
            <w:tcW w:w="1699" w:type="dxa"/>
            <w:shd w:val="clear" w:color="auto" w:fill="auto"/>
            <w:vAlign w:val="center"/>
          </w:tcPr>
          <w:p w:rsidR="00C90B7D" w:rsidRPr="003F0E23" w:rsidRDefault="00C90B7D" w:rsidP="00C90B7D">
            <w:pPr>
              <w:jc w:val="center"/>
              <w:rPr>
                <w:ins w:id="3436" w:author="Megan Ellis" w:date="2018-01-08T15:42:00Z"/>
                <w:rFonts w:cs="Arial"/>
              </w:rPr>
            </w:pPr>
            <w:ins w:id="3437" w:author="Megan Ellis" w:date="2018-01-08T15:42:00Z">
              <w:r w:rsidRPr="003F0E23">
                <w:rPr>
                  <w:rFonts w:cs="Arial"/>
                </w:rPr>
                <w:t>N/A</w:t>
              </w:r>
            </w:ins>
          </w:p>
        </w:tc>
        <w:tc>
          <w:tcPr>
            <w:tcW w:w="1599" w:type="dxa"/>
            <w:shd w:val="clear" w:color="auto" w:fill="auto"/>
            <w:vAlign w:val="center"/>
          </w:tcPr>
          <w:p w:rsidR="00C90B7D" w:rsidRPr="003F0E23" w:rsidRDefault="00C90B7D" w:rsidP="00C90B7D">
            <w:pPr>
              <w:jc w:val="center"/>
              <w:rPr>
                <w:ins w:id="3438" w:author="Megan Ellis" w:date="2018-01-08T15:42:00Z"/>
                <w:rFonts w:cs="Arial"/>
                <w:color w:val="FFFFFF"/>
              </w:rPr>
            </w:pPr>
            <w:ins w:id="3439" w:author="Megan Ellis" w:date="2018-01-08T15:42:00Z">
              <w:r w:rsidRPr="003F0E23">
                <w:rPr>
                  <w:rFonts w:cs="Arial"/>
                </w:rPr>
                <w:t>Yellow</w:t>
              </w:r>
            </w:ins>
          </w:p>
        </w:tc>
        <w:tc>
          <w:tcPr>
            <w:tcW w:w="1646" w:type="dxa"/>
            <w:shd w:val="clear" w:color="auto" w:fill="auto"/>
            <w:vAlign w:val="center"/>
          </w:tcPr>
          <w:p w:rsidR="00C90B7D" w:rsidRPr="003F0E23" w:rsidRDefault="00C90B7D" w:rsidP="00C90B7D">
            <w:pPr>
              <w:jc w:val="center"/>
              <w:rPr>
                <w:ins w:id="3440" w:author="Megan Ellis" w:date="2018-01-08T15:42:00Z"/>
                <w:rFonts w:cs="Arial"/>
                <w:color w:val="FFFFFF"/>
              </w:rPr>
            </w:pPr>
            <w:ins w:id="3441" w:author="Megan Ellis" w:date="2018-01-08T15:42:00Z">
              <w:r w:rsidRPr="003F0E23">
                <w:rPr>
                  <w:rFonts w:cs="Arial"/>
                  <w:color w:val="FFFFFF"/>
                </w:rPr>
                <w:t>Green</w:t>
              </w:r>
            </w:ins>
          </w:p>
        </w:tc>
        <w:tc>
          <w:tcPr>
            <w:tcW w:w="1598" w:type="dxa"/>
            <w:shd w:val="clear" w:color="auto" w:fill="auto"/>
            <w:vAlign w:val="center"/>
          </w:tcPr>
          <w:p w:rsidR="00C90B7D" w:rsidRPr="003F0E23" w:rsidRDefault="00C90B7D" w:rsidP="00C90B7D">
            <w:pPr>
              <w:jc w:val="center"/>
              <w:rPr>
                <w:ins w:id="3442" w:author="Megan Ellis" w:date="2018-01-08T15:42:00Z"/>
                <w:rFonts w:cs="Arial"/>
                <w:color w:val="FFFFFF"/>
              </w:rPr>
            </w:pPr>
            <w:ins w:id="3443" w:author="Megan Ellis" w:date="2018-01-08T15:42: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444" w:author="Megan Ellis" w:date="2018-01-08T15:42:00Z"/>
                <w:rFonts w:cs="Arial"/>
                <w:color w:val="FFFFFF"/>
              </w:rPr>
            </w:pPr>
            <w:ins w:id="3445" w:author="Megan Ellis" w:date="2018-01-08T15:42:00Z">
              <w:r w:rsidRPr="003F0E23">
                <w:rPr>
                  <w:rFonts w:cs="Arial"/>
                  <w:color w:val="FFFFFF"/>
                </w:rPr>
                <w:t xml:space="preserve">Blue </w:t>
              </w:r>
            </w:ins>
          </w:p>
        </w:tc>
      </w:tr>
      <w:tr w:rsidR="00C90B7D" w:rsidRPr="003F0E23" w:rsidTr="00C90B7D">
        <w:trPr>
          <w:trHeight w:val="908"/>
          <w:ins w:id="3446"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47"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48" w:author="Megan Ellis" w:date="2018-01-08T15:42:00Z"/>
                <w:rFonts w:cs="Arial"/>
              </w:rPr>
            </w:pPr>
            <w:ins w:id="3449" w:author="Megan Ellis" w:date="2018-01-08T15:42:00Z">
              <w:r w:rsidRPr="003F0E23">
                <w:rPr>
                  <w:rFonts w:cs="Arial"/>
                </w:rPr>
                <w:t>Medium</w:t>
              </w:r>
            </w:ins>
          </w:p>
          <w:p w:rsidR="00C90B7D" w:rsidRPr="003F0E23" w:rsidRDefault="00C90B7D" w:rsidP="00C90B7D">
            <w:pPr>
              <w:jc w:val="center"/>
              <w:rPr>
                <w:ins w:id="3450" w:author="Megan Ellis" w:date="2018-01-08T15:42:00Z"/>
                <w:rFonts w:cs="Arial"/>
                <w:b/>
                <w:sz w:val="18"/>
              </w:rPr>
            </w:pPr>
          </w:p>
          <w:p w:rsidR="00C90B7D" w:rsidRPr="003F0E23" w:rsidRDefault="00C90B7D" w:rsidP="00C90B7D">
            <w:pPr>
              <w:jc w:val="center"/>
              <w:rPr>
                <w:ins w:id="3451" w:author="Megan Ellis" w:date="2018-01-08T15:42:00Z"/>
                <w:rFonts w:cs="Arial"/>
                <w:sz w:val="18"/>
              </w:rPr>
            </w:pPr>
            <w:ins w:id="3452" w:author="Megan Ellis" w:date="2018-01-08T15:42:00Z">
              <w:r w:rsidRPr="003F0E23">
                <w:rPr>
                  <w:rFonts w:cs="Arial"/>
                  <w:sz w:val="18"/>
                </w:rPr>
                <w:t>Greater than 1.0% to 3.0%</w:t>
              </w:r>
            </w:ins>
          </w:p>
        </w:tc>
        <w:tc>
          <w:tcPr>
            <w:tcW w:w="1699" w:type="dxa"/>
            <w:shd w:val="clear" w:color="auto" w:fill="auto"/>
            <w:vAlign w:val="center"/>
          </w:tcPr>
          <w:p w:rsidR="00C90B7D" w:rsidRPr="003F0E23" w:rsidRDefault="00C90B7D" w:rsidP="00C90B7D">
            <w:pPr>
              <w:jc w:val="center"/>
              <w:rPr>
                <w:ins w:id="3453" w:author="Megan Ellis" w:date="2018-01-08T15:42:00Z"/>
                <w:rFonts w:cs="Arial"/>
                <w:color w:val="FFFFFF"/>
              </w:rPr>
            </w:pPr>
            <w:ins w:id="3454" w:author="Megan Ellis" w:date="2018-01-08T15:42:00Z">
              <w:r w:rsidRPr="003F0E23">
                <w:rPr>
                  <w:rFonts w:cs="Arial"/>
                </w:rPr>
                <w:t>Orange</w:t>
              </w:r>
            </w:ins>
          </w:p>
        </w:tc>
        <w:tc>
          <w:tcPr>
            <w:tcW w:w="1599" w:type="dxa"/>
            <w:shd w:val="clear" w:color="auto" w:fill="auto"/>
            <w:vAlign w:val="center"/>
          </w:tcPr>
          <w:p w:rsidR="00C90B7D" w:rsidRPr="003F0E23" w:rsidRDefault="00C90B7D" w:rsidP="00C90B7D">
            <w:pPr>
              <w:jc w:val="center"/>
              <w:rPr>
                <w:ins w:id="3455" w:author="Megan Ellis" w:date="2018-01-08T15:42:00Z"/>
                <w:rFonts w:cs="Arial"/>
                <w:color w:val="FFFFFF"/>
              </w:rPr>
            </w:pPr>
            <w:ins w:id="3456" w:author="Megan Ellis" w:date="2018-01-08T15:42:00Z">
              <w:r w:rsidRPr="003F0E23">
                <w:rPr>
                  <w:rFonts w:cs="Arial"/>
                </w:rPr>
                <w:t>Orange</w:t>
              </w:r>
            </w:ins>
          </w:p>
        </w:tc>
        <w:tc>
          <w:tcPr>
            <w:tcW w:w="1646" w:type="dxa"/>
            <w:shd w:val="clear" w:color="auto" w:fill="auto"/>
            <w:vAlign w:val="center"/>
          </w:tcPr>
          <w:p w:rsidR="00C90B7D" w:rsidRPr="003F0E23" w:rsidRDefault="00C90B7D" w:rsidP="00C90B7D">
            <w:pPr>
              <w:jc w:val="center"/>
              <w:rPr>
                <w:ins w:id="3457" w:author="Megan Ellis" w:date="2018-01-08T15:42:00Z"/>
                <w:rFonts w:cs="Arial"/>
              </w:rPr>
            </w:pPr>
            <w:ins w:id="3458" w:author="Megan Ellis" w:date="2018-01-08T15:42:00Z">
              <w:r w:rsidRPr="003F0E23">
                <w:rPr>
                  <w:rFonts w:cs="Arial"/>
                </w:rPr>
                <w:t>Yellow</w:t>
              </w:r>
            </w:ins>
          </w:p>
        </w:tc>
        <w:tc>
          <w:tcPr>
            <w:tcW w:w="1598" w:type="dxa"/>
            <w:shd w:val="clear" w:color="auto" w:fill="auto"/>
            <w:vAlign w:val="center"/>
          </w:tcPr>
          <w:p w:rsidR="00C90B7D" w:rsidRPr="003F0E23" w:rsidRDefault="00C90B7D" w:rsidP="00C90B7D">
            <w:pPr>
              <w:jc w:val="center"/>
              <w:rPr>
                <w:ins w:id="3459" w:author="Megan Ellis" w:date="2018-01-08T15:42:00Z"/>
                <w:color w:val="FFFFFF"/>
              </w:rPr>
            </w:pPr>
            <w:ins w:id="3460" w:author="Megan Ellis" w:date="2018-01-08T15:42: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461" w:author="Megan Ellis" w:date="2018-01-08T15:42:00Z"/>
                <w:rFonts w:cs="Arial"/>
                <w:color w:val="FFFFFF"/>
              </w:rPr>
            </w:pPr>
            <w:ins w:id="3462" w:author="Megan Ellis" w:date="2018-01-08T15:42:00Z">
              <w:r w:rsidRPr="003F0E23">
                <w:rPr>
                  <w:rFonts w:cs="Arial"/>
                  <w:color w:val="FFFFFF"/>
                </w:rPr>
                <w:t>Green</w:t>
              </w:r>
            </w:ins>
          </w:p>
        </w:tc>
      </w:tr>
      <w:tr w:rsidR="00C90B7D" w:rsidRPr="007D73AF" w:rsidTr="00C90B7D">
        <w:trPr>
          <w:trHeight w:val="953"/>
          <w:ins w:id="3463"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64"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65" w:author="Megan Ellis" w:date="2018-01-08T15:42:00Z"/>
                <w:rFonts w:cs="Arial"/>
              </w:rPr>
            </w:pPr>
            <w:ins w:id="3466" w:author="Megan Ellis" w:date="2018-01-08T15:42:00Z">
              <w:r w:rsidRPr="003F0E23">
                <w:rPr>
                  <w:rFonts w:cs="Arial"/>
                </w:rPr>
                <w:t>High</w:t>
              </w:r>
            </w:ins>
          </w:p>
          <w:p w:rsidR="00C90B7D" w:rsidRPr="003F0E23" w:rsidRDefault="00C90B7D" w:rsidP="00C90B7D">
            <w:pPr>
              <w:jc w:val="center"/>
              <w:rPr>
                <w:ins w:id="3467" w:author="Megan Ellis" w:date="2018-01-08T15:42:00Z"/>
                <w:rFonts w:cs="Arial"/>
                <w:b/>
                <w:sz w:val="18"/>
              </w:rPr>
            </w:pPr>
          </w:p>
          <w:p w:rsidR="00C90B7D" w:rsidRPr="003F0E23" w:rsidRDefault="00C90B7D" w:rsidP="00C90B7D">
            <w:pPr>
              <w:jc w:val="center"/>
              <w:rPr>
                <w:ins w:id="3468" w:author="Megan Ellis" w:date="2018-01-08T15:42:00Z"/>
                <w:rFonts w:cs="Arial"/>
                <w:sz w:val="18"/>
              </w:rPr>
            </w:pPr>
            <w:ins w:id="3469" w:author="Megan Ellis" w:date="2018-01-08T15:42:00Z">
              <w:r w:rsidRPr="003F0E23">
                <w:rPr>
                  <w:rFonts w:cs="Arial"/>
                  <w:sz w:val="18"/>
                </w:rPr>
                <w:t>Greater than 3.0% to 6.0%</w:t>
              </w:r>
            </w:ins>
          </w:p>
        </w:tc>
        <w:tc>
          <w:tcPr>
            <w:tcW w:w="1699" w:type="dxa"/>
            <w:shd w:val="clear" w:color="auto" w:fill="auto"/>
            <w:vAlign w:val="center"/>
          </w:tcPr>
          <w:p w:rsidR="00C90B7D" w:rsidRPr="003F0E23" w:rsidRDefault="00C90B7D" w:rsidP="00C90B7D">
            <w:pPr>
              <w:jc w:val="center"/>
              <w:rPr>
                <w:ins w:id="3470" w:author="Megan Ellis" w:date="2018-01-08T15:42:00Z"/>
                <w:rFonts w:cs="Arial"/>
              </w:rPr>
            </w:pPr>
            <w:ins w:id="3471" w:author="Megan Ellis" w:date="2018-01-08T15:42:00Z">
              <w:r w:rsidRPr="003F0E23">
                <w:rPr>
                  <w:rFonts w:cs="Arial"/>
                </w:rPr>
                <w:t>Red</w:t>
              </w:r>
            </w:ins>
          </w:p>
        </w:tc>
        <w:tc>
          <w:tcPr>
            <w:tcW w:w="1599" w:type="dxa"/>
            <w:shd w:val="clear" w:color="auto" w:fill="auto"/>
            <w:vAlign w:val="center"/>
          </w:tcPr>
          <w:p w:rsidR="00C90B7D" w:rsidRPr="003F0E23" w:rsidRDefault="00C90B7D" w:rsidP="00C90B7D">
            <w:pPr>
              <w:jc w:val="center"/>
              <w:rPr>
                <w:ins w:id="3472" w:author="Megan Ellis" w:date="2018-01-08T15:42:00Z"/>
                <w:rFonts w:cs="Arial"/>
              </w:rPr>
            </w:pPr>
            <w:ins w:id="3473" w:author="Megan Ellis" w:date="2018-01-08T15:42:00Z">
              <w:r w:rsidRPr="003F0E23">
                <w:rPr>
                  <w:rFonts w:cs="Arial"/>
                </w:rPr>
                <w:t>Orange</w:t>
              </w:r>
            </w:ins>
          </w:p>
        </w:tc>
        <w:tc>
          <w:tcPr>
            <w:tcW w:w="1646" w:type="dxa"/>
            <w:shd w:val="clear" w:color="auto" w:fill="auto"/>
            <w:vAlign w:val="center"/>
          </w:tcPr>
          <w:p w:rsidR="00C90B7D" w:rsidRPr="007D73AF" w:rsidRDefault="00C90B7D" w:rsidP="00C90B7D">
            <w:pPr>
              <w:jc w:val="center"/>
              <w:rPr>
                <w:ins w:id="3474" w:author="Megan Ellis" w:date="2018-01-08T15:42:00Z"/>
              </w:rPr>
            </w:pPr>
            <w:ins w:id="3475" w:author="Megan Ellis" w:date="2018-01-08T15:42:00Z">
              <w:r w:rsidRPr="003F0E23">
                <w:rPr>
                  <w:rFonts w:cs="Arial"/>
                </w:rPr>
                <w:t>Orange</w:t>
              </w:r>
            </w:ins>
          </w:p>
        </w:tc>
        <w:tc>
          <w:tcPr>
            <w:tcW w:w="1598" w:type="dxa"/>
            <w:shd w:val="clear" w:color="auto" w:fill="auto"/>
            <w:vAlign w:val="center"/>
          </w:tcPr>
          <w:p w:rsidR="00C90B7D" w:rsidRPr="007D73AF" w:rsidRDefault="00C90B7D" w:rsidP="00C90B7D">
            <w:pPr>
              <w:jc w:val="center"/>
              <w:rPr>
                <w:ins w:id="3476" w:author="Megan Ellis" w:date="2018-01-08T15:42:00Z"/>
              </w:rPr>
            </w:pPr>
            <w:ins w:id="3477" w:author="Megan Ellis" w:date="2018-01-08T15:42:00Z">
              <w:r w:rsidRPr="003F0E23">
                <w:rPr>
                  <w:rFonts w:cs="Arial"/>
                </w:rPr>
                <w:t>Yellow</w:t>
              </w:r>
            </w:ins>
          </w:p>
        </w:tc>
        <w:tc>
          <w:tcPr>
            <w:tcW w:w="1748" w:type="dxa"/>
            <w:shd w:val="clear" w:color="auto" w:fill="auto"/>
            <w:vAlign w:val="center"/>
          </w:tcPr>
          <w:p w:rsidR="00C90B7D" w:rsidRPr="007D73AF" w:rsidRDefault="00C90B7D" w:rsidP="00C90B7D">
            <w:pPr>
              <w:jc w:val="center"/>
              <w:rPr>
                <w:ins w:id="3478" w:author="Megan Ellis" w:date="2018-01-08T15:42:00Z"/>
              </w:rPr>
            </w:pPr>
            <w:ins w:id="3479" w:author="Megan Ellis" w:date="2018-01-08T15:42:00Z">
              <w:r w:rsidRPr="003F0E23">
                <w:rPr>
                  <w:rFonts w:cs="Arial"/>
                </w:rPr>
                <w:t>Yellow</w:t>
              </w:r>
            </w:ins>
          </w:p>
        </w:tc>
      </w:tr>
      <w:tr w:rsidR="00C90B7D" w:rsidRPr="007D73AF" w:rsidTr="00C90B7D">
        <w:trPr>
          <w:trHeight w:val="1253"/>
          <w:ins w:id="3480" w:author="Megan Ellis" w:date="2018-01-08T15:42:00Z"/>
        </w:trPr>
        <w:tc>
          <w:tcPr>
            <w:tcW w:w="820" w:type="dxa"/>
            <w:vMerge/>
            <w:tcBorders>
              <w:top w:val="nil"/>
              <w:left w:val="nil"/>
              <w:bottom w:val="nil"/>
              <w:right w:val="single" w:sz="4" w:space="0" w:color="auto"/>
            </w:tcBorders>
            <w:shd w:val="clear" w:color="auto" w:fill="auto"/>
          </w:tcPr>
          <w:p w:rsidR="00C90B7D" w:rsidRPr="003F0E23" w:rsidRDefault="00C90B7D" w:rsidP="00C90B7D">
            <w:pPr>
              <w:jc w:val="center"/>
              <w:rPr>
                <w:ins w:id="3481" w:author="Megan Ellis" w:date="2018-01-08T15:42: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482" w:author="Megan Ellis" w:date="2018-01-08T15:42:00Z"/>
                <w:rFonts w:cs="Arial"/>
              </w:rPr>
            </w:pPr>
            <w:ins w:id="3483" w:author="Megan Ellis" w:date="2018-01-08T15:42:00Z">
              <w:r w:rsidRPr="003F0E23">
                <w:rPr>
                  <w:rFonts w:cs="Arial"/>
                </w:rPr>
                <w:t>Very High</w:t>
              </w:r>
            </w:ins>
          </w:p>
          <w:p w:rsidR="00C90B7D" w:rsidRPr="003F0E23" w:rsidRDefault="00C90B7D" w:rsidP="00C90B7D">
            <w:pPr>
              <w:jc w:val="center"/>
              <w:rPr>
                <w:ins w:id="3484" w:author="Megan Ellis" w:date="2018-01-08T15:42:00Z"/>
                <w:rFonts w:cs="Arial"/>
              </w:rPr>
            </w:pPr>
            <w:ins w:id="3485" w:author="Megan Ellis" w:date="2018-01-08T15:42:00Z">
              <w:r w:rsidRPr="003F0E23">
                <w:rPr>
                  <w:rFonts w:cs="Arial"/>
                  <w:sz w:val="18"/>
                </w:rPr>
                <w:br/>
                <w:t xml:space="preserve">Greater than 6.0% </w:t>
              </w:r>
            </w:ins>
          </w:p>
        </w:tc>
        <w:tc>
          <w:tcPr>
            <w:tcW w:w="1699" w:type="dxa"/>
            <w:shd w:val="clear" w:color="auto" w:fill="auto"/>
            <w:vAlign w:val="center"/>
          </w:tcPr>
          <w:p w:rsidR="00C90B7D" w:rsidRPr="003F0E23" w:rsidRDefault="00C90B7D" w:rsidP="00C90B7D">
            <w:pPr>
              <w:jc w:val="center"/>
              <w:rPr>
                <w:ins w:id="3486" w:author="Megan Ellis" w:date="2018-01-08T15:42:00Z"/>
                <w:rFonts w:cs="Arial"/>
              </w:rPr>
            </w:pPr>
            <w:ins w:id="3487" w:author="Megan Ellis" w:date="2018-01-08T15:42:00Z">
              <w:r w:rsidRPr="003F0E23">
                <w:rPr>
                  <w:rFonts w:cs="Arial"/>
                </w:rPr>
                <w:t>Red</w:t>
              </w:r>
            </w:ins>
          </w:p>
        </w:tc>
        <w:tc>
          <w:tcPr>
            <w:tcW w:w="1599" w:type="dxa"/>
            <w:shd w:val="clear" w:color="auto" w:fill="auto"/>
            <w:vAlign w:val="center"/>
          </w:tcPr>
          <w:p w:rsidR="00C90B7D" w:rsidRPr="003F0E23" w:rsidRDefault="00C90B7D" w:rsidP="00C90B7D">
            <w:pPr>
              <w:jc w:val="center"/>
              <w:rPr>
                <w:ins w:id="3488" w:author="Megan Ellis" w:date="2018-01-08T15:42:00Z"/>
                <w:rFonts w:cs="Arial"/>
              </w:rPr>
            </w:pPr>
            <w:ins w:id="3489" w:author="Megan Ellis" w:date="2018-01-08T15:42:00Z">
              <w:r w:rsidRPr="003F0E23">
                <w:rPr>
                  <w:rFonts w:cs="Arial"/>
                </w:rPr>
                <w:t>Red</w:t>
              </w:r>
            </w:ins>
          </w:p>
        </w:tc>
        <w:tc>
          <w:tcPr>
            <w:tcW w:w="1646" w:type="dxa"/>
            <w:shd w:val="clear" w:color="auto" w:fill="auto"/>
            <w:vAlign w:val="center"/>
          </w:tcPr>
          <w:p w:rsidR="00C90B7D" w:rsidRPr="007D73AF" w:rsidRDefault="00C90B7D" w:rsidP="00C90B7D">
            <w:pPr>
              <w:jc w:val="center"/>
              <w:rPr>
                <w:ins w:id="3490" w:author="Megan Ellis" w:date="2018-01-08T15:42:00Z"/>
              </w:rPr>
            </w:pPr>
            <w:ins w:id="3491" w:author="Megan Ellis" w:date="2018-01-08T15:42:00Z">
              <w:r w:rsidRPr="003F0E23">
                <w:rPr>
                  <w:rFonts w:cs="Arial"/>
                </w:rPr>
                <w:t>Red</w:t>
              </w:r>
            </w:ins>
          </w:p>
        </w:tc>
        <w:tc>
          <w:tcPr>
            <w:tcW w:w="1598" w:type="dxa"/>
            <w:shd w:val="clear" w:color="auto" w:fill="auto"/>
            <w:vAlign w:val="center"/>
          </w:tcPr>
          <w:p w:rsidR="00C90B7D" w:rsidRPr="003F0E23" w:rsidRDefault="00C90B7D" w:rsidP="00C90B7D">
            <w:pPr>
              <w:jc w:val="center"/>
              <w:rPr>
                <w:ins w:id="3492" w:author="Megan Ellis" w:date="2018-01-08T15:42:00Z"/>
                <w:rFonts w:cs="Arial"/>
              </w:rPr>
            </w:pPr>
            <w:ins w:id="3493" w:author="Megan Ellis" w:date="2018-01-08T15:42:00Z">
              <w:r w:rsidRPr="003F0E23">
                <w:rPr>
                  <w:rFonts w:cs="Arial"/>
                </w:rPr>
                <w:t>Orange</w:t>
              </w:r>
            </w:ins>
          </w:p>
        </w:tc>
        <w:tc>
          <w:tcPr>
            <w:tcW w:w="1748" w:type="dxa"/>
            <w:shd w:val="clear" w:color="auto" w:fill="auto"/>
            <w:vAlign w:val="center"/>
          </w:tcPr>
          <w:p w:rsidR="00C90B7D" w:rsidRPr="007D73AF" w:rsidRDefault="00C90B7D" w:rsidP="00C90B7D">
            <w:pPr>
              <w:jc w:val="center"/>
              <w:rPr>
                <w:ins w:id="3494" w:author="Megan Ellis" w:date="2018-01-08T15:42:00Z"/>
              </w:rPr>
            </w:pPr>
            <w:ins w:id="3495" w:author="Megan Ellis" w:date="2018-01-08T15:42:00Z">
              <w:r w:rsidRPr="003F0E23">
                <w:rPr>
                  <w:rFonts w:cs="Arial"/>
                </w:rPr>
                <w:t>Yellow</w:t>
              </w:r>
            </w:ins>
          </w:p>
        </w:tc>
      </w:tr>
    </w:tbl>
    <w:p w:rsidR="007671B0" w:rsidRDefault="00EE1D55" w:rsidP="00C90B7D">
      <w:pPr>
        <w:contextualSpacing/>
        <w:rPr>
          <w:rFonts w:eastAsia="Calibri" w:cs="Arial"/>
          <w:sz w:val="22"/>
          <w:szCs w:val="22"/>
        </w:rPr>
      </w:pPr>
      <w:r>
        <w:rPr>
          <w:noProof/>
        </w:rPr>
        <mc:AlternateContent>
          <mc:Choice Requires="wps">
            <w:drawing>
              <wp:anchor distT="45720" distB="45720" distL="114300" distR="114300" simplePos="0" relativeHeight="251655168" behindDoc="0" locked="0" layoutInCell="1" allowOverlap="1">
                <wp:simplePos x="0" y="0"/>
                <wp:positionH relativeFrom="page">
                  <wp:posOffset>-574040</wp:posOffset>
                </wp:positionH>
                <wp:positionV relativeFrom="paragraph">
                  <wp:posOffset>2809240</wp:posOffset>
                </wp:positionV>
                <wp:extent cx="2494915" cy="476250"/>
                <wp:effectExtent l="0" t="317" r="317" b="318"/>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491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B7D" w:rsidRPr="00C61EF3" w:rsidRDefault="00C90B7D" w:rsidP="00C90B7D">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45.2pt;margin-top:221.2pt;width:196.45pt;height:37.5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" stroked="f">
                <v:textbox style="layout-flow:vertical;mso-layout-flow-alt:bottom-to-top">
                  <w:txbxContent>
                    <w:p w:rsidR="00C90B7D" w:rsidRPr="00C61EF3" w:rsidRDefault="00C90B7D" w:rsidP="00C90B7D">
                      <w:pPr>
                        <w:pBdr>
                          <w:top w:val="single" w:sz="4" w:space="1" w:color="auto"/>
                          <w:left w:val="single" w:sz="4" w:space="4" w:color="auto"/>
                          <w:bottom w:val="single" w:sz="4" w:space="1" w:color="auto"/>
                          <w:right w:val="single" w:sz="4" w:space="4" w:color="auto"/>
                        </w:pBdr>
                        <w:rPr>
                          <w:rFonts w:cs="Arial"/>
                          <w:b/>
                          <w:sz w:val="28"/>
                          <w:szCs w:val="28"/>
                        </w:rPr>
                      </w:pPr>
                      <w:r>
                        <w:rPr>
                          <w:rFonts w:cs="Arial"/>
                          <w:b/>
                          <w:sz w:val="28"/>
                          <w:szCs w:val="28"/>
                        </w:rPr>
                        <w:t>Suspension Status</w:t>
                      </w:r>
                    </w:p>
                  </w:txbxContent>
                </v:textbox>
                <w10:wrap type="square" anchorx="page"/>
              </v:shape>
            </w:pict>
          </mc:Fallback>
        </mc:AlternateContent>
      </w:r>
      <w:r w:rsidR="007671B0" w:rsidRPr="007671B0">
        <w:rPr>
          <w:rFonts w:eastAsia="Calibri" w:cs="Arial"/>
          <w:sz w:val="22"/>
          <w:szCs w:val="22"/>
        </w:rPr>
        <w:br w:type="page"/>
      </w:r>
    </w:p>
    <w:tbl>
      <w:tblPr>
        <w:tblpPr w:leftFromText="180" w:rightFromText="180" w:vertAnchor="text" w:horzAnchor="margin" w:tblpX="-162" w:tblpY="171"/>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468"/>
        <w:gridCol w:w="1699"/>
        <w:gridCol w:w="1599"/>
        <w:gridCol w:w="1646"/>
        <w:gridCol w:w="1598"/>
        <w:gridCol w:w="1748"/>
      </w:tblGrid>
      <w:tr w:rsidR="00C90B7D" w:rsidRPr="007D73AF" w:rsidTr="00C90B7D">
        <w:trPr>
          <w:trHeight w:val="1340"/>
          <w:ins w:id="3496" w:author="Megan Ellis" w:date="2018-01-08T15:43:00Z"/>
        </w:trPr>
        <w:tc>
          <w:tcPr>
            <w:tcW w:w="712" w:type="dxa"/>
            <w:vMerge w:val="restart"/>
            <w:tcBorders>
              <w:top w:val="single" w:sz="4" w:space="0" w:color="auto"/>
              <w:left w:val="single" w:sz="4" w:space="0" w:color="auto"/>
              <w:bottom w:val="nil"/>
              <w:right w:val="single" w:sz="4" w:space="0" w:color="auto"/>
            </w:tcBorders>
            <w:shd w:val="clear" w:color="auto" w:fill="auto"/>
          </w:tcPr>
          <w:p w:rsidR="00C90B7D" w:rsidRDefault="00C90B7D" w:rsidP="00C90B7D">
            <w:pPr>
              <w:widowControl w:val="0"/>
              <w:kinsoku w:val="0"/>
              <w:overflowPunct w:val="0"/>
              <w:autoSpaceDE w:val="0"/>
              <w:autoSpaceDN w:val="0"/>
              <w:adjustRightInd w:val="0"/>
              <w:ind w:left="-90"/>
              <w:contextualSpacing/>
              <w:rPr>
                <w:ins w:id="3497" w:author="Megan Ellis" w:date="2018-01-08T15:43:00Z"/>
                <w:rFonts w:cs="Arial"/>
              </w:rPr>
            </w:pPr>
          </w:p>
          <w:p w:rsidR="00C90B7D" w:rsidRPr="003F0E23" w:rsidRDefault="00EE1D55" w:rsidP="00C90B7D">
            <w:pPr>
              <w:jc w:val="center"/>
              <w:rPr>
                <w:ins w:id="3498" w:author="Megan Ellis" w:date="2018-01-08T15:43:00Z"/>
                <w:rFonts w:cs="Arial"/>
                <w:b/>
              </w:rPr>
            </w:pPr>
            <w:ins w:id="3499" w:author="Megan Ellis" w:date="2018-01-08T15:43:00Z">
              <w:r>
                <w:rPr>
                  <w:noProof/>
                </w:rPr>
                <mc:AlternateContent>
                  <mc:Choice Requires="wps">
                    <w:drawing>
                      <wp:anchor distT="45720" distB="45720" distL="114300" distR="114300" simplePos="0" relativeHeight="251672576" behindDoc="0" locked="0" layoutInCell="1" allowOverlap="1">
                        <wp:simplePos x="0" y="0"/>
                        <wp:positionH relativeFrom="page">
                          <wp:posOffset>-752475</wp:posOffset>
                        </wp:positionH>
                        <wp:positionV relativeFrom="paragraph">
                          <wp:posOffset>2508250</wp:posOffset>
                        </wp:positionV>
                        <wp:extent cx="1836420" cy="318770"/>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364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B7D" w:rsidRPr="00C61EF3" w:rsidRDefault="00C90B7D" w:rsidP="00C90B7D">
                                    <w:pPr>
                                      <w:rPr>
                                        <w:rFonts w:cs="Arial"/>
                                        <w:b/>
                                        <w:sz w:val="28"/>
                                        <w:szCs w:val="28"/>
                                      </w:rPr>
                                    </w:pPr>
                                    <w:r>
                                      <w:rPr>
                                        <w:rFonts w:cs="Arial"/>
                                        <w:b/>
                                        <w:sz w:val="28"/>
                                        <w:szCs w:val="28"/>
                                      </w:rPr>
                                      <w:t>Suspension Status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59.25pt;margin-top:197.5pt;width:144.6pt;height:25.1pt;rotation:-90;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" stroked="f">
                        <v:textbox style="layout-flow:vertical;mso-layout-flow-alt:bottom-to-top">
                          <w:txbxContent>
                            <w:p w:rsidR="00C90B7D" w:rsidRPr="00C61EF3" w:rsidRDefault="00C90B7D" w:rsidP="00C90B7D">
                              <w:pPr>
                                <w:rPr>
                                  <w:rFonts w:cs="Arial"/>
                                  <w:b/>
                                  <w:sz w:val="28"/>
                                  <w:szCs w:val="28"/>
                                </w:rPr>
                              </w:pPr>
                              <w:r>
                                <w:rPr>
                                  <w:rFonts w:cs="Arial"/>
                                  <w:b/>
                                  <w:sz w:val="28"/>
                                  <w:szCs w:val="28"/>
                                </w:rPr>
                                <w:t>Suspension Status</w:t>
                              </w:r>
                            </w:p>
                          </w:txbxContent>
                        </v:textbox>
                        <w10:wrap type="square" anchorx="page"/>
                      </v:shape>
                    </w:pict>
                  </mc:Fallback>
                </mc:AlternateContent>
              </w:r>
            </w:ins>
          </w:p>
        </w:tc>
        <w:tc>
          <w:tcPr>
            <w:tcW w:w="9758" w:type="dxa"/>
            <w:gridSpan w:val="6"/>
            <w:tcBorders>
              <w:top w:val="single" w:sz="4" w:space="0" w:color="auto"/>
              <w:left w:val="single" w:sz="4" w:space="0" w:color="auto"/>
            </w:tcBorders>
            <w:shd w:val="clear" w:color="auto" w:fill="auto"/>
            <w:vAlign w:val="center"/>
          </w:tcPr>
          <w:p w:rsidR="00C90B7D" w:rsidRPr="003F0E23" w:rsidRDefault="00C90B7D" w:rsidP="00C90B7D">
            <w:pPr>
              <w:jc w:val="center"/>
              <w:rPr>
                <w:ins w:id="3500" w:author="Megan Ellis" w:date="2018-01-08T15:43:00Z"/>
                <w:rFonts w:cs="Arial"/>
                <w:b/>
              </w:rPr>
            </w:pPr>
            <w:ins w:id="3501" w:author="Megan Ellis" w:date="2018-01-08T15:43:00Z">
              <w:r>
                <w:rPr>
                  <w:rFonts w:cs="Arial"/>
                  <w:b/>
                </w:rPr>
                <w:t xml:space="preserve">Table 17. </w:t>
              </w:r>
              <w:r w:rsidRPr="003F0E23">
                <w:rPr>
                  <w:rFonts w:cs="Arial"/>
                  <w:b/>
                </w:rPr>
                <w:t>Suspension Indicator (Middle School)</w:t>
              </w:r>
            </w:ins>
          </w:p>
          <w:p w:rsidR="00C90B7D" w:rsidRPr="003F0E23" w:rsidRDefault="00EE1D55" w:rsidP="00C90B7D">
            <w:pPr>
              <w:jc w:val="center"/>
              <w:rPr>
                <w:ins w:id="3502" w:author="Megan Ellis" w:date="2018-01-08T15:43:00Z"/>
                <w:rFonts w:cs="Arial"/>
                <w:b/>
              </w:rPr>
            </w:pPr>
            <w:ins w:id="3503" w:author="Megan Ellis" w:date="2018-01-08T15:43:00Z">
              <w:r>
                <w:rPr>
                  <w:noProof/>
                </w:rPr>
                <mc:AlternateContent>
                  <mc:Choice Requires="wps">
                    <w:drawing>
                      <wp:anchor distT="45720" distB="45720" distL="114300" distR="114300" simplePos="0" relativeHeight="251671552" behindDoc="0" locked="0" layoutInCell="1" allowOverlap="1">
                        <wp:simplePos x="0" y="0"/>
                        <wp:positionH relativeFrom="margin">
                          <wp:posOffset>1776730</wp:posOffset>
                        </wp:positionH>
                        <wp:positionV relativeFrom="paragraph">
                          <wp:posOffset>99695</wp:posOffset>
                        </wp:positionV>
                        <wp:extent cx="2524125" cy="29591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rsidR="00C90B7D" w:rsidRPr="00C61EF3" w:rsidRDefault="00C90B7D"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9.9pt;margin-top:7.85pt;width:198.75pt;height:23.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" stroked="f">
                        <v:textbox style="mso-fit-shape-to-text:t">
                          <w:txbxContent>
                            <w:p w:rsidR="00C90B7D" w:rsidRPr="00C61EF3" w:rsidRDefault="00C90B7D"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ins>
          </w:p>
          <w:p w:rsidR="00C90B7D" w:rsidRPr="003F0E23" w:rsidRDefault="00C90B7D" w:rsidP="00C90B7D">
            <w:pPr>
              <w:jc w:val="center"/>
              <w:rPr>
                <w:ins w:id="3504" w:author="Megan Ellis" w:date="2018-01-08T15:43:00Z"/>
                <w:rFonts w:cs="Arial"/>
                <w:b/>
              </w:rPr>
            </w:pPr>
          </w:p>
          <w:p w:rsidR="00C90B7D" w:rsidRPr="003F0E23" w:rsidRDefault="00C90B7D" w:rsidP="00C90B7D">
            <w:pPr>
              <w:jc w:val="center"/>
              <w:rPr>
                <w:ins w:id="3505" w:author="Megan Ellis" w:date="2018-01-08T15:43:00Z"/>
                <w:rFonts w:cs="Arial"/>
              </w:rPr>
            </w:pPr>
          </w:p>
        </w:tc>
      </w:tr>
      <w:tr w:rsidR="00C90B7D" w:rsidRPr="007D73AF" w:rsidTr="00C90B7D">
        <w:trPr>
          <w:trHeight w:val="1340"/>
          <w:ins w:id="3506"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07"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08" w:author="Megan Ellis" w:date="2018-01-08T15:43:00Z"/>
                <w:rFonts w:cs="Arial"/>
              </w:rPr>
            </w:pPr>
            <w:ins w:id="3509" w:author="Megan Ellis" w:date="2018-01-08T15:43:00Z">
              <w:r w:rsidRPr="003F0E23">
                <w:rPr>
                  <w:rFonts w:cs="Arial"/>
                </w:rPr>
                <w:t>Level</w:t>
              </w:r>
            </w:ins>
          </w:p>
        </w:tc>
        <w:tc>
          <w:tcPr>
            <w:tcW w:w="1699" w:type="dxa"/>
            <w:shd w:val="clear" w:color="auto" w:fill="auto"/>
            <w:vAlign w:val="center"/>
          </w:tcPr>
          <w:p w:rsidR="00C90B7D" w:rsidRPr="003F0E23" w:rsidRDefault="00C90B7D" w:rsidP="00C90B7D">
            <w:pPr>
              <w:jc w:val="center"/>
              <w:rPr>
                <w:ins w:id="3510" w:author="Megan Ellis" w:date="2018-01-08T15:43:00Z"/>
                <w:rFonts w:cs="Arial"/>
              </w:rPr>
            </w:pPr>
            <w:ins w:id="3511" w:author="Megan Ellis" w:date="2018-01-08T15:43:00Z">
              <w:r w:rsidRPr="003F0E23">
                <w:rPr>
                  <w:rFonts w:cs="Arial"/>
                </w:rPr>
                <w:t>Increased Significantly</w:t>
              </w:r>
            </w:ins>
          </w:p>
          <w:p w:rsidR="00C90B7D" w:rsidRPr="003F0E23" w:rsidRDefault="00C90B7D" w:rsidP="00C90B7D">
            <w:pPr>
              <w:rPr>
                <w:ins w:id="3512" w:author="Megan Ellis" w:date="2018-01-08T15:43:00Z"/>
                <w:rFonts w:cs="Arial"/>
              </w:rPr>
            </w:pPr>
          </w:p>
          <w:p w:rsidR="00C90B7D" w:rsidRPr="003F0E23" w:rsidRDefault="00C90B7D" w:rsidP="00C90B7D">
            <w:pPr>
              <w:jc w:val="center"/>
              <w:rPr>
                <w:ins w:id="3513" w:author="Megan Ellis" w:date="2018-01-08T15:43:00Z"/>
                <w:rFonts w:cs="Arial"/>
                <w:sz w:val="18"/>
              </w:rPr>
            </w:pPr>
            <w:ins w:id="3514" w:author="Megan Ellis" w:date="2018-01-08T15:43:00Z">
              <w:r w:rsidRPr="003F0E23">
                <w:rPr>
                  <w:rFonts w:cs="Arial"/>
                  <w:sz w:val="18"/>
                </w:rPr>
                <w:t>by greater than 4.0%</w:t>
              </w:r>
            </w:ins>
          </w:p>
        </w:tc>
        <w:tc>
          <w:tcPr>
            <w:tcW w:w="1599" w:type="dxa"/>
            <w:shd w:val="clear" w:color="auto" w:fill="auto"/>
            <w:vAlign w:val="center"/>
          </w:tcPr>
          <w:p w:rsidR="00C90B7D" w:rsidRPr="003F0E23" w:rsidRDefault="00C90B7D" w:rsidP="00C90B7D">
            <w:pPr>
              <w:jc w:val="center"/>
              <w:rPr>
                <w:ins w:id="3515" w:author="Megan Ellis" w:date="2018-01-08T15:43:00Z"/>
                <w:rFonts w:cs="Arial"/>
              </w:rPr>
            </w:pPr>
            <w:ins w:id="3516" w:author="Megan Ellis" w:date="2018-01-08T15:43:00Z">
              <w:r w:rsidRPr="003F0E23">
                <w:rPr>
                  <w:rFonts w:cs="Arial"/>
                </w:rPr>
                <w:t>Increased</w:t>
              </w:r>
            </w:ins>
          </w:p>
          <w:p w:rsidR="00C90B7D" w:rsidRPr="003F0E23" w:rsidRDefault="00C90B7D" w:rsidP="00C90B7D">
            <w:pPr>
              <w:jc w:val="center"/>
              <w:rPr>
                <w:ins w:id="3517" w:author="Megan Ellis" w:date="2018-01-08T15:43:00Z"/>
                <w:rFonts w:cs="Arial"/>
              </w:rPr>
            </w:pPr>
          </w:p>
          <w:p w:rsidR="00C90B7D" w:rsidRPr="003F0E23" w:rsidRDefault="00C90B7D" w:rsidP="00C90B7D">
            <w:pPr>
              <w:jc w:val="center"/>
              <w:rPr>
                <w:ins w:id="3518" w:author="Megan Ellis" w:date="2018-01-08T15:43:00Z"/>
                <w:rFonts w:cs="Arial"/>
              </w:rPr>
            </w:pPr>
            <w:ins w:id="3519" w:author="Megan Ellis" w:date="2018-01-08T15:43:00Z">
              <w:r w:rsidRPr="003F0E23">
                <w:rPr>
                  <w:rFonts w:cs="Arial"/>
                  <w:sz w:val="18"/>
                </w:rPr>
                <w:t>by 0.3% to 4.0%</w:t>
              </w:r>
            </w:ins>
          </w:p>
        </w:tc>
        <w:tc>
          <w:tcPr>
            <w:tcW w:w="1646" w:type="dxa"/>
            <w:shd w:val="clear" w:color="auto" w:fill="auto"/>
            <w:vAlign w:val="center"/>
          </w:tcPr>
          <w:p w:rsidR="00C90B7D" w:rsidRPr="003F0E23" w:rsidRDefault="00C90B7D" w:rsidP="00C90B7D">
            <w:pPr>
              <w:jc w:val="center"/>
              <w:rPr>
                <w:ins w:id="3520" w:author="Megan Ellis" w:date="2018-01-08T15:43:00Z"/>
                <w:rFonts w:cs="Arial"/>
              </w:rPr>
            </w:pPr>
            <w:ins w:id="3521" w:author="Megan Ellis" w:date="2018-01-08T15:43:00Z">
              <w:r w:rsidRPr="003F0E23">
                <w:rPr>
                  <w:rFonts w:cs="Arial"/>
                </w:rPr>
                <w:t>Maintained</w:t>
              </w:r>
            </w:ins>
          </w:p>
          <w:p w:rsidR="00C90B7D" w:rsidRPr="003F0E23" w:rsidRDefault="00C90B7D" w:rsidP="00C90B7D">
            <w:pPr>
              <w:jc w:val="center"/>
              <w:rPr>
                <w:ins w:id="3522" w:author="Megan Ellis" w:date="2018-01-08T15:43:00Z"/>
                <w:rFonts w:cs="Arial"/>
                <w:sz w:val="18"/>
              </w:rPr>
            </w:pPr>
          </w:p>
          <w:p w:rsidR="00C90B7D" w:rsidRPr="003F0E23" w:rsidRDefault="00C90B7D" w:rsidP="00C90B7D">
            <w:pPr>
              <w:jc w:val="center"/>
              <w:rPr>
                <w:ins w:id="3523" w:author="Megan Ellis" w:date="2018-01-08T15:43:00Z"/>
                <w:rFonts w:cs="Arial"/>
                <w:sz w:val="18"/>
              </w:rPr>
            </w:pPr>
            <w:ins w:id="3524" w:author="Megan Ellis" w:date="2018-01-08T15:43:00Z">
              <w:r w:rsidRPr="003F0E23">
                <w:rPr>
                  <w:rFonts w:cs="Arial"/>
                  <w:sz w:val="18"/>
                </w:rPr>
                <w:t>Declined or increased by less than 0.3%</w:t>
              </w:r>
            </w:ins>
          </w:p>
        </w:tc>
        <w:tc>
          <w:tcPr>
            <w:tcW w:w="1598" w:type="dxa"/>
            <w:shd w:val="clear" w:color="auto" w:fill="auto"/>
            <w:vAlign w:val="center"/>
          </w:tcPr>
          <w:p w:rsidR="00C90B7D" w:rsidRPr="003F0E23" w:rsidRDefault="00C90B7D" w:rsidP="00C90B7D">
            <w:pPr>
              <w:jc w:val="center"/>
              <w:rPr>
                <w:ins w:id="3525" w:author="Megan Ellis" w:date="2018-01-08T15:43:00Z"/>
                <w:rFonts w:cs="Arial"/>
              </w:rPr>
            </w:pPr>
            <w:ins w:id="3526" w:author="Megan Ellis" w:date="2018-01-08T15:43:00Z">
              <w:r w:rsidRPr="003F0E23">
                <w:rPr>
                  <w:rFonts w:cs="Arial"/>
                </w:rPr>
                <w:t>Declined</w:t>
              </w:r>
            </w:ins>
          </w:p>
          <w:p w:rsidR="00C90B7D" w:rsidRPr="003F0E23" w:rsidRDefault="00C90B7D" w:rsidP="00C90B7D">
            <w:pPr>
              <w:jc w:val="center"/>
              <w:rPr>
                <w:ins w:id="3527" w:author="Megan Ellis" w:date="2018-01-08T15:43:00Z"/>
                <w:rFonts w:cs="Arial"/>
              </w:rPr>
            </w:pPr>
          </w:p>
          <w:p w:rsidR="00C90B7D" w:rsidRPr="003F0E23" w:rsidRDefault="00C90B7D" w:rsidP="00C90B7D">
            <w:pPr>
              <w:jc w:val="center"/>
              <w:rPr>
                <w:ins w:id="3528" w:author="Megan Ellis" w:date="2018-01-08T15:43:00Z"/>
                <w:rFonts w:cs="Arial"/>
                <w:sz w:val="18"/>
              </w:rPr>
            </w:pPr>
            <w:ins w:id="3529" w:author="Megan Ellis" w:date="2018-01-08T15:43:00Z">
              <w:r w:rsidRPr="003F0E23">
                <w:rPr>
                  <w:rFonts w:cs="Arial"/>
                  <w:sz w:val="18"/>
                </w:rPr>
                <w:t xml:space="preserve">by 0.3% </w:t>
              </w:r>
            </w:ins>
          </w:p>
          <w:p w:rsidR="00C90B7D" w:rsidRPr="003F0E23" w:rsidRDefault="00C90B7D" w:rsidP="00C90B7D">
            <w:pPr>
              <w:jc w:val="center"/>
              <w:rPr>
                <w:ins w:id="3530" w:author="Megan Ellis" w:date="2018-01-08T15:43:00Z"/>
                <w:rFonts w:cs="Arial"/>
              </w:rPr>
            </w:pPr>
            <w:ins w:id="3531" w:author="Megan Ellis" w:date="2018-01-08T15:43:00Z">
              <w:r w:rsidRPr="003F0E23">
                <w:rPr>
                  <w:rFonts w:cs="Arial"/>
                  <w:sz w:val="18"/>
                </w:rPr>
                <w:t>to less than 3.0%</w:t>
              </w:r>
            </w:ins>
          </w:p>
        </w:tc>
        <w:tc>
          <w:tcPr>
            <w:tcW w:w="1748" w:type="dxa"/>
            <w:shd w:val="clear" w:color="auto" w:fill="auto"/>
            <w:vAlign w:val="center"/>
          </w:tcPr>
          <w:p w:rsidR="00C90B7D" w:rsidRPr="003F0E23" w:rsidRDefault="00C90B7D" w:rsidP="00C90B7D">
            <w:pPr>
              <w:jc w:val="center"/>
              <w:rPr>
                <w:ins w:id="3532" w:author="Megan Ellis" w:date="2018-01-08T15:43:00Z"/>
                <w:rFonts w:cs="Arial"/>
              </w:rPr>
            </w:pPr>
            <w:ins w:id="3533" w:author="Megan Ellis" w:date="2018-01-08T15:43:00Z">
              <w:r w:rsidRPr="003F0E23">
                <w:rPr>
                  <w:rFonts w:cs="Arial"/>
                </w:rPr>
                <w:t>Declined Significantly</w:t>
              </w:r>
            </w:ins>
          </w:p>
          <w:p w:rsidR="00C90B7D" w:rsidRPr="003F0E23" w:rsidRDefault="00C90B7D" w:rsidP="00C90B7D">
            <w:pPr>
              <w:jc w:val="center"/>
              <w:rPr>
                <w:ins w:id="3534" w:author="Megan Ellis" w:date="2018-01-08T15:43:00Z"/>
                <w:rFonts w:cs="Arial"/>
              </w:rPr>
            </w:pPr>
          </w:p>
          <w:p w:rsidR="00C90B7D" w:rsidRPr="003F0E23" w:rsidRDefault="00C90B7D" w:rsidP="00C90B7D">
            <w:pPr>
              <w:jc w:val="center"/>
              <w:rPr>
                <w:ins w:id="3535" w:author="Megan Ellis" w:date="2018-01-08T15:43:00Z"/>
                <w:rFonts w:cs="Arial"/>
                <w:b/>
                <w:sz w:val="18"/>
              </w:rPr>
            </w:pPr>
            <w:ins w:id="3536" w:author="Megan Ellis" w:date="2018-01-08T15:43:00Z">
              <w:r w:rsidRPr="003F0E23">
                <w:rPr>
                  <w:rFonts w:cs="Arial"/>
                  <w:sz w:val="18"/>
                </w:rPr>
                <w:t>by 3.0% or greater</w:t>
              </w:r>
            </w:ins>
          </w:p>
        </w:tc>
      </w:tr>
      <w:tr w:rsidR="00C90B7D" w:rsidRPr="007D73AF" w:rsidTr="00C90B7D">
        <w:trPr>
          <w:trHeight w:val="890"/>
          <w:ins w:id="3537"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38"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39" w:author="Megan Ellis" w:date="2018-01-08T15:43:00Z"/>
                <w:rFonts w:cs="Arial"/>
              </w:rPr>
            </w:pPr>
            <w:ins w:id="3540" w:author="Megan Ellis" w:date="2018-01-08T15:43:00Z">
              <w:r w:rsidRPr="003F0E23">
                <w:rPr>
                  <w:rFonts w:cs="Arial"/>
                </w:rPr>
                <w:t>Very Low</w:t>
              </w:r>
            </w:ins>
          </w:p>
          <w:p w:rsidR="00C90B7D" w:rsidRPr="003F0E23" w:rsidRDefault="00C90B7D" w:rsidP="00C90B7D">
            <w:pPr>
              <w:jc w:val="center"/>
              <w:rPr>
                <w:ins w:id="3541" w:author="Megan Ellis" w:date="2018-01-08T15:43:00Z"/>
                <w:rFonts w:cs="Arial"/>
                <w:b/>
                <w:sz w:val="18"/>
              </w:rPr>
            </w:pPr>
          </w:p>
          <w:p w:rsidR="00C90B7D" w:rsidRPr="003F0E23" w:rsidRDefault="00C90B7D" w:rsidP="00C90B7D">
            <w:pPr>
              <w:jc w:val="center"/>
              <w:rPr>
                <w:ins w:id="3542" w:author="Megan Ellis" w:date="2018-01-08T15:43:00Z"/>
                <w:rFonts w:cs="Arial"/>
              </w:rPr>
            </w:pPr>
            <w:ins w:id="3543" w:author="Megan Ellis" w:date="2018-01-08T15:43:00Z">
              <w:r w:rsidRPr="003F0E23">
                <w:rPr>
                  <w:rFonts w:cs="Arial"/>
                  <w:sz w:val="18"/>
                </w:rPr>
                <w:t>0.5% or less</w:t>
              </w:r>
            </w:ins>
          </w:p>
        </w:tc>
        <w:tc>
          <w:tcPr>
            <w:tcW w:w="1699" w:type="dxa"/>
            <w:shd w:val="clear" w:color="auto" w:fill="auto"/>
            <w:vAlign w:val="center"/>
          </w:tcPr>
          <w:p w:rsidR="00C90B7D" w:rsidRPr="003F0E23" w:rsidRDefault="00C90B7D" w:rsidP="00C90B7D">
            <w:pPr>
              <w:jc w:val="center"/>
              <w:rPr>
                <w:ins w:id="3544" w:author="Megan Ellis" w:date="2018-01-08T15:43:00Z"/>
                <w:rFonts w:cs="Arial"/>
                <w:color w:val="FFFFFF"/>
              </w:rPr>
            </w:pPr>
            <w:ins w:id="3545" w:author="Megan Ellis" w:date="2018-01-08T15:43:00Z">
              <w:r w:rsidRPr="003F0E23">
                <w:rPr>
                  <w:rFonts w:cs="Arial"/>
                </w:rPr>
                <w:t>N/A</w:t>
              </w:r>
            </w:ins>
          </w:p>
        </w:tc>
        <w:tc>
          <w:tcPr>
            <w:tcW w:w="1599" w:type="dxa"/>
            <w:shd w:val="clear" w:color="auto" w:fill="auto"/>
            <w:vAlign w:val="center"/>
          </w:tcPr>
          <w:p w:rsidR="00C90B7D" w:rsidRPr="003F0E23" w:rsidRDefault="00C90B7D" w:rsidP="00C90B7D">
            <w:pPr>
              <w:jc w:val="center"/>
              <w:rPr>
                <w:ins w:id="3546" w:author="Megan Ellis" w:date="2018-01-08T15:43:00Z"/>
                <w:rFonts w:cs="Arial"/>
                <w:color w:val="FFFFFF"/>
              </w:rPr>
            </w:pPr>
            <w:ins w:id="3547" w:author="Megan Ellis" w:date="2018-01-08T15:43:00Z">
              <w:r w:rsidRPr="003F0E23">
                <w:rPr>
                  <w:rFonts w:cs="Arial"/>
                  <w:color w:val="FFFFFF"/>
                </w:rPr>
                <w:t>Green</w:t>
              </w:r>
            </w:ins>
          </w:p>
        </w:tc>
        <w:tc>
          <w:tcPr>
            <w:tcW w:w="1646" w:type="dxa"/>
            <w:shd w:val="clear" w:color="auto" w:fill="auto"/>
            <w:vAlign w:val="center"/>
          </w:tcPr>
          <w:p w:rsidR="00C90B7D" w:rsidRPr="003F0E23" w:rsidRDefault="00C90B7D" w:rsidP="00C90B7D">
            <w:pPr>
              <w:jc w:val="center"/>
              <w:rPr>
                <w:ins w:id="3548" w:author="Megan Ellis" w:date="2018-01-08T15:43:00Z"/>
                <w:rFonts w:cs="Arial"/>
                <w:color w:val="FFFFFF"/>
              </w:rPr>
            </w:pPr>
            <w:ins w:id="3549" w:author="Megan Ellis" w:date="2018-01-08T15:43:00Z">
              <w:r w:rsidRPr="003F0E23">
                <w:rPr>
                  <w:rFonts w:cs="Arial"/>
                  <w:color w:val="FFFFFF"/>
                </w:rPr>
                <w:t>Blue</w:t>
              </w:r>
            </w:ins>
          </w:p>
        </w:tc>
        <w:tc>
          <w:tcPr>
            <w:tcW w:w="1598" w:type="dxa"/>
            <w:shd w:val="clear" w:color="auto" w:fill="auto"/>
            <w:vAlign w:val="center"/>
          </w:tcPr>
          <w:p w:rsidR="00C90B7D" w:rsidRPr="003F0E23" w:rsidRDefault="00C90B7D" w:rsidP="00C90B7D">
            <w:pPr>
              <w:jc w:val="center"/>
              <w:rPr>
                <w:ins w:id="3550" w:author="Megan Ellis" w:date="2018-01-08T15:43:00Z"/>
                <w:rFonts w:cs="Arial"/>
                <w:color w:val="FFFFFF"/>
              </w:rPr>
            </w:pPr>
            <w:ins w:id="3551" w:author="Megan Ellis" w:date="2018-01-08T15:43:00Z">
              <w:r w:rsidRPr="003F0E23">
                <w:rPr>
                  <w:rFonts w:cs="Arial"/>
                  <w:color w:val="FFFFFF"/>
                </w:rPr>
                <w:t>Blue</w:t>
              </w:r>
            </w:ins>
          </w:p>
        </w:tc>
        <w:tc>
          <w:tcPr>
            <w:tcW w:w="1748" w:type="dxa"/>
            <w:shd w:val="clear" w:color="auto" w:fill="auto"/>
            <w:vAlign w:val="center"/>
          </w:tcPr>
          <w:p w:rsidR="00C90B7D" w:rsidRPr="003F0E23" w:rsidRDefault="00C90B7D" w:rsidP="00C90B7D">
            <w:pPr>
              <w:jc w:val="center"/>
              <w:rPr>
                <w:ins w:id="3552" w:author="Megan Ellis" w:date="2018-01-08T15:43:00Z"/>
                <w:rFonts w:cs="Arial"/>
                <w:color w:val="FFFFFF"/>
              </w:rPr>
            </w:pPr>
            <w:ins w:id="3553" w:author="Megan Ellis" w:date="2018-01-08T15:43:00Z">
              <w:r w:rsidRPr="003F0E23">
                <w:rPr>
                  <w:rFonts w:cs="Arial"/>
                  <w:color w:val="FFFFFF"/>
                </w:rPr>
                <w:t>Blue</w:t>
              </w:r>
            </w:ins>
          </w:p>
        </w:tc>
      </w:tr>
      <w:tr w:rsidR="00C90B7D" w:rsidRPr="007D73AF" w:rsidTr="00C90B7D">
        <w:trPr>
          <w:trHeight w:val="890"/>
          <w:ins w:id="3554"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55"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56" w:author="Megan Ellis" w:date="2018-01-08T15:43:00Z"/>
                <w:rFonts w:cs="Arial"/>
              </w:rPr>
            </w:pPr>
            <w:ins w:id="3557" w:author="Megan Ellis" w:date="2018-01-08T15:43:00Z">
              <w:r w:rsidRPr="003F0E23">
                <w:rPr>
                  <w:rFonts w:cs="Arial"/>
                </w:rPr>
                <w:t>Low</w:t>
              </w:r>
            </w:ins>
          </w:p>
          <w:p w:rsidR="00C90B7D" w:rsidRPr="003F0E23" w:rsidRDefault="00C90B7D" w:rsidP="00C90B7D">
            <w:pPr>
              <w:jc w:val="center"/>
              <w:rPr>
                <w:ins w:id="3558" w:author="Megan Ellis" w:date="2018-01-08T15:43:00Z"/>
                <w:rFonts w:cs="Arial"/>
                <w:sz w:val="18"/>
              </w:rPr>
            </w:pPr>
            <w:ins w:id="3559" w:author="Megan Ellis" w:date="2018-01-08T15:43:00Z">
              <w:r w:rsidRPr="003F0E23">
                <w:rPr>
                  <w:rFonts w:cs="Arial"/>
                  <w:sz w:val="18"/>
                </w:rPr>
                <w:br/>
                <w:t>Greater than 0.5% to 2.0%</w:t>
              </w:r>
            </w:ins>
          </w:p>
        </w:tc>
        <w:tc>
          <w:tcPr>
            <w:tcW w:w="1699" w:type="dxa"/>
            <w:shd w:val="clear" w:color="auto" w:fill="auto"/>
            <w:vAlign w:val="center"/>
          </w:tcPr>
          <w:p w:rsidR="00C90B7D" w:rsidRPr="003F0E23" w:rsidRDefault="00C90B7D" w:rsidP="00C90B7D">
            <w:pPr>
              <w:jc w:val="center"/>
              <w:rPr>
                <w:ins w:id="3560" w:author="Megan Ellis" w:date="2018-01-08T15:43:00Z"/>
                <w:rFonts w:cs="Arial"/>
              </w:rPr>
            </w:pPr>
            <w:ins w:id="3561" w:author="Megan Ellis" w:date="2018-01-08T15:43:00Z">
              <w:r w:rsidRPr="003F0E23">
                <w:rPr>
                  <w:rFonts w:cs="Arial"/>
                </w:rPr>
                <w:t>N/A</w:t>
              </w:r>
            </w:ins>
          </w:p>
        </w:tc>
        <w:tc>
          <w:tcPr>
            <w:tcW w:w="1599" w:type="dxa"/>
            <w:shd w:val="clear" w:color="auto" w:fill="auto"/>
            <w:vAlign w:val="center"/>
          </w:tcPr>
          <w:p w:rsidR="00C90B7D" w:rsidRPr="003F0E23" w:rsidRDefault="00C90B7D" w:rsidP="00C90B7D">
            <w:pPr>
              <w:jc w:val="center"/>
              <w:rPr>
                <w:ins w:id="3562" w:author="Megan Ellis" w:date="2018-01-08T15:43:00Z"/>
                <w:rFonts w:cs="Arial"/>
                <w:color w:val="FFFFFF"/>
              </w:rPr>
            </w:pPr>
            <w:ins w:id="3563" w:author="Megan Ellis" w:date="2018-01-08T15:43:00Z">
              <w:r w:rsidRPr="003F0E23">
                <w:rPr>
                  <w:rFonts w:cs="Arial"/>
                </w:rPr>
                <w:t>Yellow</w:t>
              </w:r>
            </w:ins>
          </w:p>
        </w:tc>
        <w:tc>
          <w:tcPr>
            <w:tcW w:w="1646" w:type="dxa"/>
            <w:shd w:val="clear" w:color="auto" w:fill="auto"/>
            <w:vAlign w:val="center"/>
          </w:tcPr>
          <w:p w:rsidR="00C90B7D" w:rsidRPr="003F0E23" w:rsidRDefault="00C90B7D" w:rsidP="00C90B7D">
            <w:pPr>
              <w:jc w:val="center"/>
              <w:rPr>
                <w:ins w:id="3564" w:author="Megan Ellis" w:date="2018-01-08T15:43:00Z"/>
                <w:rFonts w:cs="Arial"/>
                <w:color w:val="FFFFFF"/>
              </w:rPr>
            </w:pPr>
            <w:ins w:id="3565" w:author="Megan Ellis" w:date="2018-01-08T15:43:00Z">
              <w:r w:rsidRPr="003F0E23">
                <w:rPr>
                  <w:rFonts w:cs="Arial"/>
                  <w:color w:val="FFFFFF"/>
                </w:rPr>
                <w:t>Green</w:t>
              </w:r>
            </w:ins>
          </w:p>
        </w:tc>
        <w:tc>
          <w:tcPr>
            <w:tcW w:w="1598" w:type="dxa"/>
            <w:shd w:val="clear" w:color="auto" w:fill="auto"/>
            <w:vAlign w:val="center"/>
          </w:tcPr>
          <w:p w:rsidR="00C90B7D" w:rsidRPr="003F0E23" w:rsidRDefault="00C90B7D" w:rsidP="00C90B7D">
            <w:pPr>
              <w:jc w:val="center"/>
              <w:rPr>
                <w:ins w:id="3566" w:author="Megan Ellis" w:date="2018-01-08T15:43:00Z"/>
                <w:rFonts w:cs="Arial"/>
                <w:color w:val="FFFFFF"/>
              </w:rPr>
            </w:pPr>
            <w:ins w:id="3567" w:author="Megan Ellis" w:date="2018-01-08T15:43: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568" w:author="Megan Ellis" w:date="2018-01-08T15:43:00Z"/>
                <w:rFonts w:cs="Arial"/>
                <w:color w:val="FFFFFF"/>
              </w:rPr>
            </w:pPr>
            <w:ins w:id="3569" w:author="Megan Ellis" w:date="2018-01-08T15:43:00Z">
              <w:r w:rsidRPr="003F0E23">
                <w:rPr>
                  <w:rFonts w:cs="Arial"/>
                  <w:color w:val="FFFFFF"/>
                </w:rPr>
                <w:t xml:space="preserve">Blue </w:t>
              </w:r>
            </w:ins>
          </w:p>
        </w:tc>
      </w:tr>
      <w:tr w:rsidR="00C90B7D" w:rsidRPr="007D73AF" w:rsidTr="00C90B7D">
        <w:trPr>
          <w:trHeight w:val="908"/>
          <w:ins w:id="3570"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71"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72" w:author="Megan Ellis" w:date="2018-01-08T15:43:00Z"/>
                <w:rFonts w:cs="Arial"/>
              </w:rPr>
            </w:pPr>
            <w:ins w:id="3573" w:author="Megan Ellis" w:date="2018-01-08T15:43:00Z">
              <w:r w:rsidRPr="003F0E23">
                <w:rPr>
                  <w:rFonts w:cs="Arial"/>
                </w:rPr>
                <w:t>Medium</w:t>
              </w:r>
            </w:ins>
          </w:p>
          <w:p w:rsidR="00C90B7D" w:rsidRPr="003F0E23" w:rsidRDefault="00C90B7D" w:rsidP="00C90B7D">
            <w:pPr>
              <w:jc w:val="center"/>
              <w:rPr>
                <w:ins w:id="3574" w:author="Megan Ellis" w:date="2018-01-08T15:43:00Z"/>
                <w:rFonts w:cs="Arial"/>
                <w:b/>
                <w:sz w:val="18"/>
              </w:rPr>
            </w:pPr>
          </w:p>
          <w:p w:rsidR="00C90B7D" w:rsidRPr="003F0E23" w:rsidRDefault="00C90B7D" w:rsidP="00C90B7D">
            <w:pPr>
              <w:jc w:val="center"/>
              <w:rPr>
                <w:ins w:id="3575" w:author="Megan Ellis" w:date="2018-01-08T15:43:00Z"/>
                <w:rFonts w:cs="Arial"/>
                <w:sz w:val="18"/>
              </w:rPr>
            </w:pPr>
            <w:ins w:id="3576" w:author="Megan Ellis" w:date="2018-01-08T15:43:00Z">
              <w:r w:rsidRPr="003F0E23">
                <w:rPr>
                  <w:rFonts w:cs="Arial"/>
                  <w:sz w:val="18"/>
                </w:rPr>
                <w:t>Greater than 2.0% to 8.0%</w:t>
              </w:r>
            </w:ins>
          </w:p>
        </w:tc>
        <w:tc>
          <w:tcPr>
            <w:tcW w:w="1699" w:type="dxa"/>
            <w:shd w:val="clear" w:color="auto" w:fill="auto"/>
            <w:vAlign w:val="center"/>
          </w:tcPr>
          <w:p w:rsidR="00C90B7D" w:rsidRPr="003F0E23" w:rsidRDefault="00C90B7D" w:rsidP="00C90B7D">
            <w:pPr>
              <w:jc w:val="center"/>
              <w:rPr>
                <w:ins w:id="3577" w:author="Megan Ellis" w:date="2018-01-08T15:43:00Z"/>
                <w:rFonts w:cs="Arial"/>
                <w:color w:val="FFFFFF"/>
              </w:rPr>
            </w:pPr>
            <w:ins w:id="3578" w:author="Megan Ellis" w:date="2018-01-08T15:43:00Z">
              <w:r w:rsidRPr="003F0E23">
                <w:rPr>
                  <w:rFonts w:cs="Arial"/>
                </w:rPr>
                <w:t>Orange</w:t>
              </w:r>
            </w:ins>
          </w:p>
        </w:tc>
        <w:tc>
          <w:tcPr>
            <w:tcW w:w="1599" w:type="dxa"/>
            <w:shd w:val="clear" w:color="auto" w:fill="auto"/>
            <w:vAlign w:val="center"/>
          </w:tcPr>
          <w:p w:rsidR="00C90B7D" w:rsidRPr="003F0E23" w:rsidRDefault="00C90B7D" w:rsidP="00C90B7D">
            <w:pPr>
              <w:jc w:val="center"/>
              <w:rPr>
                <w:ins w:id="3579" w:author="Megan Ellis" w:date="2018-01-08T15:43:00Z"/>
                <w:rFonts w:cs="Arial"/>
                <w:color w:val="FFFFFF"/>
              </w:rPr>
            </w:pPr>
            <w:ins w:id="3580" w:author="Megan Ellis" w:date="2018-01-08T15:43:00Z">
              <w:r w:rsidRPr="003F0E23">
                <w:rPr>
                  <w:rFonts w:cs="Arial"/>
                </w:rPr>
                <w:t>Orange</w:t>
              </w:r>
            </w:ins>
          </w:p>
        </w:tc>
        <w:tc>
          <w:tcPr>
            <w:tcW w:w="1646" w:type="dxa"/>
            <w:shd w:val="clear" w:color="auto" w:fill="auto"/>
            <w:vAlign w:val="center"/>
          </w:tcPr>
          <w:p w:rsidR="00C90B7D" w:rsidRPr="003F0E23" w:rsidRDefault="00C90B7D" w:rsidP="00C90B7D">
            <w:pPr>
              <w:jc w:val="center"/>
              <w:rPr>
                <w:ins w:id="3581" w:author="Megan Ellis" w:date="2018-01-08T15:43:00Z"/>
                <w:rFonts w:cs="Arial"/>
              </w:rPr>
            </w:pPr>
            <w:ins w:id="3582" w:author="Megan Ellis" w:date="2018-01-08T15:43:00Z">
              <w:r w:rsidRPr="003F0E23">
                <w:rPr>
                  <w:rFonts w:cs="Arial"/>
                </w:rPr>
                <w:t>Yellow</w:t>
              </w:r>
            </w:ins>
          </w:p>
        </w:tc>
        <w:tc>
          <w:tcPr>
            <w:tcW w:w="1598" w:type="dxa"/>
            <w:shd w:val="clear" w:color="auto" w:fill="auto"/>
            <w:vAlign w:val="center"/>
          </w:tcPr>
          <w:p w:rsidR="00C90B7D" w:rsidRPr="003F0E23" w:rsidRDefault="00C90B7D" w:rsidP="00C90B7D">
            <w:pPr>
              <w:jc w:val="center"/>
              <w:rPr>
                <w:ins w:id="3583" w:author="Megan Ellis" w:date="2018-01-08T15:43:00Z"/>
                <w:color w:val="FFFFFF"/>
              </w:rPr>
            </w:pPr>
            <w:ins w:id="3584" w:author="Megan Ellis" w:date="2018-01-08T15:43: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585" w:author="Megan Ellis" w:date="2018-01-08T15:43:00Z"/>
                <w:rFonts w:cs="Arial"/>
                <w:color w:val="FFFFFF"/>
              </w:rPr>
            </w:pPr>
            <w:ins w:id="3586" w:author="Megan Ellis" w:date="2018-01-08T15:43:00Z">
              <w:r w:rsidRPr="003F0E23">
                <w:rPr>
                  <w:rFonts w:cs="Arial"/>
                  <w:color w:val="FFFFFF"/>
                </w:rPr>
                <w:t>Green</w:t>
              </w:r>
            </w:ins>
          </w:p>
        </w:tc>
      </w:tr>
      <w:tr w:rsidR="00C90B7D" w:rsidRPr="007D73AF" w:rsidTr="00C90B7D">
        <w:trPr>
          <w:trHeight w:val="953"/>
          <w:ins w:id="3587" w:author="Megan Ellis" w:date="2018-01-08T15:43:00Z"/>
        </w:trPr>
        <w:tc>
          <w:tcPr>
            <w:tcW w:w="712" w:type="dxa"/>
            <w:vMerge/>
            <w:tcBorders>
              <w:left w:val="single" w:sz="4" w:space="0" w:color="auto"/>
              <w:bottom w:val="nil"/>
              <w:right w:val="single" w:sz="4" w:space="0" w:color="auto"/>
            </w:tcBorders>
            <w:shd w:val="clear" w:color="auto" w:fill="auto"/>
          </w:tcPr>
          <w:p w:rsidR="00C90B7D" w:rsidRPr="003F0E23" w:rsidRDefault="00C90B7D" w:rsidP="00C90B7D">
            <w:pPr>
              <w:jc w:val="center"/>
              <w:rPr>
                <w:ins w:id="3588" w:author="Megan Ellis" w:date="2018-01-08T15:43:00Z"/>
                <w:rFonts w:cs="Arial"/>
              </w:rPr>
            </w:pPr>
          </w:p>
        </w:tc>
        <w:tc>
          <w:tcPr>
            <w:tcW w:w="1468" w:type="dxa"/>
            <w:tcBorders>
              <w:left w:val="single" w:sz="4" w:space="0" w:color="auto"/>
            </w:tcBorders>
            <w:shd w:val="clear" w:color="auto" w:fill="auto"/>
            <w:vAlign w:val="center"/>
          </w:tcPr>
          <w:p w:rsidR="00C90B7D" w:rsidRPr="003F0E23" w:rsidRDefault="00C90B7D" w:rsidP="00C90B7D">
            <w:pPr>
              <w:jc w:val="center"/>
              <w:rPr>
                <w:ins w:id="3589" w:author="Megan Ellis" w:date="2018-01-08T15:43:00Z"/>
                <w:rFonts w:cs="Arial"/>
              </w:rPr>
            </w:pPr>
            <w:ins w:id="3590" w:author="Megan Ellis" w:date="2018-01-08T15:43:00Z">
              <w:r w:rsidRPr="003F0E23">
                <w:rPr>
                  <w:rFonts w:cs="Arial"/>
                </w:rPr>
                <w:t>High</w:t>
              </w:r>
            </w:ins>
          </w:p>
          <w:p w:rsidR="00C90B7D" w:rsidRPr="003F0E23" w:rsidRDefault="00C90B7D" w:rsidP="00C90B7D">
            <w:pPr>
              <w:jc w:val="center"/>
              <w:rPr>
                <w:ins w:id="3591" w:author="Megan Ellis" w:date="2018-01-08T15:43:00Z"/>
                <w:rFonts w:cs="Arial"/>
                <w:b/>
                <w:sz w:val="18"/>
              </w:rPr>
            </w:pPr>
          </w:p>
          <w:p w:rsidR="00C90B7D" w:rsidRPr="003F0E23" w:rsidRDefault="00C90B7D" w:rsidP="00C90B7D">
            <w:pPr>
              <w:jc w:val="center"/>
              <w:rPr>
                <w:ins w:id="3592" w:author="Megan Ellis" w:date="2018-01-08T15:43:00Z"/>
                <w:rFonts w:cs="Arial"/>
                <w:sz w:val="18"/>
              </w:rPr>
            </w:pPr>
            <w:ins w:id="3593" w:author="Megan Ellis" w:date="2018-01-08T15:43:00Z">
              <w:r w:rsidRPr="003F0E23">
                <w:rPr>
                  <w:rFonts w:cs="Arial"/>
                  <w:sz w:val="18"/>
                </w:rPr>
                <w:t>Greater than 8.0% to 12.0%</w:t>
              </w:r>
            </w:ins>
          </w:p>
        </w:tc>
        <w:tc>
          <w:tcPr>
            <w:tcW w:w="1699" w:type="dxa"/>
            <w:shd w:val="clear" w:color="auto" w:fill="auto"/>
            <w:vAlign w:val="center"/>
          </w:tcPr>
          <w:p w:rsidR="00C90B7D" w:rsidRPr="003F0E23" w:rsidRDefault="00C90B7D" w:rsidP="00C90B7D">
            <w:pPr>
              <w:jc w:val="center"/>
              <w:rPr>
                <w:ins w:id="3594" w:author="Megan Ellis" w:date="2018-01-08T15:43:00Z"/>
                <w:rFonts w:cs="Arial"/>
              </w:rPr>
            </w:pPr>
            <w:ins w:id="3595" w:author="Megan Ellis" w:date="2018-01-08T15:43:00Z">
              <w:r w:rsidRPr="003F0E23">
                <w:rPr>
                  <w:rFonts w:cs="Arial"/>
                </w:rPr>
                <w:t>Red</w:t>
              </w:r>
            </w:ins>
          </w:p>
        </w:tc>
        <w:tc>
          <w:tcPr>
            <w:tcW w:w="1599" w:type="dxa"/>
            <w:shd w:val="clear" w:color="auto" w:fill="auto"/>
            <w:vAlign w:val="center"/>
          </w:tcPr>
          <w:p w:rsidR="00C90B7D" w:rsidRPr="003F0E23" w:rsidRDefault="00C90B7D" w:rsidP="00C90B7D">
            <w:pPr>
              <w:jc w:val="center"/>
              <w:rPr>
                <w:ins w:id="3596" w:author="Megan Ellis" w:date="2018-01-08T15:43:00Z"/>
                <w:rFonts w:cs="Arial"/>
              </w:rPr>
            </w:pPr>
            <w:ins w:id="3597" w:author="Megan Ellis" w:date="2018-01-08T15:43:00Z">
              <w:r w:rsidRPr="003F0E23">
                <w:rPr>
                  <w:rFonts w:cs="Arial"/>
                </w:rPr>
                <w:t>Orange</w:t>
              </w:r>
            </w:ins>
          </w:p>
        </w:tc>
        <w:tc>
          <w:tcPr>
            <w:tcW w:w="1646" w:type="dxa"/>
            <w:shd w:val="clear" w:color="auto" w:fill="auto"/>
            <w:vAlign w:val="center"/>
          </w:tcPr>
          <w:p w:rsidR="00C90B7D" w:rsidRPr="007D73AF" w:rsidRDefault="00C90B7D" w:rsidP="00C90B7D">
            <w:pPr>
              <w:jc w:val="center"/>
              <w:rPr>
                <w:ins w:id="3598" w:author="Megan Ellis" w:date="2018-01-08T15:43:00Z"/>
              </w:rPr>
            </w:pPr>
            <w:ins w:id="3599" w:author="Megan Ellis" w:date="2018-01-08T15:43:00Z">
              <w:r w:rsidRPr="003F0E23">
                <w:rPr>
                  <w:rFonts w:cs="Arial"/>
                </w:rPr>
                <w:t>Orange</w:t>
              </w:r>
            </w:ins>
          </w:p>
        </w:tc>
        <w:tc>
          <w:tcPr>
            <w:tcW w:w="1598" w:type="dxa"/>
            <w:shd w:val="clear" w:color="auto" w:fill="auto"/>
            <w:vAlign w:val="center"/>
          </w:tcPr>
          <w:p w:rsidR="00C90B7D" w:rsidRPr="007D73AF" w:rsidRDefault="00C90B7D" w:rsidP="00C90B7D">
            <w:pPr>
              <w:jc w:val="center"/>
              <w:rPr>
                <w:ins w:id="3600" w:author="Megan Ellis" w:date="2018-01-08T15:43:00Z"/>
              </w:rPr>
            </w:pPr>
            <w:ins w:id="3601" w:author="Megan Ellis" w:date="2018-01-08T15:43:00Z">
              <w:r w:rsidRPr="003F0E23">
                <w:rPr>
                  <w:rFonts w:cs="Arial"/>
                </w:rPr>
                <w:t>Yellow</w:t>
              </w:r>
            </w:ins>
          </w:p>
        </w:tc>
        <w:tc>
          <w:tcPr>
            <w:tcW w:w="1748" w:type="dxa"/>
            <w:shd w:val="clear" w:color="auto" w:fill="auto"/>
            <w:vAlign w:val="center"/>
          </w:tcPr>
          <w:p w:rsidR="00C90B7D" w:rsidRPr="007D73AF" w:rsidRDefault="00C90B7D" w:rsidP="00C90B7D">
            <w:pPr>
              <w:jc w:val="center"/>
              <w:rPr>
                <w:ins w:id="3602" w:author="Megan Ellis" w:date="2018-01-08T15:43:00Z"/>
              </w:rPr>
            </w:pPr>
            <w:ins w:id="3603" w:author="Megan Ellis" w:date="2018-01-08T15:43:00Z">
              <w:r w:rsidRPr="003F0E23">
                <w:rPr>
                  <w:rFonts w:cs="Arial"/>
                </w:rPr>
                <w:t>Yellow</w:t>
              </w:r>
            </w:ins>
          </w:p>
        </w:tc>
      </w:tr>
      <w:tr w:rsidR="00C90B7D" w:rsidRPr="007D73AF" w:rsidTr="00C90B7D">
        <w:trPr>
          <w:trHeight w:val="890"/>
          <w:ins w:id="3604" w:author="Megan Ellis" w:date="2018-01-08T15:43:00Z"/>
        </w:trPr>
        <w:tc>
          <w:tcPr>
            <w:tcW w:w="712" w:type="dxa"/>
            <w:vMerge/>
            <w:tcBorders>
              <w:left w:val="single" w:sz="4" w:space="0" w:color="auto"/>
              <w:bottom w:val="single" w:sz="4" w:space="0" w:color="auto"/>
              <w:right w:val="single" w:sz="4" w:space="0" w:color="auto"/>
            </w:tcBorders>
            <w:shd w:val="clear" w:color="auto" w:fill="auto"/>
          </w:tcPr>
          <w:p w:rsidR="00C90B7D" w:rsidRPr="003F0E23" w:rsidRDefault="00C90B7D" w:rsidP="00C90B7D">
            <w:pPr>
              <w:jc w:val="center"/>
              <w:rPr>
                <w:ins w:id="3605" w:author="Megan Ellis" w:date="2018-01-08T15:43:00Z"/>
                <w:rFonts w:cs="Arial"/>
              </w:rPr>
            </w:pPr>
          </w:p>
        </w:tc>
        <w:tc>
          <w:tcPr>
            <w:tcW w:w="1468" w:type="dxa"/>
            <w:tcBorders>
              <w:left w:val="single" w:sz="4" w:space="0" w:color="auto"/>
              <w:bottom w:val="single" w:sz="4" w:space="0" w:color="auto"/>
            </w:tcBorders>
            <w:shd w:val="clear" w:color="auto" w:fill="auto"/>
            <w:vAlign w:val="center"/>
          </w:tcPr>
          <w:p w:rsidR="00C90B7D" w:rsidRPr="003F0E23" w:rsidRDefault="00C90B7D" w:rsidP="00C90B7D">
            <w:pPr>
              <w:jc w:val="center"/>
              <w:rPr>
                <w:ins w:id="3606" w:author="Megan Ellis" w:date="2018-01-08T15:43:00Z"/>
                <w:rFonts w:cs="Arial"/>
              </w:rPr>
            </w:pPr>
            <w:ins w:id="3607" w:author="Megan Ellis" w:date="2018-01-08T15:43:00Z">
              <w:r w:rsidRPr="003F0E23">
                <w:rPr>
                  <w:rFonts w:cs="Arial"/>
                </w:rPr>
                <w:t>Very High</w:t>
              </w:r>
            </w:ins>
          </w:p>
          <w:p w:rsidR="00C90B7D" w:rsidRPr="003F0E23" w:rsidRDefault="00C90B7D" w:rsidP="00C90B7D">
            <w:pPr>
              <w:jc w:val="center"/>
              <w:rPr>
                <w:ins w:id="3608" w:author="Megan Ellis" w:date="2018-01-08T15:43:00Z"/>
                <w:rFonts w:cs="Arial"/>
              </w:rPr>
            </w:pPr>
            <w:ins w:id="3609" w:author="Megan Ellis" w:date="2018-01-08T15:43:00Z">
              <w:r w:rsidRPr="003F0E23">
                <w:rPr>
                  <w:rFonts w:cs="Arial"/>
                  <w:sz w:val="18"/>
                </w:rPr>
                <w:br/>
                <w:t xml:space="preserve">Greater than 12.0% </w:t>
              </w:r>
            </w:ins>
          </w:p>
        </w:tc>
        <w:tc>
          <w:tcPr>
            <w:tcW w:w="1699" w:type="dxa"/>
            <w:tcBorders>
              <w:bottom w:val="single" w:sz="4" w:space="0" w:color="auto"/>
            </w:tcBorders>
            <w:shd w:val="clear" w:color="auto" w:fill="auto"/>
            <w:vAlign w:val="center"/>
          </w:tcPr>
          <w:p w:rsidR="00C90B7D" w:rsidRPr="003F0E23" w:rsidRDefault="00C90B7D" w:rsidP="00C90B7D">
            <w:pPr>
              <w:jc w:val="center"/>
              <w:rPr>
                <w:ins w:id="3610" w:author="Megan Ellis" w:date="2018-01-08T15:43:00Z"/>
                <w:rFonts w:cs="Arial"/>
              </w:rPr>
            </w:pPr>
            <w:ins w:id="3611" w:author="Megan Ellis" w:date="2018-01-08T15:43:00Z">
              <w:r w:rsidRPr="003F0E23">
                <w:rPr>
                  <w:rFonts w:cs="Arial"/>
                </w:rPr>
                <w:t>Red</w:t>
              </w:r>
            </w:ins>
          </w:p>
        </w:tc>
        <w:tc>
          <w:tcPr>
            <w:tcW w:w="1599" w:type="dxa"/>
            <w:tcBorders>
              <w:bottom w:val="single" w:sz="4" w:space="0" w:color="auto"/>
            </w:tcBorders>
            <w:shd w:val="clear" w:color="auto" w:fill="auto"/>
            <w:vAlign w:val="center"/>
          </w:tcPr>
          <w:p w:rsidR="00C90B7D" w:rsidRPr="003F0E23" w:rsidRDefault="00C90B7D" w:rsidP="00C90B7D">
            <w:pPr>
              <w:jc w:val="center"/>
              <w:rPr>
                <w:ins w:id="3612" w:author="Megan Ellis" w:date="2018-01-08T15:43:00Z"/>
                <w:rFonts w:cs="Arial"/>
              </w:rPr>
            </w:pPr>
            <w:ins w:id="3613" w:author="Megan Ellis" w:date="2018-01-08T15:43:00Z">
              <w:r w:rsidRPr="003F0E23">
                <w:rPr>
                  <w:rFonts w:cs="Arial"/>
                </w:rPr>
                <w:t>Red</w:t>
              </w:r>
            </w:ins>
          </w:p>
        </w:tc>
        <w:tc>
          <w:tcPr>
            <w:tcW w:w="1646" w:type="dxa"/>
            <w:tcBorders>
              <w:bottom w:val="single" w:sz="4" w:space="0" w:color="auto"/>
            </w:tcBorders>
            <w:shd w:val="clear" w:color="auto" w:fill="auto"/>
            <w:vAlign w:val="center"/>
          </w:tcPr>
          <w:p w:rsidR="00C90B7D" w:rsidRPr="007D73AF" w:rsidRDefault="00C90B7D" w:rsidP="00C90B7D">
            <w:pPr>
              <w:jc w:val="center"/>
              <w:rPr>
                <w:ins w:id="3614" w:author="Megan Ellis" w:date="2018-01-08T15:43:00Z"/>
              </w:rPr>
            </w:pPr>
            <w:ins w:id="3615" w:author="Megan Ellis" w:date="2018-01-08T15:43:00Z">
              <w:r w:rsidRPr="003F0E23">
                <w:rPr>
                  <w:rFonts w:cs="Arial"/>
                </w:rPr>
                <w:t>Red</w:t>
              </w:r>
            </w:ins>
          </w:p>
        </w:tc>
        <w:tc>
          <w:tcPr>
            <w:tcW w:w="1598" w:type="dxa"/>
            <w:tcBorders>
              <w:bottom w:val="single" w:sz="4" w:space="0" w:color="auto"/>
            </w:tcBorders>
            <w:shd w:val="clear" w:color="auto" w:fill="auto"/>
            <w:vAlign w:val="center"/>
          </w:tcPr>
          <w:p w:rsidR="00C90B7D" w:rsidRPr="003F0E23" w:rsidRDefault="00C90B7D" w:rsidP="00C90B7D">
            <w:pPr>
              <w:jc w:val="center"/>
              <w:rPr>
                <w:ins w:id="3616" w:author="Megan Ellis" w:date="2018-01-08T15:43:00Z"/>
                <w:rFonts w:cs="Arial"/>
              </w:rPr>
            </w:pPr>
            <w:ins w:id="3617" w:author="Megan Ellis" w:date="2018-01-08T15:43:00Z">
              <w:r w:rsidRPr="003F0E23">
                <w:rPr>
                  <w:rFonts w:cs="Arial"/>
                </w:rPr>
                <w:t>Orange</w:t>
              </w:r>
            </w:ins>
          </w:p>
        </w:tc>
        <w:tc>
          <w:tcPr>
            <w:tcW w:w="1748" w:type="dxa"/>
            <w:tcBorders>
              <w:bottom w:val="single" w:sz="4" w:space="0" w:color="auto"/>
            </w:tcBorders>
            <w:shd w:val="clear" w:color="auto" w:fill="auto"/>
            <w:vAlign w:val="center"/>
          </w:tcPr>
          <w:p w:rsidR="00C90B7D" w:rsidRPr="007D73AF" w:rsidRDefault="00C90B7D" w:rsidP="00C90B7D">
            <w:pPr>
              <w:jc w:val="center"/>
              <w:rPr>
                <w:ins w:id="3618" w:author="Megan Ellis" w:date="2018-01-08T15:43:00Z"/>
              </w:rPr>
            </w:pPr>
            <w:ins w:id="3619" w:author="Megan Ellis" w:date="2018-01-08T15:43:00Z">
              <w:r w:rsidRPr="003F0E23">
                <w:rPr>
                  <w:rFonts w:cs="Arial"/>
                </w:rPr>
                <w:t>Yellow</w:t>
              </w:r>
            </w:ins>
          </w:p>
        </w:tc>
      </w:tr>
    </w:tbl>
    <w:p w:rsidR="00726D8F" w:rsidRDefault="00726D8F" w:rsidP="00C90B7D">
      <w:pPr>
        <w:contextualSpacing/>
        <w:rPr>
          <w:rFonts w:eastAsia="Calibri" w:cs="Arial"/>
          <w:sz w:val="22"/>
          <w:szCs w:val="22"/>
        </w:rPr>
      </w:pPr>
    </w:p>
    <w:p w:rsidR="00726D8F" w:rsidRDefault="00726D8F" w:rsidP="00726D8F">
      <w:pPr>
        <w:contextualSpacing/>
        <w:rPr>
          <w:rFonts w:eastAsia="Calibri" w:cs="Arial"/>
          <w:sz w:val="22"/>
          <w:szCs w:val="22"/>
        </w:rPr>
      </w:pPr>
    </w:p>
    <w:tbl>
      <w:tblPr>
        <w:tblpPr w:leftFromText="180" w:rightFromText="180" w:vertAnchor="text" w:horzAnchor="margin" w:tblpY="390"/>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468"/>
        <w:gridCol w:w="1699"/>
        <w:gridCol w:w="1599"/>
        <w:gridCol w:w="1646"/>
        <w:gridCol w:w="1598"/>
        <w:gridCol w:w="1748"/>
      </w:tblGrid>
      <w:tr w:rsidR="00C90B7D" w:rsidRPr="007D73AF" w:rsidTr="00C90B7D">
        <w:trPr>
          <w:trHeight w:val="1340"/>
          <w:ins w:id="3620" w:author="Megan Ellis" w:date="2018-01-08T15:43:00Z"/>
        </w:trPr>
        <w:tc>
          <w:tcPr>
            <w:tcW w:w="848" w:type="dxa"/>
            <w:vMerge w:val="restart"/>
            <w:tcBorders>
              <w:top w:val="single" w:sz="4" w:space="0" w:color="auto"/>
              <w:left w:val="single" w:sz="4" w:space="0" w:color="auto"/>
              <w:bottom w:val="nil"/>
            </w:tcBorders>
            <w:shd w:val="clear" w:color="auto" w:fill="auto"/>
          </w:tcPr>
          <w:p w:rsidR="00C90B7D" w:rsidRPr="003F0E23" w:rsidRDefault="00EE1D55" w:rsidP="00C90B7D">
            <w:pPr>
              <w:jc w:val="center"/>
              <w:rPr>
                <w:ins w:id="3621" w:author="Megan Ellis" w:date="2018-01-08T15:43:00Z"/>
                <w:rFonts w:cs="Arial"/>
                <w:b/>
              </w:rPr>
            </w:pPr>
            <w:ins w:id="3622" w:author="Megan Ellis" w:date="2018-01-08T15:43:00Z">
              <w:r>
                <w:rPr>
                  <w:noProof/>
                </w:rPr>
                <mc:AlternateContent>
                  <mc:Choice Requires="wps">
                    <w:drawing>
                      <wp:anchor distT="45720" distB="45720" distL="114300" distR="114300" simplePos="0" relativeHeight="251673600" behindDoc="0" locked="0" layoutInCell="1" allowOverlap="1">
                        <wp:simplePos x="0" y="0"/>
                        <wp:positionH relativeFrom="page">
                          <wp:posOffset>-682625</wp:posOffset>
                        </wp:positionH>
                        <wp:positionV relativeFrom="paragraph">
                          <wp:posOffset>2867025</wp:posOffset>
                        </wp:positionV>
                        <wp:extent cx="1956435" cy="295910"/>
                        <wp:effectExtent l="0" t="4445" r="254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643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B7D" w:rsidRPr="00C61EF3" w:rsidRDefault="00C90B7D" w:rsidP="00C90B7D">
                                    <w:pPr>
                                      <w:rPr>
                                        <w:rFonts w:cs="Arial"/>
                                        <w:b/>
                                        <w:sz w:val="28"/>
                                        <w:szCs w:val="28"/>
                                      </w:rPr>
                                    </w:pPr>
                                    <w:r>
                                      <w:rPr>
                                        <w:rFonts w:cs="Arial"/>
                                        <w:b/>
                                        <w:sz w:val="28"/>
                                        <w:szCs w:val="28"/>
                                      </w:rPr>
                                      <w:t xml:space="preserve"> Suspension Status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3.75pt;margin-top:225.75pt;width:154.05pt;height:23.3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" stroked="f">
                        <v:textbox style="layout-flow:vertical;mso-layout-flow-alt:bottom-to-top;mso-fit-shape-to-text:t">
                          <w:txbxContent>
                            <w:p w:rsidR="00C90B7D" w:rsidRPr="00C61EF3" w:rsidRDefault="00C90B7D" w:rsidP="00C90B7D">
                              <w:pPr>
                                <w:rPr>
                                  <w:rFonts w:cs="Arial"/>
                                  <w:b/>
                                  <w:sz w:val="28"/>
                                  <w:szCs w:val="28"/>
                                </w:rPr>
                              </w:pPr>
                              <w:r>
                                <w:rPr>
                                  <w:rFonts w:cs="Arial"/>
                                  <w:b/>
                                  <w:sz w:val="28"/>
                                  <w:szCs w:val="28"/>
                                </w:rPr>
                                <w:t xml:space="preserve"> Suspension Status</w:t>
                              </w:r>
                            </w:p>
                          </w:txbxContent>
                        </v:textbox>
                        <w10:wrap type="square" anchorx="page"/>
                      </v:shape>
                    </w:pict>
                  </mc:Fallback>
                </mc:AlternateContent>
              </w:r>
            </w:ins>
          </w:p>
        </w:tc>
        <w:tc>
          <w:tcPr>
            <w:tcW w:w="9758" w:type="dxa"/>
            <w:gridSpan w:val="6"/>
            <w:tcBorders>
              <w:top w:val="single" w:sz="4" w:space="0" w:color="auto"/>
            </w:tcBorders>
            <w:shd w:val="clear" w:color="auto" w:fill="auto"/>
            <w:vAlign w:val="center"/>
          </w:tcPr>
          <w:p w:rsidR="00C90B7D" w:rsidRPr="003F0E23" w:rsidRDefault="00C90B7D" w:rsidP="00C90B7D">
            <w:pPr>
              <w:jc w:val="center"/>
              <w:rPr>
                <w:ins w:id="3623" w:author="Megan Ellis" w:date="2018-01-08T15:43:00Z"/>
                <w:rFonts w:cs="Arial"/>
                <w:b/>
              </w:rPr>
            </w:pPr>
            <w:ins w:id="3624" w:author="Megan Ellis" w:date="2018-01-08T15:43:00Z">
              <w:r>
                <w:rPr>
                  <w:rFonts w:cs="Arial"/>
                  <w:b/>
                </w:rPr>
                <w:t xml:space="preserve">Table 18. </w:t>
              </w:r>
              <w:r w:rsidRPr="003F0E23">
                <w:rPr>
                  <w:rFonts w:cs="Arial"/>
                  <w:b/>
                </w:rPr>
                <w:t>Suspension Indicator (High School)</w:t>
              </w:r>
            </w:ins>
          </w:p>
          <w:p w:rsidR="00C90B7D" w:rsidRPr="003F0E23" w:rsidRDefault="00C90B7D" w:rsidP="00C90B7D">
            <w:pPr>
              <w:rPr>
                <w:ins w:id="3625" w:author="Megan Ellis" w:date="2018-01-08T15:43:00Z"/>
                <w:rFonts w:cs="Arial"/>
                <w:b/>
              </w:rPr>
            </w:pPr>
          </w:p>
          <w:p w:rsidR="00C90B7D" w:rsidRPr="003F0E23" w:rsidRDefault="00EE1D55" w:rsidP="00C90B7D">
            <w:pPr>
              <w:jc w:val="center"/>
              <w:rPr>
                <w:ins w:id="3626" w:author="Megan Ellis" w:date="2018-01-08T15:43:00Z"/>
                <w:rFonts w:cs="Arial"/>
                <w:b/>
              </w:rPr>
            </w:pPr>
            <w:ins w:id="3627" w:author="Megan Ellis" w:date="2018-01-08T15:43:00Z">
              <w:r>
                <w:rPr>
                  <w:noProof/>
                </w:rPr>
                <mc:AlternateContent>
                  <mc:Choice Requires="wps">
                    <w:drawing>
                      <wp:anchor distT="45720" distB="45720" distL="114300" distR="114300" simplePos="0" relativeHeight="251674624" behindDoc="0" locked="0" layoutInCell="1" allowOverlap="1">
                        <wp:simplePos x="0" y="0"/>
                        <wp:positionH relativeFrom="margin">
                          <wp:posOffset>1814195</wp:posOffset>
                        </wp:positionH>
                        <wp:positionV relativeFrom="paragraph">
                          <wp:posOffset>15875</wp:posOffset>
                        </wp:positionV>
                        <wp:extent cx="2524125" cy="29591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910"/>
                                </a:xfrm>
                                <a:prstGeom prst="rect">
                                  <a:avLst/>
                                </a:prstGeom>
                                <a:solidFill>
                                  <a:srgbClr val="FFFFFF"/>
                                </a:solidFill>
                                <a:ln w="9525">
                                  <a:noFill/>
                                  <a:miter lim="800000"/>
                                  <a:headEnd/>
                                  <a:tailEnd/>
                                </a:ln>
                              </wps:spPr>
                              <wps:txbx>
                                <w:txbxContent>
                                  <w:p w:rsidR="00C90B7D" w:rsidRPr="00C61EF3" w:rsidRDefault="00C90B7D"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2.85pt;margin-top:1.25pt;width:198.75pt;height:23.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" stroked="f">
                        <v:textbox style="mso-fit-shape-to-text:t">
                          <w:txbxContent>
                            <w:p w:rsidR="00C90B7D" w:rsidRPr="00C61EF3" w:rsidRDefault="00C90B7D" w:rsidP="00C90B7D">
                              <w:pPr>
                                <w:jc w:val="center"/>
                                <w:rPr>
                                  <w:rFonts w:cs="Arial"/>
                                  <w:b/>
                                  <w:sz w:val="28"/>
                                  <w:szCs w:val="28"/>
                                </w:rPr>
                              </w:pPr>
                              <w:r>
                                <w:rPr>
                                  <w:rFonts w:cs="Arial"/>
                                  <w:b/>
                                  <w:sz w:val="28"/>
                                  <w:szCs w:val="28"/>
                                </w:rPr>
                                <w:t xml:space="preserve">Suspension </w:t>
                              </w:r>
                              <w:r w:rsidRPr="00C61EF3">
                                <w:rPr>
                                  <w:rFonts w:cs="Arial"/>
                                  <w:b/>
                                  <w:sz w:val="28"/>
                                  <w:szCs w:val="28"/>
                                </w:rPr>
                                <w:t>Change</w:t>
                              </w:r>
                            </w:p>
                          </w:txbxContent>
                        </v:textbox>
                        <w10:wrap type="square" anchorx="margin"/>
                      </v:shape>
                    </w:pict>
                  </mc:Fallback>
                </mc:AlternateContent>
              </w:r>
            </w:ins>
          </w:p>
          <w:p w:rsidR="00C90B7D" w:rsidRPr="003F0E23" w:rsidRDefault="00C90B7D" w:rsidP="00C90B7D">
            <w:pPr>
              <w:jc w:val="center"/>
              <w:rPr>
                <w:ins w:id="3628" w:author="Megan Ellis" w:date="2018-01-08T15:43:00Z"/>
                <w:rFonts w:cs="Arial"/>
              </w:rPr>
            </w:pPr>
          </w:p>
        </w:tc>
      </w:tr>
      <w:tr w:rsidR="00C90B7D" w:rsidRPr="007D73AF" w:rsidTr="00C90B7D">
        <w:trPr>
          <w:trHeight w:val="1340"/>
          <w:ins w:id="3629"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630" w:author="Megan Ellis" w:date="2018-01-08T15:43:00Z"/>
                <w:rFonts w:cs="Arial"/>
              </w:rPr>
            </w:pPr>
          </w:p>
        </w:tc>
        <w:tc>
          <w:tcPr>
            <w:tcW w:w="1468" w:type="dxa"/>
            <w:shd w:val="clear" w:color="auto" w:fill="auto"/>
            <w:vAlign w:val="center"/>
          </w:tcPr>
          <w:p w:rsidR="00C90B7D" w:rsidRPr="003F0E23" w:rsidRDefault="00C90B7D" w:rsidP="00C90B7D">
            <w:pPr>
              <w:jc w:val="center"/>
              <w:rPr>
                <w:ins w:id="3631" w:author="Megan Ellis" w:date="2018-01-08T15:43:00Z"/>
                <w:rFonts w:cs="Arial"/>
              </w:rPr>
            </w:pPr>
            <w:ins w:id="3632" w:author="Megan Ellis" w:date="2018-01-08T15:43:00Z">
              <w:r w:rsidRPr="003F0E23">
                <w:rPr>
                  <w:rFonts w:cs="Arial"/>
                </w:rPr>
                <w:t>Level</w:t>
              </w:r>
            </w:ins>
          </w:p>
        </w:tc>
        <w:tc>
          <w:tcPr>
            <w:tcW w:w="1699" w:type="dxa"/>
            <w:shd w:val="clear" w:color="auto" w:fill="auto"/>
            <w:vAlign w:val="center"/>
          </w:tcPr>
          <w:p w:rsidR="00C90B7D" w:rsidRPr="003F0E23" w:rsidRDefault="00C90B7D" w:rsidP="00C90B7D">
            <w:pPr>
              <w:jc w:val="center"/>
              <w:rPr>
                <w:ins w:id="3633" w:author="Megan Ellis" w:date="2018-01-08T15:43:00Z"/>
                <w:rFonts w:cs="Arial"/>
              </w:rPr>
            </w:pPr>
            <w:ins w:id="3634" w:author="Megan Ellis" w:date="2018-01-08T15:43:00Z">
              <w:r w:rsidRPr="003F0E23">
                <w:rPr>
                  <w:rFonts w:cs="Arial"/>
                </w:rPr>
                <w:t>Increased Significantly</w:t>
              </w:r>
            </w:ins>
          </w:p>
          <w:p w:rsidR="00C90B7D" w:rsidRPr="003F0E23" w:rsidRDefault="00C90B7D" w:rsidP="00C90B7D">
            <w:pPr>
              <w:rPr>
                <w:ins w:id="3635" w:author="Megan Ellis" w:date="2018-01-08T15:43:00Z"/>
                <w:rFonts w:cs="Arial"/>
              </w:rPr>
            </w:pPr>
          </w:p>
          <w:p w:rsidR="00C90B7D" w:rsidRPr="003F0E23" w:rsidRDefault="00C90B7D" w:rsidP="00C90B7D">
            <w:pPr>
              <w:jc w:val="center"/>
              <w:rPr>
                <w:ins w:id="3636" w:author="Megan Ellis" w:date="2018-01-08T15:43:00Z"/>
                <w:rFonts w:cs="Arial"/>
                <w:sz w:val="18"/>
              </w:rPr>
            </w:pPr>
            <w:ins w:id="3637" w:author="Megan Ellis" w:date="2018-01-08T15:43:00Z">
              <w:r w:rsidRPr="003F0E23">
                <w:rPr>
                  <w:rFonts w:cs="Arial"/>
                  <w:sz w:val="18"/>
                </w:rPr>
                <w:t>by greater than 3.0%</w:t>
              </w:r>
            </w:ins>
          </w:p>
        </w:tc>
        <w:tc>
          <w:tcPr>
            <w:tcW w:w="1599" w:type="dxa"/>
            <w:shd w:val="clear" w:color="auto" w:fill="auto"/>
            <w:vAlign w:val="center"/>
          </w:tcPr>
          <w:p w:rsidR="00C90B7D" w:rsidRPr="003F0E23" w:rsidRDefault="00C90B7D" w:rsidP="00C90B7D">
            <w:pPr>
              <w:jc w:val="center"/>
              <w:rPr>
                <w:ins w:id="3638" w:author="Megan Ellis" w:date="2018-01-08T15:43:00Z"/>
                <w:rFonts w:cs="Arial"/>
              </w:rPr>
            </w:pPr>
            <w:ins w:id="3639" w:author="Megan Ellis" w:date="2018-01-08T15:43:00Z">
              <w:r w:rsidRPr="003F0E23">
                <w:rPr>
                  <w:rFonts w:cs="Arial"/>
                </w:rPr>
                <w:t>Increased</w:t>
              </w:r>
            </w:ins>
          </w:p>
          <w:p w:rsidR="00C90B7D" w:rsidRPr="003F0E23" w:rsidRDefault="00C90B7D" w:rsidP="00C90B7D">
            <w:pPr>
              <w:jc w:val="center"/>
              <w:rPr>
                <w:ins w:id="3640" w:author="Megan Ellis" w:date="2018-01-08T15:43:00Z"/>
                <w:rFonts w:cs="Arial"/>
              </w:rPr>
            </w:pPr>
          </w:p>
          <w:p w:rsidR="00C90B7D" w:rsidRPr="003F0E23" w:rsidRDefault="00C90B7D" w:rsidP="00C90B7D">
            <w:pPr>
              <w:jc w:val="center"/>
              <w:rPr>
                <w:ins w:id="3641" w:author="Megan Ellis" w:date="2018-01-08T15:43:00Z"/>
                <w:rFonts w:cs="Arial"/>
              </w:rPr>
            </w:pPr>
            <w:ins w:id="3642" w:author="Megan Ellis" w:date="2018-01-08T15:43:00Z">
              <w:r w:rsidRPr="003F0E23">
                <w:rPr>
                  <w:rFonts w:cs="Arial"/>
                  <w:sz w:val="18"/>
                </w:rPr>
                <w:t>by 0.3% to 3.0%</w:t>
              </w:r>
            </w:ins>
          </w:p>
        </w:tc>
        <w:tc>
          <w:tcPr>
            <w:tcW w:w="1646" w:type="dxa"/>
            <w:shd w:val="clear" w:color="auto" w:fill="auto"/>
            <w:vAlign w:val="center"/>
          </w:tcPr>
          <w:p w:rsidR="00C90B7D" w:rsidRPr="003F0E23" w:rsidRDefault="00C90B7D" w:rsidP="00C90B7D">
            <w:pPr>
              <w:jc w:val="center"/>
              <w:rPr>
                <w:ins w:id="3643" w:author="Megan Ellis" w:date="2018-01-08T15:43:00Z"/>
                <w:rFonts w:cs="Arial"/>
              </w:rPr>
            </w:pPr>
            <w:ins w:id="3644" w:author="Megan Ellis" w:date="2018-01-08T15:43:00Z">
              <w:r w:rsidRPr="003F0E23">
                <w:rPr>
                  <w:rFonts w:cs="Arial"/>
                </w:rPr>
                <w:t>Maintained</w:t>
              </w:r>
            </w:ins>
          </w:p>
          <w:p w:rsidR="00C90B7D" w:rsidRPr="003F0E23" w:rsidRDefault="00C90B7D" w:rsidP="00C90B7D">
            <w:pPr>
              <w:jc w:val="center"/>
              <w:rPr>
                <w:ins w:id="3645" w:author="Megan Ellis" w:date="2018-01-08T15:43:00Z"/>
                <w:rFonts w:cs="Arial"/>
                <w:sz w:val="18"/>
              </w:rPr>
            </w:pPr>
          </w:p>
          <w:p w:rsidR="00C90B7D" w:rsidRPr="003F0E23" w:rsidRDefault="00C90B7D" w:rsidP="00C90B7D">
            <w:pPr>
              <w:jc w:val="center"/>
              <w:rPr>
                <w:ins w:id="3646" w:author="Megan Ellis" w:date="2018-01-08T15:43:00Z"/>
                <w:rFonts w:cs="Arial"/>
                <w:sz w:val="18"/>
              </w:rPr>
            </w:pPr>
            <w:ins w:id="3647" w:author="Megan Ellis" w:date="2018-01-08T15:43:00Z">
              <w:r w:rsidRPr="003F0E23">
                <w:rPr>
                  <w:rFonts w:cs="Arial"/>
                  <w:sz w:val="18"/>
                </w:rPr>
                <w:t>Declined or increased by less than 0.3%</w:t>
              </w:r>
            </w:ins>
          </w:p>
        </w:tc>
        <w:tc>
          <w:tcPr>
            <w:tcW w:w="1598" w:type="dxa"/>
            <w:shd w:val="clear" w:color="auto" w:fill="auto"/>
            <w:vAlign w:val="center"/>
          </w:tcPr>
          <w:p w:rsidR="00C90B7D" w:rsidRPr="003F0E23" w:rsidRDefault="00C90B7D" w:rsidP="00C90B7D">
            <w:pPr>
              <w:jc w:val="center"/>
              <w:rPr>
                <w:ins w:id="3648" w:author="Megan Ellis" w:date="2018-01-08T15:43:00Z"/>
                <w:rFonts w:cs="Arial"/>
              </w:rPr>
            </w:pPr>
            <w:ins w:id="3649" w:author="Megan Ellis" w:date="2018-01-08T15:43:00Z">
              <w:r w:rsidRPr="003F0E23">
                <w:rPr>
                  <w:rFonts w:cs="Arial"/>
                </w:rPr>
                <w:t>Declined</w:t>
              </w:r>
            </w:ins>
          </w:p>
          <w:p w:rsidR="00C90B7D" w:rsidRPr="003F0E23" w:rsidRDefault="00C90B7D" w:rsidP="00C90B7D">
            <w:pPr>
              <w:jc w:val="center"/>
              <w:rPr>
                <w:ins w:id="3650" w:author="Megan Ellis" w:date="2018-01-08T15:43:00Z"/>
                <w:rFonts w:cs="Arial"/>
              </w:rPr>
            </w:pPr>
          </w:p>
          <w:p w:rsidR="00C90B7D" w:rsidRPr="003F0E23" w:rsidRDefault="00C90B7D" w:rsidP="00C90B7D">
            <w:pPr>
              <w:jc w:val="center"/>
              <w:rPr>
                <w:ins w:id="3651" w:author="Megan Ellis" w:date="2018-01-08T15:43:00Z"/>
                <w:rFonts w:cs="Arial"/>
                <w:sz w:val="18"/>
              </w:rPr>
            </w:pPr>
            <w:ins w:id="3652" w:author="Megan Ellis" w:date="2018-01-08T15:43:00Z">
              <w:r w:rsidRPr="003F0E23">
                <w:rPr>
                  <w:rFonts w:cs="Arial"/>
                  <w:sz w:val="18"/>
                </w:rPr>
                <w:t xml:space="preserve">by 0.3% </w:t>
              </w:r>
            </w:ins>
          </w:p>
          <w:p w:rsidR="00C90B7D" w:rsidRPr="003F0E23" w:rsidRDefault="00C90B7D" w:rsidP="00C90B7D">
            <w:pPr>
              <w:jc w:val="center"/>
              <w:rPr>
                <w:ins w:id="3653" w:author="Megan Ellis" w:date="2018-01-08T15:43:00Z"/>
                <w:rFonts w:cs="Arial"/>
              </w:rPr>
            </w:pPr>
            <w:ins w:id="3654" w:author="Megan Ellis" w:date="2018-01-08T15:43:00Z">
              <w:r w:rsidRPr="003F0E23">
                <w:rPr>
                  <w:rFonts w:cs="Arial"/>
                  <w:sz w:val="18"/>
                </w:rPr>
                <w:t>to less than 2.0%</w:t>
              </w:r>
            </w:ins>
          </w:p>
        </w:tc>
        <w:tc>
          <w:tcPr>
            <w:tcW w:w="1748" w:type="dxa"/>
            <w:shd w:val="clear" w:color="auto" w:fill="auto"/>
            <w:vAlign w:val="center"/>
          </w:tcPr>
          <w:p w:rsidR="00C90B7D" w:rsidRPr="003F0E23" w:rsidRDefault="00C90B7D" w:rsidP="00C90B7D">
            <w:pPr>
              <w:jc w:val="center"/>
              <w:rPr>
                <w:ins w:id="3655" w:author="Megan Ellis" w:date="2018-01-08T15:43:00Z"/>
                <w:rFonts w:cs="Arial"/>
              </w:rPr>
            </w:pPr>
            <w:ins w:id="3656" w:author="Megan Ellis" w:date="2018-01-08T15:43:00Z">
              <w:r w:rsidRPr="003F0E23">
                <w:rPr>
                  <w:rFonts w:cs="Arial"/>
                </w:rPr>
                <w:t>Declined Significantly</w:t>
              </w:r>
            </w:ins>
          </w:p>
          <w:p w:rsidR="00C90B7D" w:rsidRPr="003F0E23" w:rsidRDefault="00C90B7D" w:rsidP="00C90B7D">
            <w:pPr>
              <w:jc w:val="center"/>
              <w:rPr>
                <w:ins w:id="3657" w:author="Megan Ellis" w:date="2018-01-08T15:43:00Z"/>
                <w:rFonts w:cs="Arial"/>
              </w:rPr>
            </w:pPr>
          </w:p>
          <w:p w:rsidR="00C90B7D" w:rsidRPr="003F0E23" w:rsidRDefault="00C90B7D" w:rsidP="00C90B7D">
            <w:pPr>
              <w:jc w:val="center"/>
              <w:rPr>
                <w:ins w:id="3658" w:author="Megan Ellis" w:date="2018-01-08T15:43:00Z"/>
                <w:rFonts w:cs="Arial"/>
                <w:b/>
                <w:sz w:val="18"/>
              </w:rPr>
            </w:pPr>
            <w:ins w:id="3659" w:author="Megan Ellis" w:date="2018-01-08T15:43:00Z">
              <w:r w:rsidRPr="003F0E23">
                <w:rPr>
                  <w:rFonts w:cs="Arial"/>
                  <w:sz w:val="18"/>
                </w:rPr>
                <w:t>by 2.0% or greater</w:t>
              </w:r>
            </w:ins>
          </w:p>
        </w:tc>
      </w:tr>
      <w:tr w:rsidR="00C90B7D" w:rsidRPr="007D73AF" w:rsidTr="00C90B7D">
        <w:trPr>
          <w:trHeight w:val="890"/>
          <w:ins w:id="3660"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661" w:author="Megan Ellis" w:date="2018-01-08T15:43:00Z"/>
                <w:rFonts w:cs="Arial"/>
              </w:rPr>
            </w:pPr>
          </w:p>
        </w:tc>
        <w:tc>
          <w:tcPr>
            <w:tcW w:w="1468" w:type="dxa"/>
            <w:shd w:val="clear" w:color="auto" w:fill="auto"/>
            <w:vAlign w:val="center"/>
          </w:tcPr>
          <w:p w:rsidR="00C90B7D" w:rsidRPr="003F0E23" w:rsidRDefault="00C90B7D" w:rsidP="00C90B7D">
            <w:pPr>
              <w:jc w:val="center"/>
              <w:rPr>
                <w:ins w:id="3662" w:author="Megan Ellis" w:date="2018-01-08T15:43:00Z"/>
                <w:rFonts w:cs="Arial"/>
              </w:rPr>
            </w:pPr>
            <w:ins w:id="3663" w:author="Megan Ellis" w:date="2018-01-08T15:43:00Z">
              <w:r w:rsidRPr="003F0E23">
                <w:rPr>
                  <w:rFonts w:cs="Arial"/>
                </w:rPr>
                <w:t>Very Low</w:t>
              </w:r>
            </w:ins>
          </w:p>
          <w:p w:rsidR="00C90B7D" w:rsidRPr="003F0E23" w:rsidRDefault="00C90B7D" w:rsidP="00C90B7D">
            <w:pPr>
              <w:jc w:val="center"/>
              <w:rPr>
                <w:ins w:id="3664" w:author="Megan Ellis" w:date="2018-01-08T15:43:00Z"/>
                <w:rFonts w:cs="Arial"/>
                <w:b/>
                <w:sz w:val="18"/>
              </w:rPr>
            </w:pPr>
          </w:p>
          <w:p w:rsidR="00C90B7D" w:rsidRPr="003F0E23" w:rsidRDefault="00C90B7D" w:rsidP="00C90B7D">
            <w:pPr>
              <w:jc w:val="center"/>
              <w:rPr>
                <w:ins w:id="3665" w:author="Megan Ellis" w:date="2018-01-08T15:43:00Z"/>
                <w:rFonts w:cs="Arial"/>
              </w:rPr>
            </w:pPr>
            <w:ins w:id="3666" w:author="Megan Ellis" w:date="2018-01-08T15:43:00Z">
              <w:r w:rsidRPr="003F0E23">
                <w:rPr>
                  <w:rFonts w:cs="Arial"/>
                  <w:sz w:val="18"/>
                </w:rPr>
                <w:t>0.5% or less</w:t>
              </w:r>
            </w:ins>
          </w:p>
        </w:tc>
        <w:tc>
          <w:tcPr>
            <w:tcW w:w="1699" w:type="dxa"/>
            <w:shd w:val="clear" w:color="auto" w:fill="auto"/>
            <w:vAlign w:val="center"/>
          </w:tcPr>
          <w:p w:rsidR="00C90B7D" w:rsidRPr="003F0E23" w:rsidRDefault="00C90B7D" w:rsidP="00C90B7D">
            <w:pPr>
              <w:jc w:val="center"/>
              <w:rPr>
                <w:ins w:id="3667" w:author="Megan Ellis" w:date="2018-01-08T15:43:00Z"/>
                <w:rFonts w:cs="Arial"/>
                <w:color w:val="FFFFFF"/>
              </w:rPr>
            </w:pPr>
            <w:ins w:id="3668" w:author="Megan Ellis" w:date="2018-01-08T15:43:00Z">
              <w:r w:rsidRPr="003F0E23">
                <w:rPr>
                  <w:rFonts w:cs="Arial"/>
                </w:rPr>
                <w:t>N/A</w:t>
              </w:r>
            </w:ins>
          </w:p>
        </w:tc>
        <w:tc>
          <w:tcPr>
            <w:tcW w:w="1599" w:type="dxa"/>
            <w:shd w:val="clear" w:color="auto" w:fill="auto"/>
            <w:vAlign w:val="center"/>
          </w:tcPr>
          <w:p w:rsidR="00C90B7D" w:rsidRPr="003F0E23" w:rsidRDefault="00C90B7D" w:rsidP="00C90B7D">
            <w:pPr>
              <w:jc w:val="center"/>
              <w:rPr>
                <w:ins w:id="3669" w:author="Megan Ellis" w:date="2018-01-08T15:43:00Z"/>
                <w:rFonts w:cs="Arial"/>
                <w:color w:val="FFFFFF"/>
              </w:rPr>
            </w:pPr>
            <w:ins w:id="3670" w:author="Megan Ellis" w:date="2018-01-08T15:43:00Z">
              <w:r w:rsidRPr="003F0E23">
                <w:rPr>
                  <w:rFonts w:cs="Arial"/>
                  <w:color w:val="FFFFFF"/>
                </w:rPr>
                <w:t>Green</w:t>
              </w:r>
            </w:ins>
          </w:p>
        </w:tc>
        <w:tc>
          <w:tcPr>
            <w:tcW w:w="1646" w:type="dxa"/>
            <w:shd w:val="clear" w:color="auto" w:fill="auto"/>
            <w:vAlign w:val="center"/>
          </w:tcPr>
          <w:p w:rsidR="00C90B7D" w:rsidRPr="003F0E23" w:rsidRDefault="00C90B7D" w:rsidP="00C90B7D">
            <w:pPr>
              <w:jc w:val="center"/>
              <w:rPr>
                <w:ins w:id="3671" w:author="Megan Ellis" w:date="2018-01-08T15:43:00Z"/>
                <w:rFonts w:cs="Arial"/>
                <w:color w:val="FFFFFF"/>
              </w:rPr>
            </w:pPr>
            <w:ins w:id="3672" w:author="Megan Ellis" w:date="2018-01-08T15:43:00Z">
              <w:r w:rsidRPr="003F0E23">
                <w:rPr>
                  <w:rFonts w:cs="Arial"/>
                  <w:color w:val="FFFFFF"/>
                </w:rPr>
                <w:t>Blue</w:t>
              </w:r>
            </w:ins>
          </w:p>
        </w:tc>
        <w:tc>
          <w:tcPr>
            <w:tcW w:w="1598" w:type="dxa"/>
            <w:shd w:val="clear" w:color="auto" w:fill="auto"/>
            <w:vAlign w:val="center"/>
          </w:tcPr>
          <w:p w:rsidR="00C90B7D" w:rsidRPr="003F0E23" w:rsidRDefault="00C90B7D" w:rsidP="00C90B7D">
            <w:pPr>
              <w:jc w:val="center"/>
              <w:rPr>
                <w:ins w:id="3673" w:author="Megan Ellis" w:date="2018-01-08T15:43:00Z"/>
                <w:rFonts w:cs="Arial"/>
                <w:color w:val="FFFFFF"/>
              </w:rPr>
            </w:pPr>
            <w:ins w:id="3674" w:author="Megan Ellis" w:date="2018-01-08T15:43:00Z">
              <w:r w:rsidRPr="003F0E23">
                <w:rPr>
                  <w:rFonts w:cs="Arial"/>
                  <w:color w:val="FFFFFF"/>
                </w:rPr>
                <w:t>Blue</w:t>
              </w:r>
            </w:ins>
          </w:p>
        </w:tc>
        <w:tc>
          <w:tcPr>
            <w:tcW w:w="1748" w:type="dxa"/>
            <w:shd w:val="clear" w:color="auto" w:fill="auto"/>
            <w:vAlign w:val="center"/>
          </w:tcPr>
          <w:p w:rsidR="00C90B7D" w:rsidRPr="003F0E23" w:rsidRDefault="00C90B7D" w:rsidP="00C90B7D">
            <w:pPr>
              <w:jc w:val="center"/>
              <w:rPr>
                <w:ins w:id="3675" w:author="Megan Ellis" w:date="2018-01-08T15:43:00Z"/>
                <w:rFonts w:cs="Arial"/>
                <w:color w:val="FFFFFF"/>
              </w:rPr>
            </w:pPr>
            <w:ins w:id="3676" w:author="Megan Ellis" w:date="2018-01-08T15:43:00Z">
              <w:r w:rsidRPr="003F0E23">
                <w:rPr>
                  <w:rFonts w:cs="Arial"/>
                  <w:color w:val="FFFFFF"/>
                </w:rPr>
                <w:t>Blue</w:t>
              </w:r>
            </w:ins>
          </w:p>
        </w:tc>
      </w:tr>
      <w:tr w:rsidR="00C90B7D" w:rsidRPr="007D73AF" w:rsidTr="00C90B7D">
        <w:trPr>
          <w:trHeight w:val="890"/>
          <w:ins w:id="3677"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678" w:author="Megan Ellis" w:date="2018-01-08T15:43:00Z"/>
                <w:rFonts w:cs="Arial"/>
              </w:rPr>
            </w:pPr>
          </w:p>
        </w:tc>
        <w:tc>
          <w:tcPr>
            <w:tcW w:w="1468" w:type="dxa"/>
            <w:shd w:val="clear" w:color="auto" w:fill="auto"/>
            <w:vAlign w:val="center"/>
          </w:tcPr>
          <w:p w:rsidR="00C90B7D" w:rsidRPr="003F0E23" w:rsidRDefault="00C90B7D" w:rsidP="00C90B7D">
            <w:pPr>
              <w:jc w:val="center"/>
              <w:rPr>
                <w:ins w:id="3679" w:author="Megan Ellis" w:date="2018-01-08T15:43:00Z"/>
                <w:rFonts w:cs="Arial"/>
              </w:rPr>
            </w:pPr>
            <w:ins w:id="3680" w:author="Megan Ellis" w:date="2018-01-08T15:43:00Z">
              <w:r w:rsidRPr="003F0E23">
                <w:rPr>
                  <w:rFonts w:cs="Arial"/>
                </w:rPr>
                <w:t>Low</w:t>
              </w:r>
            </w:ins>
          </w:p>
          <w:p w:rsidR="00C90B7D" w:rsidRPr="003F0E23" w:rsidRDefault="00C90B7D" w:rsidP="00C90B7D">
            <w:pPr>
              <w:jc w:val="center"/>
              <w:rPr>
                <w:ins w:id="3681" w:author="Megan Ellis" w:date="2018-01-08T15:43:00Z"/>
                <w:rFonts w:cs="Arial"/>
                <w:sz w:val="18"/>
              </w:rPr>
            </w:pPr>
            <w:ins w:id="3682" w:author="Megan Ellis" w:date="2018-01-08T15:43:00Z">
              <w:r w:rsidRPr="003F0E23">
                <w:rPr>
                  <w:rFonts w:cs="Arial"/>
                  <w:sz w:val="18"/>
                </w:rPr>
                <w:br/>
                <w:t>Greater than 0.5% to 1.5%</w:t>
              </w:r>
            </w:ins>
          </w:p>
        </w:tc>
        <w:tc>
          <w:tcPr>
            <w:tcW w:w="1699" w:type="dxa"/>
            <w:shd w:val="clear" w:color="auto" w:fill="auto"/>
            <w:vAlign w:val="center"/>
          </w:tcPr>
          <w:p w:rsidR="00C90B7D" w:rsidRPr="003F0E23" w:rsidRDefault="00C90B7D" w:rsidP="00C90B7D">
            <w:pPr>
              <w:jc w:val="center"/>
              <w:rPr>
                <w:ins w:id="3683" w:author="Megan Ellis" w:date="2018-01-08T15:43:00Z"/>
                <w:rFonts w:cs="Arial"/>
              </w:rPr>
            </w:pPr>
            <w:ins w:id="3684" w:author="Megan Ellis" w:date="2018-01-08T15:43:00Z">
              <w:r w:rsidRPr="003F0E23">
                <w:rPr>
                  <w:rFonts w:cs="Arial"/>
                </w:rPr>
                <w:t>N/A</w:t>
              </w:r>
            </w:ins>
          </w:p>
        </w:tc>
        <w:tc>
          <w:tcPr>
            <w:tcW w:w="1599" w:type="dxa"/>
            <w:shd w:val="clear" w:color="auto" w:fill="auto"/>
            <w:vAlign w:val="center"/>
          </w:tcPr>
          <w:p w:rsidR="00C90B7D" w:rsidRPr="003F0E23" w:rsidRDefault="00C90B7D" w:rsidP="00C90B7D">
            <w:pPr>
              <w:jc w:val="center"/>
              <w:rPr>
                <w:ins w:id="3685" w:author="Megan Ellis" w:date="2018-01-08T15:43:00Z"/>
                <w:rFonts w:cs="Arial"/>
                <w:color w:val="FFFFFF"/>
              </w:rPr>
            </w:pPr>
            <w:ins w:id="3686" w:author="Megan Ellis" w:date="2018-01-08T15:43:00Z">
              <w:r w:rsidRPr="003F0E23">
                <w:rPr>
                  <w:rFonts w:cs="Arial"/>
                </w:rPr>
                <w:t>Yellow</w:t>
              </w:r>
            </w:ins>
          </w:p>
        </w:tc>
        <w:tc>
          <w:tcPr>
            <w:tcW w:w="1646" w:type="dxa"/>
            <w:shd w:val="clear" w:color="auto" w:fill="auto"/>
            <w:vAlign w:val="center"/>
          </w:tcPr>
          <w:p w:rsidR="00C90B7D" w:rsidRPr="003F0E23" w:rsidRDefault="00C90B7D" w:rsidP="00C90B7D">
            <w:pPr>
              <w:jc w:val="center"/>
              <w:rPr>
                <w:ins w:id="3687" w:author="Megan Ellis" w:date="2018-01-08T15:43:00Z"/>
                <w:rFonts w:cs="Arial"/>
                <w:color w:val="FFFFFF"/>
              </w:rPr>
            </w:pPr>
            <w:ins w:id="3688" w:author="Megan Ellis" w:date="2018-01-08T15:43:00Z">
              <w:r w:rsidRPr="003F0E23">
                <w:rPr>
                  <w:rFonts w:cs="Arial"/>
                  <w:color w:val="FFFFFF"/>
                </w:rPr>
                <w:t>Green</w:t>
              </w:r>
            </w:ins>
          </w:p>
        </w:tc>
        <w:tc>
          <w:tcPr>
            <w:tcW w:w="1598" w:type="dxa"/>
            <w:shd w:val="clear" w:color="auto" w:fill="auto"/>
            <w:vAlign w:val="center"/>
          </w:tcPr>
          <w:p w:rsidR="00C90B7D" w:rsidRPr="003F0E23" w:rsidRDefault="00C90B7D" w:rsidP="00C90B7D">
            <w:pPr>
              <w:jc w:val="center"/>
              <w:rPr>
                <w:ins w:id="3689" w:author="Megan Ellis" w:date="2018-01-08T15:43:00Z"/>
                <w:rFonts w:cs="Arial"/>
                <w:color w:val="FFFFFF"/>
              </w:rPr>
            </w:pPr>
            <w:ins w:id="3690" w:author="Megan Ellis" w:date="2018-01-08T15:43: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691" w:author="Megan Ellis" w:date="2018-01-08T15:43:00Z"/>
                <w:rFonts w:cs="Arial"/>
                <w:color w:val="FFFFFF"/>
              </w:rPr>
            </w:pPr>
            <w:ins w:id="3692" w:author="Megan Ellis" w:date="2018-01-08T15:43:00Z">
              <w:r w:rsidRPr="003F0E23">
                <w:rPr>
                  <w:rFonts w:cs="Arial"/>
                  <w:color w:val="FFFFFF"/>
                </w:rPr>
                <w:t xml:space="preserve">Blue </w:t>
              </w:r>
            </w:ins>
          </w:p>
        </w:tc>
      </w:tr>
      <w:tr w:rsidR="00C90B7D" w:rsidRPr="007D73AF" w:rsidTr="00C90B7D">
        <w:trPr>
          <w:trHeight w:val="908"/>
          <w:ins w:id="3693"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694" w:author="Megan Ellis" w:date="2018-01-08T15:43:00Z"/>
                <w:rFonts w:cs="Arial"/>
              </w:rPr>
            </w:pPr>
          </w:p>
        </w:tc>
        <w:tc>
          <w:tcPr>
            <w:tcW w:w="1468" w:type="dxa"/>
            <w:shd w:val="clear" w:color="auto" w:fill="auto"/>
            <w:vAlign w:val="center"/>
          </w:tcPr>
          <w:p w:rsidR="00C90B7D" w:rsidRPr="003F0E23" w:rsidRDefault="00C90B7D" w:rsidP="00C90B7D">
            <w:pPr>
              <w:jc w:val="center"/>
              <w:rPr>
                <w:ins w:id="3695" w:author="Megan Ellis" w:date="2018-01-08T15:43:00Z"/>
                <w:rFonts w:cs="Arial"/>
              </w:rPr>
            </w:pPr>
            <w:ins w:id="3696" w:author="Megan Ellis" w:date="2018-01-08T15:43:00Z">
              <w:r w:rsidRPr="003F0E23">
                <w:rPr>
                  <w:rFonts w:cs="Arial"/>
                </w:rPr>
                <w:t>Medium</w:t>
              </w:r>
            </w:ins>
          </w:p>
          <w:p w:rsidR="00C90B7D" w:rsidRPr="003F0E23" w:rsidRDefault="00C90B7D" w:rsidP="00C90B7D">
            <w:pPr>
              <w:jc w:val="center"/>
              <w:rPr>
                <w:ins w:id="3697" w:author="Megan Ellis" w:date="2018-01-08T15:43:00Z"/>
                <w:rFonts w:cs="Arial"/>
                <w:b/>
                <w:sz w:val="18"/>
              </w:rPr>
            </w:pPr>
          </w:p>
          <w:p w:rsidR="00C90B7D" w:rsidRPr="003F0E23" w:rsidRDefault="00C90B7D" w:rsidP="00C90B7D">
            <w:pPr>
              <w:jc w:val="center"/>
              <w:rPr>
                <w:ins w:id="3698" w:author="Megan Ellis" w:date="2018-01-08T15:43:00Z"/>
                <w:rFonts w:cs="Arial"/>
                <w:sz w:val="18"/>
              </w:rPr>
            </w:pPr>
            <w:ins w:id="3699" w:author="Megan Ellis" w:date="2018-01-08T15:43:00Z">
              <w:r w:rsidRPr="003F0E23">
                <w:rPr>
                  <w:rFonts w:cs="Arial"/>
                  <w:sz w:val="18"/>
                </w:rPr>
                <w:t>Greater than 1.5% to 6.0%</w:t>
              </w:r>
            </w:ins>
          </w:p>
        </w:tc>
        <w:tc>
          <w:tcPr>
            <w:tcW w:w="1699" w:type="dxa"/>
            <w:shd w:val="clear" w:color="auto" w:fill="auto"/>
            <w:vAlign w:val="center"/>
          </w:tcPr>
          <w:p w:rsidR="00C90B7D" w:rsidRPr="003F0E23" w:rsidRDefault="00C90B7D" w:rsidP="00C90B7D">
            <w:pPr>
              <w:jc w:val="center"/>
              <w:rPr>
                <w:ins w:id="3700" w:author="Megan Ellis" w:date="2018-01-08T15:43:00Z"/>
                <w:rFonts w:cs="Arial"/>
                <w:color w:val="FFFFFF"/>
              </w:rPr>
            </w:pPr>
            <w:ins w:id="3701" w:author="Megan Ellis" w:date="2018-01-08T15:43:00Z">
              <w:r w:rsidRPr="003F0E23">
                <w:rPr>
                  <w:rFonts w:cs="Arial"/>
                </w:rPr>
                <w:t>Orange</w:t>
              </w:r>
            </w:ins>
          </w:p>
        </w:tc>
        <w:tc>
          <w:tcPr>
            <w:tcW w:w="1599" w:type="dxa"/>
            <w:shd w:val="clear" w:color="auto" w:fill="auto"/>
            <w:vAlign w:val="center"/>
          </w:tcPr>
          <w:p w:rsidR="00C90B7D" w:rsidRPr="003F0E23" w:rsidRDefault="00C90B7D" w:rsidP="00C90B7D">
            <w:pPr>
              <w:jc w:val="center"/>
              <w:rPr>
                <w:ins w:id="3702" w:author="Megan Ellis" w:date="2018-01-08T15:43:00Z"/>
                <w:rFonts w:cs="Arial"/>
                <w:color w:val="FFFFFF"/>
              </w:rPr>
            </w:pPr>
            <w:ins w:id="3703" w:author="Megan Ellis" w:date="2018-01-08T15:43:00Z">
              <w:r w:rsidRPr="003F0E23">
                <w:rPr>
                  <w:rFonts w:cs="Arial"/>
                </w:rPr>
                <w:t>Orange</w:t>
              </w:r>
            </w:ins>
          </w:p>
        </w:tc>
        <w:tc>
          <w:tcPr>
            <w:tcW w:w="1646" w:type="dxa"/>
            <w:shd w:val="clear" w:color="auto" w:fill="auto"/>
            <w:vAlign w:val="center"/>
          </w:tcPr>
          <w:p w:rsidR="00C90B7D" w:rsidRPr="003F0E23" w:rsidRDefault="00C90B7D" w:rsidP="00C90B7D">
            <w:pPr>
              <w:jc w:val="center"/>
              <w:rPr>
                <w:ins w:id="3704" w:author="Megan Ellis" w:date="2018-01-08T15:43:00Z"/>
                <w:rFonts w:cs="Arial"/>
              </w:rPr>
            </w:pPr>
            <w:ins w:id="3705" w:author="Megan Ellis" w:date="2018-01-08T15:43:00Z">
              <w:r w:rsidRPr="003F0E23">
                <w:rPr>
                  <w:rFonts w:cs="Arial"/>
                </w:rPr>
                <w:t>Yellow</w:t>
              </w:r>
            </w:ins>
          </w:p>
        </w:tc>
        <w:tc>
          <w:tcPr>
            <w:tcW w:w="1598" w:type="dxa"/>
            <w:shd w:val="clear" w:color="auto" w:fill="auto"/>
            <w:vAlign w:val="center"/>
          </w:tcPr>
          <w:p w:rsidR="00C90B7D" w:rsidRPr="003F0E23" w:rsidRDefault="00C90B7D" w:rsidP="00C90B7D">
            <w:pPr>
              <w:jc w:val="center"/>
              <w:rPr>
                <w:ins w:id="3706" w:author="Megan Ellis" w:date="2018-01-08T15:43:00Z"/>
                <w:color w:val="FFFFFF"/>
              </w:rPr>
            </w:pPr>
            <w:ins w:id="3707" w:author="Megan Ellis" w:date="2018-01-08T15:43:00Z">
              <w:r w:rsidRPr="003F0E23">
                <w:rPr>
                  <w:rFonts w:cs="Arial"/>
                  <w:color w:val="FFFFFF"/>
                </w:rPr>
                <w:t>Green</w:t>
              </w:r>
            </w:ins>
          </w:p>
        </w:tc>
        <w:tc>
          <w:tcPr>
            <w:tcW w:w="1748" w:type="dxa"/>
            <w:shd w:val="clear" w:color="auto" w:fill="auto"/>
            <w:vAlign w:val="center"/>
          </w:tcPr>
          <w:p w:rsidR="00C90B7D" w:rsidRPr="003F0E23" w:rsidRDefault="00C90B7D" w:rsidP="00C90B7D">
            <w:pPr>
              <w:jc w:val="center"/>
              <w:rPr>
                <w:ins w:id="3708" w:author="Megan Ellis" w:date="2018-01-08T15:43:00Z"/>
                <w:rFonts w:cs="Arial"/>
                <w:color w:val="FFFFFF"/>
              </w:rPr>
            </w:pPr>
            <w:ins w:id="3709" w:author="Megan Ellis" w:date="2018-01-08T15:43:00Z">
              <w:r w:rsidRPr="003F0E23">
                <w:rPr>
                  <w:rFonts w:cs="Arial"/>
                  <w:color w:val="FFFFFF"/>
                </w:rPr>
                <w:t>Green</w:t>
              </w:r>
            </w:ins>
          </w:p>
        </w:tc>
      </w:tr>
      <w:tr w:rsidR="00C90B7D" w:rsidRPr="007D73AF" w:rsidTr="00C90B7D">
        <w:trPr>
          <w:trHeight w:val="953"/>
          <w:ins w:id="3710" w:author="Megan Ellis" w:date="2018-01-08T15:43:00Z"/>
        </w:trPr>
        <w:tc>
          <w:tcPr>
            <w:tcW w:w="848" w:type="dxa"/>
            <w:vMerge/>
            <w:tcBorders>
              <w:left w:val="single" w:sz="4" w:space="0" w:color="auto"/>
              <w:bottom w:val="nil"/>
            </w:tcBorders>
            <w:shd w:val="clear" w:color="auto" w:fill="auto"/>
          </w:tcPr>
          <w:p w:rsidR="00C90B7D" w:rsidRPr="003F0E23" w:rsidRDefault="00C90B7D" w:rsidP="00C90B7D">
            <w:pPr>
              <w:jc w:val="center"/>
              <w:rPr>
                <w:ins w:id="3711" w:author="Megan Ellis" w:date="2018-01-08T15:43:00Z"/>
                <w:rFonts w:cs="Arial"/>
              </w:rPr>
            </w:pPr>
          </w:p>
        </w:tc>
        <w:tc>
          <w:tcPr>
            <w:tcW w:w="1468" w:type="dxa"/>
            <w:tcBorders>
              <w:bottom w:val="single" w:sz="4" w:space="0" w:color="auto"/>
            </w:tcBorders>
            <w:shd w:val="clear" w:color="auto" w:fill="auto"/>
            <w:vAlign w:val="center"/>
          </w:tcPr>
          <w:p w:rsidR="00C90B7D" w:rsidRPr="003F0E23" w:rsidRDefault="00C90B7D" w:rsidP="00C90B7D">
            <w:pPr>
              <w:jc w:val="center"/>
              <w:rPr>
                <w:ins w:id="3712" w:author="Megan Ellis" w:date="2018-01-08T15:43:00Z"/>
                <w:rFonts w:cs="Arial"/>
              </w:rPr>
            </w:pPr>
            <w:ins w:id="3713" w:author="Megan Ellis" w:date="2018-01-08T15:43:00Z">
              <w:r w:rsidRPr="003F0E23">
                <w:rPr>
                  <w:rFonts w:cs="Arial"/>
                </w:rPr>
                <w:t>High</w:t>
              </w:r>
            </w:ins>
          </w:p>
          <w:p w:rsidR="00C90B7D" w:rsidRPr="003F0E23" w:rsidRDefault="00C90B7D" w:rsidP="00C90B7D">
            <w:pPr>
              <w:jc w:val="center"/>
              <w:rPr>
                <w:ins w:id="3714" w:author="Megan Ellis" w:date="2018-01-08T15:43:00Z"/>
                <w:rFonts w:cs="Arial"/>
                <w:b/>
                <w:sz w:val="18"/>
              </w:rPr>
            </w:pPr>
          </w:p>
          <w:p w:rsidR="00C90B7D" w:rsidRPr="003F0E23" w:rsidRDefault="00C90B7D" w:rsidP="00C90B7D">
            <w:pPr>
              <w:jc w:val="center"/>
              <w:rPr>
                <w:ins w:id="3715" w:author="Megan Ellis" w:date="2018-01-08T15:43:00Z"/>
                <w:rFonts w:cs="Arial"/>
                <w:sz w:val="18"/>
              </w:rPr>
            </w:pPr>
            <w:ins w:id="3716" w:author="Megan Ellis" w:date="2018-01-08T15:43:00Z">
              <w:r w:rsidRPr="003F0E23">
                <w:rPr>
                  <w:rFonts w:cs="Arial"/>
                  <w:sz w:val="18"/>
                </w:rPr>
                <w:t>Greater than 6.0% to 10.0%</w:t>
              </w:r>
            </w:ins>
          </w:p>
        </w:tc>
        <w:tc>
          <w:tcPr>
            <w:tcW w:w="1699" w:type="dxa"/>
            <w:tcBorders>
              <w:bottom w:val="single" w:sz="4" w:space="0" w:color="auto"/>
            </w:tcBorders>
            <w:shd w:val="clear" w:color="auto" w:fill="auto"/>
            <w:vAlign w:val="center"/>
          </w:tcPr>
          <w:p w:rsidR="00C90B7D" w:rsidRPr="003F0E23" w:rsidRDefault="00C90B7D" w:rsidP="00C90B7D">
            <w:pPr>
              <w:jc w:val="center"/>
              <w:rPr>
                <w:ins w:id="3717" w:author="Megan Ellis" w:date="2018-01-08T15:43:00Z"/>
                <w:rFonts w:cs="Arial"/>
              </w:rPr>
            </w:pPr>
            <w:ins w:id="3718" w:author="Megan Ellis" w:date="2018-01-08T15:43:00Z">
              <w:r w:rsidRPr="003F0E23">
                <w:rPr>
                  <w:rFonts w:cs="Arial"/>
                </w:rPr>
                <w:t>Red</w:t>
              </w:r>
            </w:ins>
          </w:p>
        </w:tc>
        <w:tc>
          <w:tcPr>
            <w:tcW w:w="1599" w:type="dxa"/>
            <w:tcBorders>
              <w:bottom w:val="single" w:sz="4" w:space="0" w:color="auto"/>
            </w:tcBorders>
            <w:shd w:val="clear" w:color="auto" w:fill="auto"/>
            <w:vAlign w:val="center"/>
          </w:tcPr>
          <w:p w:rsidR="00C90B7D" w:rsidRPr="003F0E23" w:rsidRDefault="00C90B7D" w:rsidP="00C90B7D">
            <w:pPr>
              <w:jc w:val="center"/>
              <w:rPr>
                <w:ins w:id="3719" w:author="Megan Ellis" w:date="2018-01-08T15:43:00Z"/>
                <w:rFonts w:cs="Arial"/>
              </w:rPr>
            </w:pPr>
            <w:ins w:id="3720" w:author="Megan Ellis" w:date="2018-01-08T15:43:00Z">
              <w:r w:rsidRPr="003F0E23">
                <w:rPr>
                  <w:rFonts w:cs="Arial"/>
                </w:rPr>
                <w:t>Orange</w:t>
              </w:r>
            </w:ins>
          </w:p>
        </w:tc>
        <w:tc>
          <w:tcPr>
            <w:tcW w:w="1646" w:type="dxa"/>
            <w:tcBorders>
              <w:bottom w:val="single" w:sz="4" w:space="0" w:color="auto"/>
            </w:tcBorders>
            <w:shd w:val="clear" w:color="auto" w:fill="auto"/>
            <w:vAlign w:val="center"/>
          </w:tcPr>
          <w:p w:rsidR="00C90B7D" w:rsidRPr="007D73AF" w:rsidRDefault="00C90B7D" w:rsidP="00C90B7D">
            <w:pPr>
              <w:jc w:val="center"/>
              <w:rPr>
                <w:ins w:id="3721" w:author="Megan Ellis" w:date="2018-01-08T15:43:00Z"/>
              </w:rPr>
            </w:pPr>
            <w:ins w:id="3722" w:author="Megan Ellis" w:date="2018-01-08T15:43:00Z">
              <w:r w:rsidRPr="003F0E23">
                <w:rPr>
                  <w:rFonts w:cs="Arial"/>
                </w:rPr>
                <w:t>Orange</w:t>
              </w:r>
            </w:ins>
          </w:p>
        </w:tc>
        <w:tc>
          <w:tcPr>
            <w:tcW w:w="1598" w:type="dxa"/>
            <w:tcBorders>
              <w:bottom w:val="single" w:sz="4" w:space="0" w:color="auto"/>
            </w:tcBorders>
            <w:shd w:val="clear" w:color="auto" w:fill="auto"/>
            <w:vAlign w:val="center"/>
          </w:tcPr>
          <w:p w:rsidR="00C90B7D" w:rsidRPr="007D73AF" w:rsidRDefault="00C90B7D" w:rsidP="00C90B7D">
            <w:pPr>
              <w:jc w:val="center"/>
              <w:rPr>
                <w:ins w:id="3723" w:author="Megan Ellis" w:date="2018-01-08T15:43:00Z"/>
              </w:rPr>
            </w:pPr>
            <w:ins w:id="3724" w:author="Megan Ellis" w:date="2018-01-08T15:43:00Z">
              <w:r w:rsidRPr="003F0E23">
                <w:rPr>
                  <w:rFonts w:cs="Arial"/>
                </w:rPr>
                <w:t>Yellow</w:t>
              </w:r>
            </w:ins>
          </w:p>
        </w:tc>
        <w:tc>
          <w:tcPr>
            <w:tcW w:w="1748" w:type="dxa"/>
            <w:tcBorders>
              <w:bottom w:val="single" w:sz="4" w:space="0" w:color="auto"/>
            </w:tcBorders>
            <w:shd w:val="clear" w:color="auto" w:fill="auto"/>
            <w:vAlign w:val="center"/>
          </w:tcPr>
          <w:p w:rsidR="00C90B7D" w:rsidRPr="007D73AF" w:rsidRDefault="00C90B7D" w:rsidP="00C90B7D">
            <w:pPr>
              <w:jc w:val="center"/>
              <w:rPr>
                <w:ins w:id="3725" w:author="Megan Ellis" w:date="2018-01-08T15:43:00Z"/>
              </w:rPr>
            </w:pPr>
            <w:ins w:id="3726" w:author="Megan Ellis" w:date="2018-01-08T15:43:00Z">
              <w:r w:rsidRPr="003F0E23">
                <w:rPr>
                  <w:rFonts w:cs="Arial"/>
                </w:rPr>
                <w:t>Yellow</w:t>
              </w:r>
            </w:ins>
          </w:p>
        </w:tc>
      </w:tr>
      <w:tr w:rsidR="00C90B7D" w:rsidRPr="007D73AF" w:rsidTr="00C90B7D">
        <w:trPr>
          <w:trHeight w:val="890"/>
          <w:ins w:id="3727" w:author="Megan Ellis" w:date="2018-01-08T15:43:00Z"/>
        </w:trPr>
        <w:tc>
          <w:tcPr>
            <w:tcW w:w="848" w:type="dxa"/>
            <w:vMerge/>
            <w:tcBorders>
              <w:left w:val="single" w:sz="4" w:space="0" w:color="auto"/>
              <w:bottom w:val="single" w:sz="4" w:space="0" w:color="auto"/>
            </w:tcBorders>
            <w:shd w:val="clear" w:color="auto" w:fill="auto"/>
          </w:tcPr>
          <w:p w:rsidR="00C90B7D" w:rsidRPr="003F0E23" w:rsidRDefault="00C90B7D" w:rsidP="00C90B7D">
            <w:pPr>
              <w:jc w:val="center"/>
              <w:rPr>
                <w:ins w:id="3728" w:author="Megan Ellis" w:date="2018-01-08T15:43:00Z"/>
                <w:rFonts w:cs="Arial"/>
              </w:rPr>
            </w:pPr>
          </w:p>
        </w:tc>
        <w:tc>
          <w:tcPr>
            <w:tcW w:w="1468" w:type="dxa"/>
            <w:tcBorders>
              <w:bottom w:val="single" w:sz="4" w:space="0" w:color="auto"/>
            </w:tcBorders>
            <w:shd w:val="clear" w:color="auto" w:fill="auto"/>
            <w:vAlign w:val="center"/>
          </w:tcPr>
          <w:p w:rsidR="00C90B7D" w:rsidRPr="003F0E23" w:rsidRDefault="00C90B7D" w:rsidP="00C90B7D">
            <w:pPr>
              <w:jc w:val="center"/>
              <w:rPr>
                <w:ins w:id="3729" w:author="Megan Ellis" w:date="2018-01-08T15:43:00Z"/>
                <w:rFonts w:cs="Arial"/>
              </w:rPr>
            </w:pPr>
            <w:ins w:id="3730" w:author="Megan Ellis" w:date="2018-01-08T15:43:00Z">
              <w:r w:rsidRPr="003F0E23">
                <w:rPr>
                  <w:rFonts w:cs="Arial"/>
                </w:rPr>
                <w:t>Very High</w:t>
              </w:r>
            </w:ins>
          </w:p>
          <w:p w:rsidR="00C90B7D" w:rsidRPr="003F0E23" w:rsidRDefault="00C90B7D" w:rsidP="00C90B7D">
            <w:pPr>
              <w:jc w:val="center"/>
              <w:rPr>
                <w:ins w:id="3731" w:author="Megan Ellis" w:date="2018-01-08T15:43:00Z"/>
                <w:rFonts w:cs="Arial"/>
              </w:rPr>
            </w:pPr>
            <w:ins w:id="3732" w:author="Megan Ellis" w:date="2018-01-08T15:43:00Z">
              <w:r w:rsidRPr="003F0E23">
                <w:rPr>
                  <w:rFonts w:cs="Arial"/>
                  <w:sz w:val="18"/>
                </w:rPr>
                <w:br/>
                <w:t xml:space="preserve">Greater than 10.0% </w:t>
              </w:r>
            </w:ins>
          </w:p>
        </w:tc>
        <w:tc>
          <w:tcPr>
            <w:tcW w:w="1699" w:type="dxa"/>
            <w:tcBorders>
              <w:bottom w:val="single" w:sz="4" w:space="0" w:color="auto"/>
            </w:tcBorders>
            <w:shd w:val="clear" w:color="auto" w:fill="auto"/>
            <w:vAlign w:val="center"/>
          </w:tcPr>
          <w:p w:rsidR="00C90B7D" w:rsidRPr="003F0E23" w:rsidRDefault="00C90B7D" w:rsidP="00C90B7D">
            <w:pPr>
              <w:jc w:val="center"/>
              <w:rPr>
                <w:ins w:id="3733" w:author="Megan Ellis" w:date="2018-01-08T15:43:00Z"/>
                <w:rFonts w:cs="Arial"/>
              </w:rPr>
            </w:pPr>
            <w:ins w:id="3734" w:author="Megan Ellis" w:date="2018-01-08T15:43:00Z">
              <w:r w:rsidRPr="003F0E23">
                <w:rPr>
                  <w:rFonts w:cs="Arial"/>
                </w:rPr>
                <w:t>Red</w:t>
              </w:r>
            </w:ins>
          </w:p>
        </w:tc>
        <w:tc>
          <w:tcPr>
            <w:tcW w:w="1599" w:type="dxa"/>
            <w:tcBorders>
              <w:bottom w:val="single" w:sz="4" w:space="0" w:color="auto"/>
            </w:tcBorders>
            <w:shd w:val="clear" w:color="auto" w:fill="auto"/>
            <w:vAlign w:val="center"/>
          </w:tcPr>
          <w:p w:rsidR="00C90B7D" w:rsidRPr="003F0E23" w:rsidRDefault="00C90B7D" w:rsidP="00C90B7D">
            <w:pPr>
              <w:jc w:val="center"/>
              <w:rPr>
                <w:ins w:id="3735" w:author="Megan Ellis" w:date="2018-01-08T15:43:00Z"/>
                <w:rFonts w:cs="Arial"/>
              </w:rPr>
            </w:pPr>
            <w:ins w:id="3736" w:author="Megan Ellis" w:date="2018-01-08T15:43:00Z">
              <w:r w:rsidRPr="003F0E23">
                <w:rPr>
                  <w:rFonts w:cs="Arial"/>
                </w:rPr>
                <w:t>Red</w:t>
              </w:r>
            </w:ins>
          </w:p>
        </w:tc>
        <w:tc>
          <w:tcPr>
            <w:tcW w:w="1646" w:type="dxa"/>
            <w:tcBorders>
              <w:bottom w:val="single" w:sz="4" w:space="0" w:color="auto"/>
            </w:tcBorders>
            <w:shd w:val="clear" w:color="auto" w:fill="auto"/>
            <w:vAlign w:val="center"/>
          </w:tcPr>
          <w:p w:rsidR="00C90B7D" w:rsidRPr="007D73AF" w:rsidRDefault="00C90B7D" w:rsidP="00C90B7D">
            <w:pPr>
              <w:jc w:val="center"/>
              <w:rPr>
                <w:ins w:id="3737" w:author="Megan Ellis" w:date="2018-01-08T15:43:00Z"/>
              </w:rPr>
            </w:pPr>
            <w:ins w:id="3738" w:author="Megan Ellis" w:date="2018-01-08T15:43:00Z">
              <w:r w:rsidRPr="003F0E23">
                <w:rPr>
                  <w:rFonts w:cs="Arial"/>
                </w:rPr>
                <w:t>Red</w:t>
              </w:r>
            </w:ins>
          </w:p>
        </w:tc>
        <w:tc>
          <w:tcPr>
            <w:tcW w:w="1598" w:type="dxa"/>
            <w:tcBorders>
              <w:bottom w:val="single" w:sz="4" w:space="0" w:color="auto"/>
            </w:tcBorders>
            <w:shd w:val="clear" w:color="auto" w:fill="auto"/>
            <w:vAlign w:val="center"/>
          </w:tcPr>
          <w:p w:rsidR="00C90B7D" w:rsidRPr="003F0E23" w:rsidRDefault="00C90B7D" w:rsidP="00C90B7D">
            <w:pPr>
              <w:jc w:val="center"/>
              <w:rPr>
                <w:ins w:id="3739" w:author="Megan Ellis" w:date="2018-01-08T15:43:00Z"/>
                <w:rFonts w:cs="Arial"/>
              </w:rPr>
            </w:pPr>
            <w:ins w:id="3740" w:author="Megan Ellis" w:date="2018-01-08T15:43:00Z">
              <w:r w:rsidRPr="003F0E23">
                <w:rPr>
                  <w:rFonts w:cs="Arial"/>
                </w:rPr>
                <w:t>Orange</w:t>
              </w:r>
            </w:ins>
          </w:p>
        </w:tc>
        <w:tc>
          <w:tcPr>
            <w:tcW w:w="1748" w:type="dxa"/>
            <w:tcBorders>
              <w:bottom w:val="single" w:sz="4" w:space="0" w:color="auto"/>
            </w:tcBorders>
            <w:shd w:val="clear" w:color="auto" w:fill="auto"/>
            <w:vAlign w:val="center"/>
          </w:tcPr>
          <w:p w:rsidR="00C90B7D" w:rsidRPr="007D73AF" w:rsidRDefault="00C90B7D" w:rsidP="00C90B7D">
            <w:pPr>
              <w:jc w:val="center"/>
              <w:rPr>
                <w:ins w:id="3741" w:author="Megan Ellis" w:date="2018-01-08T15:43:00Z"/>
              </w:rPr>
            </w:pPr>
            <w:ins w:id="3742" w:author="Megan Ellis" w:date="2018-01-08T15:43:00Z">
              <w:r w:rsidRPr="003F0E23">
                <w:rPr>
                  <w:rFonts w:cs="Arial"/>
                </w:rPr>
                <w:t>Yellow</w:t>
              </w:r>
            </w:ins>
          </w:p>
        </w:tc>
      </w:tr>
    </w:tbl>
    <w:p w:rsidR="00734CBF" w:rsidRDefault="00734CBF" w:rsidP="00726D8F">
      <w:pPr>
        <w:contextualSpacing/>
        <w:rPr>
          <w:rFonts w:eastAsia="Calibri" w:cs="Arial"/>
          <w:sz w:val="22"/>
          <w:szCs w:val="22"/>
        </w:rPr>
      </w:pPr>
    </w:p>
    <w:p w:rsidR="00734CBF" w:rsidRPr="00465547" w:rsidRDefault="00734CBF" w:rsidP="00726D8F">
      <w:pPr>
        <w:contextualSpacing/>
        <w:rPr>
          <w:rFonts w:eastAsia="Calibri" w:cs="Arial"/>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Meaningful Differentiation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1111(c)(4)(C))</w:t>
      </w:r>
    </w:p>
    <w:p w:rsidR="00465547" w:rsidRPr="00465547" w:rsidRDefault="00465547" w:rsidP="00E03948">
      <w:pPr>
        <w:widowControl w:val="0"/>
        <w:numPr>
          <w:ilvl w:val="3"/>
          <w:numId w:val="11"/>
        </w:numPr>
        <w:kinsoku w:val="0"/>
        <w:overflowPunct w:val="0"/>
        <w:autoSpaceDE w:val="0"/>
        <w:autoSpaceDN w:val="0"/>
        <w:adjustRightInd w:val="0"/>
        <w:ind w:left="1440"/>
        <w:contextualSpacing/>
        <w:rPr>
          <w:rFonts w:cs="Arial"/>
        </w:rPr>
      </w:pPr>
      <w:r w:rsidRPr="00465547">
        <w:rPr>
          <w:rFonts w:ascii="Times New Roman" w:hAnsi="Times New Roman"/>
        </w:rPr>
        <w:t>Describe the State’s system of annual meaningful differentiation of all public schools in the State, consistent with the requirements of section 1111(c)(4)(C) of the ESEA, including a description of (i) how the system is based on all indicators in the State’s accountability system, (ii) for all students and for each subgroup of students. Note that each state must comply with the requirements in 1111(c)(5) of the ESEA with respect to accountability for charter schools.</w:t>
      </w:r>
      <w:r w:rsidRPr="00465547">
        <w:rPr>
          <w:rFonts w:cs="Arial"/>
        </w:rPr>
        <w:t xml:space="preserve"> </w:t>
      </w:r>
    </w:p>
    <w:p w:rsidR="00465547" w:rsidRPr="00465547" w:rsidRDefault="00465547" w:rsidP="00465547">
      <w:pPr>
        <w:widowControl w:val="0"/>
        <w:tabs>
          <w:tab w:val="left" w:pos="1210"/>
        </w:tabs>
        <w:kinsoku w:val="0"/>
        <w:overflowPunct w:val="0"/>
        <w:autoSpaceDE w:val="0"/>
        <w:autoSpaceDN w:val="0"/>
        <w:adjustRightInd w:val="0"/>
        <w:ind w:left="2700"/>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032E7F" w:rsidRPr="00F74509" w:rsidRDefault="00032E7F" w:rsidP="00032E7F">
            <w:pPr>
              <w:widowControl w:val="0"/>
              <w:kinsoku w:val="0"/>
              <w:overflowPunct w:val="0"/>
              <w:autoSpaceDE w:val="0"/>
              <w:autoSpaceDN w:val="0"/>
              <w:adjustRightInd w:val="0"/>
              <w:rPr>
                <w:rFonts w:cs="Arial"/>
              </w:rPr>
            </w:pPr>
            <w:r w:rsidRPr="00F74509">
              <w:rPr>
                <w:rFonts w:cs="Arial"/>
              </w:rPr>
              <w:t xml:space="preserve">California has developed a multiple measures accountability system that uses percentile distributions to create a five-by-five grid. This five by five grid provides 25 results that combine “Status” and “Change” to make an overall determination for each of the indicators. The accountability system provides equal weight to both “Status” and “Change.” </w:t>
            </w:r>
          </w:p>
          <w:p w:rsidR="00032E7F" w:rsidRPr="00F74509" w:rsidRDefault="00032E7F" w:rsidP="00032E7F">
            <w:pPr>
              <w:widowControl w:val="0"/>
              <w:kinsoku w:val="0"/>
              <w:overflowPunct w:val="0"/>
              <w:autoSpaceDE w:val="0"/>
              <w:autoSpaceDN w:val="0"/>
              <w:adjustRightInd w:val="0"/>
              <w:rPr>
                <w:rFonts w:cs="Arial"/>
              </w:rPr>
            </w:pPr>
          </w:p>
          <w:p w:rsidR="00032E7F" w:rsidRPr="00F74509" w:rsidRDefault="00032E7F" w:rsidP="00032E7F">
            <w:pPr>
              <w:rPr>
                <w:rFonts w:cs="Arial"/>
              </w:rPr>
            </w:pPr>
            <w:r w:rsidRPr="00F74509">
              <w:rPr>
                <w:rFonts w:cs="Arial"/>
              </w:rPr>
              <w:t xml:space="preserve">“Status” is determined using the current year performance (i.e., current year graduation rate), and “Change” is the difference between performance from the current year and the prior year, or between the current year and a multi-year weighted average. </w:t>
            </w:r>
          </w:p>
          <w:p w:rsidR="00032E7F" w:rsidRPr="00F74509" w:rsidRDefault="00032E7F" w:rsidP="00032E7F">
            <w:pPr>
              <w:rPr>
                <w:rFonts w:cs="Arial"/>
              </w:rPr>
            </w:pPr>
          </w:p>
          <w:p w:rsidR="00032E7F" w:rsidRPr="00F74509" w:rsidRDefault="00032E7F" w:rsidP="00032E7F">
            <w:pPr>
              <w:rPr>
                <w:rFonts w:cs="Arial"/>
              </w:rPr>
            </w:pPr>
            <w:r w:rsidRPr="00F74509">
              <w:rPr>
                <w:rFonts w:cs="Arial"/>
              </w:rPr>
              <w:lastRenderedPageBreak/>
              <w:t>To determine the per</w:t>
            </w:r>
            <w:r w:rsidR="00ED3D02" w:rsidRPr="00F74509">
              <w:rPr>
                <w:rFonts w:cs="Arial"/>
              </w:rPr>
              <w:t>centile cut scores for “Status,”</w:t>
            </w:r>
            <w:r w:rsidRPr="00F74509">
              <w:rPr>
                <w:rFonts w:cs="Arial"/>
              </w:rPr>
              <w:t xml:space="preserve"> LEAs and schools were ordered from highest to lowest and four cut points were selected based on the distribution. These cut points created five “Status” levels:</w:t>
            </w:r>
          </w:p>
          <w:p w:rsidR="00032E7F" w:rsidRPr="00F74509" w:rsidRDefault="00032E7F" w:rsidP="00032E7F">
            <w:pPr>
              <w:ind w:left="1440"/>
              <w:rPr>
                <w:rFonts w:cs="Arial"/>
              </w:rPr>
            </w:pPr>
          </w:p>
          <w:p w:rsidR="00032E7F" w:rsidRPr="00F74509" w:rsidRDefault="00032E7F" w:rsidP="00032E7F">
            <w:pPr>
              <w:numPr>
                <w:ilvl w:val="0"/>
                <w:numId w:val="21"/>
              </w:numPr>
              <w:contextualSpacing/>
              <w:rPr>
                <w:rFonts w:cs="Arial"/>
              </w:rPr>
            </w:pPr>
            <w:r w:rsidRPr="00F74509">
              <w:rPr>
                <w:rFonts w:cs="Arial"/>
              </w:rPr>
              <w:t>Very High</w:t>
            </w:r>
          </w:p>
          <w:p w:rsidR="00032E7F" w:rsidRPr="00F74509" w:rsidRDefault="00032E7F" w:rsidP="00032E7F">
            <w:pPr>
              <w:numPr>
                <w:ilvl w:val="0"/>
                <w:numId w:val="21"/>
              </w:numPr>
              <w:contextualSpacing/>
              <w:rPr>
                <w:rFonts w:cs="Arial"/>
              </w:rPr>
            </w:pPr>
            <w:r w:rsidRPr="00F74509">
              <w:rPr>
                <w:rFonts w:cs="Arial"/>
              </w:rPr>
              <w:t>High</w:t>
            </w:r>
          </w:p>
          <w:p w:rsidR="00032E7F" w:rsidRPr="00F74509" w:rsidRDefault="00032E7F" w:rsidP="00032E7F">
            <w:pPr>
              <w:numPr>
                <w:ilvl w:val="0"/>
                <w:numId w:val="21"/>
              </w:numPr>
              <w:contextualSpacing/>
              <w:rPr>
                <w:rFonts w:cs="Arial"/>
              </w:rPr>
            </w:pPr>
            <w:r w:rsidRPr="00F74509">
              <w:rPr>
                <w:rFonts w:cs="Arial"/>
              </w:rPr>
              <w:t>Medium</w:t>
            </w:r>
          </w:p>
          <w:p w:rsidR="00032E7F" w:rsidRPr="00F74509" w:rsidRDefault="00032E7F" w:rsidP="00032E7F">
            <w:pPr>
              <w:numPr>
                <w:ilvl w:val="0"/>
                <w:numId w:val="21"/>
              </w:numPr>
              <w:contextualSpacing/>
              <w:rPr>
                <w:rFonts w:cs="Arial"/>
              </w:rPr>
            </w:pPr>
            <w:r w:rsidRPr="00F74509">
              <w:rPr>
                <w:rFonts w:cs="Arial"/>
              </w:rPr>
              <w:t>Low</w:t>
            </w:r>
          </w:p>
          <w:p w:rsidR="00032E7F" w:rsidRPr="00F74509" w:rsidRDefault="00032E7F" w:rsidP="00032E7F">
            <w:pPr>
              <w:numPr>
                <w:ilvl w:val="0"/>
                <w:numId w:val="21"/>
              </w:numPr>
              <w:contextualSpacing/>
              <w:rPr>
                <w:rFonts w:cs="Arial"/>
              </w:rPr>
            </w:pPr>
            <w:r w:rsidRPr="00F74509">
              <w:rPr>
                <w:rFonts w:cs="Arial"/>
              </w:rPr>
              <w:t xml:space="preserve">Very Low </w:t>
            </w:r>
          </w:p>
          <w:p w:rsidR="00032E7F" w:rsidRPr="00F74509" w:rsidRDefault="00032E7F" w:rsidP="00032E7F">
            <w:pPr>
              <w:ind w:left="2700"/>
              <w:contextualSpacing/>
              <w:rPr>
                <w:rFonts w:cs="Arial"/>
              </w:rPr>
            </w:pPr>
          </w:p>
          <w:p w:rsidR="00032E7F" w:rsidRPr="00F74509" w:rsidRDefault="00032E7F" w:rsidP="00032E7F">
            <w:pPr>
              <w:rPr>
                <w:rFonts w:cs="Arial"/>
              </w:rPr>
            </w:pPr>
            <w:r w:rsidRPr="00F74509">
              <w:rPr>
                <w:rFonts w:cs="Arial"/>
              </w:rPr>
              <w:t>For “Change” cut scores, LEAs and schools were ordered separately from highest to lowest for positive change and lowest to highest for negative change. These cuts points created five “Change” levels:</w:t>
            </w:r>
          </w:p>
          <w:p w:rsidR="00032E7F" w:rsidRPr="00F74509" w:rsidRDefault="00032E7F" w:rsidP="00032E7F">
            <w:pPr>
              <w:ind w:left="1440"/>
              <w:rPr>
                <w:rFonts w:cs="Arial"/>
              </w:rPr>
            </w:pPr>
          </w:p>
          <w:p w:rsidR="00032E7F" w:rsidRPr="00F74509" w:rsidRDefault="00032E7F" w:rsidP="00032E7F">
            <w:pPr>
              <w:numPr>
                <w:ilvl w:val="0"/>
                <w:numId w:val="22"/>
              </w:numPr>
              <w:contextualSpacing/>
              <w:rPr>
                <w:rFonts w:cs="Arial"/>
              </w:rPr>
            </w:pPr>
            <w:r w:rsidRPr="00F74509">
              <w:rPr>
                <w:rFonts w:cs="Arial"/>
              </w:rPr>
              <w:t>Increased significantly</w:t>
            </w:r>
          </w:p>
          <w:p w:rsidR="00032E7F" w:rsidRPr="00F74509" w:rsidRDefault="00032E7F" w:rsidP="00032E7F">
            <w:pPr>
              <w:numPr>
                <w:ilvl w:val="0"/>
                <w:numId w:val="22"/>
              </w:numPr>
              <w:contextualSpacing/>
              <w:rPr>
                <w:rFonts w:cs="Arial"/>
              </w:rPr>
            </w:pPr>
            <w:r w:rsidRPr="00F74509">
              <w:rPr>
                <w:rFonts w:cs="Arial"/>
              </w:rPr>
              <w:t>Increased</w:t>
            </w:r>
          </w:p>
          <w:p w:rsidR="00032E7F" w:rsidRPr="00F74509" w:rsidRDefault="00032E7F" w:rsidP="00032E7F">
            <w:pPr>
              <w:numPr>
                <w:ilvl w:val="0"/>
                <w:numId w:val="22"/>
              </w:numPr>
              <w:contextualSpacing/>
              <w:rPr>
                <w:rFonts w:cs="Arial"/>
              </w:rPr>
            </w:pPr>
            <w:r w:rsidRPr="00F74509">
              <w:rPr>
                <w:rFonts w:cs="Arial"/>
              </w:rPr>
              <w:t>Maintained</w:t>
            </w:r>
          </w:p>
          <w:p w:rsidR="00032E7F" w:rsidRPr="00F74509" w:rsidRDefault="00032E7F" w:rsidP="00032E7F">
            <w:pPr>
              <w:numPr>
                <w:ilvl w:val="0"/>
                <w:numId w:val="22"/>
              </w:numPr>
              <w:contextualSpacing/>
              <w:rPr>
                <w:rFonts w:cs="Arial"/>
              </w:rPr>
            </w:pPr>
            <w:r w:rsidRPr="00F74509">
              <w:rPr>
                <w:rFonts w:cs="Arial"/>
              </w:rPr>
              <w:t>Declined</w:t>
            </w:r>
          </w:p>
          <w:p w:rsidR="00032E7F" w:rsidRPr="00F74509" w:rsidRDefault="00032E7F" w:rsidP="00032E7F">
            <w:pPr>
              <w:numPr>
                <w:ilvl w:val="0"/>
                <w:numId w:val="22"/>
              </w:numPr>
              <w:contextualSpacing/>
              <w:rPr>
                <w:rFonts w:cs="Arial"/>
              </w:rPr>
            </w:pPr>
            <w:r w:rsidRPr="00F74509">
              <w:rPr>
                <w:rFonts w:cs="Arial"/>
              </w:rPr>
              <w:t>Declined significantly</w:t>
            </w:r>
          </w:p>
          <w:p w:rsidR="00032E7F" w:rsidRPr="00F74509" w:rsidRDefault="00032E7F" w:rsidP="00032E7F">
            <w:pPr>
              <w:ind w:left="2700"/>
              <w:contextualSpacing/>
              <w:rPr>
                <w:rFonts w:cs="Arial"/>
              </w:rPr>
            </w:pPr>
          </w:p>
          <w:p w:rsidR="00032E7F" w:rsidRPr="00F74509" w:rsidRDefault="00032E7F" w:rsidP="00032E7F">
            <w:pPr>
              <w:rPr>
                <w:rFonts w:cs="Arial"/>
              </w:rPr>
            </w:pPr>
            <w:r w:rsidRPr="00F74509">
              <w:rPr>
                <w:rFonts w:cs="Arial"/>
              </w:rPr>
              <w:t>Each indicator has its own unique set of cut points for “Status” and “Change</w:t>
            </w:r>
            <w:r w:rsidR="00ED3D02" w:rsidRPr="00F74509">
              <w:rPr>
                <w:rFonts w:cs="Arial"/>
              </w:rPr>
              <w:t>,</w:t>
            </w:r>
            <w:r w:rsidRPr="00F74509">
              <w:rPr>
                <w:rFonts w:cs="Arial"/>
              </w:rPr>
              <w:t xml:space="preserve">” which are determined in consultation with the CDE’s Technical Design Group to ensure validity and reliability in the indicator’s measurement. The cut points will generally remain in place for seven years, although the SBE may adjust the cut </w:t>
            </w:r>
            <w:r w:rsidR="00ED3D02" w:rsidRPr="00F74509">
              <w:rPr>
                <w:rFonts w:cs="Arial"/>
              </w:rPr>
              <w:t>points</w:t>
            </w:r>
            <w:r w:rsidRPr="00F74509">
              <w:rPr>
                <w:rFonts w:cs="Arial"/>
              </w:rPr>
              <w:t xml:space="preserve"> earlier if statewide data demonstrate that the existing cut </w:t>
            </w:r>
            <w:r w:rsidR="00ED3D02" w:rsidRPr="00F74509">
              <w:rPr>
                <w:rFonts w:cs="Arial"/>
              </w:rPr>
              <w:t>points</w:t>
            </w:r>
            <w:r w:rsidRPr="00F74509">
              <w:rPr>
                <w:rFonts w:cs="Arial"/>
              </w:rPr>
              <w:t xml:space="preserve"> no longer support meaningful differentiation of schools. By combining the results of both “Status” and “Change,” one of five color-coded “Performance Levels” can be assigned for each indicator:</w:t>
            </w:r>
          </w:p>
          <w:p w:rsidR="00032E7F" w:rsidRPr="00F74509" w:rsidRDefault="00032E7F" w:rsidP="00032E7F">
            <w:pPr>
              <w:ind w:left="1440"/>
              <w:rPr>
                <w:rFonts w:cs="Arial"/>
              </w:rPr>
            </w:pPr>
          </w:p>
          <w:p w:rsidR="00032E7F" w:rsidRPr="00F74509" w:rsidRDefault="00032E7F" w:rsidP="00032E7F">
            <w:pPr>
              <w:numPr>
                <w:ilvl w:val="0"/>
                <w:numId w:val="23"/>
              </w:numPr>
              <w:contextualSpacing/>
              <w:rPr>
                <w:rFonts w:cs="Arial"/>
              </w:rPr>
            </w:pPr>
            <w:r w:rsidRPr="00F74509">
              <w:rPr>
                <w:rFonts w:cs="Arial"/>
              </w:rPr>
              <w:t>Blue</w:t>
            </w:r>
          </w:p>
          <w:p w:rsidR="00032E7F" w:rsidRPr="00F74509" w:rsidRDefault="00032E7F" w:rsidP="00032E7F">
            <w:pPr>
              <w:numPr>
                <w:ilvl w:val="0"/>
                <w:numId w:val="23"/>
              </w:numPr>
              <w:contextualSpacing/>
              <w:rPr>
                <w:rFonts w:cs="Arial"/>
              </w:rPr>
            </w:pPr>
            <w:r w:rsidRPr="00F74509">
              <w:rPr>
                <w:rFonts w:cs="Arial"/>
              </w:rPr>
              <w:t>Green</w:t>
            </w:r>
          </w:p>
          <w:p w:rsidR="00032E7F" w:rsidRPr="00F74509" w:rsidRDefault="00032E7F" w:rsidP="00032E7F">
            <w:pPr>
              <w:numPr>
                <w:ilvl w:val="0"/>
                <w:numId w:val="23"/>
              </w:numPr>
              <w:contextualSpacing/>
              <w:rPr>
                <w:rFonts w:cs="Arial"/>
              </w:rPr>
            </w:pPr>
            <w:r w:rsidRPr="00F74509">
              <w:rPr>
                <w:rFonts w:cs="Arial"/>
              </w:rPr>
              <w:t>Yellow</w:t>
            </w:r>
          </w:p>
          <w:p w:rsidR="00032E7F" w:rsidRPr="00F74509" w:rsidRDefault="00032E7F" w:rsidP="00032E7F">
            <w:pPr>
              <w:numPr>
                <w:ilvl w:val="0"/>
                <w:numId w:val="23"/>
              </w:numPr>
              <w:contextualSpacing/>
              <w:rPr>
                <w:rFonts w:cs="Arial"/>
              </w:rPr>
            </w:pPr>
            <w:r w:rsidRPr="00F74509">
              <w:rPr>
                <w:rFonts w:cs="Arial"/>
              </w:rPr>
              <w:t>Orange</w:t>
            </w:r>
          </w:p>
          <w:p w:rsidR="00032E7F" w:rsidRPr="00F74509" w:rsidRDefault="00032E7F" w:rsidP="00032E7F">
            <w:pPr>
              <w:numPr>
                <w:ilvl w:val="0"/>
                <w:numId w:val="23"/>
              </w:numPr>
              <w:contextualSpacing/>
              <w:rPr>
                <w:rFonts w:cs="Arial"/>
              </w:rPr>
            </w:pPr>
            <w:r w:rsidRPr="00F74509">
              <w:rPr>
                <w:rFonts w:cs="Arial"/>
              </w:rPr>
              <w:t>Red</w:t>
            </w:r>
          </w:p>
          <w:p w:rsidR="00032E7F" w:rsidRPr="00F74509" w:rsidRDefault="00032E7F" w:rsidP="00032E7F">
            <w:pPr>
              <w:tabs>
                <w:tab w:val="left" w:pos="1440"/>
              </w:tabs>
              <w:ind w:left="2700"/>
              <w:contextualSpacing/>
              <w:rPr>
                <w:rFonts w:cs="Arial"/>
              </w:rPr>
            </w:pPr>
          </w:p>
          <w:p w:rsidR="00A50431" w:rsidRPr="00A50431" w:rsidRDefault="00032E7F" w:rsidP="00032E7F">
            <w:pPr>
              <w:rPr>
                <w:rFonts w:cs="Arial"/>
                <w:sz w:val="22"/>
                <w:szCs w:val="22"/>
              </w:rPr>
            </w:pPr>
            <w:r w:rsidRPr="00F74509">
              <w:rPr>
                <w:rFonts w:cs="Arial"/>
              </w:rPr>
              <w:t>The following table is a sample of the five-by-five grid California will use to illustrate school, LEA</w:t>
            </w:r>
            <w:r w:rsidR="00ED3D02" w:rsidRPr="00F74509">
              <w:rPr>
                <w:rFonts w:cs="Arial"/>
              </w:rPr>
              <w:t>,</w:t>
            </w:r>
            <w:r w:rsidRPr="00F74509">
              <w:rPr>
                <w:rFonts w:cs="Arial"/>
              </w:rPr>
              <w:t xml:space="preserve"> and student group performance relative to each indicator:</w:t>
            </w:r>
          </w:p>
          <w:p w:rsidR="00A50431" w:rsidRDefault="00A50431" w:rsidP="00A50431">
            <w:pPr>
              <w:ind w:left="1440"/>
              <w:rPr>
                <w:rFonts w:cs="Arial"/>
                <w:sz w:val="22"/>
                <w:szCs w:val="22"/>
              </w:rPr>
            </w:pPr>
          </w:p>
          <w:p w:rsidR="00C90B7D" w:rsidRDefault="00C90B7D" w:rsidP="00A50431">
            <w:pPr>
              <w:rPr>
                <w:rFonts w:cs="Arial"/>
                <w:sz w:val="22"/>
                <w:szCs w:val="22"/>
              </w:rPr>
            </w:pPr>
          </w:p>
          <w:p w:rsidR="00C90B7D" w:rsidRDefault="00C90B7D" w:rsidP="00A50431">
            <w:pPr>
              <w:rPr>
                <w:rFonts w:cs="Arial"/>
                <w:sz w:val="22"/>
                <w:szCs w:val="22"/>
              </w:rPr>
            </w:pPr>
          </w:p>
          <w:p w:rsidR="00C90B7D" w:rsidRDefault="00C90B7D" w:rsidP="00A50431">
            <w:pPr>
              <w:rPr>
                <w:rFonts w:cs="Arial"/>
                <w:sz w:val="22"/>
                <w:szCs w:val="22"/>
              </w:rPr>
            </w:pPr>
          </w:p>
          <w:p w:rsidR="00C90B7D" w:rsidRDefault="00C90B7D" w:rsidP="00A50431">
            <w:pPr>
              <w:rPr>
                <w:rFonts w:cs="Arial"/>
                <w:sz w:val="22"/>
                <w:szCs w:val="22"/>
              </w:rPr>
            </w:pPr>
          </w:p>
          <w:p w:rsidR="00C90B7D" w:rsidRDefault="00C90B7D" w:rsidP="00A50431">
            <w:pPr>
              <w:rPr>
                <w:rFonts w:cs="Arial"/>
                <w:sz w:val="22"/>
                <w:szCs w:val="22"/>
              </w:rPr>
            </w:pPr>
          </w:p>
          <w:p w:rsidR="00A50431" w:rsidRPr="00A50431" w:rsidRDefault="00C90B7D" w:rsidP="00A50431">
            <w:pPr>
              <w:rPr>
                <w:rFonts w:cs="Arial"/>
                <w:b/>
                <w:sz w:val="22"/>
                <w:szCs w:val="22"/>
              </w:rPr>
            </w:pPr>
            <w:ins w:id="3743" w:author="Megan Ellis" w:date="2018-01-08T15:44:00Z">
              <w:r>
                <w:rPr>
                  <w:rFonts w:cs="Arial"/>
                  <w:b/>
                  <w:sz w:val="22"/>
                  <w:szCs w:val="22"/>
                </w:rPr>
                <w:t xml:space="preserve">Table 19. </w:t>
              </w:r>
            </w:ins>
            <w:r w:rsidR="00A50431" w:rsidRPr="00A50431">
              <w:rPr>
                <w:rFonts w:cs="Arial"/>
                <w:b/>
                <w:sz w:val="22"/>
                <w:szCs w:val="22"/>
              </w:rPr>
              <w:t>Sample Five-by-Five Grid</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63"/>
              <w:gridCol w:w="1426"/>
              <w:gridCol w:w="1068"/>
              <w:gridCol w:w="1314"/>
              <w:gridCol w:w="1161"/>
              <w:gridCol w:w="1426"/>
            </w:tblGrid>
            <w:tr w:rsidR="00ED3D02" w:rsidRPr="00A50431" w:rsidTr="00BA6844">
              <w:trPr>
                <w:trHeight w:val="170"/>
              </w:trPr>
              <w:tc>
                <w:tcPr>
                  <w:tcW w:w="1615" w:type="dxa"/>
                  <w:gridSpan w:val="2"/>
                  <w:vMerge w:val="restart"/>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lastRenderedPageBreak/>
                    <w:t>Levels</w:t>
                  </w:r>
                </w:p>
              </w:tc>
              <w:tc>
                <w:tcPr>
                  <w:tcW w:w="6395" w:type="dxa"/>
                  <w:gridSpan w:val="5"/>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Change</w:t>
                  </w:r>
                </w:p>
              </w:tc>
            </w:tr>
            <w:tr w:rsidR="00ED3D02" w:rsidRPr="00A50431" w:rsidTr="00BA6844">
              <w:trPr>
                <w:trHeight w:val="395"/>
              </w:trPr>
              <w:tc>
                <w:tcPr>
                  <w:tcW w:w="1615" w:type="dxa"/>
                  <w:gridSpan w:val="2"/>
                  <w:vMerge/>
                  <w:shd w:val="clear" w:color="auto" w:fill="auto"/>
                  <w:vAlign w:val="center"/>
                </w:tcPr>
                <w:p w:rsidR="00ED3D02" w:rsidRPr="00A50431" w:rsidRDefault="00ED3D02" w:rsidP="00ED3D02">
                  <w:pPr>
                    <w:jc w:val="center"/>
                    <w:rPr>
                      <w:rFonts w:eastAsia="Calibri" w:cs="Arial"/>
                      <w:sz w:val="20"/>
                      <w:szCs w:val="20"/>
                    </w:rPr>
                  </w:pPr>
                </w:p>
              </w:tc>
              <w:tc>
                <w:tcPr>
                  <w:tcW w:w="1426"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Declined Significantly</w:t>
                  </w:r>
                </w:p>
              </w:tc>
              <w:tc>
                <w:tcPr>
                  <w:tcW w:w="1068"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Declined</w:t>
                  </w:r>
                </w:p>
              </w:tc>
              <w:tc>
                <w:tcPr>
                  <w:tcW w:w="1314"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Maintained</w:t>
                  </w:r>
                </w:p>
              </w:tc>
              <w:tc>
                <w:tcPr>
                  <w:tcW w:w="1161"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Increased</w:t>
                  </w:r>
                </w:p>
              </w:tc>
              <w:tc>
                <w:tcPr>
                  <w:tcW w:w="1426"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Increased Significantly</w:t>
                  </w:r>
                </w:p>
              </w:tc>
            </w:tr>
            <w:tr w:rsidR="00ED3D02" w:rsidRPr="00A50431" w:rsidTr="00BA6844">
              <w:trPr>
                <w:trHeight w:val="188"/>
              </w:trPr>
              <w:tc>
                <w:tcPr>
                  <w:tcW w:w="452" w:type="dxa"/>
                  <w:vMerge w:val="restart"/>
                  <w:shd w:val="clear" w:color="auto" w:fill="auto"/>
                  <w:textDirection w:val="btLr"/>
                </w:tcPr>
                <w:p w:rsidR="00ED3D02" w:rsidRPr="00A50431" w:rsidRDefault="00ED3D02" w:rsidP="00ED3D02">
                  <w:pPr>
                    <w:jc w:val="center"/>
                    <w:rPr>
                      <w:rFonts w:eastAsia="Calibri" w:cs="Arial"/>
                      <w:b/>
                      <w:sz w:val="20"/>
                      <w:szCs w:val="20"/>
                    </w:rPr>
                  </w:pPr>
                  <w:r w:rsidRPr="00A50431">
                    <w:rPr>
                      <w:rFonts w:eastAsia="Calibri" w:cs="Arial"/>
                      <w:b/>
                      <w:sz w:val="20"/>
                      <w:szCs w:val="20"/>
                    </w:rPr>
                    <w:t>Status</w:t>
                  </w:r>
                </w:p>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Very High</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068"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314" w:type="dxa"/>
                  <w:shd w:val="clear" w:color="auto" w:fill="0000FF"/>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Blue</w:t>
                  </w:r>
                </w:p>
              </w:tc>
              <w:tc>
                <w:tcPr>
                  <w:tcW w:w="1161" w:type="dxa"/>
                  <w:shd w:val="clear" w:color="auto" w:fill="0000FF"/>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Blue</w:t>
                  </w:r>
                </w:p>
              </w:tc>
              <w:tc>
                <w:tcPr>
                  <w:tcW w:w="1426" w:type="dxa"/>
                  <w:shd w:val="clear" w:color="auto" w:fill="0000FF"/>
                  <w:vAlign w:val="center"/>
                </w:tcPr>
                <w:p w:rsidR="00ED3D02" w:rsidRPr="00A50431" w:rsidRDefault="00ED3D02" w:rsidP="00ED3D02">
                  <w:pPr>
                    <w:jc w:val="center"/>
                    <w:rPr>
                      <w:rFonts w:eastAsia="Calibri" w:cs="Arial"/>
                      <w:sz w:val="20"/>
                      <w:szCs w:val="20"/>
                    </w:rPr>
                  </w:pPr>
                  <w:r w:rsidRPr="00A50431">
                    <w:rPr>
                      <w:rFonts w:eastAsia="Calibri" w:cs="Arial"/>
                      <w:color w:val="FFFFFF"/>
                      <w:sz w:val="20"/>
                      <w:szCs w:val="20"/>
                    </w:rPr>
                    <w:t>Blue</w:t>
                  </w:r>
                </w:p>
              </w:tc>
            </w:tr>
            <w:tr w:rsidR="00ED3D02" w:rsidRPr="00A50431" w:rsidTr="00BA6844">
              <w:trPr>
                <w:trHeight w:val="170"/>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High</w:t>
                  </w:r>
                </w:p>
              </w:tc>
              <w:tc>
                <w:tcPr>
                  <w:tcW w:w="1426" w:type="dxa"/>
                  <w:shd w:val="clear" w:color="auto" w:fill="FFA500"/>
                  <w:vAlign w:val="center"/>
                </w:tcPr>
                <w:p w:rsidR="00ED3D02" w:rsidRPr="00A50431" w:rsidRDefault="00ED3D02" w:rsidP="00ED3D02">
                  <w:pPr>
                    <w:jc w:val="center"/>
                    <w:rPr>
                      <w:rFonts w:eastAsia="Calibri" w:cs="Arial"/>
                      <w:color w:val="FFFFFF"/>
                      <w:sz w:val="20"/>
                      <w:szCs w:val="20"/>
                    </w:rPr>
                  </w:pPr>
                  <w:r w:rsidRPr="00A50431">
                    <w:rPr>
                      <w:rFonts w:eastAsia="Calibri" w:cs="Arial"/>
                      <w:sz w:val="20"/>
                      <w:szCs w:val="20"/>
                    </w:rPr>
                    <w:t>Orange</w:t>
                  </w:r>
                </w:p>
              </w:tc>
              <w:tc>
                <w:tcPr>
                  <w:tcW w:w="1068"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314"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161"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c>
                <w:tcPr>
                  <w:tcW w:w="1426" w:type="dxa"/>
                  <w:shd w:val="clear" w:color="auto" w:fill="0000FF"/>
                  <w:vAlign w:val="center"/>
                </w:tcPr>
                <w:p w:rsidR="00ED3D02" w:rsidRPr="00A50431" w:rsidRDefault="00ED3D02" w:rsidP="00ED3D02">
                  <w:pPr>
                    <w:jc w:val="center"/>
                    <w:rPr>
                      <w:rFonts w:eastAsia="Calibri" w:cs="Arial"/>
                      <w:sz w:val="20"/>
                      <w:szCs w:val="20"/>
                    </w:rPr>
                  </w:pPr>
                  <w:r w:rsidRPr="00A50431">
                    <w:rPr>
                      <w:rFonts w:eastAsia="Calibri" w:cs="Arial"/>
                      <w:color w:val="FFFFFF"/>
                      <w:sz w:val="20"/>
                      <w:szCs w:val="20"/>
                    </w:rPr>
                    <w:t>Blue</w:t>
                  </w:r>
                </w:p>
              </w:tc>
            </w:tr>
            <w:tr w:rsidR="00ED3D02" w:rsidRPr="00A50431" w:rsidTr="00BA6844">
              <w:trPr>
                <w:trHeight w:val="152"/>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Medium</w:t>
                  </w:r>
                </w:p>
              </w:tc>
              <w:tc>
                <w:tcPr>
                  <w:tcW w:w="1426"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068"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314"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161" w:type="dxa"/>
                  <w:shd w:val="clear" w:color="auto" w:fill="006500"/>
                  <w:vAlign w:val="center"/>
                </w:tcPr>
                <w:p w:rsidR="00ED3D02" w:rsidRPr="00A50431" w:rsidRDefault="00ED3D02" w:rsidP="00ED3D02">
                  <w:pPr>
                    <w:jc w:val="center"/>
                    <w:rPr>
                      <w:rFonts w:ascii="Calibri" w:eastAsia="Calibri" w:hAnsi="Calibri"/>
                      <w:color w:val="FFFFFF"/>
                      <w:sz w:val="20"/>
                      <w:szCs w:val="20"/>
                    </w:rPr>
                  </w:pPr>
                  <w:r w:rsidRPr="00A50431">
                    <w:rPr>
                      <w:rFonts w:eastAsia="Calibri" w:cs="Arial"/>
                      <w:color w:val="FFFFFF"/>
                      <w:sz w:val="20"/>
                      <w:szCs w:val="20"/>
                    </w:rPr>
                    <w:t>Green</w:t>
                  </w:r>
                </w:p>
              </w:tc>
              <w:tc>
                <w:tcPr>
                  <w:tcW w:w="1426" w:type="dxa"/>
                  <w:shd w:val="clear" w:color="auto" w:fill="006500"/>
                  <w:vAlign w:val="center"/>
                </w:tcPr>
                <w:p w:rsidR="00ED3D02" w:rsidRPr="00A50431" w:rsidRDefault="00ED3D02" w:rsidP="00ED3D02">
                  <w:pPr>
                    <w:jc w:val="center"/>
                    <w:rPr>
                      <w:rFonts w:eastAsia="Calibri" w:cs="Arial"/>
                      <w:color w:val="FFFFFF"/>
                      <w:sz w:val="20"/>
                      <w:szCs w:val="20"/>
                    </w:rPr>
                  </w:pPr>
                  <w:r w:rsidRPr="00A50431">
                    <w:rPr>
                      <w:rFonts w:eastAsia="Calibri" w:cs="Arial"/>
                      <w:color w:val="FFFFFF"/>
                      <w:sz w:val="20"/>
                      <w:szCs w:val="20"/>
                    </w:rPr>
                    <w:t>Green</w:t>
                  </w:r>
                </w:p>
              </w:tc>
            </w:tr>
            <w:tr w:rsidR="00ED3D02" w:rsidRPr="00A50431" w:rsidTr="00BA6844">
              <w:trPr>
                <w:trHeight w:val="70"/>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Low</w:t>
                  </w:r>
                </w:p>
              </w:tc>
              <w:tc>
                <w:tcPr>
                  <w:tcW w:w="1426"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068"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314"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161"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r>
            <w:tr w:rsidR="00ED3D02" w:rsidRPr="00A50431" w:rsidTr="00BA6844">
              <w:trPr>
                <w:trHeight w:val="215"/>
              </w:trPr>
              <w:tc>
                <w:tcPr>
                  <w:tcW w:w="452" w:type="dxa"/>
                  <w:vMerge/>
                  <w:shd w:val="clear" w:color="auto" w:fill="auto"/>
                  <w:vAlign w:val="center"/>
                </w:tcPr>
                <w:p w:rsidR="00ED3D02" w:rsidRPr="00A50431" w:rsidRDefault="00ED3D02" w:rsidP="00ED3D02">
                  <w:pPr>
                    <w:jc w:val="center"/>
                    <w:rPr>
                      <w:rFonts w:eastAsia="Calibri" w:cs="Arial"/>
                      <w:b/>
                      <w:sz w:val="20"/>
                      <w:szCs w:val="20"/>
                    </w:rPr>
                  </w:pPr>
                </w:p>
              </w:tc>
              <w:tc>
                <w:tcPr>
                  <w:tcW w:w="1163" w:type="dxa"/>
                  <w:shd w:val="clear" w:color="auto" w:fill="auto"/>
                  <w:vAlign w:val="center"/>
                </w:tcPr>
                <w:p w:rsidR="00ED3D02" w:rsidRPr="00A50431" w:rsidRDefault="00ED3D02" w:rsidP="00ED3D02">
                  <w:pPr>
                    <w:jc w:val="center"/>
                    <w:rPr>
                      <w:rFonts w:eastAsia="Calibri" w:cs="Arial"/>
                      <w:b/>
                      <w:sz w:val="20"/>
                      <w:szCs w:val="20"/>
                    </w:rPr>
                  </w:pPr>
                  <w:r w:rsidRPr="00A50431">
                    <w:rPr>
                      <w:rFonts w:eastAsia="Calibri" w:cs="Arial"/>
                      <w:b/>
                      <w:sz w:val="20"/>
                      <w:szCs w:val="20"/>
                    </w:rPr>
                    <w:t>Very Low</w:t>
                  </w:r>
                </w:p>
              </w:tc>
              <w:tc>
                <w:tcPr>
                  <w:tcW w:w="1426"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068"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314" w:type="dxa"/>
                  <w:shd w:val="clear" w:color="auto" w:fill="A200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Red</w:t>
                  </w:r>
                </w:p>
              </w:tc>
              <w:tc>
                <w:tcPr>
                  <w:tcW w:w="1161" w:type="dxa"/>
                  <w:shd w:val="clear" w:color="auto" w:fill="FFA5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Orange</w:t>
                  </w:r>
                </w:p>
              </w:tc>
              <w:tc>
                <w:tcPr>
                  <w:tcW w:w="1426" w:type="dxa"/>
                  <w:shd w:val="clear" w:color="auto" w:fill="FFFF00"/>
                  <w:vAlign w:val="center"/>
                </w:tcPr>
                <w:p w:rsidR="00ED3D02" w:rsidRPr="00A50431" w:rsidRDefault="00ED3D02" w:rsidP="00ED3D02">
                  <w:pPr>
                    <w:jc w:val="center"/>
                    <w:rPr>
                      <w:rFonts w:eastAsia="Calibri" w:cs="Arial"/>
                      <w:sz w:val="20"/>
                      <w:szCs w:val="20"/>
                    </w:rPr>
                  </w:pPr>
                  <w:r w:rsidRPr="00A50431">
                    <w:rPr>
                      <w:rFonts w:eastAsia="Calibri" w:cs="Arial"/>
                      <w:sz w:val="20"/>
                      <w:szCs w:val="20"/>
                    </w:rPr>
                    <w:t>Yellow</w:t>
                  </w:r>
                </w:p>
              </w:tc>
            </w:tr>
          </w:tbl>
          <w:p w:rsidR="00465547" w:rsidRDefault="00465547" w:rsidP="00A50431">
            <w:pPr>
              <w:widowControl w:val="0"/>
              <w:kinsoku w:val="0"/>
              <w:overflowPunct w:val="0"/>
              <w:autoSpaceDE w:val="0"/>
              <w:autoSpaceDN w:val="0"/>
              <w:adjustRightInd w:val="0"/>
              <w:rPr>
                <w:rFonts w:cs="Arial"/>
                <w:sz w:val="22"/>
                <w:szCs w:val="22"/>
              </w:rPr>
            </w:pPr>
          </w:p>
          <w:p w:rsidR="00ED3D02" w:rsidRPr="00F74509" w:rsidRDefault="00ED3D02" w:rsidP="00ED3D02">
            <w:pPr>
              <w:contextualSpacing/>
              <w:rPr>
                <w:rFonts w:cs="Arial"/>
              </w:rPr>
            </w:pPr>
            <w:r w:rsidRPr="00F74509">
              <w:rPr>
                <w:rFonts w:cs="Arial"/>
              </w:rPr>
              <w:t xml:space="preserve">Schools receive a color-coded performance level for all students and each student group with at least 30 students on each indicator that applies based on the grades served by the school. </w:t>
            </w:r>
            <w:r w:rsidRPr="00F74509">
              <w:rPr>
                <w:rFonts w:eastAsia="Calibri" w:cs="Arial"/>
              </w:rPr>
              <w:t xml:space="preserve">The differing possible combinations of colors </w:t>
            </w:r>
            <w:r w:rsidRPr="00F74509">
              <w:rPr>
                <w:rFonts w:cs="Arial"/>
              </w:rPr>
              <w:t>on the indicators that apply for each school allow differentiation of performance for all students and each student group</w:t>
            </w:r>
            <w:r w:rsidR="00C90B7D">
              <w:rPr>
                <w:rFonts w:cs="Arial"/>
              </w:rPr>
              <w:t xml:space="preserve">. </w:t>
            </w:r>
            <w:ins w:id="3744" w:author="Megan Ellis" w:date="2018-01-08T15:44:00Z">
              <w:r w:rsidR="00C90B7D" w:rsidRPr="00C90B7D">
                <w:rPr>
                  <w:rFonts w:cs="Arial"/>
                </w:rPr>
                <w:t xml:space="preserve">For example, a school with all Green indicators is higher performing than another school with all Yellow indicators, but lower performing than a third school with all Green indicators except </w:t>
              </w:r>
              <w:r w:rsidR="00C90B7D">
                <w:rPr>
                  <w:rFonts w:cs="Arial"/>
                </w:rPr>
                <w:t>for one Blue indicator.</w:t>
              </w:r>
            </w:ins>
          </w:p>
          <w:p w:rsidR="00ED3D02" w:rsidRPr="00465547" w:rsidRDefault="00ED3D02" w:rsidP="00A50431">
            <w:pPr>
              <w:widowControl w:val="0"/>
              <w:kinsoku w:val="0"/>
              <w:overflowPunct w:val="0"/>
              <w:autoSpaceDE w:val="0"/>
              <w:autoSpaceDN w:val="0"/>
              <w:adjustRightInd w:val="0"/>
              <w:rPr>
                <w:rFonts w:cs="Arial"/>
                <w:sz w:val="22"/>
                <w:szCs w:val="22"/>
              </w:rPr>
            </w:pPr>
          </w:p>
        </w:tc>
      </w:tr>
    </w:tbl>
    <w:p w:rsidR="00032E7F" w:rsidRPr="00465547" w:rsidRDefault="00032E7F" w:rsidP="00465547">
      <w:pPr>
        <w:contextualSpacing/>
        <w:rPr>
          <w:rFonts w:ascii="Calibri" w:eastAsia="Calibri" w:hAnsi="Calibri"/>
          <w:sz w:val="22"/>
          <w:szCs w:val="22"/>
        </w:rPr>
      </w:pPr>
    </w:p>
    <w:p w:rsidR="00465547" w:rsidRPr="00465547" w:rsidRDefault="00465547" w:rsidP="00E03948">
      <w:pPr>
        <w:numPr>
          <w:ilvl w:val="3"/>
          <w:numId w:val="11"/>
        </w:numPr>
        <w:ind w:left="1440"/>
        <w:contextualSpacing/>
        <w:rPr>
          <w:rFonts w:ascii="Calibri" w:eastAsia="Calibri" w:hAnsi="Calibri"/>
          <w:sz w:val="22"/>
          <w:szCs w:val="22"/>
        </w:rPr>
      </w:pPr>
      <w:r w:rsidRPr="00465547">
        <w:rPr>
          <w:rFonts w:ascii="Times New Roman" w:eastAsia="Calibri" w:hAnsi="Times New Roman"/>
          <w:sz w:val="22"/>
          <w:szCs w:val="22"/>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rsidR="00465547" w:rsidRPr="00465547" w:rsidRDefault="00465547" w:rsidP="00465547">
      <w:pPr>
        <w:ind w:left="144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C90B7D">
            <w:pPr>
              <w:contextualSpacing/>
              <w:rPr>
                <w:rFonts w:eastAsia="Calibri" w:cs="Arial"/>
              </w:rPr>
            </w:pPr>
            <w:r w:rsidRPr="00577A64">
              <w:rPr>
                <w:rFonts w:eastAsia="Calibri" w:cs="Arial"/>
                <w:szCs w:val="22"/>
              </w:rPr>
              <w:t xml:space="preserve">For each indicator, “Status” and “Change” have equal weight. In addition, each indicator is given equal weight when meaningfully differentiating schools, with ELA and Mathematics assessments considered as two separate indicators for school differentiation. Because six of the seven </w:t>
            </w:r>
            <w:r w:rsidR="006537B8" w:rsidRPr="00577A64">
              <w:rPr>
                <w:rFonts w:eastAsia="Calibri" w:cs="Arial"/>
                <w:szCs w:val="22"/>
              </w:rPr>
              <w:t>possible school-</w:t>
            </w:r>
            <w:r w:rsidRPr="00577A64">
              <w:rPr>
                <w:rFonts w:eastAsia="Calibri" w:cs="Arial"/>
                <w:szCs w:val="22"/>
              </w:rPr>
              <w:t>level indicators are academic</w:t>
            </w:r>
            <w:r w:rsidR="00FF1D10">
              <w:rPr>
                <w:rFonts w:eastAsia="Calibri" w:cs="Arial"/>
                <w:szCs w:val="22"/>
              </w:rPr>
              <w:t xml:space="preserve"> </w:t>
            </w:r>
            <w:ins w:id="3745" w:author="Megan Ellis" w:date="2018-01-08T15:45:00Z">
              <w:r w:rsidR="00C90B7D" w:rsidRPr="00C90B7D">
                <w:rPr>
                  <w:rFonts w:eastAsia="Calibri" w:cs="Arial"/>
                  <w:szCs w:val="22"/>
                </w:rPr>
                <w:t xml:space="preserve">and only one indicator (suspension rates) is a School Quality or Student Success Indicator, </w:t>
              </w:r>
              <w:r w:rsidR="00C90B7D">
                <w:rPr>
                  <w:rFonts w:eastAsia="Calibri" w:cs="Arial"/>
                  <w:szCs w:val="22"/>
                </w:rPr>
                <w:t>much</w:t>
              </w:r>
            </w:ins>
            <w:r w:rsidR="00A842E7">
              <w:rPr>
                <w:rFonts w:eastAsia="Calibri" w:cs="Arial"/>
                <w:szCs w:val="22"/>
              </w:rPr>
              <w:t xml:space="preserve"> </w:t>
            </w:r>
            <w:r w:rsidRPr="00577A64">
              <w:rPr>
                <w:rFonts w:eastAsia="Calibri" w:cs="Arial"/>
                <w:szCs w:val="22"/>
              </w:rPr>
              <w:t>more weight</w:t>
            </w:r>
            <w:r w:rsidR="00FF1D10">
              <w:rPr>
                <w:rFonts w:eastAsia="Calibri" w:cs="Arial"/>
                <w:szCs w:val="22"/>
              </w:rPr>
              <w:t xml:space="preserve"> </w:t>
            </w:r>
            <w:ins w:id="3746" w:author="Megan Ellis" w:date="2018-01-08T15:45:00Z">
              <w:r w:rsidR="00C90B7D" w:rsidRPr="00C90B7D">
                <w:rPr>
                  <w:rFonts w:eastAsia="Calibri" w:cs="Arial"/>
                  <w:szCs w:val="22"/>
                </w:rPr>
                <w:t>(i.e., 85.7 percent of the overall performance determination within California’s system of meaningful differentiation)</w:t>
              </w:r>
            </w:ins>
            <w:r w:rsidR="00A842E7">
              <w:rPr>
                <w:rFonts w:eastAsia="Calibri" w:cs="Arial"/>
                <w:szCs w:val="22"/>
              </w:rPr>
              <w:t xml:space="preserve"> </w:t>
            </w:r>
            <w:r w:rsidRPr="00577A64">
              <w:rPr>
                <w:rFonts w:eastAsia="Calibri" w:cs="Arial"/>
                <w:szCs w:val="22"/>
              </w:rPr>
              <w:t xml:space="preserve">is </w:t>
            </w:r>
            <w:del w:id="3747" w:author="Megan Ellis" w:date="2018-01-08T15:46:00Z">
              <w:r w:rsidRPr="00C90B7D" w:rsidDel="00C90B7D">
                <w:rPr>
                  <w:rFonts w:eastAsia="Calibri" w:cs="Arial"/>
                  <w:szCs w:val="22"/>
                </w:rPr>
                <w:delText>automatically</w:delText>
              </w:r>
            </w:del>
            <w:r w:rsidR="00A842E7">
              <w:rPr>
                <w:rFonts w:eastAsia="Calibri" w:cs="Arial"/>
                <w:szCs w:val="22"/>
              </w:rPr>
              <w:t xml:space="preserve"> </w:t>
            </w:r>
            <w:r w:rsidRPr="00577A64">
              <w:rPr>
                <w:rFonts w:eastAsia="Calibri" w:cs="Arial"/>
                <w:szCs w:val="22"/>
              </w:rPr>
              <w:t>attributed to academics without devaluing the importance of school quality (i.e., suspension rates).</w:t>
            </w:r>
            <w:r w:rsidRPr="00577A64">
              <w:rPr>
                <w:rFonts w:eastAsia="Calibri" w:cs="Arial"/>
              </w:rPr>
              <w:t xml:space="preserve">  </w:t>
            </w:r>
            <w:r w:rsidR="00A50431" w:rsidRPr="00577A64">
              <w:rPr>
                <w:rFonts w:eastAsia="Calibri" w:cs="Arial"/>
              </w:rPr>
              <w:t xml:space="preserve">  </w:t>
            </w:r>
          </w:p>
        </w:tc>
      </w:tr>
    </w:tbl>
    <w:p w:rsidR="00465547" w:rsidRPr="00465547" w:rsidRDefault="00465547" w:rsidP="00465547">
      <w:pPr>
        <w:ind w:left="1440"/>
        <w:contextualSpacing/>
        <w:rPr>
          <w:rFonts w:ascii="Calibri" w:eastAsia="Calibri" w:hAnsi="Calibri"/>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rPr>
        <w:t>If the States uses a different methodology or methodologies for annual meaningful differentiation than the one described in 4.v.a. above for schools for which an accountability determination cannot be made (</w:t>
      </w:r>
      <w:r w:rsidRPr="00465547">
        <w:rPr>
          <w:rFonts w:ascii="Times New Roman" w:eastAsia="Calibri" w:hAnsi="Times New Roman"/>
          <w:i/>
          <w:sz w:val="22"/>
          <w:szCs w:val="22"/>
        </w:rPr>
        <w:t>e.g.</w:t>
      </w:r>
      <w:r w:rsidRPr="00465547">
        <w:rPr>
          <w:rFonts w:ascii="Times New Roman" w:eastAsia="Calibri" w:hAnsi="Times New Roman"/>
          <w:sz w:val="22"/>
          <w:szCs w:val="22"/>
        </w:rPr>
        <w:t xml:space="preserve">, P-2 schools), describe the different methodology or methodologies, indicating the type(s) of schools to which it applies. </w:t>
      </w:r>
    </w:p>
    <w:p w:rsidR="00465547" w:rsidRPr="00465547" w:rsidRDefault="00465547" w:rsidP="00465547">
      <w:pPr>
        <w:ind w:left="1440"/>
        <w:contextualSpacing/>
        <w:rPr>
          <w:rFonts w:ascii="Calibri" w:eastAsia="Calibri" w:hAnsi="Calibri"/>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B69D7" w:rsidTr="00465547">
        <w:tc>
          <w:tcPr>
            <w:tcW w:w="9576" w:type="dxa"/>
            <w:shd w:val="clear" w:color="auto" w:fill="DEEAF6"/>
          </w:tcPr>
          <w:p w:rsidR="00032E7F" w:rsidRPr="004B69D7" w:rsidRDefault="00032E7F" w:rsidP="00032E7F">
            <w:pPr>
              <w:contextualSpacing/>
              <w:rPr>
                <w:rFonts w:eastAsia="Calibri" w:cs="Calibri"/>
              </w:rPr>
            </w:pPr>
            <w:r w:rsidRPr="004B69D7">
              <w:rPr>
                <w:rFonts w:eastAsia="Calibri" w:cs="Calibri"/>
              </w:rPr>
              <w:t>California will produce an accountability report for every public school in the state. Traditional schools’ reports will be based on the indicators described in this document and alternative schools’ reports will be based on comparable indicators that are more appropriate for their school mission.</w:t>
            </w:r>
          </w:p>
          <w:p w:rsidR="00032E7F" w:rsidRPr="004B69D7" w:rsidRDefault="00032E7F" w:rsidP="00032E7F">
            <w:pPr>
              <w:contextualSpacing/>
              <w:rPr>
                <w:rFonts w:ascii="Times New Roman" w:eastAsia="Calibri" w:hAnsi="Times New Roman"/>
              </w:rPr>
            </w:pPr>
          </w:p>
          <w:p w:rsidR="004B69D7" w:rsidRDefault="00032E7F" w:rsidP="00032E7F">
            <w:pPr>
              <w:contextualSpacing/>
              <w:rPr>
                <w:rFonts w:eastAsia="Calibri" w:cs="Arial"/>
              </w:rPr>
            </w:pPr>
            <w:r w:rsidRPr="004B69D7">
              <w:rPr>
                <w:rFonts w:eastAsia="Calibri" w:cs="Arial"/>
              </w:rPr>
              <w:lastRenderedPageBreak/>
              <w:t>Schools with less than 30 students will receive data on their Status and Change. However, they will not receive a performance level (i.e., a color)</w:t>
            </w:r>
            <w:ins w:id="3748" w:author="Megan Ellis" w:date="2018-01-08T15:47:00Z">
              <w:r w:rsidR="00C90B7D" w:rsidRPr="00C90B7D">
                <w:rPr>
                  <w:rFonts w:eastAsia="Calibri" w:cs="Arial"/>
                </w:rPr>
                <w:t xml:space="preserve"> consistent with the requirement in ESSA, Section 1111(c)(3)(A)(i) that the state plan describe a minimum n-size to be used for any provisions requiring disaggregation of performance data by student groups and that the minimum n-size be the same for all students and studen</w:t>
              </w:r>
              <w:r w:rsidR="00C90B7D">
                <w:rPr>
                  <w:rFonts w:eastAsia="Calibri" w:cs="Arial"/>
                </w:rPr>
                <w:t>t groups</w:t>
              </w:r>
            </w:ins>
            <w:r w:rsidRPr="004B69D7">
              <w:rPr>
                <w:rFonts w:eastAsia="Calibri" w:cs="Arial"/>
              </w:rPr>
              <w:t xml:space="preserve">. This will provide small schools with data that they can use to improve student performance. </w:t>
            </w:r>
          </w:p>
          <w:p w:rsidR="004B69D7" w:rsidRDefault="004B69D7" w:rsidP="00032E7F">
            <w:pPr>
              <w:contextualSpacing/>
              <w:rPr>
                <w:rFonts w:eastAsia="Calibri" w:cs="Arial"/>
              </w:rPr>
            </w:pPr>
          </w:p>
          <w:p w:rsidR="00032E7F" w:rsidRPr="004B69D7" w:rsidRDefault="00032E7F" w:rsidP="00032E7F">
            <w:pPr>
              <w:contextualSpacing/>
              <w:rPr>
                <w:rFonts w:ascii="Times New Roman" w:eastAsia="Calibri" w:hAnsi="Times New Roman"/>
              </w:rPr>
            </w:pPr>
            <w:r w:rsidRPr="004B69D7">
              <w:rPr>
                <w:rFonts w:eastAsia="Calibri" w:cs="Arial"/>
              </w:rPr>
              <w:t>In addition, California’s new accountability system includes LEAs. The indicators used for school accountability will also be applied at the LEA level. As a result, the performance of students in schools with less than 30 students will be rolled up to the LEA level and to the state level</w:t>
            </w:r>
            <w:ins w:id="3749" w:author="Megan Ellis" w:date="2018-01-08T15:47:00Z">
              <w:r w:rsidR="00C90B7D" w:rsidRPr="00C90B7D">
                <w:rPr>
                  <w:rFonts w:eastAsia="Calibri" w:cs="Arial"/>
                </w:rPr>
                <w:t>, and the performance of those students is used for accountability determinations and identification for assistance of LEAs under state law</w:t>
              </w:r>
            </w:ins>
            <w:r w:rsidRPr="004B69D7">
              <w:rPr>
                <w:rFonts w:eastAsia="Calibri" w:cs="Arial"/>
              </w:rPr>
              <w:t xml:space="preserve">.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  </w:t>
            </w:r>
            <w:r w:rsidRPr="004B69D7">
              <w:rPr>
                <w:rFonts w:ascii="Times New Roman" w:eastAsia="Calibri" w:hAnsi="Times New Roman"/>
              </w:rPr>
              <w:t xml:space="preserve"> </w:t>
            </w:r>
          </w:p>
          <w:p w:rsidR="00032E7F" w:rsidRPr="004B69D7" w:rsidRDefault="00032E7F" w:rsidP="00032E7F">
            <w:pPr>
              <w:contextualSpacing/>
              <w:rPr>
                <w:rFonts w:ascii="Times New Roman" w:eastAsia="Calibri" w:hAnsi="Times New Roman"/>
              </w:rPr>
            </w:pPr>
          </w:p>
          <w:p w:rsidR="00032E7F" w:rsidRPr="004B69D7" w:rsidRDefault="00032E7F" w:rsidP="00032E7F">
            <w:pPr>
              <w:contextualSpacing/>
              <w:rPr>
                <w:rFonts w:ascii="Calibri" w:eastAsia="Calibri" w:hAnsi="Calibri"/>
                <w:b/>
              </w:rPr>
            </w:pPr>
            <w:r w:rsidRPr="004B69D7">
              <w:rPr>
                <w:rFonts w:eastAsia="Calibri" w:cs="Arial"/>
              </w:rPr>
              <w:t>California’s accountability system uses both “Status” and “Change</w:t>
            </w:r>
            <w:r w:rsidR="00ED3D02" w:rsidRPr="004B69D7">
              <w:rPr>
                <w:rFonts w:eastAsia="Calibri" w:cs="Arial"/>
              </w:rPr>
              <w:t>,</w:t>
            </w:r>
            <w:r w:rsidRPr="004B69D7">
              <w:rPr>
                <w:rFonts w:eastAsia="Calibri" w:cs="Arial"/>
              </w:rPr>
              <w:t>”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rsidR="00032E7F" w:rsidRPr="004B69D7" w:rsidRDefault="00032E7F" w:rsidP="00032E7F">
            <w:pPr>
              <w:contextualSpacing/>
              <w:rPr>
                <w:rFonts w:ascii="Times New Roman" w:eastAsia="Calibri" w:hAnsi="Times New Roman"/>
              </w:rPr>
            </w:pPr>
          </w:p>
          <w:p w:rsidR="00032E7F" w:rsidRPr="004B69D7" w:rsidRDefault="00032E7F" w:rsidP="00032E7F">
            <w:pPr>
              <w:contextualSpacing/>
              <w:rPr>
                <w:rFonts w:ascii="Times New Roman" w:eastAsia="Calibri" w:hAnsi="Times New Roman"/>
              </w:rPr>
            </w:pPr>
            <w:r w:rsidRPr="004B69D7">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4B69D7">
              <w:rPr>
                <w:rFonts w:eastAsia="Calibri"/>
              </w:rPr>
              <w:t xml:space="preserve">For </w:t>
            </w:r>
            <w:r w:rsidR="00ED3D02" w:rsidRPr="004B69D7">
              <w:rPr>
                <w:rFonts w:eastAsia="Calibri"/>
              </w:rPr>
              <w:br/>
            </w:r>
            <w:r w:rsidRPr="004B69D7">
              <w:rPr>
                <w:rFonts w:eastAsia="Calibri"/>
              </w:rPr>
              <w:t xml:space="preserve">start-up schools, where there is not a matriculation pattern, the grade 3 district average will be used.  </w:t>
            </w:r>
          </w:p>
          <w:p w:rsidR="00032E7F" w:rsidRPr="004B69D7" w:rsidRDefault="00032E7F" w:rsidP="00032E7F">
            <w:pPr>
              <w:contextualSpacing/>
              <w:rPr>
                <w:rFonts w:ascii="Times New Roman" w:eastAsia="Calibri" w:hAnsi="Times New Roman"/>
              </w:rPr>
            </w:pPr>
          </w:p>
          <w:p w:rsidR="009545F1" w:rsidRPr="004B69D7" w:rsidRDefault="00032E7F" w:rsidP="00C9180B">
            <w:pPr>
              <w:contextualSpacing/>
              <w:rPr>
                <w:rFonts w:eastAsia="Calibri" w:cs="Arial"/>
              </w:rPr>
            </w:pPr>
            <w:r w:rsidRPr="004B69D7">
              <w:rPr>
                <w:rFonts w:eastAsia="Calibri" w:cs="Arial"/>
              </w:rPr>
              <w:t xml:space="preserve">For alternative schools, the SBE approved the development of </w:t>
            </w:r>
            <w:del w:id="3750" w:author="Megan Ellis" w:date="2018-01-08T15:48:00Z">
              <w:r w:rsidRPr="00C90B7D" w:rsidDel="00C90B7D">
                <w:rPr>
                  <w:rFonts w:eastAsia="Calibri" w:cs="Arial"/>
                </w:rPr>
                <w:delText>comparable indicators that</w:delText>
              </w:r>
            </w:del>
            <w:r w:rsidR="00C9180B" w:rsidRPr="004B69D7">
              <w:rPr>
                <w:rFonts w:eastAsia="Calibri" w:cs="Arial"/>
              </w:rPr>
              <w:t xml:space="preserve"> </w:t>
            </w:r>
            <w:ins w:id="3751" w:author="Megan Ellis" w:date="2018-01-08T15:48:00Z">
              <w:r w:rsidR="00C90B7D" w:rsidRPr="00C90B7D">
                <w:rPr>
                  <w:rFonts w:eastAsia="Calibri" w:cs="Arial"/>
                </w:rPr>
                <w:t>modified measure</w:t>
              </w:r>
              <w:r w:rsidR="00C90B7D">
                <w:rPr>
                  <w:rFonts w:eastAsia="Calibri" w:cs="Arial"/>
                </w:rPr>
                <w:t>s to better assess</w:t>
              </w:r>
            </w:ins>
            <w:r w:rsidRPr="004B69D7">
              <w:rPr>
                <w:rFonts w:eastAsia="Calibri" w:cs="Arial"/>
              </w:rPr>
              <w:t xml:space="preserve"> the performance of these schools with more validity and accuracy. Alternative schools are designed to meet the needs of high</w:t>
            </w:r>
            <w:r w:rsidR="00ED3D02" w:rsidRPr="004B69D7">
              <w:rPr>
                <w:rFonts w:eastAsia="Calibri" w:cs="Arial"/>
              </w:rPr>
              <w:t>-risk student group populations</w:t>
            </w:r>
            <w:r w:rsidRPr="004B69D7">
              <w:rPr>
                <w:rFonts w:eastAsia="Calibri" w:cs="Arial"/>
              </w:rPr>
              <w:t xml:space="preserve"> and include schools that serve students who are in custody in the juvenile court system or enrolled in drop-out recovery programs and continuation schools. These </w:t>
            </w:r>
            <w:r w:rsidRPr="004B69D7">
              <w:rPr>
                <w:rFonts w:eastAsia="Calibri" w:cs="Arial"/>
              </w:rPr>
              <w:lastRenderedPageBreak/>
              <w:t xml:space="preserve">schools help students who are credit deficient make up credits and work toward graduation. Such schools often serve students for limited durations. </w:t>
            </w:r>
            <w:del w:id="3752" w:author="Megan Ellis" w:date="2018-01-08T15:49:00Z">
              <w:r w:rsidRPr="00C90B7D" w:rsidDel="00C90B7D">
                <w:rPr>
                  <w:rFonts w:eastAsia="Calibri" w:cs="Arial"/>
                </w:rPr>
                <w:delText xml:space="preserve">It is expected that </w:delText>
              </w:r>
            </w:del>
          </w:p>
          <w:p w:rsidR="009545F1" w:rsidRPr="004B69D7" w:rsidRDefault="009545F1" w:rsidP="00C9180B">
            <w:pPr>
              <w:contextualSpacing/>
              <w:rPr>
                <w:rFonts w:eastAsia="Calibri" w:cs="Arial"/>
              </w:rPr>
            </w:pPr>
          </w:p>
          <w:p w:rsidR="00C90B7D" w:rsidRPr="004B69D7" w:rsidRDefault="00C90B7D" w:rsidP="00C90B7D">
            <w:pPr>
              <w:contextualSpacing/>
              <w:rPr>
                <w:ins w:id="3753" w:author="Megan Ellis" w:date="2018-01-08T15:49:00Z"/>
                <w:rFonts w:eastAsia="Calibri" w:cs="Arial"/>
              </w:rPr>
            </w:pPr>
            <w:ins w:id="3754" w:author="Megan Ellis" w:date="2018-01-08T15:49:00Z">
              <w:r w:rsidRPr="004B69D7">
                <w:rPr>
                  <w:rFonts w:eastAsia="Calibri" w:cs="Arial"/>
                </w:rPr>
                <w:t xml:space="preserve">Alternative schools will be held accountable for the same indicators as non-alternative schools (i.e., Academic, graduation, English Learner Progress, Suspension, College/Career, and Chronic Absenteeism). However, when appropriate, modified methods will be applied. For example, instead of using a four-year cohort graduation rate, it is possible that alternative schools will be held to one-year graduation rate. This takes into consideration students who are credit deficient when they enroll in an alternative school. The CDE is currently working with </w:t>
              </w:r>
              <w:r>
                <w:rPr>
                  <w:rFonts w:eastAsia="Calibri" w:cs="Arial"/>
                </w:rPr>
                <w:t xml:space="preserve">the Advisory </w:t>
              </w:r>
              <w:r w:rsidRPr="004B69D7">
                <w:rPr>
                  <w:rFonts w:eastAsia="Calibri" w:cs="Arial"/>
                </w:rPr>
                <w:t>Task Force</w:t>
              </w:r>
              <w:r>
                <w:rPr>
                  <w:rFonts w:eastAsia="Calibri" w:cs="Arial"/>
                </w:rPr>
                <w:t xml:space="preserve"> on Alternative Schools</w:t>
              </w:r>
              <w:r w:rsidRPr="004B69D7">
                <w:rPr>
                  <w:rFonts w:eastAsia="Calibri" w:cs="Arial"/>
                </w:rPr>
                <w:t xml:space="preserve"> comprised of district, county, and school staff that have experience operating alternative schools to recommend modifi</w:t>
              </w:r>
              <w:r>
                <w:rPr>
                  <w:rFonts w:eastAsia="Calibri" w:cs="Arial"/>
                </w:rPr>
                <w:t>ed methods to the SBE.</w:t>
              </w:r>
            </w:ins>
          </w:p>
          <w:p w:rsidR="009545F1" w:rsidRPr="004B69D7" w:rsidRDefault="009545F1" w:rsidP="00C9180B">
            <w:pPr>
              <w:contextualSpacing/>
              <w:rPr>
                <w:rFonts w:eastAsia="Calibri" w:cs="Arial"/>
              </w:rPr>
            </w:pPr>
          </w:p>
          <w:p w:rsidR="00465547" w:rsidRPr="004B69D7" w:rsidRDefault="00C90B7D" w:rsidP="00683A32">
            <w:pPr>
              <w:contextualSpacing/>
              <w:rPr>
                <w:rFonts w:eastAsia="Calibri" w:cs="Calibri"/>
              </w:rPr>
            </w:pPr>
            <w:ins w:id="3755" w:author="Megan Ellis" w:date="2018-01-08T15:50:00Z">
              <w:r w:rsidRPr="00683A32">
                <w:rPr>
                  <w:rFonts w:eastAsia="Calibri" w:cs="Arial"/>
                </w:rPr>
                <w:t>The SBE will consider</w:t>
              </w:r>
            </w:ins>
            <w:r w:rsidR="009545F1" w:rsidRPr="004B69D7">
              <w:rPr>
                <w:rFonts w:eastAsia="Calibri" w:cs="Arial"/>
              </w:rPr>
              <w:t xml:space="preserve"> </w:t>
            </w:r>
            <w:del w:id="3756" w:author="Megan Ellis" w:date="2018-01-08T15:50:00Z">
              <w:r w:rsidR="00032E7F" w:rsidRPr="00C90B7D" w:rsidDel="00C90B7D">
                <w:rPr>
                  <w:rFonts w:eastAsia="Calibri" w:cs="Arial"/>
                </w:rPr>
                <w:delText>alternate</w:delText>
              </w:r>
            </w:del>
            <w:r w:rsidR="00032E7F" w:rsidRPr="004B69D7">
              <w:rPr>
                <w:rFonts w:eastAsia="Calibri" w:cs="Arial"/>
              </w:rPr>
              <w:t xml:space="preserve"> </w:t>
            </w:r>
            <w:ins w:id="3757" w:author="Megan Ellis" w:date="2018-01-08T15:53:00Z">
              <w:r w:rsidR="00683A32">
                <w:rPr>
                  <w:rFonts w:eastAsia="Calibri" w:cs="Arial"/>
                </w:rPr>
                <w:t>the proposed modified</w:t>
              </w:r>
            </w:ins>
            <w:r w:rsidR="009545F1" w:rsidRPr="004B69D7">
              <w:rPr>
                <w:rFonts w:eastAsia="Calibri" w:cs="Arial"/>
              </w:rPr>
              <w:t xml:space="preserve"> </w:t>
            </w:r>
            <w:r w:rsidR="00032E7F" w:rsidRPr="004B69D7">
              <w:rPr>
                <w:rFonts w:eastAsia="Calibri" w:cs="Arial"/>
              </w:rPr>
              <w:t xml:space="preserve">measures for these schools </w:t>
            </w:r>
            <w:del w:id="3758" w:author="Megan Ellis" w:date="2018-01-08T15:54:00Z">
              <w:r w:rsidR="00032E7F" w:rsidRPr="00683A32" w:rsidDel="00683A32">
                <w:rPr>
                  <w:rFonts w:eastAsia="Calibri" w:cs="Arial"/>
                </w:rPr>
                <w:delText>over the coming school year</w:delText>
              </w:r>
            </w:del>
            <w:r w:rsidR="00683A32">
              <w:rPr>
                <w:rFonts w:eastAsia="Calibri" w:cs="Arial"/>
              </w:rPr>
              <w:t xml:space="preserve"> </w:t>
            </w:r>
            <w:ins w:id="3759" w:author="Megan Ellis" w:date="2018-01-08T15:55:00Z">
              <w:r w:rsidR="00683A32" w:rsidRPr="00683A32">
                <w:rPr>
                  <w:rFonts w:eastAsia="Calibri" w:cs="Arial"/>
                </w:rPr>
                <w:t>in the spring and summer of 2018 for inclusio</w:t>
              </w:r>
              <w:r w:rsidR="00683A32">
                <w:rPr>
                  <w:rFonts w:eastAsia="Calibri" w:cs="Arial"/>
                </w:rPr>
                <w:t>n in the 2018 Dashboard</w:t>
              </w:r>
            </w:ins>
            <w:r w:rsidR="00032E7F" w:rsidRPr="004B69D7">
              <w:rPr>
                <w:rFonts w:eastAsia="Calibri" w:cs="Arial"/>
              </w:rPr>
              <w:t>.</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 xml:space="preserve">Identification of Schools </w:t>
      </w:r>
      <w:r w:rsidRPr="00465547">
        <w:rPr>
          <w:rFonts w:ascii="Times New Roman" w:eastAsia="Calibri" w:hAnsi="Times New Roman"/>
          <w:i/>
          <w:sz w:val="22"/>
          <w:szCs w:val="22"/>
        </w:rPr>
        <w:t>(ESEA section 1111(c)(4)(D))</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rsidR="00465547" w:rsidRPr="00346E7C" w:rsidRDefault="00465547" w:rsidP="00465547">
      <w:pPr>
        <w:ind w:left="720"/>
        <w:contextualSpacing/>
        <w:rPr>
          <w:rFonts w:cs="Arial"/>
        </w:rPr>
      </w:pPr>
    </w:p>
    <w:tbl>
      <w:tblPr>
        <w:tblW w:w="0" w:type="auto"/>
        <w:tblInd w:w="1440" w:type="dxa"/>
        <w:shd w:val="clear" w:color="auto" w:fill="DEEAF6"/>
        <w:tblLook w:val="04A0" w:firstRow="1" w:lastRow="0" w:firstColumn="1" w:lastColumn="0" w:noHBand="0" w:noVBand="1"/>
      </w:tblPr>
      <w:tblGrid>
        <w:gridCol w:w="7920"/>
      </w:tblGrid>
      <w:tr w:rsidR="00465547" w:rsidRPr="00346E7C" w:rsidTr="00465547">
        <w:tc>
          <w:tcPr>
            <w:tcW w:w="9576" w:type="dxa"/>
            <w:shd w:val="clear" w:color="auto" w:fill="DEEAF6"/>
          </w:tcPr>
          <w:p w:rsidR="00032E7F" w:rsidRPr="00346E7C" w:rsidRDefault="00032E7F" w:rsidP="00753AED">
            <w:pPr>
              <w:rPr>
                <w:rFonts w:eastAsia="Calibri" w:cs="Arial"/>
              </w:rPr>
            </w:pPr>
            <w:r w:rsidRPr="00346E7C">
              <w:rPr>
                <w:rFonts w:eastAsia="Calibri" w:cs="Arial"/>
              </w:rPr>
              <w:t xml:space="preserve">Using the system of </w:t>
            </w:r>
            <w:r w:rsidRPr="00346E7C">
              <w:rPr>
                <w:rFonts w:cs="Arial"/>
              </w:rPr>
              <w:t xml:space="preserve">meaningful differentiation based on performance on the state indicators described in sections </w:t>
            </w:r>
            <w:r w:rsidR="00ED3D02" w:rsidRPr="00346E7C">
              <w:rPr>
                <w:rFonts w:cs="Arial"/>
              </w:rPr>
              <w:t>A.</w:t>
            </w:r>
            <w:r w:rsidR="0027102F" w:rsidRPr="00346E7C">
              <w:rPr>
                <w:rFonts w:cs="Arial"/>
              </w:rPr>
              <w:t>4.</w:t>
            </w:r>
            <w:r w:rsidR="004B3E89" w:rsidRPr="00346E7C">
              <w:rPr>
                <w:rFonts w:cs="Arial"/>
              </w:rPr>
              <w:t>v.a</w:t>
            </w:r>
            <w:r w:rsidRPr="00346E7C">
              <w:rPr>
                <w:rFonts w:cs="Arial"/>
              </w:rPr>
              <w:t xml:space="preserve"> and </w:t>
            </w:r>
            <w:r w:rsidR="00ED3D02" w:rsidRPr="00346E7C">
              <w:rPr>
                <w:rFonts w:cs="Arial"/>
              </w:rPr>
              <w:t>A.</w:t>
            </w:r>
            <w:r w:rsidR="0027102F" w:rsidRPr="00346E7C">
              <w:rPr>
                <w:rFonts w:cs="Arial"/>
              </w:rPr>
              <w:t>4.</w:t>
            </w:r>
            <w:r w:rsidRPr="00346E7C">
              <w:rPr>
                <w:rFonts w:cs="Arial"/>
              </w:rPr>
              <w:t xml:space="preserve">v.b above, California will identify the lowest-performing Title I schools beginning </w:t>
            </w:r>
            <w:r w:rsidRPr="00346E7C">
              <w:rPr>
                <w:rFonts w:eastAsia="Calibri" w:cs="Arial"/>
              </w:rPr>
              <w:t xml:space="preserve">in </w:t>
            </w:r>
            <w:r w:rsidR="00ED3D02" w:rsidRPr="00346E7C">
              <w:rPr>
                <w:rFonts w:eastAsia="Calibri" w:cs="Arial"/>
              </w:rPr>
              <w:t>fall</w:t>
            </w:r>
            <w:r w:rsidRPr="00346E7C">
              <w:rPr>
                <w:rFonts w:eastAsia="Calibri" w:cs="Arial"/>
              </w:rPr>
              <w:t xml:space="preserve"> 2018. </w:t>
            </w:r>
          </w:p>
          <w:p w:rsidR="00032E7F" w:rsidRPr="00346E7C" w:rsidRDefault="00032E7F" w:rsidP="00753AED">
            <w:pPr>
              <w:rPr>
                <w:rFonts w:eastAsia="Calibri" w:cs="Arial"/>
              </w:rPr>
            </w:pPr>
          </w:p>
          <w:p w:rsidR="00032E7F" w:rsidRPr="00346E7C" w:rsidRDefault="00032E7F" w:rsidP="00753AED">
            <w:pPr>
              <w:rPr>
                <w:rFonts w:eastAsia="Calibri" w:cs="Arial"/>
              </w:rPr>
            </w:pPr>
            <w:r w:rsidRPr="00346E7C">
              <w:rPr>
                <w:rFonts w:eastAsia="Calibri" w:cs="Arial"/>
              </w:rPr>
              <w:t xml:space="preserve">In 2013–14 California enacted the </w:t>
            </w:r>
            <w:r w:rsidR="00ED3D02" w:rsidRPr="00346E7C">
              <w:rPr>
                <w:rFonts w:eastAsia="Calibri" w:cs="Arial"/>
              </w:rPr>
              <w:t xml:space="preserve">Local Control Funding Formula </w:t>
            </w:r>
            <w:r w:rsidRPr="00346E7C">
              <w:rPr>
                <w:rFonts w:eastAsia="Calibri" w:cs="Arial"/>
              </w:rPr>
              <w:t xml:space="preserve">(LCFF), which is the foundation for California’s integrated accountability system. Under LCFF, LEAs are the primary focus for improving outcomes and opportunities for students and </w:t>
            </w:r>
            <w:r w:rsidRPr="00346E7C">
              <w:rPr>
                <w:rFonts w:eastAsia="Calibri" w:cs="Arial"/>
                <w:bCs/>
                <w:color w:val="000000"/>
              </w:rPr>
              <w:t>addressing disparities</w:t>
            </w:r>
            <w:r w:rsidRPr="00346E7C">
              <w:rPr>
                <w:rFonts w:eastAsia="Calibri" w:cs="Arial"/>
              </w:rPr>
              <w:t>, based on the recognition that LEAs play an essential role in supporting schools to sustain improvement. LCFF requires LEAs to adopt and annually update Local Control and Accountability Plans (LCAPs), which must identify goals and actions/services for all students and student groups within the priority areas identified in the LCFF statutes. These priority areas are the foundation of the new multiple measures accountability system for all schools.</w:t>
            </w:r>
          </w:p>
          <w:p w:rsidR="00753AED" w:rsidRPr="00346E7C" w:rsidRDefault="00753AED" w:rsidP="00753AED">
            <w:pPr>
              <w:rPr>
                <w:rFonts w:eastAsia="Calibri" w:cs="Arial"/>
              </w:rPr>
            </w:pPr>
          </w:p>
          <w:p w:rsidR="00032E7F" w:rsidRPr="00346E7C" w:rsidRDefault="00032E7F" w:rsidP="00753AED">
            <w:pPr>
              <w:rPr>
                <w:rFonts w:eastAsia="Calibri" w:cs="Arial"/>
              </w:rPr>
            </w:pPr>
            <w:r w:rsidRPr="00346E7C">
              <w:rPr>
                <w:rFonts w:eastAsia="Calibri" w:cs="Arial"/>
              </w:rPr>
              <w:t xml:space="preserve">LCFF also required the SBE to adopt criteria for identifying LEAs that will be offered technical assistance based on low performance by one or more student group across the statutory priority areas. The SBE approved criteria tied to state and local indicators included in </w:t>
            </w:r>
            <w:r w:rsidR="00ED3D02" w:rsidRPr="00346E7C">
              <w:rPr>
                <w:rFonts w:eastAsia="Calibri" w:cs="Arial"/>
              </w:rPr>
              <w:t xml:space="preserve">the </w:t>
            </w:r>
            <w:r w:rsidRPr="00346E7C">
              <w:rPr>
                <w:rFonts w:eastAsia="Calibri" w:cs="Arial"/>
              </w:rPr>
              <w:lastRenderedPageBreak/>
              <w:t>California School Dashboard, and LEA ass</w:t>
            </w:r>
            <w:r w:rsidR="00ED3D02" w:rsidRPr="00346E7C">
              <w:rPr>
                <w:rFonts w:eastAsia="Calibri" w:cs="Arial"/>
              </w:rPr>
              <w:t>istance</w:t>
            </w:r>
            <w:r w:rsidR="00A842E7">
              <w:rPr>
                <w:rFonts w:eastAsia="Calibri" w:cs="Arial"/>
              </w:rPr>
              <w:t xml:space="preserve"> </w:t>
            </w:r>
            <w:del w:id="3760" w:author="Megan Ellis" w:date="2018-01-08T15:55:00Z">
              <w:r w:rsidR="00683A32" w:rsidDel="00683A32">
                <w:rPr>
                  <w:rFonts w:eastAsia="Calibri" w:cs="Arial"/>
                </w:rPr>
                <w:delText>will</w:delText>
              </w:r>
            </w:del>
            <w:r w:rsidR="00A842E7">
              <w:rPr>
                <w:rFonts w:eastAsia="Calibri" w:cs="Arial"/>
              </w:rPr>
              <w:t xml:space="preserve"> </w:t>
            </w:r>
            <w:ins w:id="3761" w:author="Megan Ellis" w:date="2018-01-08T15:55:00Z">
              <w:r w:rsidR="00683A32">
                <w:rPr>
                  <w:rFonts w:eastAsia="Calibri" w:cs="Arial"/>
                </w:rPr>
                <w:t>begin in</w:t>
              </w:r>
            </w:ins>
            <w:r w:rsidR="00A842E7">
              <w:rPr>
                <w:rFonts w:eastAsia="Calibri" w:cs="Arial"/>
              </w:rPr>
              <w:t xml:space="preserve"> </w:t>
            </w:r>
            <w:r w:rsidR="00ED3D02" w:rsidRPr="00346E7C">
              <w:rPr>
                <w:rFonts w:eastAsia="Calibri" w:cs="Arial"/>
              </w:rPr>
              <w:t>the 2017–</w:t>
            </w:r>
            <w:r w:rsidRPr="00346E7C">
              <w:rPr>
                <w:rFonts w:eastAsia="Calibri" w:cs="Arial"/>
              </w:rPr>
              <w:t xml:space="preserve">18 </w:t>
            </w:r>
            <w:r w:rsidR="00ED3D02" w:rsidRPr="00346E7C">
              <w:rPr>
                <w:rFonts w:eastAsia="Calibri" w:cs="Arial"/>
              </w:rPr>
              <w:t xml:space="preserve">school </w:t>
            </w:r>
            <w:r w:rsidRPr="00346E7C">
              <w:rPr>
                <w:rFonts w:eastAsia="Calibri" w:cs="Arial"/>
              </w:rPr>
              <w:t>year based on the Fall 2017 Dashboard release.</w:t>
            </w:r>
            <w:r w:rsidR="00813A69">
              <w:rPr>
                <w:rFonts w:eastAsia="Calibri" w:cs="Arial"/>
              </w:rPr>
              <w:t xml:space="preserve"> </w:t>
            </w:r>
            <w:ins w:id="3762" w:author="Megan Ellis" w:date="2018-01-08T15:55:00Z">
              <w:r w:rsidR="00683A32" w:rsidRPr="00683A32">
                <w:rPr>
                  <w:rFonts w:eastAsia="Calibri" w:cs="Arial"/>
                </w:rPr>
                <w:t>The technical assistance provisions focus improvement efforts on local educational agencies rather than schools and through the emphasis on building local capacity to sustain improvement instead of dictating specific interventions centrally.  Two hundred and twenty-eight LEAs, representing 54 percent of California’s non-charter Title I schools and over two million California students, have been identified for assistance under LCFF for the 2017-18 school year</w:t>
              </w:r>
            </w:ins>
            <w:ins w:id="3763" w:author="Megan Ellis" w:date="2018-01-08T15:56:00Z">
              <w:r w:rsidR="00683A32">
                <w:rPr>
                  <w:rFonts w:eastAsia="Calibri" w:cs="Arial"/>
                </w:rPr>
                <w:t xml:space="preserve">. </w:t>
              </w:r>
            </w:ins>
            <w:r w:rsidRPr="00346E7C">
              <w:rPr>
                <w:rFonts w:eastAsia="Calibri" w:cs="Arial"/>
              </w:rPr>
              <w:t xml:space="preserve">LEAs will be identified for assistance under LCFF annually. </w:t>
            </w:r>
          </w:p>
          <w:p w:rsidR="00753AED" w:rsidRPr="00346E7C" w:rsidRDefault="00753AED" w:rsidP="00753AED">
            <w:pPr>
              <w:rPr>
                <w:rFonts w:eastAsia="Calibri" w:cs="Arial"/>
              </w:rPr>
            </w:pPr>
          </w:p>
          <w:p w:rsidR="00032E7F" w:rsidRPr="00346E7C" w:rsidRDefault="00032E7F" w:rsidP="00753AED">
            <w:pPr>
              <w:rPr>
                <w:rFonts w:eastAsia="Calibri" w:cs="Arial"/>
              </w:rPr>
            </w:pPr>
            <w:r w:rsidRPr="00346E7C">
              <w:rPr>
                <w:rFonts w:eastAsia="Calibri" w:cs="Arial"/>
              </w:rPr>
              <w:t>California is committed to aligning state and federal education policies to the greatest extent possible to develop an integrated local, state, and federal accountability and continuous improvement system grounded in the LCFF. Accordingly, California will focus the identification of Title I schools in greatest need of support under</w:t>
            </w:r>
            <w:r w:rsidR="00ED3D02" w:rsidRPr="00346E7C">
              <w:rPr>
                <w:rFonts w:eastAsia="Calibri" w:cs="Arial"/>
              </w:rPr>
              <w:t xml:space="preserve"> the Every Student Succeeds Act</w:t>
            </w:r>
            <w:r w:rsidRPr="00346E7C">
              <w:rPr>
                <w:rFonts w:eastAsia="Calibri" w:cs="Arial"/>
              </w:rPr>
              <w:t xml:space="preserve"> </w:t>
            </w:r>
            <w:r w:rsidR="00ED3D02" w:rsidRPr="00346E7C">
              <w:rPr>
                <w:rFonts w:eastAsia="Calibri" w:cs="Arial"/>
              </w:rPr>
              <w:t>(</w:t>
            </w:r>
            <w:r w:rsidRPr="00346E7C">
              <w:rPr>
                <w:rFonts w:eastAsia="Calibri" w:cs="Arial"/>
              </w:rPr>
              <w:t>ESSA</w:t>
            </w:r>
            <w:r w:rsidR="00ED3D02" w:rsidRPr="00346E7C">
              <w:rPr>
                <w:rFonts w:eastAsia="Calibri" w:cs="Arial"/>
              </w:rPr>
              <w:t>)</w:t>
            </w:r>
            <w:r w:rsidRPr="00346E7C">
              <w:rPr>
                <w:rFonts w:eastAsia="Calibri" w:cs="Arial"/>
              </w:rPr>
              <w:t xml:space="preserve"> within LEAs identified for support under LCFF. </w:t>
            </w:r>
          </w:p>
          <w:p w:rsidR="00753AED" w:rsidRPr="00346E7C" w:rsidRDefault="00753AED" w:rsidP="00753AED">
            <w:pPr>
              <w:rPr>
                <w:rFonts w:eastAsia="Calibri" w:cs="Arial"/>
              </w:rPr>
            </w:pPr>
          </w:p>
          <w:p w:rsidR="00032E7F" w:rsidRPr="00346E7C" w:rsidRDefault="00683A32" w:rsidP="00753AED">
            <w:pPr>
              <w:rPr>
                <w:rFonts w:eastAsia="Calibri" w:cs="Arial"/>
                <w:bCs/>
                <w:color w:val="000000"/>
              </w:rPr>
            </w:pPr>
            <w:ins w:id="3764" w:author="Megan Ellis" w:date="2018-01-08T15:56:00Z">
              <w:r w:rsidRPr="00683A32">
                <w:rPr>
                  <w:rFonts w:eastAsia="Calibri" w:cs="Arial"/>
                </w:rPr>
                <w:t>In the fall of 2018,</w:t>
              </w:r>
            </w:ins>
            <w:ins w:id="3765" w:author="Megan Ellis" w:date="2018-01-08T15:57:00Z">
              <w:r>
                <w:rPr>
                  <w:rFonts w:eastAsia="Calibri" w:cs="Arial"/>
                </w:rPr>
                <w:t xml:space="preserve"> </w:t>
              </w:r>
            </w:ins>
            <w:r w:rsidR="00032E7F" w:rsidRPr="00346E7C">
              <w:rPr>
                <w:rFonts w:eastAsia="Calibri" w:cs="Arial"/>
              </w:rPr>
              <w:t>California will begin the i</w:t>
            </w:r>
            <w:r w:rsidR="00ED3D02" w:rsidRPr="00346E7C">
              <w:rPr>
                <w:rFonts w:eastAsia="Calibri" w:cs="Arial"/>
              </w:rPr>
              <w:t>dentification</w:t>
            </w:r>
            <w:r w:rsidR="00813A69">
              <w:rPr>
                <w:rFonts w:eastAsia="Calibri" w:cs="Arial"/>
              </w:rPr>
              <w:t xml:space="preserve"> </w:t>
            </w:r>
            <w:ins w:id="3766" w:author="Megan Ellis" w:date="2018-01-08T15:57:00Z">
              <w:r w:rsidRPr="00683A32">
                <w:rPr>
                  <w:rFonts w:eastAsia="Calibri" w:cs="Arial"/>
                </w:rPr>
                <w:t xml:space="preserve">of the lowest performing schools for federal purposes. Using the 2018 Dashboard results, California will again identify the lowest performing LEAs for technical assistance based on the LCFF statute. Building on this, California will then use </w:t>
              </w:r>
            </w:ins>
            <w:del w:id="3767" w:author="Megan Ellis" w:date="2018-01-08T15:58:00Z">
              <w:r w:rsidR="00ED3D02" w:rsidRPr="00683A32" w:rsidDel="00683A32">
                <w:rPr>
                  <w:rFonts w:eastAsia="Calibri" w:cs="Arial"/>
                </w:rPr>
                <w:delText xml:space="preserve">with a </w:delText>
              </w:r>
            </w:del>
            <w:r w:rsidR="004254AC">
              <w:rPr>
                <w:rFonts w:eastAsia="Calibri" w:cs="Arial"/>
              </w:rPr>
              <w:t xml:space="preserve"> </w:t>
            </w:r>
            <w:ins w:id="3768" w:author="Megan Ellis" w:date="2018-01-08T15:58:00Z">
              <w:r>
                <w:rPr>
                  <w:rFonts w:eastAsia="Calibri" w:cs="Arial"/>
                </w:rPr>
                <w:t>the “baseline methodology” to</w:t>
              </w:r>
            </w:ins>
            <w:r w:rsidR="004254AC">
              <w:rPr>
                <w:rFonts w:eastAsia="Calibri" w:cs="Arial"/>
              </w:rPr>
              <w:t xml:space="preserve"> </w:t>
            </w:r>
            <w:del w:id="3769" w:author="Megan Ellis" w:date="2018-01-08T15:58:00Z">
              <w:r w:rsidR="004254AC" w:rsidRPr="00683A32" w:rsidDel="00683A32">
                <w:rPr>
                  <w:rFonts w:eastAsia="Calibri" w:cs="Arial"/>
                </w:rPr>
                <w:delText xml:space="preserve"> </w:delText>
              </w:r>
              <w:r w:rsidR="00032E7F" w:rsidRPr="00683A32" w:rsidDel="00683A32">
                <w:rPr>
                  <w:rFonts w:eastAsia="Calibri" w:cs="Arial"/>
                </w:rPr>
                <w:delText xml:space="preserve">which </w:delText>
              </w:r>
              <w:r w:rsidR="00032E7F" w:rsidRPr="00683A32" w:rsidDel="00683A32">
                <w:rPr>
                  <w:rFonts w:eastAsia="Calibri" w:cs="Arial"/>
                  <w:bCs/>
                  <w:color w:val="000000"/>
                </w:rPr>
                <w:delText>starts with LEAs identified for technical assistance under LCFF, and then identifies</w:delText>
              </w:r>
            </w:del>
            <w:r>
              <w:rPr>
                <w:rFonts w:eastAsia="Calibri" w:cs="Arial"/>
                <w:bCs/>
                <w:color w:val="000000"/>
              </w:rPr>
              <w:t xml:space="preserve"> </w:t>
            </w:r>
            <w:ins w:id="3770" w:author="Megan Ellis" w:date="2018-01-08T15:59:00Z">
              <w:r w:rsidRPr="00683A32">
                <w:rPr>
                  <w:rFonts w:eastAsia="Calibri" w:cs="Arial"/>
                  <w:bCs/>
                  <w:color w:val="000000"/>
                </w:rPr>
                <w:t>identify</w:t>
              </w:r>
            </w:ins>
            <w:r w:rsidR="004254AC">
              <w:rPr>
                <w:rFonts w:eastAsia="Calibri" w:cs="Arial"/>
                <w:bCs/>
                <w:color w:val="000000"/>
              </w:rPr>
              <w:t xml:space="preserve"> </w:t>
            </w:r>
            <w:r w:rsidR="00032E7F" w:rsidRPr="00346E7C">
              <w:rPr>
                <w:rFonts w:eastAsia="Calibri" w:cs="Arial"/>
                <w:bCs/>
                <w:color w:val="000000"/>
              </w:rPr>
              <w:t>Title I schools that are in greatest need of assistance</w:t>
            </w:r>
            <w:del w:id="3771" w:author="Megan Ellis" w:date="2018-01-08T16:00:00Z">
              <w:r w:rsidR="004254AC" w:rsidRPr="00683A32" w:rsidDel="00683A32">
                <w:rPr>
                  <w:rFonts w:eastAsia="Calibri" w:cs="Arial"/>
                  <w:bCs/>
                  <w:color w:val="000000"/>
                </w:rPr>
                <w:delText xml:space="preserve"> </w:delText>
              </w:r>
              <w:r w:rsidR="00032E7F" w:rsidRPr="00683A32" w:rsidDel="00683A32">
                <w:rPr>
                  <w:rFonts w:eastAsia="Calibri" w:cs="Arial"/>
                  <w:bCs/>
                  <w:color w:val="000000"/>
                </w:rPr>
                <w:delText>using the system of meaningful differentiation for schools</w:delText>
              </w:r>
            </w:del>
            <w:r w:rsidR="00032E7F" w:rsidRPr="00346E7C">
              <w:rPr>
                <w:rFonts w:eastAsia="Calibri" w:cs="Arial"/>
                <w:bCs/>
                <w:color w:val="000000"/>
              </w:rPr>
              <w:t>. For the purposes of data simulations completed to date, greatest need</w:t>
            </w:r>
            <w:r w:rsidR="00F74509" w:rsidRPr="00346E7C">
              <w:rPr>
                <w:rFonts w:eastAsia="Calibri" w:cs="Arial"/>
                <w:bCs/>
                <w:color w:val="000000"/>
              </w:rPr>
              <w:t xml:space="preserve"> </w:t>
            </w:r>
            <w:ins w:id="3772" w:author="Megan Ellis" w:date="2018-01-08T16:00:00Z">
              <w:r>
                <w:rPr>
                  <w:rFonts w:eastAsia="Calibri" w:cs="Arial"/>
                  <w:bCs/>
                  <w:color w:val="000000"/>
                </w:rPr>
                <w:t>of assistance</w:t>
              </w:r>
            </w:ins>
            <w:r w:rsidR="00032E7F" w:rsidRPr="00346E7C">
              <w:rPr>
                <w:rFonts w:eastAsia="Calibri" w:cs="Arial"/>
                <w:bCs/>
                <w:color w:val="000000"/>
              </w:rPr>
              <w:t xml:space="preserve"> is defined as schools with all Red indicators and schools with all Red indicators except for one Orange indicator. Any LEA that has a Title I school in greatest need of assistance, but is not identified for technical assistance under LCFF, will be identified for technical assistance.</w:t>
            </w:r>
          </w:p>
          <w:p w:rsidR="00753AED" w:rsidRPr="00346E7C" w:rsidRDefault="00753AED" w:rsidP="00753AED"/>
          <w:p w:rsidR="00032E7F" w:rsidRPr="00346E7C" w:rsidRDefault="00032E7F" w:rsidP="00753AED">
            <w:r w:rsidRPr="00346E7C">
              <w:t xml:space="preserve">Under this approach, the technical assistance provided to LEAs that have an identified school will include working with the LEA on analyzing the needs of that school and its students and developing a plan for improvement, consistent with </w:t>
            </w:r>
            <w:r w:rsidR="00ED3D02" w:rsidRPr="00346E7C">
              <w:t xml:space="preserve">the </w:t>
            </w:r>
            <w:r w:rsidRPr="00346E7C">
              <w:t>ESSA’s school improvement requirements. Focusing assistance and support for schools within the LEAs identified for support under the state accountability system will:</w:t>
            </w:r>
          </w:p>
          <w:p w:rsidR="00753AED" w:rsidRPr="00346E7C" w:rsidRDefault="00753AED" w:rsidP="00753AED"/>
          <w:p w:rsidR="00032E7F" w:rsidRPr="00346E7C" w:rsidRDefault="00ED3D02" w:rsidP="00753AED">
            <w:pPr>
              <w:numPr>
                <w:ilvl w:val="0"/>
                <w:numId w:val="57"/>
              </w:numPr>
              <w:contextualSpacing/>
            </w:pPr>
            <w:r w:rsidRPr="00346E7C">
              <w:t>E</w:t>
            </w:r>
            <w:r w:rsidR="00032E7F" w:rsidRPr="00346E7C">
              <w:t xml:space="preserve">nsure that supports provided to schools are consistent and aligned with the supports provided to the LEA; </w:t>
            </w:r>
          </w:p>
          <w:p w:rsidR="00032E7F" w:rsidRPr="00346E7C" w:rsidRDefault="00032E7F" w:rsidP="00753AED"/>
          <w:p w:rsidR="00032E7F" w:rsidRPr="00346E7C" w:rsidRDefault="00ED3D02" w:rsidP="00753AED">
            <w:pPr>
              <w:numPr>
                <w:ilvl w:val="0"/>
                <w:numId w:val="57"/>
              </w:numPr>
              <w:contextualSpacing/>
            </w:pPr>
            <w:r w:rsidRPr="00346E7C">
              <w:t>E</w:t>
            </w:r>
            <w:r w:rsidR="00032E7F" w:rsidRPr="00346E7C">
              <w:t xml:space="preserve">nable agencies providing support and LEAs receiving support to leverage all available resources; </w:t>
            </w:r>
          </w:p>
          <w:p w:rsidR="00032E7F" w:rsidRPr="00346E7C" w:rsidRDefault="00032E7F" w:rsidP="00753AED">
            <w:pPr>
              <w:ind w:left="720"/>
              <w:contextualSpacing/>
            </w:pPr>
          </w:p>
          <w:p w:rsidR="00032E7F" w:rsidRPr="00346E7C" w:rsidRDefault="00ED3D02" w:rsidP="00753AED">
            <w:pPr>
              <w:numPr>
                <w:ilvl w:val="0"/>
                <w:numId w:val="57"/>
              </w:numPr>
              <w:contextualSpacing/>
            </w:pPr>
            <w:r w:rsidRPr="00346E7C">
              <w:t>E</w:t>
            </w:r>
            <w:r w:rsidR="00032E7F" w:rsidRPr="00346E7C">
              <w:t xml:space="preserve">nhance the ability for all supports to focus on building the capacity of LEAs to support </w:t>
            </w:r>
            <w:r w:rsidR="00032E7F" w:rsidRPr="00346E7C">
              <w:rPr>
                <w:i/>
              </w:rPr>
              <w:t>all</w:t>
            </w:r>
            <w:r w:rsidR="00032E7F" w:rsidRPr="00346E7C">
              <w:t xml:space="preserve"> schools based on the differential </w:t>
            </w:r>
            <w:r w:rsidR="00032E7F" w:rsidRPr="00346E7C">
              <w:lastRenderedPageBreak/>
              <w:t xml:space="preserve">needs of students across school sites, as demonstrated by the multiple measures within the LCFF priority areas; and </w:t>
            </w:r>
          </w:p>
          <w:p w:rsidR="00032E7F" w:rsidRPr="00346E7C" w:rsidRDefault="00032E7F" w:rsidP="00753AED">
            <w:pPr>
              <w:ind w:left="720"/>
              <w:contextualSpacing/>
            </w:pPr>
          </w:p>
          <w:p w:rsidR="00032E7F" w:rsidRPr="00346E7C" w:rsidRDefault="00ED3D02" w:rsidP="00753AED">
            <w:pPr>
              <w:numPr>
                <w:ilvl w:val="0"/>
                <w:numId w:val="57"/>
              </w:numPr>
              <w:contextualSpacing/>
            </w:pPr>
            <w:r w:rsidRPr="00346E7C">
              <w:t>E</w:t>
            </w:r>
            <w:r w:rsidR="00032E7F" w:rsidRPr="00346E7C">
              <w:t xml:space="preserve">nsure that assistance provided to identified schools builds on the existing LCAP process within LEAs. </w:t>
            </w:r>
          </w:p>
          <w:p w:rsidR="00032E7F" w:rsidRPr="00346E7C" w:rsidRDefault="00032E7F" w:rsidP="00753AED"/>
          <w:p w:rsidR="00032E7F" w:rsidRDefault="00032E7F" w:rsidP="00753AED">
            <w:pPr>
              <w:rPr>
                <w:rFonts w:eastAsia="Calibri" w:cs="Arial"/>
                <w:bCs/>
                <w:color w:val="000000"/>
              </w:rPr>
            </w:pPr>
            <w:r w:rsidRPr="00346E7C">
              <w:rPr>
                <w:rFonts w:eastAsia="Calibri" w:cs="Arial"/>
                <w:bCs/>
                <w:color w:val="000000"/>
              </w:rPr>
              <w:t xml:space="preserve">Based on the most current data, the baseline methodology does not result in the identification of at least </w:t>
            </w:r>
            <w:r w:rsidR="00ED3D02" w:rsidRPr="00346E7C">
              <w:rPr>
                <w:rFonts w:eastAsia="Calibri" w:cs="Arial"/>
                <w:bCs/>
                <w:color w:val="000000"/>
              </w:rPr>
              <w:t>5</w:t>
            </w:r>
            <w:r w:rsidRPr="00346E7C">
              <w:rPr>
                <w:rFonts w:eastAsia="Calibri" w:cs="Arial"/>
                <w:bCs/>
                <w:color w:val="000000"/>
              </w:rPr>
              <w:t xml:space="preserve"> percent of the lowest performing Titl</w:t>
            </w:r>
            <w:r w:rsidR="00ED3D02" w:rsidRPr="00346E7C">
              <w:rPr>
                <w:rFonts w:eastAsia="Calibri" w:cs="Arial"/>
                <w:bCs/>
                <w:color w:val="000000"/>
              </w:rPr>
              <w:t xml:space="preserve">e I schools. </w:t>
            </w:r>
            <w:del w:id="3773" w:author="Megan Ellis" w:date="2018-01-08T16:01:00Z">
              <w:r w:rsidR="00ED3D02" w:rsidRPr="00683A32" w:rsidDel="00683A32">
                <w:rPr>
                  <w:rFonts w:eastAsia="Calibri" w:cs="Arial"/>
                  <w:bCs/>
                  <w:color w:val="000000"/>
                </w:rPr>
                <w:delText>Building from the b</w:delText>
              </w:r>
              <w:r w:rsidRPr="00683A32" w:rsidDel="00683A32">
                <w:rPr>
                  <w:rFonts w:eastAsia="Calibri" w:cs="Arial"/>
                  <w:bCs/>
                  <w:color w:val="000000"/>
                </w:rPr>
                <w:delText>aseline methodology, California will</w:delText>
              </w:r>
            </w:del>
            <w:ins w:id="3774" w:author="Megan Ellis" w:date="2018-01-08T16:01:00Z">
              <w:r w:rsidR="008C21C0" w:rsidRPr="00683A32">
                <w:rPr>
                  <w:rFonts w:eastAsia="Calibri" w:cs="Arial"/>
                  <w:bCs/>
                  <w:color w:val="000000"/>
                </w:rPr>
                <w:t xml:space="preserve">Consistent with the </w:t>
              </w:r>
              <w:r w:rsidR="008C21C0" w:rsidRPr="00683A32">
                <w:rPr>
                  <w:rFonts w:eastAsia="Calibri" w:cs="Arial"/>
                </w:rPr>
                <w:t xml:space="preserve">system of </w:t>
              </w:r>
              <w:r w:rsidR="008C21C0" w:rsidRPr="00683A32">
                <w:rPr>
                  <w:rFonts w:cs="Arial"/>
                </w:rPr>
                <w:t>meaningful differentiation described in sections A.4.v.a and A.4.v.b above, California can add color combinations beyond the color combinations included in the current simulations for the “baseline methodology”</w:t>
              </w:r>
              <w:r w:rsidR="008C21C0" w:rsidRPr="00683A32">
                <w:rPr>
                  <w:rFonts w:eastAsia="Calibri" w:cs="Arial"/>
                  <w:bCs/>
                  <w:color w:val="000000"/>
                </w:rPr>
                <w:t xml:space="preserve"> (i.e., all Red indicators + All Red indicators except for one Orange indicator) to identify additional low performing Title I schools </w:t>
              </w:r>
            </w:ins>
            <w:del w:id="3775" w:author="Megan Ellis" w:date="2018-01-08T16:02:00Z">
              <w:r w:rsidR="00F74509" w:rsidRPr="00683A32" w:rsidDel="008C21C0">
                <w:rPr>
                  <w:rFonts w:eastAsia="Calibri" w:cs="Arial"/>
                  <w:bCs/>
                  <w:color w:val="000000"/>
                </w:rPr>
                <w:delText xml:space="preserve"> c</w:delText>
              </w:r>
              <w:r w:rsidRPr="00683A32" w:rsidDel="008C21C0">
                <w:rPr>
                  <w:rFonts w:eastAsia="Calibri" w:cs="Arial"/>
                  <w:bCs/>
                  <w:color w:val="000000"/>
                </w:rPr>
                <w:delText xml:space="preserve">ontinue to </w:delText>
              </w:r>
              <w:r w:rsidR="006537B8" w:rsidRPr="00683A32" w:rsidDel="008C21C0">
                <w:rPr>
                  <w:rFonts w:eastAsia="Calibri" w:cs="Arial"/>
                  <w:bCs/>
                  <w:color w:val="000000"/>
                </w:rPr>
                <w:delText>add</w:delText>
              </w:r>
              <w:r w:rsidRPr="00683A32" w:rsidDel="008C21C0">
                <w:rPr>
                  <w:rFonts w:eastAsia="Calibri" w:cs="Arial"/>
                  <w:bCs/>
                  <w:color w:val="000000"/>
                </w:rPr>
                <w:delText xml:space="preserve"> color combinations</w:delText>
              </w:r>
            </w:del>
            <w:ins w:id="3776" w:author="Megan Ellis" w:date="2018-01-08T16:02:00Z">
              <w:r w:rsidR="008C21C0">
                <w:rPr>
                  <w:rFonts w:eastAsia="Calibri" w:cs="Arial"/>
                  <w:bCs/>
                  <w:color w:val="000000"/>
                </w:rPr>
                <w:t>.</w:t>
              </w:r>
            </w:ins>
            <w:r w:rsidR="00F74509" w:rsidRPr="00683A32">
              <w:rPr>
                <w:rFonts w:eastAsia="Calibri" w:cs="Arial"/>
                <w:bCs/>
                <w:color w:val="000000"/>
              </w:rPr>
              <w:t xml:space="preserve"> </w:t>
            </w:r>
            <w:ins w:id="3777" w:author="Megan Ellis" w:date="2018-01-08T16:03:00Z">
              <w:r w:rsidR="008C21C0" w:rsidRPr="00683A32">
                <w:rPr>
                  <w:rFonts w:eastAsia="Calibri" w:cs="Arial"/>
                  <w:bCs/>
                  <w:color w:val="000000"/>
                </w:rPr>
                <w:t xml:space="preserve">For example, schools with all Red indicators except one Yellow indicator </w:t>
              </w:r>
              <w:r w:rsidR="008C21C0" w:rsidRPr="00683A32">
                <w:rPr>
                  <w:rFonts w:eastAsia="Calibri" w:cs="Arial"/>
                  <w:bCs/>
                  <w:i/>
                  <w:color w:val="000000"/>
                </w:rPr>
                <w:t xml:space="preserve">and </w:t>
              </w:r>
              <w:r w:rsidR="008C21C0" w:rsidRPr="00683A32">
                <w:rPr>
                  <w:rFonts w:eastAsia="Calibri" w:cs="Arial"/>
                  <w:bCs/>
                  <w:color w:val="000000"/>
                </w:rPr>
                <w:t>schools with all Red indicators except two Orange indicators are slightly higher performing than the schools included in the baseline (i.e., schools with all Red indicators except one Orange indicator). Additional color combinations that are slightly higher performing can be successively added, as necessary, until at least 5 percent of Title I schools statewide are identified.</w:t>
              </w:r>
            </w:ins>
            <w:r w:rsidR="00F74509" w:rsidRPr="00683A32">
              <w:rPr>
                <w:rFonts w:eastAsia="Calibri" w:cs="Arial"/>
                <w:bCs/>
                <w:color w:val="000000"/>
              </w:rPr>
              <w:t xml:space="preserve"> </w:t>
            </w:r>
            <w:del w:id="3778" w:author="Megan Ellis" w:date="2018-01-08T16:03:00Z">
              <w:r w:rsidR="006537B8" w:rsidRPr="00683A32" w:rsidDel="008C21C0">
                <w:rPr>
                  <w:rFonts w:eastAsia="Calibri" w:cs="Arial"/>
                  <w:bCs/>
                  <w:color w:val="000000"/>
                </w:rPr>
                <w:delText>of schools for identification</w:delText>
              </w:r>
              <w:r w:rsidRPr="00683A32" w:rsidDel="008C21C0">
                <w:rPr>
                  <w:rFonts w:eastAsia="Calibri" w:cs="Arial"/>
                  <w:bCs/>
                  <w:color w:val="000000"/>
                </w:rPr>
                <w:delText xml:space="preserve"> in order to reach at least </w:delText>
              </w:r>
              <w:r w:rsidR="00ED3D02" w:rsidRPr="00683A32" w:rsidDel="008C21C0">
                <w:rPr>
                  <w:rFonts w:eastAsia="Calibri" w:cs="Arial"/>
                  <w:bCs/>
                  <w:color w:val="000000"/>
                </w:rPr>
                <w:delText>5</w:delText>
              </w:r>
              <w:r w:rsidRPr="00683A32" w:rsidDel="008C21C0">
                <w:rPr>
                  <w:rFonts w:eastAsia="Calibri" w:cs="Arial"/>
                  <w:bCs/>
                  <w:color w:val="000000"/>
                </w:rPr>
                <w:delText xml:space="preserve"> percent of schools. </w:delText>
              </w:r>
            </w:del>
          </w:p>
          <w:p w:rsidR="008C21C0" w:rsidRPr="00346E7C" w:rsidRDefault="008C21C0" w:rsidP="00753AED">
            <w:pPr>
              <w:rPr>
                <w:rFonts w:eastAsia="Calibri" w:cs="Arial"/>
                <w:bCs/>
                <w:color w:val="000000"/>
              </w:rPr>
            </w:pPr>
          </w:p>
          <w:p w:rsidR="00465547" w:rsidRPr="00346E7C" w:rsidRDefault="00032E7F" w:rsidP="008C21C0">
            <w:pPr>
              <w:rPr>
                <w:rFonts w:cs="Arial"/>
              </w:rPr>
            </w:pPr>
            <w:r w:rsidRPr="00346E7C">
              <w:rPr>
                <w:rFonts w:cs="Arial"/>
              </w:rPr>
              <w:t>The SBE</w:t>
            </w:r>
            <w:r w:rsidR="00346E7C">
              <w:rPr>
                <w:rFonts w:cs="Arial"/>
              </w:rPr>
              <w:t xml:space="preserve"> </w:t>
            </w:r>
            <w:ins w:id="3779" w:author="Megan Ellis" w:date="2018-01-08T16:08:00Z">
              <w:r w:rsidR="008C21C0" w:rsidRPr="008C21C0">
                <w:rPr>
                  <w:rFonts w:cs="Arial"/>
                </w:rPr>
                <w:t>considered additional data simulations based on the most current data available at its January 2018 meeting and</w:t>
              </w:r>
            </w:ins>
            <w:r w:rsidRPr="00346E7C">
              <w:rPr>
                <w:rFonts w:cs="Arial"/>
              </w:rPr>
              <w:t xml:space="preserve"> will finalize the additional color combinations</w:t>
            </w:r>
            <w:r w:rsidR="00346E7C">
              <w:rPr>
                <w:rFonts w:cs="Arial"/>
              </w:rPr>
              <w:t xml:space="preserve"> </w:t>
            </w:r>
            <w:ins w:id="3780" w:author="Megan Ellis" w:date="2018-01-08T16:09:00Z">
              <w:r w:rsidR="008C21C0" w:rsidRPr="008C21C0">
                <w:rPr>
                  <w:rFonts w:cs="Arial"/>
                </w:rPr>
                <w:t>to be used for identifying the lowest</w:t>
              </w:r>
            </w:ins>
            <w:del w:id="3781" w:author="Megan Ellis" w:date="2018-01-08T16:09:00Z">
              <w:r w:rsidR="00346E7C" w:rsidRPr="008C21C0" w:rsidDel="008C21C0">
                <w:rPr>
                  <w:rFonts w:cs="Arial"/>
                </w:rPr>
                <w:delText xml:space="preserve"> </w:delText>
              </w:r>
              <w:r w:rsidRPr="008C21C0" w:rsidDel="008C21C0">
                <w:rPr>
                  <w:rFonts w:cs="Arial"/>
                </w:rPr>
                <w:delText>necessary to identify at least</w:delText>
              </w:r>
            </w:del>
            <w:r w:rsidRPr="00346E7C">
              <w:rPr>
                <w:rFonts w:cs="Arial"/>
              </w:rPr>
              <w:t xml:space="preserve"> </w:t>
            </w:r>
            <w:ins w:id="3782" w:author="Megan Ellis" w:date="2018-01-08T16:10:00Z">
              <w:r w:rsidR="008C21C0" w:rsidRPr="008C21C0">
                <w:rPr>
                  <w:rFonts w:cs="Arial"/>
                </w:rPr>
                <w:t>performing Title I schools</w:t>
              </w:r>
            </w:ins>
            <w:r w:rsidR="00346E7C">
              <w:rPr>
                <w:rFonts w:cs="Arial"/>
              </w:rPr>
              <w:t xml:space="preserve"> </w:t>
            </w:r>
            <w:del w:id="3783" w:author="Megan Ellis" w:date="2018-01-08T16:10:00Z">
              <w:r w:rsidRPr="008C21C0" w:rsidDel="008C21C0">
                <w:rPr>
                  <w:rFonts w:cs="Arial"/>
                </w:rPr>
                <w:delText xml:space="preserve">the lowest </w:delText>
              </w:r>
              <w:r w:rsidR="00ED3D02" w:rsidRPr="008C21C0" w:rsidDel="008C21C0">
                <w:rPr>
                  <w:rFonts w:cs="Arial"/>
                </w:rPr>
                <w:delText>5</w:delText>
              </w:r>
              <w:r w:rsidRPr="008C21C0" w:rsidDel="008C21C0">
                <w:rPr>
                  <w:rFonts w:cs="Arial"/>
                </w:rPr>
                <w:delText xml:space="preserve"> percent of schools</w:delText>
              </w:r>
            </w:del>
            <w:r w:rsidR="00346E7C">
              <w:rPr>
                <w:rFonts w:cs="Arial"/>
              </w:rPr>
              <w:t xml:space="preserve"> </w:t>
            </w:r>
            <w:r w:rsidRPr="00346E7C">
              <w:rPr>
                <w:rFonts w:cs="Arial"/>
              </w:rPr>
              <w:t>prior to initial identification of schools in 2018–19.</w:t>
            </w:r>
            <w:r w:rsidR="006537B8" w:rsidRPr="00346E7C">
              <w:rPr>
                <w:rFonts w:cs="Arial"/>
              </w:rPr>
              <w:t xml:space="preserve"> </w:t>
            </w:r>
            <w:ins w:id="3784" w:author="Megan Ellis" w:date="2018-01-08T16:11:00Z">
              <w:r w:rsidR="008C21C0" w:rsidRPr="008C21C0">
                <w:rPr>
                  <w:rFonts w:cs="Arial"/>
                </w:rPr>
                <w:t>To the extent that the approach to identification differs from what is described above, the SBE will submit a plan supplement reflecting the updated methodology.</w:t>
              </w:r>
            </w:ins>
            <w:del w:id="3785" w:author="Megan Ellis" w:date="2018-01-08T16:12:00Z">
              <w:r w:rsidR="00346E7C" w:rsidRPr="008C21C0" w:rsidDel="008C21C0">
                <w:rPr>
                  <w:rFonts w:cs="Arial"/>
                </w:rPr>
                <w:delText xml:space="preserve"> </w:delText>
              </w:r>
              <w:r w:rsidR="006537B8" w:rsidRPr="008C21C0" w:rsidDel="008C21C0">
                <w:rPr>
                  <w:rFonts w:cs="Arial"/>
                </w:rPr>
                <w:delText>The SBE will consider a proposed plan supplement at its January 2018 meeting for submission to the federal Department of Education that describes the approach for identifying schools beyond the baseline methodology. The plan supplement will reflect more current data that will be become available through the Fall 2017 Dashboard release expected in early December, will include at least three years of data for all available indicators, and will reflect the LEAs actually identified for support under the state accountability system.</w:delText>
              </w:r>
            </w:del>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rsidR="00465547" w:rsidRPr="00465547" w:rsidRDefault="00465547" w:rsidP="00465547">
      <w:pPr>
        <w:ind w:left="720"/>
        <w:contextualSpacing/>
        <w:rPr>
          <w:rFonts w:eastAsia="Calibri" w:cs="Arial"/>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032E7F" w:rsidRPr="00577A64" w:rsidRDefault="00032E7F" w:rsidP="00032E7F">
            <w:pPr>
              <w:contextualSpacing/>
              <w:rPr>
                <w:rFonts w:eastAsia="Calibri" w:cs="Arial"/>
                <w:szCs w:val="22"/>
              </w:rPr>
            </w:pPr>
            <w:r w:rsidRPr="00577A64">
              <w:rPr>
                <w:rFonts w:eastAsia="Calibri" w:cs="Arial"/>
                <w:szCs w:val="22"/>
              </w:rPr>
              <w:t>California will use three years of graduation rate data to identify schools</w:t>
            </w:r>
            <w:ins w:id="3786" w:author="David Sapp" w:date="2018-01-05T13:41:00Z">
              <w:r w:rsidR="00813A69">
                <w:rPr>
                  <w:rFonts w:eastAsia="Calibri" w:cs="Arial"/>
                  <w:szCs w:val="22"/>
                </w:rPr>
                <w:t xml:space="preserve"> </w:t>
              </w:r>
            </w:ins>
            <w:r w:rsidRPr="00577A64">
              <w:rPr>
                <w:rFonts w:eastAsia="Calibri" w:cs="Arial"/>
                <w:szCs w:val="22"/>
              </w:rPr>
              <w:t xml:space="preserve">with a high school graduation rate less than 67 percent. Any school with a graduation rate less than 67 percent in all three years will be identified for comprehensive assistance. </w:t>
            </w:r>
          </w:p>
          <w:p w:rsidR="00032E7F" w:rsidRPr="00577A64" w:rsidRDefault="00032E7F" w:rsidP="00032E7F">
            <w:pPr>
              <w:widowControl w:val="0"/>
              <w:tabs>
                <w:tab w:val="left" w:pos="1224"/>
              </w:tabs>
              <w:kinsoku w:val="0"/>
              <w:overflowPunct w:val="0"/>
              <w:autoSpaceDE w:val="0"/>
              <w:autoSpaceDN w:val="0"/>
              <w:adjustRightInd w:val="0"/>
              <w:ind w:left="1440" w:right="692"/>
              <w:rPr>
                <w:rFonts w:cs="Arial"/>
                <w:szCs w:val="22"/>
              </w:rPr>
            </w:pPr>
          </w:p>
          <w:p w:rsidR="00032E7F" w:rsidRPr="00577A64" w:rsidRDefault="00032E7F" w:rsidP="00032E7F">
            <w:pPr>
              <w:widowControl w:val="0"/>
              <w:kinsoku w:val="0"/>
              <w:overflowPunct w:val="0"/>
              <w:autoSpaceDE w:val="0"/>
              <w:autoSpaceDN w:val="0"/>
              <w:adjustRightInd w:val="0"/>
              <w:ind w:right="692"/>
              <w:rPr>
                <w:rFonts w:cs="Arial"/>
                <w:szCs w:val="22"/>
              </w:rPr>
            </w:pPr>
            <w:r w:rsidRPr="00577A64">
              <w:rPr>
                <w:rFonts w:cs="Arial"/>
                <w:szCs w:val="22"/>
              </w:rPr>
              <w:t xml:space="preserve">Three years of data will be used to identify schools; therefore, newly opened schools will not be identified for comprehensive support and improvement until the third year of data is available. However, all schools and student groups with a graduation rate below 67 percent will be given the lowest performance level, Red, on the California School Dashboard. This performance level will be used as part of the criteria when determining schools under </w:t>
            </w:r>
            <w:r w:rsidRPr="00577A64">
              <w:rPr>
                <w:rFonts w:cs="Arial"/>
                <w:szCs w:val="22"/>
              </w:rPr>
              <w:lastRenderedPageBreak/>
              <w:t xml:space="preserve">consideration of comprehensive support </w:t>
            </w:r>
            <w:r w:rsidR="006E0DC3" w:rsidRPr="00577A64">
              <w:rPr>
                <w:rFonts w:cs="Arial"/>
                <w:szCs w:val="22"/>
              </w:rPr>
              <w:t xml:space="preserve">in addition to </w:t>
            </w:r>
            <w:r w:rsidRPr="00577A64">
              <w:rPr>
                <w:rFonts w:cs="Arial"/>
                <w:szCs w:val="22"/>
              </w:rPr>
              <w:t xml:space="preserve">the lowest 5 percent (section </w:t>
            </w:r>
            <w:r w:rsidR="00ED3D02" w:rsidRPr="00577A64">
              <w:rPr>
                <w:rFonts w:cs="Arial"/>
                <w:szCs w:val="22"/>
              </w:rPr>
              <w:t>A.</w:t>
            </w:r>
            <w:r w:rsidR="0027102F" w:rsidRPr="00577A64">
              <w:rPr>
                <w:rFonts w:cs="Arial"/>
                <w:szCs w:val="22"/>
              </w:rPr>
              <w:t>4.</w:t>
            </w:r>
            <w:r w:rsidR="004B3E89" w:rsidRPr="00577A64">
              <w:rPr>
                <w:rFonts w:cs="Arial"/>
                <w:szCs w:val="22"/>
              </w:rPr>
              <w:t>vi.a</w:t>
            </w:r>
            <w:r w:rsidRPr="00577A64">
              <w:rPr>
                <w:rFonts w:cs="Arial"/>
                <w:szCs w:val="22"/>
              </w:rPr>
              <w:t xml:space="preserve">).  </w:t>
            </w:r>
          </w:p>
          <w:p w:rsidR="00032E7F" w:rsidRPr="00577A64" w:rsidRDefault="00032E7F" w:rsidP="00032E7F">
            <w:pPr>
              <w:widowControl w:val="0"/>
              <w:kinsoku w:val="0"/>
              <w:overflowPunct w:val="0"/>
              <w:autoSpaceDE w:val="0"/>
              <w:autoSpaceDN w:val="0"/>
              <w:adjustRightInd w:val="0"/>
              <w:ind w:right="692"/>
              <w:rPr>
                <w:rFonts w:cs="Arial"/>
                <w:szCs w:val="22"/>
              </w:rPr>
            </w:pPr>
          </w:p>
          <w:p w:rsidR="00465547" w:rsidRPr="00577A64" w:rsidRDefault="00032E7F" w:rsidP="00032E7F">
            <w:pPr>
              <w:widowControl w:val="0"/>
              <w:kinsoku w:val="0"/>
              <w:overflowPunct w:val="0"/>
              <w:autoSpaceDE w:val="0"/>
              <w:autoSpaceDN w:val="0"/>
              <w:adjustRightInd w:val="0"/>
              <w:ind w:right="692"/>
              <w:rPr>
                <w:rFonts w:cs="Arial"/>
                <w:szCs w:val="22"/>
              </w:rPr>
            </w:pPr>
            <w:r w:rsidRPr="00577A64">
              <w:rPr>
                <w:rFonts w:cs="Arial"/>
                <w:szCs w:val="22"/>
              </w:rPr>
              <w:t xml:space="preserve">California will identify high schools beginning in the 2018–19 school year.  </w:t>
            </w:r>
          </w:p>
        </w:tc>
      </w:tr>
    </w:tbl>
    <w:p w:rsidR="00465547" w:rsidRPr="00465547" w:rsidRDefault="00465547" w:rsidP="00465547">
      <w:pPr>
        <w:widowControl w:val="0"/>
        <w:tabs>
          <w:tab w:val="left" w:pos="1224"/>
        </w:tabs>
        <w:kinsoku w:val="0"/>
        <w:overflowPunct w:val="0"/>
        <w:autoSpaceDE w:val="0"/>
        <w:autoSpaceDN w:val="0"/>
        <w:adjustRightInd w:val="0"/>
        <w:ind w:left="1440" w:right="692"/>
        <w:rPr>
          <w:rFonts w:cs="Arial"/>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Comprehensive Support and Improvement Schools</w:t>
      </w:r>
      <w:r w:rsidRPr="00465547">
        <w:rPr>
          <w:rFonts w:ascii="Times New Roman" w:eastAsia="Calibri" w:hAnsi="Times New Roman"/>
          <w:sz w:val="22"/>
          <w:szCs w:val="22"/>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 including the year in which the State will first identify such schools. </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ED3D02">
            <w:pPr>
              <w:contextualSpacing/>
              <w:rPr>
                <w:rFonts w:ascii="Times New Roman" w:eastAsia="Calibri" w:hAnsi="Times New Roman"/>
                <w:szCs w:val="22"/>
              </w:rPr>
            </w:pPr>
            <w:r w:rsidRPr="00577A64">
              <w:rPr>
                <w:szCs w:val="22"/>
              </w:rPr>
              <w:t xml:space="preserve">California will determine whether any school identified for additional targeted support, as specified in section </w:t>
            </w:r>
            <w:r w:rsidR="00ED3D02" w:rsidRPr="00577A64">
              <w:rPr>
                <w:szCs w:val="22"/>
              </w:rPr>
              <w:t>A.</w:t>
            </w:r>
            <w:r w:rsidR="0027102F" w:rsidRPr="00577A64">
              <w:rPr>
                <w:szCs w:val="22"/>
              </w:rPr>
              <w:t>4.</w:t>
            </w:r>
            <w:r w:rsidRPr="00577A64">
              <w:rPr>
                <w:szCs w:val="22"/>
              </w:rPr>
              <w:t xml:space="preserve">vi.f, did not meet the exit criteria specified in section </w:t>
            </w:r>
            <w:r w:rsidR="00ED3D02" w:rsidRPr="00577A64">
              <w:rPr>
                <w:szCs w:val="22"/>
              </w:rPr>
              <w:t>A.</w:t>
            </w:r>
            <w:r w:rsidR="0027102F" w:rsidRPr="00577A64">
              <w:rPr>
                <w:szCs w:val="22"/>
              </w:rPr>
              <w:t>4.</w:t>
            </w:r>
            <w:r w:rsidRPr="00577A64">
              <w:rPr>
                <w:szCs w:val="22"/>
              </w:rPr>
              <w:t xml:space="preserve">viii.b within four years. The initial identification of any “additional targeted support” </w:t>
            </w:r>
            <w:r w:rsidR="006537B8" w:rsidRPr="00577A64">
              <w:rPr>
                <w:szCs w:val="22"/>
              </w:rPr>
              <w:t xml:space="preserve">school </w:t>
            </w:r>
            <w:r w:rsidRPr="00577A64">
              <w:rPr>
                <w:szCs w:val="22"/>
              </w:rPr>
              <w:t>that did not exit such status for comprehensive support and improvement will occur i</w:t>
            </w:r>
            <w:r w:rsidR="00ED3D02" w:rsidRPr="00577A64">
              <w:rPr>
                <w:szCs w:val="22"/>
              </w:rPr>
              <w:t xml:space="preserve">n fall </w:t>
            </w:r>
            <w:r w:rsidRPr="00577A64">
              <w:rPr>
                <w:szCs w:val="22"/>
              </w:rPr>
              <w:t>2021</w:t>
            </w:r>
            <w:r w:rsidRPr="00577A64">
              <w:t>.</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Frequency of Identification</w:t>
      </w:r>
      <w:r w:rsidRPr="00465547">
        <w:rPr>
          <w:rFonts w:ascii="Times New Roman" w:eastAsia="Calibri" w:hAnsi="Times New Roman"/>
          <w:sz w:val="22"/>
          <w:szCs w:val="22"/>
        </w:rPr>
        <w:t>.  Provide, for each type of school identified for comprehensive support and improvement, the frequency with which the State will, thereafter, identify such schools.  Note that these schools must be identified at least once every three years</w:t>
      </w:r>
      <w:r w:rsidRPr="00465547">
        <w:rPr>
          <w:rFonts w:ascii="Times New Roman" w:eastAsia="Calibri" w:hAnsi="Times New Roman"/>
          <w:i/>
          <w:sz w:val="22"/>
          <w:szCs w:val="22"/>
        </w:rPr>
        <w:t xml:space="preserve">. </w:t>
      </w:r>
    </w:p>
    <w:p w:rsidR="00465547" w:rsidRPr="00465547" w:rsidRDefault="00465547" w:rsidP="00465547">
      <w:pPr>
        <w:ind w:left="306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465547">
            <w:pPr>
              <w:contextualSpacing/>
              <w:rPr>
                <w:rFonts w:eastAsia="Calibri" w:cs="Arial"/>
                <w:szCs w:val="22"/>
              </w:rPr>
            </w:pPr>
            <w:r w:rsidRPr="00577A64">
              <w:rPr>
                <w:rFonts w:eastAsia="Calibri" w:cs="Arial"/>
                <w:szCs w:val="22"/>
              </w:rPr>
              <w:t>California will identify schools once every three years for each type of school identified.</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Targeted Support and Improvement</w:t>
      </w:r>
      <w:r w:rsidRPr="00465547">
        <w:rPr>
          <w:rFonts w:ascii="Times New Roman" w:eastAsia="Calibri" w:hAnsi="Times New Roman"/>
          <w:sz w:val="22"/>
          <w:szCs w:val="22"/>
        </w:rPr>
        <w:t xml:space="preserve">. Describe the State’s methodology for annually identifying any school with one or more “consistently underperforming” subgroups of students, based on all indicators in the statewide system of annual meaningful differentiation, including the definition used by the State to determine consistent underperformance. </w:t>
      </w:r>
      <w:r w:rsidRPr="00465547">
        <w:rPr>
          <w:rFonts w:ascii="Times New Roman" w:eastAsia="Calibri" w:hAnsi="Times New Roman"/>
          <w:i/>
          <w:sz w:val="22"/>
          <w:szCs w:val="22"/>
        </w:rPr>
        <w:t>(ESEA section 1111(c)(4)(C)(iii))</w:t>
      </w:r>
      <w:r w:rsidRPr="00465547">
        <w:rPr>
          <w:rFonts w:ascii="Times New Roman" w:eastAsia="Calibri" w:hAnsi="Times New Roman"/>
          <w:sz w:val="22"/>
          <w:szCs w:val="22"/>
        </w:rPr>
        <w:br/>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8C21C0" w:rsidRPr="00414DE9" w:rsidRDefault="008C21C0" w:rsidP="008C21C0">
            <w:pPr>
              <w:pStyle w:val="NoSpacing"/>
              <w:rPr>
                <w:ins w:id="3787" w:author="Megan Ellis" w:date="2018-01-08T16:15:00Z"/>
              </w:rPr>
            </w:pPr>
            <w:ins w:id="3788" w:author="Megan Ellis" w:date="2018-01-08T16:13:00Z">
              <w:r>
                <w:rPr>
                  <w:rFonts w:eastAsia="Calibri" w:cs="Arial"/>
                </w:rPr>
                <w:t xml:space="preserve">California’s </w:t>
              </w:r>
              <w:r w:rsidRPr="008C21C0">
                <w:rPr>
                  <w:rFonts w:eastAsia="Calibri" w:cs="Arial"/>
                </w:rPr>
                <w:t>definition of a school with one or more “consistently underperforming” student group” is a school</w:t>
              </w:r>
            </w:ins>
            <w:del w:id="3789" w:author="Megan Ellis" w:date="2018-01-08T16:14:00Z">
              <w:r w:rsidR="00032E7F" w:rsidRPr="008C21C0" w:rsidDel="008C21C0">
                <w:rPr>
                  <w:rFonts w:eastAsia="Calibri" w:cs="Arial"/>
                </w:rPr>
                <w:delText>will annually identify as consistently underperforming any schools</w:delText>
              </w:r>
            </w:del>
            <w:r w:rsidR="00032E7F" w:rsidRPr="008C21C0">
              <w:rPr>
                <w:rFonts w:eastAsia="Calibri" w:cs="Arial"/>
              </w:rPr>
              <w:t xml:space="preserve"> in which any student group, on its own, meets the criteria for being </w:t>
            </w:r>
            <w:r w:rsidR="00032E7F" w:rsidRPr="00CC03BB">
              <w:rPr>
                <w:rFonts w:eastAsia="Calibri" w:cs="Arial"/>
              </w:rPr>
              <w:t>identified for comprehensive support as the lowest-performing 5 percent of all schools receiving Title I, Part A funds in the state.</w:t>
            </w:r>
            <w:r w:rsidR="00346E7C" w:rsidRPr="00CC03BB">
              <w:rPr>
                <w:rFonts w:eastAsia="Calibri" w:cs="Arial"/>
              </w:rPr>
              <w:t xml:space="preserve"> </w:t>
            </w:r>
            <w:ins w:id="3790" w:author="Megan Ellis" w:date="2018-01-08T16:15:00Z">
              <w:r w:rsidRPr="00414DE9">
                <w:t xml:space="preserve">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w:t>
              </w:r>
            </w:ins>
          </w:p>
          <w:p w:rsidR="008C21C0" w:rsidRPr="00414DE9" w:rsidRDefault="008C21C0" w:rsidP="008C21C0">
            <w:pPr>
              <w:pStyle w:val="NoSpacing"/>
              <w:rPr>
                <w:ins w:id="3791" w:author="Megan Ellis" w:date="2018-01-08T16:15:00Z"/>
              </w:rPr>
            </w:pPr>
          </w:p>
          <w:p w:rsidR="008C21C0" w:rsidRPr="00414DE9" w:rsidRDefault="008C21C0" w:rsidP="008C21C0">
            <w:pPr>
              <w:pStyle w:val="NoSpacing"/>
              <w:rPr>
                <w:ins w:id="3792" w:author="Megan Ellis" w:date="2018-01-08T16:15:00Z"/>
              </w:rPr>
            </w:pPr>
            <w:ins w:id="3793" w:author="Megan Ellis" w:date="2018-01-08T16:15:00Z">
              <w:r w:rsidRPr="00414DE9">
                <w:lastRenderedPageBreak/>
                <w:t>California will identify schools with one or more “consistently underperforming” student group annually. Because California will identify schools for comprehensive support every three years (see section vi.d above), those criteria will not be updated annually. California will use the most recent criteria for identifying schools for comprehensive support to identify any school with one or more “consistently underperforming” student group during the two years between identifying schools for comprehensive support within th</w:t>
              </w:r>
              <w:r>
                <w:t>ese three-year cycles.</w:t>
              </w:r>
            </w:ins>
          </w:p>
          <w:p w:rsidR="00346E7C" w:rsidRPr="00465547" w:rsidRDefault="00346E7C" w:rsidP="008C21C0">
            <w:pPr>
              <w:contextualSpacing/>
              <w:rPr>
                <w:rFonts w:eastAsia="Calibri" w:cs="Arial"/>
                <w:sz w:val="22"/>
                <w:szCs w:val="22"/>
              </w:rPr>
            </w:pP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Targeted Support</w:t>
      </w:r>
      <w:r w:rsidRPr="00465547">
        <w:rPr>
          <w:rFonts w:ascii="Times New Roman" w:eastAsia="Calibri" w:hAnsi="Times New Roman"/>
          <w:sz w:val="22"/>
          <w:szCs w:val="22"/>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465547">
        <w:rPr>
          <w:rFonts w:ascii="Times New Roman" w:eastAsia="Calibri" w:hAnsi="Times New Roman"/>
          <w:i/>
          <w:sz w:val="22"/>
          <w:szCs w:val="22"/>
        </w:rPr>
        <w:t>(ESEA section 1111(d)(2)(C)-(D))</w:t>
      </w:r>
      <w:r w:rsidRPr="00465547">
        <w:rPr>
          <w:rFonts w:ascii="Times New Roman" w:eastAsia="Calibri" w:hAnsi="Times New Roman"/>
          <w:i/>
          <w:sz w:val="22"/>
          <w:szCs w:val="22"/>
        </w:rPr>
        <w:br/>
      </w:r>
      <w:r w:rsidRPr="00465547">
        <w:rPr>
          <w:rFonts w:eastAsia="Calibri" w:cs="Arial"/>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465547" w:rsidRPr="00577A64" w:rsidRDefault="00032E7F" w:rsidP="00ED3D02">
            <w:pPr>
              <w:contextualSpacing/>
              <w:rPr>
                <w:rFonts w:eastAsia="Calibri" w:cs="Arial"/>
                <w:szCs w:val="22"/>
              </w:rPr>
            </w:pPr>
            <w:r w:rsidRPr="00577A64">
              <w:rPr>
                <w:rFonts w:eastAsia="Calibri" w:cs="Arial"/>
                <w:szCs w:val="22"/>
              </w:rPr>
              <w:t xml:space="preserve">California will use the same methodology that is used to identify schools for comprehensive support for the lowest-performing 5 percent of all schools receiving Title I, Part A funds in the state. Any school that has a student group with one of the </w:t>
            </w:r>
            <w:r w:rsidRPr="00577A64">
              <w:rPr>
                <w:rFonts w:cs="Arial"/>
                <w:szCs w:val="22"/>
              </w:rPr>
              <w:t>combinations of color-coded performance levels used in the determination of the lowest-performing 5 percent of schools will be identified for additional targeted support.</w:t>
            </w:r>
            <w:r w:rsidRPr="00577A64">
              <w:rPr>
                <w:rFonts w:eastAsia="Calibri" w:cs="Arial"/>
                <w:szCs w:val="22"/>
              </w:rPr>
              <w:t xml:space="preserve"> These additional schools will be identified beginning in the 2018–19 school year, and will be identified every three years.    </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Additional Statewide Categories of Schools</w:t>
      </w:r>
      <w:r w:rsidRPr="00465547">
        <w:rPr>
          <w:rFonts w:ascii="Times New Roman" w:eastAsia="Calibri" w:hAnsi="Times New Roman"/>
          <w:sz w:val="22"/>
          <w:szCs w:val="22"/>
        </w:rPr>
        <w:t>. If the State chooses, at its discretion, to include additional statewide categories of schools, describe those categories.</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465547" w:rsidTr="00465547">
        <w:tc>
          <w:tcPr>
            <w:tcW w:w="9576" w:type="dxa"/>
            <w:shd w:val="clear" w:color="auto" w:fill="DEEAF6"/>
          </w:tcPr>
          <w:p w:rsidR="00465547" w:rsidRPr="00465547" w:rsidRDefault="00465547" w:rsidP="00465547">
            <w:pPr>
              <w:contextualSpacing/>
              <w:rPr>
                <w:rFonts w:eastAsia="Calibri" w:cs="Arial"/>
                <w:sz w:val="22"/>
                <w:szCs w:val="22"/>
              </w:rPr>
            </w:pPr>
            <w:r w:rsidRPr="00465547">
              <w:rPr>
                <w:rFonts w:eastAsia="Calibri" w:cs="Arial"/>
                <w:sz w:val="22"/>
                <w:szCs w:val="22"/>
              </w:rPr>
              <w:t>Not applicable.</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Annual Measurement of Achievement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1111(c)(4)(E)(iii))</w:t>
      </w:r>
      <w:r w:rsidRPr="00465547">
        <w:rPr>
          <w:rFonts w:ascii="Times New Roman" w:eastAsia="Calibri" w:hAnsi="Times New Roman"/>
          <w:sz w:val="22"/>
          <w:szCs w:val="22"/>
        </w:rPr>
        <w:t xml:space="preserve">: Describe how the State factors the requirement for 95 percent student participation in statewide mathematics and reading/language arts assessments into the statewide accountability system. </w:t>
      </w:r>
    </w:p>
    <w:p w:rsidR="00465547" w:rsidRPr="00465547" w:rsidRDefault="00465547" w:rsidP="00465547">
      <w:pPr>
        <w:widowControl w:val="0"/>
        <w:kinsoku w:val="0"/>
        <w:overflowPunct w:val="0"/>
        <w:autoSpaceDE w:val="0"/>
        <w:autoSpaceDN w:val="0"/>
        <w:adjustRightInd w:val="0"/>
        <w:ind w:left="1080"/>
        <w:rPr>
          <w:b/>
          <w:sz w:val="22"/>
          <w:szCs w:val="22"/>
          <w:highlight w:val="yellow"/>
        </w:rPr>
      </w:pPr>
    </w:p>
    <w:tbl>
      <w:tblPr>
        <w:tblW w:w="0" w:type="auto"/>
        <w:tblInd w:w="1080" w:type="dxa"/>
        <w:shd w:val="clear" w:color="auto" w:fill="DEEAF6"/>
        <w:tblLook w:val="04A0" w:firstRow="1" w:lastRow="0" w:firstColumn="1" w:lastColumn="0" w:noHBand="0" w:noVBand="1"/>
      </w:tblPr>
      <w:tblGrid>
        <w:gridCol w:w="8280"/>
      </w:tblGrid>
      <w:tr w:rsidR="00465547" w:rsidRPr="00577A64" w:rsidTr="00465547">
        <w:tc>
          <w:tcPr>
            <w:tcW w:w="9576" w:type="dxa"/>
            <w:shd w:val="clear" w:color="auto" w:fill="DEEAF6"/>
          </w:tcPr>
          <w:p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California will report through the California School Dashboard whether schools and student groups met the 95 percent participation requirement based on a set of four unique symbols (for example, a color coded image or icon specific to participation rate). </w:t>
            </w:r>
          </w:p>
          <w:p w:rsidR="00DB02F2" w:rsidRPr="00577A64" w:rsidRDefault="00DB02F2" w:rsidP="00032E7F">
            <w:pPr>
              <w:widowControl w:val="0"/>
              <w:kinsoku w:val="0"/>
              <w:overflowPunct w:val="0"/>
              <w:autoSpaceDE w:val="0"/>
              <w:autoSpaceDN w:val="0"/>
              <w:adjustRightInd w:val="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The first icon to indicate that the school and all student groups met the 95 percent participation rate </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second icon to indicate that the schoolwide participation was met, but one or more student groups did not meet the participation rate</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 xml:space="preserve">A third icon to indicate that the participate rate is at least 85 percent </w:t>
            </w:r>
            <w:r w:rsidRPr="00577A64">
              <w:rPr>
                <w:szCs w:val="22"/>
              </w:rPr>
              <w:lastRenderedPageBreak/>
              <w:t xml:space="preserve">but less than 95 percent </w:t>
            </w:r>
          </w:p>
          <w:p w:rsidR="00032E7F" w:rsidRPr="00577A64" w:rsidRDefault="00032E7F" w:rsidP="00DB02F2">
            <w:pPr>
              <w:widowControl w:val="0"/>
              <w:kinsoku w:val="0"/>
              <w:overflowPunct w:val="0"/>
              <w:autoSpaceDE w:val="0"/>
              <w:autoSpaceDN w:val="0"/>
              <w:adjustRightInd w:val="0"/>
              <w:ind w:left="720"/>
              <w:rPr>
                <w:szCs w:val="22"/>
              </w:rPr>
            </w:pPr>
          </w:p>
          <w:p w:rsidR="00032E7F" w:rsidRPr="00577A64" w:rsidRDefault="00032E7F" w:rsidP="00DB02F2">
            <w:pPr>
              <w:widowControl w:val="0"/>
              <w:numPr>
                <w:ilvl w:val="0"/>
                <w:numId w:val="54"/>
              </w:numPr>
              <w:kinsoku w:val="0"/>
              <w:overflowPunct w:val="0"/>
              <w:autoSpaceDE w:val="0"/>
              <w:autoSpaceDN w:val="0"/>
              <w:adjustRightInd w:val="0"/>
              <w:ind w:left="720"/>
              <w:rPr>
                <w:szCs w:val="22"/>
              </w:rPr>
            </w:pPr>
            <w:r w:rsidRPr="00577A64">
              <w:rPr>
                <w:szCs w:val="22"/>
              </w:rPr>
              <w:t>A fourth icon to indicate the participation rate is less than 85 percent</w:t>
            </w:r>
          </w:p>
          <w:p w:rsidR="00032E7F" w:rsidRPr="00577A64" w:rsidRDefault="00032E7F" w:rsidP="00032E7F">
            <w:pPr>
              <w:widowControl w:val="0"/>
              <w:kinsoku w:val="0"/>
              <w:overflowPunct w:val="0"/>
              <w:autoSpaceDE w:val="0"/>
              <w:autoSpaceDN w:val="0"/>
              <w:adjustRightInd w:val="0"/>
              <w:ind w:left="1170"/>
              <w:rPr>
                <w:szCs w:val="22"/>
              </w:rPr>
            </w:pPr>
          </w:p>
          <w:p w:rsidR="00032E7F" w:rsidRPr="00577A64" w:rsidRDefault="00032E7F" w:rsidP="00032E7F">
            <w:pPr>
              <w:widowControl w:val="0"/>
              <w:kinsoku w:val="0"/>
              <w:overflowPunct w:val="0"/>
              <w:autoSpaceDE w:val="0"/>
              <w:autoSpaceDN w:val="0"/>
              <w:adjustRightInd w:val="0"/>
              <w:rPr>
                <w:szCs w:val="22"/>
              </w:rPr>
            </w:pPr>
            <w:r w:rsidRPr="00577A64">
              <w:rPr>
                <w:szCs w:val="22"/>
              </w:rPr>
              <w:t xml:space="preserve">Because California will report ELA and mathematics separately, each content area will have an icon for the participation rate. </w:t>
            </w:r>
          </w:p>
          <w:p w:rsidR="00032E7F" w:rsidRPr="00577A64" w:rsidRDefault="00032E7F" w:rsidP="00032E7F">
            <w:pPr>
              <w:widowControl w:val="0"/>
              <w:kinsoku w:val="0"/>
              <w:overflowPunct w:val="0"/>
              <w:autoSpaceDE w:val="0"/>
              <w:autoSpaceDN w:val="0"/>
              <w:adjustRightInd w:val="0"/>
              <w:rPr>
                <w:szCs w:val="22"/>
              </w:rPr>
            </w:pPr>
          </w:p>
          <w:p w:rsidR="00465547" w:rsidRPr="00577A64" w:rsidRDefault="00032E7F" w:rsidP="008C21C0">
            <w:pPr>
              <w:widowControl w:val="0"/>
              <w:kinsoku w:val="0"/>
              <w:overflowPunct w:val="0"/>
              <w:autoSpaceDE w:val="0"/>
              <w:autoSpaceDN w:val="0"/>
              <w:adjustRightInd w:val="0"/>
              <w:rPr>
                <w:i/>
                <w:szCs w:val="22"/>
                <w:highlight w:val="yellow"/>
              </w:rPr>
            </w:pPr>
            <w:r w:rsidRPr="00577A64">
              <w:rPr>
                <w:szCs w:val="22"/>
              </w:rPr>
              <w:t>California will offer assistance specific to meeting the 95 percent participation rate to schools that do not meet that participation rate through the statewide system of support</w:t>
            </w:r>
            <w:r w:rsidR="00ED3D02" w:rsidRPr="00577A64">
              <w:rPr>
                <w:szCs w:val="22"/>
              </w:rPr>
              <w:t xml:space="preserve"> (described in A.</w:t>
            </w:r>
            <w:r w:rsidR="0027102F" w:rsidRPr="00577A64">
              <w:rPr>
                <w:szCs w:val="22"/>
              </w:rPr>
              <w:t>4.</w:t>
            </w:r>
            <w:r w:rsidR="00ED3D02" w:rsidRPr="00577A64">
              <w:rPr>
                <w:szCs w:val="22"/>
              </w:rPr>
              <w:t>viii.c)</w:t>
            </w:r>
            <w:r w:rsidRPr="00577A64">
              <w:rPr>
                <w:szCs w:val="22"/>
              </w:rPr>
              <w:t>.</w:t>
            </w:r>
            <w:r w:rsidR="004254AC">
              <w:rPr>
                <w:szCs w:val="22"/>
              </w:rPr>
              <w:t xml:space="preserve"> </w:t>
            </w:r>
            <w:ins w:id="3794" w:author="Megan Ellis" w:date="2018-01-08T16:16:00Z">
              <w:r w:rsidR="008C21C0" w:rsidRPr="008C21C0">
                <w:rPr>
                  <w:rFonts w:eastAsia="Calibri" w:cs="Arial"/>
                  <w:szCs w:val="22"/>
                </w:rPr>
                <w:t>They will therefore be held accountable for meeting the participation rate threshold and, if they do not meet the threshold, will receive support designed to help them meet the threshold as part of California’s comprehensive school accountability system.</w:t>
              </w:r>
            </w:ins>
            <w:r w:rsidR="008C21C0">
              <w:rPr>
                <w:rFonts w:eastAsia="Calibri" w:cs="Arial"/>
                <w:szCs w:val="22"/>
              </w:rPr>
              <w:t xml:space="preserve"> </w:t>
            </w:r>
            <w:r w:rsidRPr="00577A64">
              <w:rPr>
                <w:szCs w:val="22"/>
              </w:rPr>
              <w:t xml:space="preserve">The participation rate will not affect the calculation and determination of </w:t>
            </w:r>
            <w:ins w:id="3795" w:author="Megan Ellis" w:date="2018-01-08T16:16:00Z">
              <w:r w:rsidR="008C21C0" w:rsidRPr="008C21C0">
                <w:rPr>
                  <w:szCs w:val="22"/>
                </w:rPr>
                <w:t>color-coded performance levels on the academic indicators.</w:t>
              </w:r>
            </w:ins>
          </w:p>
        </w:tc>
      </w:tr>
    </w:tbl>
    <w:p w:rsidR="00465547" w:rsidRPr="00465547" w:rsidRDefault="00465547" w:rsidP="00465547">
      <w:pPr>
        <w:ind w:left="1080"/>
        <w:rPr>
          <w:rFonts w:ascii="Calibri" w:eastAsia="Calibri" w:hAnsi="Calibri"/>
          <w:sz w:val="22"/>
          <w:szCs w:val="22"/>
        </w:rPr>
      </w:pPr>
    </w:p>
    <w:p w:rsidR="00465547" w:rsidRPr="00465547" w:rsidRDefault="00465547" w:rsidP="00E03948">
      <w:pPr>
        <w:numPr>
          <w:ilvl w:val="2"/>
          <w:numId w:val="11"/>
        </w:numPr>
        <w:ind w:left="1080"/>
        <w:contextualSpacing/>
        <w:rPr>
          <w:rFonts w:ascii="Times New Roman" w:eastAsia="Calibri" w:hAnsi="Times New Roman"/>
          <w:sz w:val="22"/>
          <w:szCs w:val="22"/>
        </w:rPr>
      </w:pPr>
      <w:r w:rsidRPr="00465547">
        <w:rPr>
          <w:rFonts w:ascii="Times New Roman" w:eastAsia="Calibri" w:hAnsi="Times New Roman"/>
          <w:sz w:val="22"/>
          <w:szCs w:val="22"/>
          <w:u w:val="single"/>
        </w:rPr>
        <w:t>Continued Support for School and LEA Improvement</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1111(d)(3)(A))</w:t>
      </w: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Comprehensive Support and Improvement Schools</w:t>
      </w:r>
      <w:r w:rsidRPr="00465547">
        <w:rPr>
          <w:rFonts w:ascii="Times New Roman" w:eastAsia="Calibri" w:hAnsi="Times New Roman"/>
          <w:sz w:val="22"/>
          <w:szCs w:val="22"/>
        </w:rPr>
        <w:t xml:space="preserve">. Describe the statewide exit criteria, established by the State, for schools identified for comprehensive support and improvement, including the number of years (not to exceed four) over which schools are expected to meet such criteria. </w:t>
      </w:r>
    </w:p>
    <w:p w:rsidR="00465547" w:rsidRPr="00465547" w:rsidRDefault="00465547" w:rsidP="00465547">
      <w:pPr>
        <w:widowControl w:val="0"/>
        <w:kinsoku w:val="0"/>
        <w:overflowPunct w:val="0"/>
        <w:autoSpaceDE w:val="0"/>
        <w:autoSpaceDN w:val="0"/>
        <w:adjustRightInd w:val="0"/>
        <w:ind w:left="1440"/>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CC03BB" w:rsidRDefault="00032E7F" w:rsidP="005B22F0">
            <w:pPr>
              <w:overflowPunct w:val="0"/>
              <w:autoSpaceDE w:val="0"/>
              <w:autoSpaceDN w:val="0"/>
              <w:rPr>
                <w:rFonts w:eastAsia="Calibri" w:cs="Arial"/>
                <w:szCs w:val="22"/>
              </w:rPr>
            </w:pPr>
            <w:r w:rsidRPr="00CC03BB">
              <w:rPr>
                <w:rFonts w:eastAsia="Calibri" w:cs="Arial"/>
                <w:szCs w:val="22"/>
              </w:rPr>
              <w:t>The statewide exit criteria are whether the school has improved performance so that it no longer meets the criteria</w:t>
            </w:r>
            <w:r w:rsidR="00AC1DAC">
              <w:rPr>
                <w:rFonts w:eastAsia="Calibri" w:cs="Arial"/>
                <w:szCs w:val="22"/>
              </w:rPr>
              <w:t xml:space="preserve"> </w:t>
            </w:r>
            <w:ins w:id="3796" w:author="Megan Ellis" w:date="2018-01-08T16:16:00Z">
              <w:r w:rsidR="00AC1DAC">
                <w:rPr>
                  <w:rFonts w:eastAsia="Calibri" w:cs="Arial"/>
                  <w:szCs w:val="22"/>
                </w:rPr>
                <w:t>that were</w:t>
              </w:r>
            </w:ins>
            <w:r w:rsidR="00CC03BB">
              <w:rPr>
                <w:rFonts w:eastAsia="Calibri" w:cs="Arial"/>
                <w:szCs w:val="22"/>
              </w:rPr>
              <w:t xml:space="preserve"> </w:t>
            </w:r>
            <w:r w:rsidRPr="00CC03BB">
              <w:rPr>
                <w:rFonts w:eastAsia="Calibri" w:cs="Arial"/>
                <w:szCs w:val="22"/>
              </w:rPr>
              <w:t>used</w:t>
            </w:r>
            <w:del w:id="3797" w:author="Megan Ellis" w:date="2018-01-08T16:17:00Z">
              <w:r w:rsidRPr="00CC03BB" w:rsidDel="00AC1DAC">
                <w:rPr>
                  <w:rFonts w:eastAsia="Calibri" w:cs="Arial"/>
                  <w:szCs w:val="22"/>
                </w:rPr>
                <w:delText xml:space="preserve"> </w:delText>
              </w:r>
              <w:r w:rsidR="00AC1DAC" w:rsidDel="00AC1DAC">
                <w:rPr>
                  <w:rFonts w:eastAsia="Calibri" w:cs="Arial"/>
                  <w:szCs w:val="22"/>
                </w:rPr>
                <w:delText>initially</w:delText>
              </w:r>
            </w:del>
            <w:r w:rsidR="00AC1DAC">
              <w:rPr>
                <w:rFonts w:eastAsia="Calibri" w:cs="Arial"/>
                <w:szCs w:val="22"/>
              </w:rPr>
              <w:t xml:space="preserve"> </w:t>
            </w:r>
            <w:r w:rsidR="00CC03BB">
              <w:rPr>
                <w:rFonts w:eastAsia="Calibri" w:cs="Arial"/>
                <w:szCs w:val="22"/>
              </w:rPr>
              <w:t xml:space="preserve"> </w:t>
            </w:r>
            <w:r w:rsidRPr="00CC03BB">
              <w:rPr>
                <w:rFonts w:eastAsia="Calibri" w:cs="Arial"/>
                <w:szCs w:val="22"/>
              </w:rPr>
              <w:t xml:space="preserve">to identify </w:t>
            </w:r>
            <w:del w:id="3798" w:author="Megan Ellis" w:date="2018-01-08T16:17:00Z">
              <w:r w:rsidR="00AC1DAC" w:rsidDel="00AC1DAC">
                <w:rPr>
                  <w:rFonts w:eastAsia="Calibri" w:cs="Arial"/>
                  <w:szCs w:val="22"/>
                </w:rPr>
                <w:delText>these</w:delText>
              </w:r>
            </w:del>
            <w:r w:rsidR="00CC03BB">
              <w:rPr>
                <w:rFonts w:eastAsia="Calibri" w:cs="Arial"/>
                <w:szCs w:val="22"/>
              </w:rPr>
              <w:t xml:space="preserve"> </w:t>
            </w:r>
            <w:r w:rsidRPr="00CC03BB">
              <w:rPr>
                <w:rFonts w:eastAsia="Calibri" w:cs="Arial"/>
                <w:szCs w:val="22"/>
              </w:rPr>
              <w:t>schools for comprehensive support</w:t>
            </w:r>
            <w:r w:rsidR="00CC03BB">
              <w:rPr>
                <w:rFonts w:eastAsia="Calibri" w:cs="Arial"/>
                <w:szCs w:val="22"/>
              </w:rPr>
              <w:t xml:space="preserve"> </w:t>
            </w:r>
            <w:ins w:id="3799" w:author="Megan Ellis" w:date="2018-01-08T16:17:00Z">
              <w:r w:rsidR="00AC1DAC" w:rsidRPr="00AC1DAC">
                <w:rPr>
                  <w:rFonts w:eastAsia="Calibri" w:cs="Arial"/>
                </w:rPr>
                <w:t xml:space="preserve">at the time the school was initially identified. Consequently, a school will have to improve its performance across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w:t>
              </w:r>
              <w:r w:rsidR="00AC1DAC">
                <w:rPr>
                  <w:rFonts w:eastAsia="Calibri" w:cs="Arial"/>
                </w:rPr>
                <w:t>met the exit criteria.</w:t>
              </w:r>
            </w:ins>
          </w:p>
          <w:p w:rsidR="00CC03BB" w:rsidRDefault="00CC03BB" w:rsidP="005B22F0">
            <w:pPr>
              <w:overflowPunct w:val="0"/>
              <w:autoSpaceDE w:val="0"/>
              <w:autoSpaceDN w:val="0"/>
              <w:rPr>
                <w:rFonts w:eastAsia="Calibri" w:cs="Arial"/>
                <w:szCs w:val="22"/>
              </w:rPr>
            </w:pPr>
          </w:p>
          <w:p w:rsidR="00465547" w:rsidRPr="00465547" w:rsidRDefault="00032E7F" w:rsidP="00AC1DAC">
            <w:pPr>
              <w:overflowPunct w:val="0"/>
              <w:autoSpaceDE w:val="0"/>
              <w:autoSpaceDN w:val="0"/>
              <w:rPr>
                <w:rFonts w:eastAsia="Calibri" w:cs="Arial"/>
                <w:sz w:val="22"/>
                <w:szCs w:val="22"/>
              </w:rPr>
            </w:pPr>
            <w:r w:rsidRPr="00CC03BB">
              <w:rPr>
                <w:rFonts w:eastAsia="Calibri" w:cs="Arial"/>
                <w:szCs w:val="22"/>
              </w:rPr>
              <w:t xml:space="preserve">Schools are expected to meet these </w:t>
            </w:r>
            <w:ins w:id="3800" w:author="Megan Ellis" w:date="2018-01-08T16:18:00Z">
              <w:r w:rsidR="00AC1DAC">
                <w:rPr>
                  <w:rFonts w:eastAsia="Calibri" w:cs="Arial"/>
                  <w:szCs w:val="22"/>
                </w:rPr>
                <w:t>exit</w:t>
              </w:r>
            </w:ins>
            <w:r w:rsidR="00CC03BB">
              <w:rPr>
                <w:rFonts w:eastAsia="Calibri" w:cs="Arial"/>
                <w:szCs w:val="22"/>
              </w:rPr>
              <w:t xml:space="preserve"> </w:t>
            </w:r>
            <w:r w:rsidRPr="00CC03BB">
              <w:rPr>
                <w:rFonts w:eastAsia="Calibri" w:cs="Arial"/>
                <w:szCs w:val="22"/>
              </w:rPr>
              <w:t>criteria within four years from initial identification.</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Exit Criteria for Schools Receiving Additional Targeted Support</w:t>
      </w:r>
      <w:r w:rsidRPr="00465547">
        <w:rPr>
          <w:rFonts w:ascii="Times New Roman" w:eastAsia="Calibri" w:hAnsi="Times New Roman"/>
          <w:sz w:val="22"/>
          <w:szCs w:val="22"/>
        </w:rPr>
        <w:t xml:space="preserve">.  Describe the statewide exit criteria, established by the State, for schools receiving additional targeted support under ESEA section 1111(d)(2)(C), including the number of years over which schools are expected to meet such criteria. </w:t>
      </w:r>
      <w:r w:rsidRPr="00465547">
        <w:rPr>
          <w:rFonts w:ascii="Times New Roman" w:eastAsia="Calibri" w:hAnsi="Times New Roman"/>
          <w:i/>
          <w:sz w:val="22"/>
          <w:szCs w:val="22"/>
        </w:rPr>
        <w:br/>
      </w:r>
      <w:r w:rsidRPr="00465547">
        <w:rPr>
          <w:rFonts w:ascii="Times New Roman" w:eastAsia="Calibri" w:hAnsi="Times New Roman"/>
          <w:sz w:val="22"/>
          <w:szCs w:val="22"/>
        </w:rP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CC03BB" w:rsidRDefault="00032E7F" w:rsidP="005B22F0">
            <w:pPr>
              <w:rPr>
                <w:rFonts w:eastAsia="Calibri" w:cs="Arial"/>
                <w:szCs w:val="22"/>
              </w:rPr>
            </w:pPr>
            <w:r w:rsidRPr="00CC03BB">
              <w:rPr>
                <w:rFonts w:eastAsia="Calibri" w:cs="Arial"/>
                <w:szCs w:val="22"/>
              </w:rPr>
              <w:t>The statewide exit criteria are whether the performance of the student group(s) at the school has improved so that it no longer meets the criteria</w:t>
            </w:r>
            <w:r w:rsidR="00CC03BB">
              <w:rPr>
                <w:rFonts w:eastAsia="Calibri" w:cs="Arial"/>
                <w:szCs w:val="22"/>
              </w:rPr>
              <w:t xml:space="preserve"> </w:t>
            </w:r>
            <w:ins w:id="3801" w:author="Megan Ellis" w:date="2018-01-08T16:18:00Z">
              <w:r w:rsidR="00AC1DAC">
                <w:rPr>
                  <w:rFonts w:eastAsia="Calibri" w:cs="Arial"/>
                  <w:szCs w:val="22"/>
                </w:rPr>
                <w:t>that were</w:t>
              </w:r>
            </w:ins>
            <w:r w:rsidR="00AC1DAC">
              <w:rPr>
                <w:rFonts w:eastAsia="Calibri" w:cs="Arial"/>
                <w:szCs w:val="22"/>
              </w:rPr>
              <w:t xml:space="preserve"> </w:t>
            </w:r>
            <w:del w:id="3802" w:author="Megan Ellis" w:date="2018-01-08T16:18:00Z">
              <w:r w:rsidR="00AC1DAC" w:rsidDel="00AC1DAC">
                <w:rPr>
                  <w:rFonts w:eastAsia="Calibri" w:cs="Arial"/>
                  <w:szCs w:val="22"/>
                </w:rPr>
                <w:delText xml:space="preserve">initially </w:delText>
              </w:r>
            </w:del>
            <w:r w:rsidR="00AC1DAC">
              <w:rPr>
                <w:rFonts w:eastAsia="Calibri" w:cs="Arial"/>
                <w:szCs w:val="22"/>
              </w:rPr>
              <w:t>used</w:t>
            </w:r>
            <w:r w:rsidR="00CC03BB">
              <w:rPr>
                <w:rFonts w:eastAsia="Calibri" w:cs="Arial"/>
                <w:szCs w:val="22"/>
              </w:rPr>
              <w:t xml:space="preserve"> </w:t>
            </w:r>
            <w:r w:rsidRPr="00CC03BB">
              <w:rPr>
                <w:rFonts w:eastAsia="Calibri" w:cs="Arial"/>
                <w:szCs w:val="22"/>
              </w:rPr>
              <w:t>to identify these schools for additional targeted support</w:t>
            </w:r>
            <w:r w:rsidR="00CC03BB">
              <w:rPr>
                <w:rFonts w:eastAsia="Calibri" w:cs="Arial"/>
                <w:szCs w:val="22"/>
              </w:rPr>
              <w:t xml:space="preserve"> </w:t>
            </w:r>
            <w:ins w:id="3803" w:author="Megan Ellis" w:date="2018-01-08T16:19:00Z">
              <w:r w:rsidR="00AC1DAC" w:rsidRPr="00AC1DAC">
                <w:rPr>
                  <w:rFonts w:eastAsia="Calibri" w:cs="Arial"/>
                </w:rPr>
                <w:t xml:space="preserve">at the time the school was initially identified. Consequently, a school will have to improve its performance across indicators for the </w:t>
              </w:r>
              <w:r w:rsidR="00AC1DAC" w:rsidRPr="00AC1DAC">
                <w:rPr>
                  <w:rFonts w:eastAsia="Calibri" w:cs="Arial"/>
                </w:rPr>
                <w:lastRenderedPageBreak/>
                <w:t>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w:t>
              </w:r>
              <w:r w:rsidR="00AC1DAC">
                <w:rPr>
                  <w:rFonts w:eastAsia="Calibri" w:cs="Arial"/>
                </w:rPr>
                <w:t xml:space="preserve"> met the exit criteria.</w:t>
              </w:r>
            </w:ins>
          </w:p>
          <w:p w:rsidR="00CC03BB" w:rsidRDefault="00CC03BB" w:rsidP="005B22F0">
            <w:pPr>
              <w:rPr>
                <w:rFonts w:eastAsia="Calibri" w:cs="Arial"/>
                <w:szCs w:val="22"/>
              </w:rPr>
            </w:pPr>
          </w:p>
          <w:p w:rsidR="00465547" w:rsidRPr="00465547" w:rsidRDefault="00032E7F" w:rsidP="00AC1DAC">
            <w:pPr>
              <w:rPr>
                <w:rFonts w:eastAsia="Calibri" w:cs="Arial"/>
                <w:sz w:val="22"/>
                <w:szCs w:val="22"/>
              </w:rPr>
            </w:pPr>
            <w:r w:rsidRPr="00CC03BB">
              <w:rPr>
                <w:rFonts w:eastAsia="Calibri" w:cs="Arial"/>
                <w:szCs w:val="22"/>
              </w:rPr>
              <w:t>Schools are expected to meet these</w:t>
            </w:r>
            <w:r w:rsidR="00CC03BB">
              <w:rPr>
                <w:rFonts w:eastAsia="Calibri" w:cs="Arial"/>
                <w:szCs w:val="22"/>
              </w:rPr>
              <w:t xml:space="preserve"> </w:t>
            </w:r>
            <w:ins w:id="3804" w:author="Megan Ellis" w:date="2018-01-08T16:19:00Z">
              <w:r w:rsidR="00AC1DAC">
                <w:rPr>
                  <w:rFonts w:eastAsia="Calibri" w:cs="Arial"/>
                  <w:szCs w:val="22"/>
                </w:rPr>
                <w:t>exit</w:t>
              </w:r>
            </w:ins>
            <w:r w:rsidRPr="00CC03BB">
              <w:rPr>
                <w:rFonts w:eastAsia="Calibri" w:cs="Arial"/>
                <w:szCs w:val="22"/>
              </w:rPr>
              <w:t xml:space="preserve"> criteria within four years from initial identification.</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More Rigorous Interventions</w:t>
      </w:r>
      <w:r w:rsidRPr="00465547">
        <w:rPr>
          <w:rFonts w:ascii="Times New Roman" w:eastAsia="Calibri" w:hAnsi="Times New Roman"/>
          <w:sz w:val="22"/>
          <w:szCs w:val="22"/>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5B22F0">
            <w:pPr>
              <w:rPr>
                <w:rFonts w:eastAsia="Calibri" w:cs="Arial"/>
                <w:color w:val="000000"/>
                <w:szCs w:val="22"/>
                <w:lang w:val="en"/>
              </w:rPr>
            </w:pPr>
            <w:r w:rsidRPr="00577A64">
              <w:rPr>
                <w:rFonts w:eastAsia="Calibri" w:cs="Arial"/>
                <w:color w:val="000000"/>
                <w:szCs w:val="22"/>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577A64">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p>
          <w:p w:rsidR="005B22F0" w:rsidRPr="00577A64" w:rsidRDefault="005B22F0" w:rsidP="005B22F0">
            <w:pPr>
              <w:rPr>
                <w:rFonts w:eastAsia="Calibri" w:cs="Arial"/>
                <w:color w:val="000000"/>
                <w:szCs w:val="22"/>
              </w:rPr>
            </w:pPr>
          </w:p>
          <w:p w:rsidR="005B22F0" w:rsidRPr="00577A64" w:rsidRDefault="005B22F0" w:rsidP="005B22F0">
            <w:pPr>
              <w:contextualSpacing/>
              <w:rPr>
                <w:rFonts w:cs="Arial"/>
                <w:szCs w:val="22"/>
              </w:rPr>
            </w:pPr>
            <w:r w:rsidRPr="00577A64">
              <w:rPr>
                <w:rFonts w:eastAsia="Calibri" w:cs="Arial"/>
                <w:color w:val="000000"/>
                <w:szCs w:val="22"/>
              </w:rPr>
              <w:t xml:space="preserve">Under the LCFF, LEAs are held accountable for improving student performance. Specifically, </w:t>
            </w:r>
            <w:r w:rsidRPr="00577A64">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577A64">
              <w:rPr>
                <w:rFonts w:cs="Arial"/>
                <w:szCs w:val="22"/>
              </w:rPr>
              <w:t>LCAPs describe each LEA’s overall vision for students, annual goals, and specific actions that will be taken to achieve the vision and goals.</w:t>
            </w:r>
          </w:p>
          <w:p w:rsidR="005B22F0" w:rsidRPr="00577A64" w:rsidRDefault="005B22F0" w:rsidP="005B22F0">
            <w:pPr>
              <w:rPr>
                <w:rFonts w:eastAsia="Calibri" w:cs="Arial"/>
                <w:szCs w:val="22"/>
              </w:rPr>
            </w:pPr>
          </w:p>
          <w:p w:rsidR="005B22F0" w:rsidRPr="00577A64" w:rsidRDefault="005B22F0" w:rsidP="005B22F0">
            <w:pPr>
              <w:rPr>
                <w:rFonts w:eastAsia="Calibri" w:cs="Arial"/>
                <w:szCs w:val="22"/>
              </w:rPr>
            </w:pPr>
            <w:r w:rsidRPr="00577A64">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w:t>
            </w:r>
            <w:r w:rsidR="00ED3D02" w:rsidRPr="00577A64">
              <w:rPr>
                <w:rFonts w:eastAsia="Calibri" w:cs="Arial"/>
                <w:szCs w:val="22"/>
              </w:rPr>
              <w:t>he context of the LCAP process—</w:t>
            </w:r>
            <w:r w:rsidRPr="00577A64">
              <w:rPr>
                <w:rFonts w:eastAsia="Calibri" w:cs="Arial"/>
                <w:szCs w:val="22"/>
              </w:rPr>
              <w:t>the</w:t>
            </w:r>
            <w:r w:rsidR="00ED3D02" w:rsidRPr="00577A64">
              <w:rPr>
                <w:rFonts w:eastAsia="Calibri" w:cs="Arial"/>
                <w:szCs w:val="22"/>
              </w:rPr>
              <w:t xml:space="preserve"> </w:t>
            </w:r>
            <w:r w:rsidRPr="00577A64">
              <w:rPr>
                <w:rFonts w:eastAsia="Calibri" w:cs="Arial"/>
                <w:szCs w:val="22"/>
              </w:rPr>
              <w:t xml:space="preserve">LCAP Addendum. The addendum is intended to supplement the LCAP, just as </w:t>
            </w:r>
            <w:r w:rsidR="00ED3D02" w:rsidRPr="00577A64">
              <w:rPr>
                <w:rFonts w:eastAsia="Calibri" w:cs="Arial"/>
                <w:szCs w:val="22"/>
              </w:rPr>
              <w:t>Every Student Succeeds Act (</w:t>
            </w:r>
            <w:r w:rsidRPr="00577A64">
              <w:rPr>
                <w:rFonts w:eastAsia="Calibri" w:cs="Arial"/>
                <w:szCs w:val="22"/>
              </w:rPr>
              <w:t>ESSA</w:t>
            </w:r>
            <w:r w:rsidR="00ED3D02" w:rsidRPr="00577A64">
              <w:rPr>
                <w:rFonts w:eastAsia="Calibri" w:cs="Arial"/>
                <w:szCs w:val="22"/>
              </w:rPr>
              <w:t>)</w:t>
            </w:r>
            <w:r w:rsidRPr="00577A64">
              <w:rPr>
                <w:rFonts w:eastAsia="Calibri" w:cs="Arial"/>
                <w:szCs w:val="22"/>
              </w:rPr>
              <w:t xml:space="preserve"> funds are intended to supplement state funds. </w:t>
            </w:r>
          </w:p>
          <w:p w:rsidR="005B22F0" w:rsidRPr="00577A64" w:rsidRDefault="005B22F0" w:rsidP="005B22F0">
            <w:pPr>
              <w:contextualSpacing/>
              <w:rPr>
                <w:rFonts w:eastAsia="Calibri" w:cs="Arial"/>
                <w:szCs w:val="22"/>
              </w:rPr>
            </w:pPr>
          </w:p>
          <w:p w:rsidR="00AC1DAC" w:rsidRDefault="00AC1DAC" w:rsidP="005B22F0">
            <w:pPr>
              <w:spacing w:line="259" w:lineRule="auto"/>
              <w:rPr>
                <w:rFonts w:eastAsia="Calibri" w:cs="Arial"/>
                <w:b/>
                <w:szCs w:val="22"/>
              </w:rPr>
            </w:pPr>
          </w:p>
          <w:p w:rsidR="005B22F0" w:rsidRPr="00577A64" w:rsidRDefault="00ED3D02" w:rsidP="005B22F0">
            <w:pPr>
              <w:spacing w:line="259" w:lineRule="auto"/>
              <w:rPr>
                <w:rFonts w:eastAsia="Calibri" w:cs="Arial"/>
                <w:b/>
                <w:szCs w:val="22"/>
              </w:rPr>
            </w:pPr>
            <w:r w:rsidRPr="00577A64">
              <w:rPr>
                <w:rFonts w:eastAsia="Calibri" w:cs="Arial"/>
                <w:b/>
                <w:szCs w:val="22"/>
              </w:rPr>
              <w:t>California’s System of S</w:t>
            </w:r>
            <w:r w:rsidR="005B22F0" w:rsidRPr="00577A64">
              <w:rPr>
                <w:rFonts w:eastAsia="Calibri" w:cs="Arial"/>
                <w:b/>
                <w:szCs w:val="22"/>
              </w:rPr>
              <w:t>upport</w:t>
            </w:r>
          </w:p>
          <w:p w:rsidR="005B22F0" w:rsidRPr="00577A64" w:rsidRDefault="005B22F0" w:rsidP="005B22F0">
            <w:pPr>
              <w:spacing w:line="259" w:lineRule="auto"/>
              <w:rPr>
                <w:rFonts w:eastAsia="Calibri" w:cs="Arial"/>
                <w:b/>
                <w:szCs w:val="22"/>
              </w:rPr>
            </w:pPr>
          </w:p>
          <w:p w:rsidR="00B66AD5" w:rsidRPr="00577A64" w:rsidRDefault="005B22F0" w:rsidP="005B22F0">
            <w:pPr>
              <w:rPr>
                <w:rFonts w:eastAsia="Calibri" w:cs="Arial"/>
                <w:b/>
                <w:szCs w:val="22"/>
              </w:rPr>
            </w:pPr>
            <w:r w:rsidRPr="00577A64">
              <w:rPr>
                <w:rFonts w:cs="Arial"/>
                <w:color w:val="000000"/>
                <w:szCs w:val="22"/>
              </w:rPr>
              <w:t xml:space="preserve">California is building a statewide system of support that will help LEAs and their </w:t>
            </w:r>
            <w:r w:rsidRPr="00577A64">
              <w:rPr>
                <w:rFonts w:eastAsia="Calibri" w:cs="Arial"/>
                <w:szCs w:val="22"/>
              </w:rPr>
              <w:t xml:space="preserve">schools meet the needs of each student they serve, with a focus on building local capacity to sustain improvement and to </w:t>
            </w:r>
            <w:r w:rsidRPr="00577A64">
              <w:rPr>
                <w:rFonts w:eastAsia="Calibri" w:cs="Arial"/>
                <w:szCs w:val="22"/>
              </w:rPr>
              <w:lastRenderedPageBreak/>
              <w:t xml:space="preserve">effectively address disparities in opportunities and outcomes. </w:t>
            </w:r>
            <w:r w:rsidRPr="00577A64">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Pr="00577A64">
              <w:rPr>
                <w:rFonts w:eastAsia="Calibri" w:cs="Arial"/>
                <w:szCs w:val="22"/>
              </w:rPr>
              <w:t xml:space="preserve">, as shown in Table A below. </w:t>
            </w:r>
          </w:p>
          <w:p w:rsidR="001F0027" w:rsidRPr="00577A64" w:rsidRDefault="001F0027" w:rsidP="005B22F0">
            <w:pPr>
              <w:rPr>
                <w:rFonts w:eastAsia="Calibri" w:cs="Arial"/>
                <w:b/>
                <w:szCs w:val="22"/>
              </w:rPr>
            </w:pPr>
          </w:p>
          <w:p w:rsidR="005B22F0" w:rsidRPr="00577A64" w:rsidRDefault="00ED3D02" w:rsidP="005B22F0">
            <w:pPr>
              <w:rPr>
                <w:rFonts w:eastAsia="Calibri" w:cs="Arial"/>
                <w:b/>
                <w:szCs w:val="22"/>
              </w:rPr>
            </w:pPr>
            <w:r w:rsidRPr="00577A64">
              <w:rPr>
                <w:rFonts w:eastAsia="Calibri" w:cs="Arial"/>
                <w:b/>
                <w:szCs w:val="22"/>
              </w:rPr>
              <w:t xml:space="preserve">Table </w:t>
            </w:r>
            <w:ins w:id="3805" w:author="Megan Ellis" w:date="2018-01-08T16:20:00Z">
              <w:r w:rsidR="00AC1DAC">
                <w:rPr>
                  <w:rFonts w:eastAsia="Calibri" w:cs="Arial"/>
                  <w:b/>
                  <w:szCs w:val="22"/>
                </w:rPr>
                <w:t>20.</w:t>
              </w:r>
            </w:ins>
            <w:r w:rsidR="005B22F0" w:rsidRPr="00577A64">
              <w:rPr>
                <w:rFonts w:eastAsia="Calibri" w:cs="Arial"/>
                <w:b/>
                <w:szCs w:val="22"/>
              </w:rPr>
              <w:t xml:space="preserve"> Overview of California’s Support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1797"/>
              <w:gridCol w:w="5897"/>
            </w:tblGrid>
            <w:tr w:rsidR="005B22F0" w:rsidRPr="00577A64" w:rsidTr="00E03948">
              <w:trPr>
                <w:tblHeader/>
              </w:trPr>
              <w:tc>
                <w:tcPr>
                  <w:tcW w:w="1906" w:type="dxa"/>
                  <w:tcBorders>
                    <w:top w:val="single" w:sz="4" w:space="0" w:color="auto"/>
                    <w:left w:val="single" w:sz="4" w:space="0" w:color="auto"/>
                    <w:bottom w:val="single" w:sz="4" w:space="0" w:color="auto"/>
                    <w:right w:val="single" w:sz="4" w:space="0" w:color="auto"/>
                  </w:tcBorders>
                  <w:shd w:val="clear" w:color="auto" w:fill="BFBFBF"/>
                  <w:vAlign w:val="center"/>
                </w:tcPr>
                <w:p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Level of Support</w:t>
                  </w:r>
                </w:p>
              </w:tc>
              <w:tc>
                <w:tcPr>
                  <w:tcW w:w="7444" w:type="dxa"/>
                  <w:tcBorders>
                    <w:top w:val="single" w:sz="4" w:space="0" w:color="auto"/>
                    <w:left w:val="single" w:sz="4" w:space="0" w:color="auto"/>
                    <w:bottom w:val="single" w:sz="4" w:space="0" w:color="auto"/>
                    <w:right w:val="single" w:sz="4" w:space="0" w:color="auto"/>
                  </w:tcBorders>
                  <w:shd w:val="clear" w:color="auto" w:fill="BFBFBF"/>
                  <w:vAlign w:val="center"/>
                </w:tcPr>
                <w:p w:rsidR="005B22F0" w:rsidRPr="00577A64" w:rsidRDefault="005B22F0" w:rsidP="005B22F0">
                  <w:pPr>
                    <w:keepNext/>
                    <w:jc w:val="center"/>
                    <w:rPr>
                      <w:rFonts w:eastAsia="Calibri" w:cs="Arial"/>
                      <w:b/>
                      <w:color w:val="000000"/>
                      <w:szCs w:val="22"/>
                    </w:rPr>
                  </w:pPr>
                  <w:r w:rsidRPr="00577A64">
                    <w:rPr>
                      <w:rFonts w:eastAsia="Calibri" w:cs="Arial"/>
                      <w:b/>
                      <w:color w:val="000000"/>
                      <w:szCs w:val="22"/>
                    </w:rPr>
                    <w:t>Description of Supports Available</w:t>
                  </w:r>
                </w:p>
              </w:tc>
            </w:tr>
            <w:tr w:rsidR="005B22F0" w:rsidRPr="00577A64" w:rsidTr="00E03948">
              <w:trPr>
                <w:trHeight w:val="971"/>
              </w:trPr>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Support for All LEAs and Schools</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1)</w:t>
                  </w: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5B22F0">
                  <w:pPr>
                    <w:rPr>
                      <w:rFonts w:eastAsia="Calibri" w:cs="Arial"/>
                      <w:color w:val="000000"/>
                      <w:szCs w:val="22"/>
                    </w:rPr>
                  </w:pPr>
                  <w:r w:rsidRPr="00577A64">
                    <w:rPr>
                      <w:rFonts w:eastAsia="Calibri" w:cs="Arial"/>
                      <w:color w:val="000000"/>
                      <w:szCs w:val="22"/>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5B22F0" w:rsidRPr="00577A64" w:rsidTr="00E03948">
              <w:trPr>
                <w:trHeight w:val="1259"/>
              </w:trPr>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Differentiated Assistance</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2)</w:t>
                  </w:r>
                </w:p>
                <w:p w:rsidR="005B22F0" w:rsidRPr="00577A64" w:rsidRDefault="005B22F0" w:rsidP="005B22F0">
                  <w:pPr>
                    <w:jc w:val="center"/>
                    <w:rPr>
                      <w:rFonts w:eastAsia="Calibri" w:cs="Arial"/>
                      <w:color w:val="000000"/>
                      <w:szCs w:val="22"/>
                    </w:rPr>
                  </w:pP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ED3D02">
                  <w:pPr>
                    <w:rPr>
                      <w:rFonts w:eastAsia="Calibri" w:cs="Arial"/>
                      <w:color w:val="000000"/>
                      <w:szCs w:val="22"/>
                    </w:rPr>
                  </w:pPr>
                  <w:r w:rsidRPr="00577A64">
                    <w:rPr>
                      <w:rFonts w:eastAsia="Calibri" w:cs="Arial"/>
                      <w:color w:val="000000"/>
                      <w:szCs w:val="22"/>
                    </w:rPr>
                    <w:t>County superintendents (or the Superintendent of Public Instruction/Cal</w:t>
                  </w:r>
                  <w:r w:rsidR="00ED3D02" w:rsidRPr="00577A64">
                    <w:rPr>
                      <w:rFonts w:eastAsia="Calibri" w:cs="Arial"/>
                      <w:color w:val="000000"/>
                      <w:szCs w:val="22"/>
                    </w:rPr>
                    <w:t xml:space="preserve">ifornia Department of Education, </w:t>
                  </w:r>
                  <w:r w:rsidRPr="00577A64">
                    <w:rPr>
                      <w:rFonts w:eastAsia="Calibri" w:cs="Arial"/>
                      <w:color w:val="000000"/>
                      <w:szCs w:val="22"/>
                    </w:rPr>
                    <w:t>when provided to county offices of</w:t>
                  </w:r>
                  <w:r w:rsidR="00ED3D02" w:rsidRPr="00577A64">
                    <w:rPr>
                      <w:rFonts w:eastAsia="Calibri" w:cs="Arial"/>
                      <w:color w:val="000000"/>
                      <w:szCs w:val="22"/>
                    </w:rPr>
                    <w:t xml:space="preserve"> education</w:t>
                  </w:r>
                  <w:r w:rsidRPr="00577A64">
                    <w:rPr>
                      <w:rFonts w:eastAsia="Calibri" w:cs="Arial"/>
                      <w:color w:val="000000"/>
                      <w:szCs w:val="22"/>
                    </w:rPr>
                    <w:t xml:space="preserve">) and the California Collaborative for Educational Excellence provide differentiated assistance for LEAs and schools, in the form of individually designed technical assistance, to address identified performance issues, including significant disparities in performance among student groups.  </w:t>
                  </w:r>
                </w:p>
              </w:tc>
            </w:tr>
            <w:tr w:rsidR="005B22F0" w:rsidRPr="00577A64" w:rsidTr="00E03948">
              <w:tc>
                <w:tcPr>
                  <w:tcW w:w="1906" w:type="dxa"/>
                  <w:tcBorders>
                    <w:top w:val="single" w:sz="4" w:space="0" w:color="auto"/>
                    <w:left w:val="single" w:sz="4" w:space="0" w:color="auto"/>
                    <w:bottom w:val="single" w:sz="4" w:space="0" w:color="auto"/>
                    <w:right w:val="single" w:sz="4" w:space="0" w:color="auto"/>
                  </w:tcBorders>
                  <w:vAlign w:val="center"/>
                </w:tcPr>
                <w:p w:rsidR="005B22F0" w:rsidRPr="00577A64" w:rsidRDefault="005B22F0" w:rsidP="005B22F0">
                  <w:pPr>
                    <w:jc w:val="center"/>
                    <w:rPr>
                      <w:rFonts w:eastAsia="Calibri" w:cs="Arial"/>
                      <w:color w:val="000000"/>
                      <w:szCs w:val="22"/>
                    </w:rPr>
                  </w:pPr>
                  <w:r w:rsidRPr="00577A64">
                    <w:rPr>
                      <w:rFonts w:eastAsia="Calibri" w:cs="Arial"/>
                      <w:color w:val="000000"/>
                      <w:szCs w:val="22"/>
                    </w:rPr>
                    <w:t>Intensive Intervention</w:t>
                  </w:r>
                </w:p>
                <w:p w:rsidR="005B22F0" w:rsidRPr="00577A64" w:rsidRDefault="005B22F0" w:rsidP="005B22F0">
                  <w:pPr>
                    <w:jc w:val="center"/>
                    <w:rPr>
                      <w:rFonts w:eastAsia="Calibri" w:cs="Arial"/>
                      <w:color w:val="000000"/>
                      <w:szCs w:val="22"/>
                    </w:rPr>
                  </w:pPr>
                  <w:r w:rsidRPr="00577A64">
                    <w:rPr>
                      <w:rFonts w:eastAsia="Calibri" w:cs="Arial"/>
                      <w:color w:val="000000"/>
                      <w:szCs w:val="22"/>
                    </w:rPr>
                    <w:t>(Level 3)</w:t>
                  </w:r>
                </w:p>
              </w:tc>
              <w:tc>
                <w:tcPr>
                  <w:tcW w:w="7444" w:type="dxa"/>
                  <w:tcBorders>
                    <w:top w:val="single" w:sz="4" w:space="0" w:color="auto"/>
                    <w:left w:val="single" w:sz="4" w:space="0" w:color="auto"/>
                    <w:bottom w:val="single" w:sz="4" w:space="0" w:color="auto"/>
                    <w:right w:val="single" w:sz="4" w:space="0" w:color="auto"/>
                  </w:tcBorders>
                </w:tcPr>
                <w:p w:rsidR="005B22F0" w:rsidRPr="00577A64" w:rsidRDefault="005B22F0" w:rsidP="005B22F0">
                  <w:pPr>
                    <w:rPr>
                      <w:rFonts w:eastAsia="MS Mincho" w:cs="Arial"/>
                      <w:color w:val="000000"/>
                      <w:szCs w:val="22"/>
                    </w:rPr>
                  </w:pPr>
                  <w:r w:rsidRPr="00577A64">
                    <w:rPr>
                      <w:rFonts w:eastAsia="Calibri" w:cs="Arial"/>
                      <w:color w:val="000000"/>
                      <w:szCs w:val="22"/>
                    </w:rPr>
                    <w:t>The Superintendent of Public Instruction may require more intensive interventions for LEAs and/or schools with persistent performance issues and a lack of improvement over a specified time period.</w:t>
                  </w:r>
                </w:p>
              </w:tc>
            </w:tr>
          </w:tbl>
          <w:p w:rsidR="005B22F0" w:rsidRPr="00577A64" w:rsidRDefault="005B22F0" w:rsidP="005B22F0">
            <w:pPr>
              <w:rPr>
                <w:rFonts w:eastAsia="Calibri" w:cs="Arial"/>
                <w:noProof/>
                <w:szCs w:val="22"/>
              </w:rPr>
            </w:pPr>
          </w:p>
          <w:p w:rsidR="0013681F" w:rsidRPr="00577A64" w:rsidRDefault="005B22F0" w:rsidP="005B22F0">
            <w:pPr>
              <w:rPr>
                <w:rFonts w:eastAsia="Calibri" w:cs="Arial"/>
                <w:szCs w:val="22"/>
              </w:rPr>
            </w:pPr>
            <w:r w:rsidRPr="00577A64">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577A64">
              <w:rPr>
                <w:rFonts w:eastAsia="Calibri" w:cs="Arial"/>
                <w:szCs w:val="22"/>
              </w:rPr>
              <w:t xml:space="preserve">The California School Dashboard will provide all LEAs and schools with data regarding student performance on the state and local performance indicators and will highlight disparities among student groups on those indicators. This will guide LEAs and schools as they review and update their LCAPs annually.  </w:t>
            </w:r>
          </w:p>
          <w:p w:rsidR="0013681F" w:rsidRPr="00577A64" w:rsidRDefault="0013681F" w:rsidP="00753AED">
            <w:pPr>
              <w:rPr>
                <w:rFonts w:eastAsia="Calibri" w:cs="Arial"/>
                <w:szCs w:val="22"/>
              </w:rPr>
            </w:pPr>
          </w:p>
          <w:p w:rsidR="005B22F0" w:rsidRPr="00577A64" w:rsidRDefault="0013681F" w:rsidP="00753AED">
            <w:pPr>
              <w:rPr>
                <w:rFonts w:eastAsia="Calibri" w:cs="Arial"/>
                <w:szCs w:val="22"/>
              </w:rPr>
            </w:pPr>
            <w:r w:rsidRPr="00577A64">
              <w:rPr>
                <w:rFonts w:eastAsia="Calibri" w:cs="Arial"/>
                <w:szCs w:val="22"/>
              </w:rPr>
              <w:lastRenderedPageBreak/>
              <w:t xml:space="preserve">The second level of support will provide differentiated assistance to </w:t>
            </w:r>
            <w:r w:rsidR="0003760C" w:rsidRPr="00577A64">
              <w:rPr>
                <w:rFonts w:eastAsia="Calibri" w:cs="Arial"/>
                <w:szCs w:val="22"/>
              </w:rPr>
              <w:t xml:space="preserve">LEAs and schools that are identified for additional </w:t>
            </w:r>
            <w:r w:rsidRPr="00577A64">
              <w:rPr>
                <w:rFonts w:eastAsia="Calibri" w:cs="Arial"/>
                <w:szCs w:val="22"/>
              </w:rPr>
              <w:t>support (e.g., schools eligible for comprehensive and targeted support and intervention).</w:t>
            </w:r>
          </w:p>
          <w:p w:rsidR="00753AED" w:rsidRPr="00577A64" w:rsidRDefault="00753AED" w:rsidP="00753AED">
            <w:pPr>
              <w:rPr>
                <w:rFonts w:cs="Arial"/>
                <w:color w:val="000000"/>
                <w:szCs w:val="22"/>
              </w:rPr>
            </w:pPr>
          </w:p>
          <w:p w:rsidR="005B22F0" w:rsidRPr="00577A64" w:rsidRDefault="005B22F0" w:rsidP="00753AED">
            <w:pPr>
              <w:rPr>
                <w:rFonts w:eastAsia="Calibri" w:cs="Arial"/>
                <w:szCs w:val="22"/>
              </w:rPr>
            </w:pPr>
            <w:r w:rsidRPr="00577A64">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577A64">
              <w:rPr>
                <w:rFonts w:eastAsia="Calibri" w:cs="Arial"/>
                <w:szCs w:val="22"/>
              </w:rPr>
              <w:t xml:space="preserve">key roles in providing supports to help all LEAs and schools improve and are given statutory responsibility for providing more focused, evidence-based interventions and assistance for LEAs and schools that are struggling. </w:t>
            </w:r>
            <w:r w:rsidRPr="00577A64">
              <w:rPr>
                <w:rFonts w:cs="Arial"/>
                <w:color w:val="000000"/>
                <w:szCs w:val="22"/>
              </w:rPr>
              <w:t>Critical roles will also be played by multiple stakeholders in the full system of support including other state entities (i.e., the California Commission on Teacher Credentialing and California Subject M</w:t>
            </w:r>
            <w:r w:rsidR="00ED3D02" w:rsidRPr="00577A64">
              <w:rPr>
                <w:rFonts w:cs="Arial"/>
                <w:color w:val="000000"/>
                <w:szCs w:val="22"/>
              </w:rPr>
              <w:t>atter Project</w:t>
            </w:r>
            <w:r w:rsidRPr="00577A64">
              <w:rPr>
                <w:rFonts w:cs="Arial"/>
                <w:color w:val="000000"/>
                <w:szCs w:val="22"/>
              </w:rPr>
              <w:t xml:space="preserve">), labor, state associations, researchers, non-profit organizations, institutions of higher education, philanthropy, and coalitions. </w:t>
            </w:r>
            <w:r w:rsidRPr="00577A64">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rsidR="00753AED" w:rsidRPr="00577A64" w:rsidRDefault="00753AED" w:rsidP="00753AED">
            <w:pPr>
              <w:contextualSpacing/>
              <w:rPr>
                <w:rFonts w:eastAsia="Calibri" w:cs="Arial"/>
                <w:szCs w:val="22"/>
              </w:rPr>
            </w:pPr>
          </w:p>
          <w:p w:rsidR="005B22F0" w:rsidRPr="00577A64" w:rsidRDefault="005B22F0" w:rsidP="00753AED">
            <w:pPr>
              <w:contextualSpacing/>
              <w:rPr>
                <w:rFonts w:eastAsia="Calibri" w:cs="Arial"/>
                <w:szCs w:val="22"/>
              </w:rPr>
            </w:pPr>
            <w:r w:rsidRPr="00577A64">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 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rsidR="005B22F0" w:rsidRPr="00577A64" w:rsidRDefault="005B22F0" w:rsidP="00753AED">
            <w:pPr>
              <w:contextualSpacing/>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Intensive Interventions</w:t>
            </w:r>
          </w:p>
          <w:p w:rsidR="005B22F0" w:rsidRPr="00577A64" w:rsidRDefault="005B22F0"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lastRenderedPageBreak/>
              <w:t xml:space="preserve">Schools that are identified for comprehensive support and intervention (CSI) that do not meet exit criteria </w:t>
            </w:r>
            <w:r w:rsidR="006537B8" w:rsidRPr="00577A64">
              <w:rPr>
                <w:rFonts w:eastAsia="Calibri" w:cs="Arial"/>
                <w:szCs w:val="22"/>
              </w:rPr>
              <w:t>within</w:t>
            </w:r>
            <w:r w:rsidRPr="00577A64">
              <w:rPr>
                <w:rFonts w:eastAsia="Calibri" w:cs="Arial"/>
                <w:szCs w:val="22"/>
              </w:rPr>
              <w:t xml:space="preserve"> four years</w:t>
            </w:r>
            <w:r w:rsidR="006537B8" w:rsidRPr="00577A64">
              <w:rPr>
                <w:rFonts w:eastAsia="Calibri" w:cs="Arial"/>
                <w:szCs w:val="22"/>
              </w:rPr>
              <w:t xml:space="preserve"> from initial identification</w:t>
            </w:r>
            <w:r w:rsidRPr="00577A64">
              <w:rPr>
                <w:rFonts w:eastAsia="Calibri" w:cs="Arial"/>
                <w:szCs w:val="22"/>
              </w:rPr>
              <w:t xml:space="preserve"> will be eligible for more rigorous, or intensive, interventions. The support provided will focus on </w:t>
            </w:r>
            <w:r w:rsidRPr="00577A64">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577A64">
              <w:rPr>
                <w:rFonts w:eastAsia="Calibri" w:cs="Arial"/>
                <w:szCs w:val="22"/>
              </w:rPr>
              <w:t>This approach is grounded in working with local educators and stakeholders to analyze data and identify strengths</w:t>
            </w:r>
            <w:r w:rsidR="00ED3D02" w:rsidRPr="00577A64">
              <w:rPr>
                <w:rFonts w:eastAsia="Calibri" w:cs="Arial"/>
                <w:szCs w:val="22"/>
              </w:rPr>
              <w:t>,</w:t>
            </w:r>
            <w:r w:rsidRPr="00577A64">
              <w:rPr>
                <w:rFonts w:eastAsia="Calibri" w:cs="Arial"/>
                <w:szCs w:val="22"/>
              </w:rPr>
              <w:t xml:space="preserve"> weaknesses, </w:t>
            </w:r>
            <w:r w:rsidR="00ED3D02" w:rsidRPr="00577A64">
              <w:rPr>
                <w:rFonts w:eastAsia="Calibri" w:cs="Arial"/>
                <w:szCs w:val="22"/>
              </w:rPr>
              <w:t xml:space="preserve">and </w:t>
            </w:r>
            <w:r w:rsidRPr="00577A64">
              <w:rPr>
                <w:rFonts w:eastAsia="Calibri" w:cs="Arial"/>
                <w:szCs w:val="22"/>
              </w:rPr>
              <w:t xml:space="preserve">goals, and provide ongoing performance and progress monitoring to build internal accountability with evidence of improvement. </w:t>
            </w:r>
          </w:p>
          <w:p w:rsidR="005B22F0" w:rsidRPr="00577A64" w:rsidRDefault="005B22F0" w:rsidP="00753AED">
            <w:pPr>
              <w:rPr>
                <w:rFonts w:eastAsia="Calibri" w:cs="Arial"/>
                <w:szCs w:val="22"/>
              </w:rPr>
            </w:pPr>
          </w:p>
          <w:p w:rsidR="005B22F0" w:rsidRPr="00577A64" w:rsidRDefault="005B22F0" w:rsidP="00753AED">
            <w:pPr>
              <w:contextualSpacing/>
              <w:rPr>
                <w:rFonts w:eastAsia="Calibri" w:cs="Arial"/>
                <w:szCs w:val="22"/>
              </w:rPr>
            </w:pPr>
            <w:r w:rsidRPr="00577A64">
              <w:rPr>
                <w:rFonts w:eastAsia="Calibri" w:cs="Arial"/>
                <w:szCs w:val="22"/>
              </w:rPr>
              <w:t xml:space="preserve">Any </w:t>
            </w:r>
            <w:r w:rsidRPr="00577A64">
              <w:rPr>
                <w:rFonts w:eastAsia="Calibri" w:cs="Arial"/>
                <w:noProof/>
                <w:szCs w:val="22"/>
              </w:rPr>
              <w:t xml:space="preserve">LEA </w:t>
            </w:r>
            <w:r w:rsidRPr="00577A64">
              <w:rPr>
                <w:rFonts w:eastAsia="Calibri" w:cs="Arial"/>
                <w:szCs w:val="22"/>
              </w:rPr>
              <w:t xml:space="preserve">with schools that fail to meet exit criteria after four years will be required to </w:t>
            </w:r>
            <w:r w:rsidRPr="00577A64">
              <w:rPr>
                <w:rFonts w:eastAsia="Calibri" w:cs="Arial"/>
                <w:b/>
                <w:szCs w:val="22"/>
              </w:rPr>
              <w:t>partner with an external entity, agency, or individual</w:t>
            </w:r>
            <w:r w:rsidRPr="00577A64">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rsidR="005B22F0" w:rsidRPr="00577A64" w:rsidRDefault="005B22F0" w:rsidP="00753AED">
            <w:pPr>
              <w:contextualSpacing/>
              <w:rPr>
                <w:rFonts w:eastAsia="Calibri" w:cs="Arial"/>
                <w:szCs w:val="22"/>
              </w:rPr>
            </w:pPr>
          </w:p>
          <w:p w:rsidR="005B22F0" w:rsidRPr="00577A64" w:rsidRDefault="005B22F0" w:rsidP="00753AED">
            <w:pPr>
              <w:numPr>
                <w:ilvl w:val="0"/>
                <w:numId w:val="55"/>
              </w:numPr>
              <w:contextualSpacing/>
              <w:rPr>
                <w:rFonts w:eastAsia="Calibri" w:cs="Arial"/>
                <w:szCs w:val="22"/>
              </w:rPr>
            </w:pPr>
            <w:r w:rsidRPr="00577A64">
              <w:rPr>
                <w:rFonts w:eastAsia="Calibri" w:cs="Arial"/>
                <w:szCs w:val="22"/>
              </w:rPr>
              <w:t xml:space="preserve">LEAs will partner with an external entity, agency, or individual to conduct a new comprehensive and/or segmented </w:t>
            </w:r>
            <w:r w:rsidRPr="00577A64">
              <w:rPr>
                <w:rFonts w:eastAsia="Calibri" w:cs="Arial"/>
                <w:b/>
                <w:szCs w:val="22"/>
              </w:rPr>
              <w:t>needs assessment</w:t>
            </w:r>
            <w:r w:rsidRPr="00577A64">
              <w:rPr>
                <w:rFonts w:eastAsia="Calibri" w:cs="Arial"/>
                <w:szCs w:val="22"/>
              </w:rPr>
              <w:t xml:space="preserve"> that focuses on systemic factors and conduct a deep </w:t>
            </w:r>
            <w:r w:rsidRPr="00577A64">
              <w:rPr>
                <w:rFonts w:eastAsia="Calibri" w:cs="Arial"/>
                <w:b/>
                <w:szCs w:val="22"/>
              </w:rPr>
              <w:t>root cause analysis</w:t>
            </w:r>
            <w:r w:rsidRPr="00577A64">
              <w:rPr>
                <w:rFonts w:eastAsia="Calibri" w:cs="Arial"/>
                <w:szCs w:val="22"/>
              </w:rPr>
              <w:t xml:space="preserve"> that identifies gaps between current conditions and desired conditions in student performance and progress. </w:t>
            </w:r>
          </w:p>
          <w:p w:rsidR="00753AED" w:rsidRPr="00577A64" w:rsidRDefault="00753AED" w:rsidP="00753AED">
            <w:pPr>
              <w:ind w:left="720"/>
              <w:contextualSpacing/>
              <w:rPr>
                <w:rFonts w:eastAsia="Calibri" w:cs="Arial"/>
                <w:szCs w:val="22"/>
              </w:rPr>
            </w:pPr>
          </w:p>
          <w:p w:rsidR="00465547" w:rsidRPr="00577A64" w:rsidRDefault="005B22F0" w:rsidP="00753AED">
            <w:pPr>
              <w:numPr>
                <w:ilvl w:val="0"/>
                <w:numId w:val="55"/>
              </w:numPr>
              <w:contextualSpacing/>
              <w:rPr>
                <w:rFonts w:eastAsia="Calibri" w:cs="Arial"/>
                <w:szCs w:val="22"/>
              </w:rPr>
            </w:pPr>
            <w:r w:rsidRPr="00577A64">
              <w:rPr>
                <w:rFonts w:eastAsia="Calibri" w:cs="Arial"/>
                <w:szCs w:val="22"/>
              </w:rPr>
              <w:t>LEAs will continue to partner with an external entity, agency, or individual t</w:t>
            </w:r>
            <w:r w:rsidR="00FA1863" w:rsidRPr="00577A64">
              <w:rPr>
                <w:rFonts w:eastAsia="Calibri" w:cs="Arial"/>
                <w:szCs w:val="22"/>
              </w:rPr>
              <w:t xml:space="preserve">o utilize the results of the </w:t>
            </w:r>
            <w:r w:rsidRPr="00577A64">
              <w:rPr>
                <w:rFonts w:eastAsia="Calibri" w:cs="Arial"/>
                <w:szCs w:val="22"/>
              </w:rPr>
              <w:t xml:space="preserve">deep </w:t>
            </w:r>
            <w:r w:rsidR="0013681F" w:rsidRPr="00577A64">
              <w:rPr>
                <w:rFonts w:eastAsia="Calibri" w:cs="Arial"/>
                <w:szCs w:val="22"/>
              </w:rPr>
              <w:t xml:space="preserve">root cause </w:t>
            </w:r>
            <w:r w:rsidRPr="00577A64">
              <w:rPr>
                <w:rFonts w:eastAsia="Calibri" w:cs="Arial"/>
                <w:szCs w:val="22"/>
              </w:rPr>
              <w:t xml:space="preserve">analysis along with stakeholder feedback to develop a </w:t>
            </w:r>
            <w:r w:rsidRPr="00577A64">
              <w:rPr>
                <w:rFonts w:eastAsia="Calibri" w:cs="Arial"/>
                <w:b/>
                <w:szCs w:val="22"/>
              </w:rPr>
              <w:t>new improvement plan</w:t>
            </w:r>
            <w:r w:rsidRPr="00577A64">
              <w:rPr>
                <w:rFonts w:eastAsia="Calibri" w:cs="Arial"/>
                <w:szCs w:val="22"/>
              </w:rPr>
              <w:t xml:space="preserve"> that includes a prioritized set of more rigorous interventions and strategies that have demonstrated i</w:t>
            </w:r>
            <w:r w:rsidR="00FA1863" w:rsidRPr="00577A64">
              <w:rPr>
                <w:rFonts w:eastAsia="Calibri" w:cs="Arial"/>
                <w:szCs w:val="22"/>
              </w:rPr>
              <w:t>mpact</w:t>
            </w:r>
            <w:r w:rsidRPr="00577A64">
              <w:rPr>
                <w:rFonts w:eastAsia="Calibri" w:cs="Arial"/>
                <w:szCs w:val="22"/>
              </w:rPr>
              <w:t xml:space="preserve"> or that are supported by the strongest or moderate levels of evidence. The amended plan will include a </w:t>
            </w:r>
            <w:r w:rsidRPr="00577A64">
              <w:rPr>
                <w:rFonts w:eastAsia="Calibri" w:cs="Arial"/>
                <w:b/>
                <w:szCs w:val="22"/>
              </w:rPr>
              <w:t>program evaluation</w:t>
            </w:r>
            <w:r w:rsidRPr="00577A64">
              <w:rPr>
                <w:rFonts w:eastAsia="Calibri" w:cs="Arial"/>
                <w:szCs w:val="22"/>
              </w:rPr>
              <w:t xml:space="preserve"> component with support to conduct more rigorous </w:t>
            </w:r>
            <w:r w:rsidRPr="00577A64">
              <w:rPr>
                <w:rFonts w:eastAsia="Calibri" w:cs="Arial"/>
                <w:b/>
                <w:szCs w:val="22"/>
              </w:rPr>
              <w:t>ongoing performance and progress monitoring</w:t>
            </w:r>
            <w:r w:rsidRPr="00577A64">
              <w:rPr>
                <w:rFonts w:eastAsia="Calibri" w:cs="Arial"/>
                <w:szCs w:val="22"/>
              </w:rPr>
              <w:t>, as well as to build internal accountability with evidence of improvement.</w:t>
            </w:r>
          </w:p>
        </w:tc>
      </w:tr>
    </w:tbl>
    <w:p w:rsidR="00465547" w:rsidRPr="00465547" w:rsidRDefault="00465547" w:rsidP="00465547">
      <w:pPr>
        <w:contextualSpacing/>
        <w:rPr>
          <w:rFonts w:eastAsia="Calibri" w:cs="Arial"/>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Resource Allocation Review</w:t>
      </w:r>
      <w:r w:rsidRPr="00465547">
        <w:rPr>
          <w:rFonts w:ascii="Times New Roman" w:eastAsia="Calibri" w:hAnsi="Times New Roman"/>
          <w:sz w:val="22"/>
          <w:szCs w:val="22"/>
        </w:rPr>
        <w:t>.  Describe how the State will periodically review resource allocation to support school improvement in each LEA in the State serving a significant number or percentage of schools identified for comprehensive or targeted support and improvement.</w:t>
      </w:r>
    </w:p>
    <w:p w:rsidR="00465547" w:rsidRPr="00465547" w:rsidRDefault="00465547" w:rsidP="00465547">
      <w:pPr>
        <w:ind w:left="306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5B22F0">
            <w:pPr>
              <w:contextualSpacing/>
              <w:rPr>
                <w:rFonts w:eastAsia="Calibri" w:cs="Arial"/>
                <w:szCs w:val="22"/>
              </w:rPr>
            </w:pPr>
            <w:r w:rsidRPr="00577A64">
              <w:rPr>
                <w:rFonts w:eastAsia="Calibri" w:cs="Arial"/>
                <w:szCs w:val="22"/>
              </w:rPr>
              <w:t xml:space="preserve">California will periodically review resource allocation to those LEAs and schools identified for CSI and targeted support and improvement (TSI). The </w:t>
            </w:r>
            <w:r w:rsidR="0013681F" w:rsidRPr="00577A64">
              <w:rPr>
                <w:rFonts w:eastAsia="Calibri" w:cs="Arial"/>
                <w:szCs w:val="22"/>
              </w:rPr>
              <w:t>state</w:t>
            </w:r>
            <w:r w:rsidRPr="00577A64">
              <w:rPr>
                <w:rFonts w:eastAsia="Calibri" w:cs="Arial"/>
                <w:szCs w:val="22"/>
              </w:rPr>
              <w:t xml:space="preserve"> will assist the COEs to work with LEA and school leaders and local stakeholders to identify the resources and supports available through existing local, state, and federal programs and to maximize the utility of those resources by aligning, reconfiguring, and streamlining </w:t>
            </w:r>
            <w:r w:rsidRPr="00577A64">
              <w:rPr>
                <w:rFonts w:eastAsia="Calibri" w:cs="Arial"/>
                <w:szCs w:val="22"/>
              </w:rPr>
              <w:lastRenderedPageBreak/>
              <w:t>them. Based on locally identified needs, gaps in resources or capacity to provide support or opportunities to redirect existing resources to more effectively meet needs may be identified.</w:t>
            </w:r>
          </w:p>
          <w:p w:rsidR="005B22F0" w:rsidRPr="00577A64" w:rsidRDefault="005B22F0" w:rsidP="005B22F0">
            <w:pPr>
              <w:contextualSpacing/>
              <w:rPr>
                <w:rFonts w:eastAsia="Calibri" w:cs="Arial"/>
                <w:szCs w:val="22"/>
              </w:rPr>
            </w:pPr>
          </w:p>
          <w:p w:rsidR="005B22F0" w:rsidRPr="00577A64" w:rsidRDefault="005B22F0" w:rsidP="005B22F0">
            <w:pPr>
              <w:contextualSpacing/>
              <w:rPr>
                <w:rFonts w:eastAsia="Calibri" w:cs="Arial"/>
                <w:szCs w:val="22"/>
              </w:rPr>
            </w:pPr>
            <w:r w:rsidRPr="00577A64">
              <w:rPr>
                <w:rFonts w:eastAsia="Calibri" w:cs="Arial"/>
                <w:szCs w:val="22"/>
              </w:rPr>
              <w:t>Based on available data, elements of the process may include, but are not limited to, the following activities:</w:t>
            </w:r>
          </w:p>
          <w:p w:rsidR="005B22F0" w:rsidRPr="00577A64" w:rsidRDefault="005B22F0" w:rsidP="005B22F0">
            <w:pPr>
              <w:ind w:left="3060"/>
              <w:contextualSpacing/>
              <w:rPr>
                <w:rFonts w:eastAsia="Calibri" w:cs="Arial"/>
                <w:szCs w:val="22"/>
              </w:rPr>
            </w:pPr>
          </w:p>
          <w:p w:rsidR="005B22F0" w:rsidRPr="00577A64" w:rsidRDefault="005B22F0" w:rsidP="00E03948">
            <w:pPr>
              <w:numPr>
                <w:ilvl w:val="0"/>
                <w:numId w:val="37"/>
              </w:numPr>
              <w:ind w:left="720"/>
              <w:rPr>
                <w:rFonts w:eastAsia="Calibri" w:cs="Arial"/>
                <w:szCs w:val="22"/>
              </w:rPr>
            </w:pPr>
            <w:r w:rsidRPr="00577A64">
              <w:rPr>
                <w:rFonts w:eastAsia="Calibri" w:cs="Arial"/>
                <w:b/>
                <w:szCs w:val="22"/>
              </w:rPr>
              <w:t>Comprehensive Support and Improvement Review</w:t>
            </w:r>
            <w:r w:rsidRPr="00577A64">
              <w:rPr>
                <w:rFonts w:eastAsia="Calibri" w:cs="Arial"/>
                <w:szCs w:val="22"/>
              </w:rPr>
              <w:t>: California will review and approve initial CSI plans, including a review of how the LEA will address identified resource inequities.</w:t>
            </w:r>
          </w:p>
          <w:p w:rsidR="005B22F0" w:rsidRPr="00577A64" w:rsidRDefault="005B22F0" w:rsidP="005B22F0">
            <w:pPr>
              <w:ind w:left="72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Targeted Support and Improvement Review Supports</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guidance and templates to support development, review, and approval of initial TSI plans, which may be incorporated in the Single Plan for Student Achievement and will include a review of how the LEA will address identified resource inequities.</w:t>
            </w:r>
          </w:p>
          <w:p w:rsidR="005B22F0" w:rsidRPr="00577A64" w:rsidRDefault="005B22F0" w:rsidP="005B22F0">
            <w:pPr>
              <w:ind w:left="72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Consolidated Application Reporting System (CARS)</w:t>
            </w:r>
            <w:r w:rsidRPr="00577A64">
              <w:rPr>
                <w:rFonts w:eastAsia="Calibri" w:cs="Arial"/>
                <w:szCs w:val="22"/>
              </w:rPr>
              <w:t>: The CDE will revise and periodically review resource allocation pages in the CARS for LEAs with a significant number of schools identified for CSI and TSI.</w:t>
            </w:r>
          </w:p>
          <w:p w:rsidR="005B22F0" w:rsidRPr="00577A64" w:rsidRDefault="005B22F0" w:rsidP="005B22F0">
            <w:pPr>
              <w:ind w:left="720" w:hanging="360"/>
              <w:contextualSpacing/>
              <w:rPr>
                <w:rFonts w:eastAsia="Calibri" w:cs="Arial"/>
                <w:szCs w:val="22"/>
              </w:rPr>
            </w:pPr>
          </w:p>
          <w:p w:rsidR="005B22F0" w:rsidRPr="00577A64" w:rsidRDefault="005B22F0" w:rsidP="00E03948">
            <w:pPr>
              <w:numPr>
                <w:ilvl w:val="0"/>
                <w:numId w:val="24"/>
              </w:numPr>
              <w:ind w:left="720"/>
              <w:contextualSpacing/>
              <w:rPr>
                <w:rFonts w:eastAsia="Calibri" w:cs="Arial"/>
                <w:szCs w:val="22"/>
              </w:rPr>
            </w:pPr>
            <w:r w:rsidRPr="00577A64">
              <w:rPr>
                <w:rFonts w:eastAsia="Calibri" w:cs="Arial"/>
                <w:b/>
                <w:szCs w:val="22"/>
              </w:rPr>
              <w:t>Federal Program Monitoring</w:t>
            </w:r>
            <w:r w:rsidRPr="00577A64">
              <w:rPr>
                <w:rFonts w:eastAsia="Calibri" w:cs="Arial"/>
                <w:szCs w:val="22"/>
              </w:rPr>
              <w:t>: The CDE will annually review selected LEAs, including LEAs with a significant number of schools identified for CSI and TSI, for resource allocation inequities, strategies designed to resolve resource allocation inequities, and progress in resolving resource allocation inequities. This process may include technical assistance and support for program strategies.</w:t>
            </w:r>
          </w:p>
          <w:p w:rsidR="005B22F0" w:rsidRPr="00577A64" w:rsidRDefault="005B22F0" w:rsidP="005B22F0">
            <w:pPr>
              <w:ind w:left="720" w:hanging="360"/>
              <w:contextualSpacing/>
              <w:rPr>
                <w:rFonts w:eastAsia="Calibri" w:cs="Arial"/>
                <w:szCs w:val="22"/>
              </w:rPr>
            </w:pPr>
          </w:p>
          <w:p w:rsidR="00465547" w:rsidRPr="00577A64" w:rsidRDefault="005B22F0" w:rsidP="001F0027">
            <w:pPr>
              <w:numPr>
                <w:ilvl w:val="0"/>
                <w:numId w:val="24"/>
              </w:numPr>
              <w:ind w:left="720"/>
              <w:contextualSpacing/>
              <w:rPr>
                <w:rFonts w:eastAsia="Calibri" w:cs="Arial"/>
                <w:szCs w:val="22"/>
              </w:rPr>
            </w:pPr>
            <w:r w:rsidRPr="00577A64">
              <w:rPr>
                <w:rFonts w:eastAsia="Calibri" w:cs="Arial"/>
                <w:b/>
                <w:szCs w:val="22"/>
              </w:rPr>
              <w:t>Differentiated Assistance</w:t>
            </w:r>
            <w:r w:rsidRPr="00577A64">
              <w:rPr>
                <w:rFonts w:eastAsia="Calibri" w:cs="Arial"/>
                <w:szCs w:val="22"/>
              </w:rPr>
              <w:t xml:space="preserve">: </w:t>
            </w:r>
            <w:r w:rsidR="0013681F" w:rsidRPr="00577A64">
              <w:rPr>
                <w:rFonts w:eastAsia="Calibri" w:cs="Arial"/>
                <w:szCs w:val="22"/>
              </w:rPr>
              <w:t>California</w:t>
            </w:r>
            <w:r w:rsidRPr="00577A64">
              <w:rPr>
                <w:rFonts w:eastAsia="Calibri" w:cs="Arial"/>
                <w:szCs w:val="22"/>
              </w:rPr>
              <w:t xml:space="preserve"> will provide assistance to LEAs and schools identified for CSI and TSI with more intensive and differentiated assistance focused on LEAs with a significant number of schools identified for CSI and TSI with the intent to build LEA capacity to identify, correct, and monitor the resolution of resource inequities.</w:t>
            </w:r>
          </w:p>
        </w:tc>
      </w:tr>
    </w:tbl>
    <w:p w:rsidR="00465547" w:rsidRPr="00465547" w:rsidRDefault="00465547" w:rsidP="00465547">
      <w:pPr>
        <w:ind w:left="3060"/>
        <w:contextualSpacing/>
        <w:rPr>
          <w:rFonts w:ascii="Times New Roman" w:eastAsia="Calibri" w:hAnsi="Times New Roman"/>
          <w:sz w:val="22"/>
          <w:szCs w:val="22"/>
        </w:rPr>
      </w:pPr>
    </w:p>
    <w:p w:rsidR="00465547" w:rsidRPr="00465547" w:rsidRDefault="00465547" w:rsidP="00E03948">
      <w:pPr>
        <w:numPr>
          <w:ilvl w:val="3"/>
          <w:numId w:val="11"/>
        </w:numPr>
        <w:ind w:left="144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Describe the technical assistance the State will provide to each LEA in the State serving a significant number or percentage of schools identified for comprehensive or targeted support and improvement. </w:t>
      </w:r>
    </w:p>
    <w:p w:rsidR="00465547" w:rsidRPr="00465547" w:rsidRDefault="00465547" w:rsidP="00465547">
      <w:pPr>
        <w:ind w:left="720"/>
        <w:contextualSpacing/>
        <w:rPr>
          <w:rFonts w:eastAsia="Calibri" w:cs="Arial"/>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577A64" w:rsidTr="00465547">
        <w:tc>
          <w:tcPr>
            <w:tcW w:w="9576" w:type="dxa"/>
            <w:shd w:val="clear" w:color="auto" w:fill="DEEAF6"/>
          </w:tcPr>
          <w:p w:rsidR="005B22F0" w:rsidRPr="00577A64" w:rsidRDefault="005B22F0" w:rsidP="00753AED">
            <w:pPr>
              <w:contextualSpacing/>
              <w:jc w:val="center"/>
              <w:rPr>
                <w:rFonts w:eastAsia="Calibri" w:cs="Arial"/>
                <w:b/>
                <w:szCs w:val="22"/>
              </w:rPr>
            </w:pPr>
            <w:r w:rsidRPr="00577A64">
              <w:rPr>
                <w:rFonts w:eastAsia="Calibri" w:cs="Arial"/>
                <w:b/>
                <w:szCs w:val="22"/>
              </w:rPr>
              <w:t>Foundational Technical Assistance and Support</w:t>
            </w:r>
          </w:p>
          <w:p w:rsidR="005B22F0" w:rsidRPr="00577A64" w:rsidRDefault="005B22F0" w:rsidP="00753AED">
            <w:pPr>
              <w:contextualSpacing/>
              <w:rPr>
                <w:rFonts w:eastAsia="Calibri" w:cs="Arial"/>
                <w:b/>
                <w:szCs w:val="22"/>
              </w:rPr>
            </w:pPr>
          </w:p>
          <w:p w:rsidR="005B22F0" w:rsidRPr="00577A64" w:rsidRDefault="005B22F0" w:rsidP="00753AED">
            <w:pPr>
              <w:rPr>
                <w:rFonts w:eastAsia="Calibri" w:cs="Arial"/>
                <w:szCs w:val="22"/>
              </w:rPr>
            </w:pPr>
            <w:r w:rsidRPr="00577A64">
              <w:rPr>
                <w:rFonts w:eastAsia="Calibri" w:cs="Arial"/>
                <w:szCs w:val="22"/>
              </w:rPr>
              <w:t xml:space="preserve">California will support all LEAs receiving assistance under Title I, Part A to continuously improve student outcomes by providing planning </w:t>
            </w:r>
            <w:r w:rsidRPr="00577A64">
              <w:rPr>
                <w:rFonts w:eastAsia="Calibri" w:cs="Arial"/>
                <w:szCs w:val="22"/>
              </w:rPr>
              <w:lastRenderedPageBreak/>
              <w:t xml:space="preserve">supports, reviewing plans, and monitoring the implementation of plans. In addition to these formal processes, California will also provide to Title I LEAs a Title I, Part A Guidance document, technical assistance, statewide conferences and local institutes, and </w:t>
            </w:r>
            <w:r w:rsidR="006537B8" w:rsidRPr="00577A64">
              <w:rPr>
                <w:rFonts w:eastAsia="Calibri" w:cs="Arial"/>
                <w:szCs w:val="22"/>
              </w:rPr>
              <w:t xml:space="preserve">an online collection of resources and strategies </w:t>
            </w:r>
            <w:r w:rsidRPr="00577A64">
              <w:rPr>
                <w:rFonts w:eastAsia="Calibri" w:cs="Arial"/>
                <w:szCs w:val="22"/>
              </w:rPr>
              <w:t xml:space="preserve">that support continuous improvement. All of these supports and strategies are described below. </w:t>
            </w:r>
            <w:r w:rsidR="0013681F" w:rsidRPr="00577A64">
              <w:rPr>
                <w:rFonts w:eastAsia="Calibri" w:cs="Arial"/>
                <w:szCs w:val="22"/>
              </w:rPr>
              <w:t>Supports for LEAs with a significant number of schools identified for CSI and TSI will be differentiated to address specific local needs.</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Supporting the Development of LCAP Addenda</w:t>
            </w:r>
          </w:p>
          <w:p w:rsidR="00753AED" w:rsidRPr="00577A64" w:rsidRDefault="00753AED"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 xml:space="preserve">Title I LEAs will be required to submit to the state educational agency (SEA) a LCAP Addendum, which addresses all of the local planning requirements under the ESSA and serves as the </w:t>
            </w:r>
            <w:r w:rsidR="00FA1863" w:rsidRPr="00577A64">
              <w:rPr>
                <w:rFonts w:eastAsia="Calibri" w:cs="Arial"/>
                <w:szCs w:val="22"/>
              </w:rPr>
              <w:t>LEA</w:t>
            </w:r>
            <w:r w:rsidRPr="00577A64">
              <w:rPr>
                <w:rFonts w:eastAsia="Calibri" w:cs="Arial"/>
                <w:szCs w:val="22"/>
              </w:rPr>
              <w:t xml:space="preserve"> Plan. In its LCAP Addendum, each LEA will describe how it is leveraging Title I, Part A funds to improve student outcomes. California will provide all Title I LEAs with a Title I, Part A Guidance document containing recommendations for addressing the local planning requirements in </w:t>
            </w:r>
            <w:r w:rsidR="00FA1863" w:rsidRPr="00577A64">
              <w:rPr>
                <w:rFonts w:eastAsia="Calibri" w:cs="Arial"/>
                <w:szCs w:val="22"/>
              </w:rPr>
              <w:t xml:space="preserve">the </w:t>
            </w:r>
            <w:r w:rsidRPr="00577A64">
              <w:rPr>
                <w:rFonts w:eastAsia="Calibri" w:cs="Arial"/>
                <w:szCs w:val="22"/>
              </w:rPr>
              <w:t xml:space="preserve">ESSA.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Reviewing LCAP Addenda</w:t>
            </w:r>
          </w:p>
          <w:p w:rsidR="00753AED" w:rsidRPr="00577A64" w:rsidRDefault="00753AED" w:rsidP="00753AED">
            <w:pPr>
              <w:rPr>
                <w:rFonts w:eastAsia="Calibri" w:cs="Arial"/>
                <w:szCs w:val="22"/>
              </w:rPr>
            </w:pPr>
          </w:p>
          <w:p w:rsidR="0020349A" w:rsidRPr="00577A64" w:rsidRDefault="0020349A" w:rsidP="00753AED">
            <w:pPr>
              <w:rPr>
                <w:rFonts w:eastAsia="Calibri" w:cs="Arial"/>
                <w:szCs w:val="22"/>
              </w:rPr>
            </w:pPr>
            <w:r w:rsidRPr="00577A64">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Monitoring Title I LEAs</w:t>
            </w:r>
          </w:p>
          <w:p w:rsidR="00753AED" w:rsidRPr="00577A64" w:rsidRDefault="00753AED" w:rsidP="00753AED">
            <w:pPr>
              <w:rPr>
                <w:rFonts w:eastAsia="Calibri" w:cs="Arial"/>
                <w:szCs w:val="22"/>
              </w:rPr>
            </w:pPr>
          </w:p>
          <w:p w:rsidR="00977B28" w:rsidRPr="00577A64" w:rsidRDefault="00977B28" w:rsidP="00753AED">
            <w:pPr>
              <w:rPr>
                <w:rFonts w:cs="Arial"/>
                <w:szCs w:val="22"/>
              </w:rPr>
            </w:pPr>
            <w:r w:rsidRPr="00577A64">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577A64">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w:t>
            </w:r>
            <w:r w:rsidRPr="00577A64">
              <w:rPr>
                <w:rFonts w:cs="Arial"/>
                <w:szCs w:val="22"/>
              </w:rPr>
              <w:lastRenderedPageBreak/>
              <w:t xml:space="preserve">and program instruments can be found on the CDE Compliance Monitoring Web page at </w:t>
            </w:r>
            <w:hyperlink r:id="rId33" w:history="1">
              <w:r w:rsidRPr="00577A64">
                <w:rPr>
                  <w:rFonts w:cs="Arial"/>
                  <w:color w:val="0563C1"/>
                  <w:szCs w:val="22"/>
                  <w:u w:val="single"/>
                </w:rPr>
                <w:t>http://www.cde.ca.gov/ta/cr/</w:t>
              </w:r>
            </w:hyperlink>
            <w:r w:rsidRPr="00577A64">
              <w:rPr>
                <w:rFonts w:cs="Arial"/>
                <w:szCs w:val="22"/>
              </w:rPr>
              <w:t>.</w:t>
            </w:r>
          </w:p>
          <w:p w:rsidR="00753AED" w:rsidRPr="00577A64" w:rsidRDefault="00753AED" w:rsidP="00753AED">
            <w:pPr>
              <w:rPr>
                <w:rFonts w:eastAsia="Calibri" w:cs="Arial"/>
                <w:szCs w:val="22"/>
              </w:rPr>
            </w:pPr>
          </w:p>
          <w:p w:rsidR="00977B28" w:rsidRPr="00577A64" w:rsidRDefault="00977B28" w:rsidP="00753AED">
            <w:pPr>
              <w:rPr>
                <w:rFonts w:eastAsia="Calibri" w:cs="Arial"/>
                <w:szCs w:val="22"/>
              </w:rPr>
            </w:pPr>
            <w:r w:rsidRPr="00577A64">
              <w:rPr>
                <w:rFonts w:eastAsia="Calibri" w:cs="Arial"/>
                <w:szCs w:val="22"/>
              </w:rPr>
              <w:t xml:space="preserve">Through the </w:t>
            </w:r>
            <w:r w:rsidR="00FA1863" w:rsidRPr="00577A64">
              <w:rPr>
                <w:rFonts w:eastAsia="Calibri" w:cs="Arial"/>
                <w:szCs w:val="22"/>
              </w:rPr>
              <w:t>FPM</w:t>
            </w:r>
            <w:r w:rsidRPr="00577A64">
              <w:rPr>
                <w:rFonts w:eastAsia="Calibri" w:cs="Arial"/>
                <w:szCs w:val="22"/>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977B28" w:rsidRPr="00577A64" w:rsidRDefault="00977B28" w:rsidP="00753AED">
            <w:pPr>
              <w:rPr>
                <w:rFonts w:eastAsia="Calibri" w:cs="Arial"/>
                <w:szCs w:val="22"/>
              </w:rPr>
            </w:pPr>
          </w:p>
          <w:p w:rsidR="005B22F0" w:rsidRPr="00577A64" w:rsidRDefault="005B22F0" w:rsidP="00753AED">
            <w:pPr>
              <w:rPr>
                <w:rFonts w:eastAsia="Calibri" w:cs="Arial"/>
                <w:b/>
                <w:szCs w:val="22"/>
              </w:rPr>
            </w:pPr>
            <w:r w:rsidRPr="00577A64">
              <w:rPr>
                <w:rFonts w:eastAsia="Calibri" w:cs="Arial"/>
                <w:b/>
                <w:szCs w:val="22"/>
              </w:rPr>
              <w:t>Providing Technical Assistance</w:t>
            </w:r>
          </w:p>
          <w:p w:rsidR="00753AED" w:rsidRPr="00577A64" w:rsidRDefault="00753AED" w:rsidP="00753AED">
            <w:pPr>
              <w:rPr>
                <w:rFonts w:eastAsia="Calibri" w:cs="Arial"/>
                <w:szCs w:val="22"/>
              </w:rPr>
            </w:pPr>
          </w:p>
          <w:p w:rsidR="00405D30" w:rsidRPr="00577A64" w:rsidRDefault="00405D30" w:rsidP="00753AED">
            <w:pPr>
              <w:rPr>
                <w:rFonts w:eastAsia="Calibri" w:cs="Arial"/>
                <w:szCs w:val="22"/>
              </w:rPr>
            </w:pPr>
            <w:r w:rsidRPr="00577A64">
              <w:rPr>
                <w:rFonts w:eastAsia="Calibri" w:cs="Arial"/>
                <w:szCs w:val="22"/>
              </w:rPr>
              <w:t xml:space="preserve">California will provide technical assistance to Title I LEAs who have questions or need support to develop or implement plans. </w:t>
            </w:r>
            <w:r w:rsidRPr="00577A64">
              <w:rPr>
                <w:rFonts w:cs="Arial"/>
                <w:szCs w:val="22"/>
              </w:rPr>
              <w:t>California will provide the LEA with designated expert point</w:t>
            </w:r>
            <w:r w:rsidR="00FA1863" w:rsidRPr="00577A64">
              <w:rPr>
                <w:rFonts w:cs="Arial"/>
                <w:szCs w:val="22"/>
              </w:rPr>
              <w:t>s</w:t>
            </w:r>
            <w:r w:rsidRPr="00577A64">
              <w:rPr>
                <w:rFonts w:cs="Arial"/>
                <w:szCs w:val="22"/>
              </w:rPr>
              <w:t xml:space="preserve"> of contact at the state and regional levels with whom they can discuss topics such as </w:t>
            </w:r>
            <w:r w:rsidRPr="00577A64">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rsidR="00753AED" w:rsidRPr="00577A64" w:rsidRDefault="00753AED"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Statewide Conferences and Local Institutes</w:t>
            </w:r>
          </w:p>
          <w:p w:rsidR="00753AED" w:rsidRPr="00577A64" w:rsidRDefault="00753AED" w:rsidP="00753AED">
            <w:pPr>
              <w:rPr>
                <w:rFonts w:eastAsia="Calibri" w:cs="Arial"/>
                <w:szCs w:val="22"/>
              </w:rPr>
            </w:pPr>
          </w:p>
          <w:p w:rsidR="005B22F0" w:rsidRPr="00577A64" w:rsidRDefault="005B22F0" w:rsidP="00753AED">
            <w:pPr>
              <w:rPr>
                <w:rFonts w:eastAsia="Calibri" w:cs="Arial"/>
                <w:szCs w:val="22"/>
              </w:rPr>
            </w:pPr>
            <w:r w:rsidRPr="00577A64">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rsidR="00753AED" w:rsidRPr="00577A64" w:rsidRDefault="00753AED" w:rsidP="00753AED">
            <w:pPr>
              <w:rPr>
                <w:rFonts w:eastAsia="Calibri" w:cs="Arial"/>
                <w:b/>
                <w:szCs w:val="22"/>
              </w:rPr>
            </w:pPr>
          </w:p>
          <w:p w:rsidR="006537B8" w:rsidRPr="00577A64" w:rsidRDefault="006537B8" w:rsidP="00753AED">
            <w:pPr>
              <w:rPr>
                <w:rFonts w:eastAsia="Calibri" w:cs="Arial"/>
                <w:b/>
                <w:szCs w:val="22"/>
              </w:rPr>
            </w:pPr>
            <w:r w:rsidRPr="00577A64">
              <w:rPr>
                <w:rFonts w:eastAsia="Calibri" w:cs="Arial"/>
                <w:b/>
                <w:szCs w:val="22"/>
              </w:rPr>
              <w:t>Online Collection of Resources and Strategies</w:t>
            </w:r>
          </w:p>
          <w:p w:rsidR="00753AED" w:rsidRPr="00577A64" w:rsidRDefault="00753AED" w:rsidP="00753AED">
            <w:pPr>
              <w:rPr>
                <w:rFonts w:eastAsia="Calibri" w:cs="Arial"/>
                <w:szCs w:val="22"/>
              </w:rPr>
            </w:pPr>
          </w:p>
          <w:p w:rsidR="006537B8" w:rsidRPr="00577A64" w:rsidRDefault="006537B8" w:rsidP="00753AED">
            <w:pPr>
              <w:rPr>
                <w:rFonts w:eastAsia="Calibri" w:cs="Arial"/>
                <w:szCs w:val="22"/>
              </w:rPr>
            </w:pPr>
            <w:r w:rsidRPr="00577A64">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rsidR="00753AED" w:rsidRPr="00577A64" w:rsidRDefault="00753AED" w:rsidP="00753AED">
            <w:pPr>
              <w:contextualSpacing/>
              <w:jc w:val="center"/>
              <w:rPr>
                <w:rFonts w:eastAsia="Calibri" w:cs="Arial"/>
                <w:b/>
                <w:szCs w:val="22"/>
              </w:rPr>
            </w:pPr>
          </w:p>
          <w:p w:rsidR="005B22F0" w:rsidRPr="00577A64" w:rsidRDefault="005B22F0" w:rsidP="002A1E9D">
            <w:pPr>
              <w:contextualSpacing/>
              <w:rPr>
                <w:rFonts w:eastAsia="Calibri" w:cs="Arial"/>
                <w:b/>
                <w:szCs w:val="22"/>
              </w:rPr>
            </w:pPr>
            <w:r w:rsidRPr="00577A64">
              <w:rPr>
                <w:rFonts w:eastAsia="Calibri" w:cs="Arial"/>
                <w:b/>
                <w:szCs w:val="22"/>
              </w:rPr>
              <w:t>Targeted/Focused Technical Assistance and Support</w:t>
            </w:r>
          </w:p>
          <w:p w:rsidR="005B22F0" w:rsidRPr="00577A64" w:rsidRDefault="005B22F0" w:rsidP="00753AED">
            <w:pPr>
              <w:contextualSpacing/>
              <w:rPr>
                <w:rFonts w:eastAsia="Calibri" w:cs="Arial"/>
                <w:b/>
                <w:szCs w:val="22"/>
              </w:rPr>
            </w:pPr>
          </w:p>
          <w:p w:rsidR="00405D30" w:rsidRPr="00577A64" w:rsidRDefault="00405D30" w:rsidP="00753AED">
            <w:pPr>
              <w:contextualSpacing/>
              <w:rPr>
                <w:rFonts w:eastAsia="Calibri" w:cs="Arial"/>
                <w:szCs w:val="22"/>
              </w:rPr>
            </w:pPr>
            <w:r w:rsidRPr="00577A64">
              <w:rPr>
                <w:rFonts w:eastAsia="Calibri" w:cs="Arial"/>
                <w:szCs w:val="22"/>
              </w:rPr>
              <w:t xml:space="preserve">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w:t>
            </w:r>
            <w:r w:rsidR="00FA1863" w:rsidRPr="00577A64">
              <w:rPr>
                <w:rFonts w:eastAsia="Calibri" w:cs="Arial"/>
                <w:szCs w:val="22"/>
              </w:rPr>
              <w:br/>
            </w:r>
            <w:r w:rsidRPr="00577A64">
              <w:rPr>
                <w:rFonts w:eastAsia="Calibri" w:cs="Arial"/>
                <w:szCs w:val="22"/>
              </w:rPr>
              <w:t xml:space="preserve">decision-making, and performance and progress monitoring, which is </w:t>
            </w:r>
            <w:r w:rsidRPr="00577A64">
              <w:rPr>
                <w:rFonts w:eastAsia="Calibri" w:cs="Arial"/>
                <w:szCs w:val="22"/>
              </w:rPr>
              <w:lastRenderedPageBreak/>
              <w:t>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rsidR="005B22F0" w:rsidRPr="00577A64" w:rsidRDefault="005B22F0" w:rsidP="00753AED">
            <w:pPr>
              <w:ind w:left="720"/>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Needs Assessment and Root Cause Analysis</w:t>
            </w:r>
          </w:p>
          <w:p w:rsidR="005B22F0" w:rsidRPr="00577A64" w:rsidRDefault="005B22F0" w:rsidP="00753AED">
            <w:pPr>
              <w:rPr>
                <w:rFonts w:eastAsia="Calibri" w:cs="Arial"/>
                <w:b/>
                <w:szCs w:val="22"/>
              </w:rPr>
            </w:pPr>
          </w:p>
          <w:p w:rsidR="00405D30" w:rsidRPr="00577A64" w:rsidRDefault="00405D30" w:rsidP="00753AED">
            <w:pPr>
              <w:rPr>
                <w:rFonts w:eastAsia="Calibri" w:cs="Arial"/>
                <w:szCs w:val="22"/>
              </w:rPr>
            </w:pPr>
            <w:r w:rsidRPr="00577A64">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rsidR="00753AED" w:rsidRPr="00577A64" w:rsidRDefault="00753AED" w:rsidP="00753AED">
            <w:pPr>
              <w:rPr>
                <w:rFonts w:eastAsia="Calibri" w:cs="Arial"/>
                <w:b/>
                <w:szCs w:val="22"/>
              </w:rPr>
            </w:pPr>
          </w:p>
          <w:p w:rsidR="0035327B" w:rsidRDefault="0035327B" w:rsidP="00753AED">
            <w:pPr>
              <w:rPr>
                <w:rFonts w:eastAsia="Calibri" w:cs="Arial"/>
                <w:b/>
                <w:szCs w:val="22"/>
              </w:rPr>
            </w:pPr>
          </w:p>
          <w:p w:rsidR="005B22F0" w:rsidRPr="00577A64" w:rsidRDefault="005B22F0" w:rsidP="00753AED">
            <w:pPr>
              <w:rPr>
                <w:rFonts w:eastAsia="Calibri" w:cs="Arial"/>
                <w:b/>
                <w:szCs w:val="22"/>
              </w:rPr>
            </w:pPr>
            <w:r w:rsidRPr="00577A64">
              <w:rPr>
                <w:rFonts w:eastAsia="Calibri" w:cs="Arial"/>
                <w:b/>
                <w:szCs w:val="22"/>
              </w:rPr>
              <w:t>Improvement Planning and Evidence-based Decision-making</w:t>
            </w:r>
          </w:p>
          <w:p w:rsidR="005B22F0" w:rsidRPr="00577A64" w:rsidRDefault="005B22F0" w:rsidP="00753AED">
            <w:pPr>
              <w:ind w:left="720"/>
              <w:rPr>
                <w:rFonts w:eastAsia="Calibri" w:cs="Arial"/>
                <w:szCs w:val="22"/>
              </w:rPr>
            </w:pPr>
          </w:p>
          <w:p w:rsidR="00405D30" w:rsidRPr="00577A64" w:rsidRDefault="00405D30" w:rsidP="00753AED">
            <w:pPr>
              <w:contextualSpacing/>
              <w:rPr>
                <w:rFonts w:eastAsia="Calibri" w:cs="Arial"/>
                <w:szCs w:val="22"/>
              </w:rPr>
            </w:pPr>
            <w:r w:rsidRPr="00577A64">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rsidR="00405D30" w:rsidRPr="00577A64" w:rsidRDefault="00405D30" w:rsidP="00753AED">
            <w:pPr>
              <w:ind w:left="720"/>
              <w:contextualSpacing/>
              <w:rPr>
                <w:rFonts w:eastAsia="Calibri" w:cs="Arial"/>
                <w:szCs w:val="22"/>
              </w:rPr>
            </w:pPr>
          </w:p>
          <w:p w:rsidR="00405D30" w:rsidRPr="00577A64" w:rsidRDefault="00405D30" w:rsidP="00753AED">
            <w:pPr>
              <w:contextualSpacing/>
              <w:rPr>
                <w:rFonts w:eastAsia="Calibri" w:cs="Arial"/>
                <w:szCs w:val="22"/>
              </w:rPr>
            </w:pPr>
            <w:r w:rsidRPr="00577A64">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rsidR="005B22F0" w:rsidRPr="00577A64" w:rsidRDefault="005B22F0" w:rsidP="00753AED">
            <w:pPr>
              <w:contextualSpacing/>
              <w:rPr>
                <w:rFonts w:eastAsia="Calibri" w:cs="Arial"/>
                <w:b/>
                <w:szCs w:val="22"/>
              </w:rPr>
            </w:pPr>
          </w:p>
          <w:p w:rsidR="005B22F0" w:rsidRPr="00577A64" w:rsidRDefault="005B22F0" w:rsidP="00753AED">
            <w:pPr>
              <w:contextualSpacing/>
              <w:rPr>
                <w:rFonts w:eastAsia="Calibri" w:cs="Arial"/>
                <w:b/>
                <w:szCs w:val="22"/>
              </w:rPr>
            </w:pPr>
            <w:r w:rsidRPr="00577A64">
              <w:rPr>
                <w:rFonts w:eastAsia="Calibri" w:cs="Arial"/>
                <w:b/>
                <w:szCs w:val="22"/>
              </w:rPr>
              <w:t>Performance and Progress Monitoring</w:t>
            </w:r>
          </w:p>
          <w:p w:rsidR="005B22F0" w:rsidRPr="00577A64" w:rsidRDefault="005B22F0" w:rsidP="00753AED">
            <w:pPr>
              <w:contextualSpacing/>
              <w:rPr>
                <w:rFonts w:eastAsia="Calibri" w:cs="Arial"/>
                <w:b/>
                <w:szCs w:val="22"/>
              </w:rPr>
            </w:pPr>
          </w:p>
          <w:p w:rsidR="00465547" w:rsidRPr="00577A64" w:rsidRDefault="00405D30" w:rsidP="00753AED">
            <w:pPr>
              <w:rPr>
                <w:rFonts w:eastAsia="Calibri" w:cs="Arial"/>
                <w:szCs w:val="22"/>
              </w:rPr>
            </w:pPr>
            <w:r w:rsidRPr="00577A64">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tc>
      </w:tr>
    </w:tbl>
    <w:p w:rsidR="00465547" w:rsidRPr="00465547" w:rsidRDefault="00465547" w:rsidP="00465547">
      <w:pPr>
        <w:contextualSpacing/>
        <w:rPr>
          <w:rFonts w:ascii="Times New Roman" w:eastAsia="Courier New" w:hAnsi="Times New Roman"/>
          <w:sz w:val="22"/>
          <w:szCs w:val="22"/>
        </w:rPr>
      </w:pPr>
    </w:p>
    <w:p w:rsidR="00465547" w:rsidRPr="00465547" w:rsidRDefault="00465547" w:rsidP="00E03948">
      <w:pPr>
        <w:numPr>
          <w:ilvl w:val="3"/>
          <w:numId w:val="11"/>
        </w:numPr>
        <w:ind w:left="1440"/>
        <w:contextualSpacing/>
        <w:rPr>
          <w:rFonts w:ascii="Times New Roman" w:eastAsia="Courier New" w:hAnsi="Times New Roman"/>
          <w:sz w:val="22"/>
          <w:szCs w:val="22"/>
        </w:rPr>
      </w:pPr>
      <w:r w:rsidRPr="00465547">
        <w:rPr>
          <w:rFonts w:ascii="Times New Roman" w:eastAsia="Calibri" w:hAnsi="Times New Roman"/>
          <w:sz w:val="22"/>
          <w:szCs w:val="22"/>
          <w:u w:val="single"/>
        </w:rPr>
        <w:lastRenderedPageBreak/>
        <w:t>Additional Optional Action</w:t>
      </w:r>
      <w:r w:rsidRPr="00465547">
        <w:rPr>
          <w:rFonts w:ascii="Times New Roman" w:eastAsia="Calibri" w:hAnsi="Times New Roman"/>
          <w:sz w:val="22"/>
          <w:szCs w:val="22"/>
        </w:rPr>
        <w:t xml:space="preserve">. If applicable, describe the action the State will take to initiate additional improvement in any LEA with a significant number or percentage of schools that are consistently identified by the State for </w:t>
      </w:r>
      <w:r w:rsidRPr="00465547">
        <w:rPr>
          <w:rFonts w:ascii="Times New Roman" w:eastAsia="Courier New" w:hAnsi="Times New Roman"/>
          <w:sz w:val="22"/>
          <w:szCs w:val="22"/>
        </w:rPr>
        <w:t xml:space="preserve">comprehensive support and improvement and are not meeting exit criteria established by the State or in any LEA with a significant number or percentage of schools implementing targeted support and improvement plans. </w:t>
      </w:r>
      <w:r w:rsidRPr="00465547">
        <w:rPr>
          <w:rFonts w:ascii="Times New Roman" w:eastAsia="Calibri" w:hAnsi="Times New Roman"/>
          <w:sz w:val="22"/>
          <w:szCs w:val="22"/>
        </w:rPr>
        <w:br/>
        <w:t xml:space="preserve">     </w:t>
      </w: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465547" w:rsidRPr="002A1E9D" w:rsidRDefault="00465547" w:rsidP="00465547">
            <w:pPr>
              <w:contextualSpacing/>
              <w:rPr>
                <w:rFonts w:eastAsia="Courier New" w:cs="Arial"/>
                <w:szCs w:val="22"/>
              </w:rPr>
            </w:pPr>
            <w:r w:rsidRPr="002A1E9D">
              <w:rPr>
                <w:rFonts w:eastAsia="Calibri" w:cs="Arial"/>
                <w:szCs w:val="22"/>
              </w:rPr>
              <w:t>Not applicable.</w:t>
            </w:r>
          </w:p>
        </w:tc>
      </w:tr>
    </w:tbl>
    <w:p w:rsidR="00465547" w:rsidRPr="00465547" w:rsidRDefault="00465547" w:rsidP="00465547">
      <w:pPr>
        <w:ind w:left="3060"/>
        <w:contextualSpacing/>
        <w:rPr>
          <w:rFonts w:ascii="Times New Roman" w:eastAsia="Courier New"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Disproportionate Rates of Access to Educators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1111(g)(1)(B)): </w:t>
      </w:r>
      <w:r w:rsidRPr="00465547">
        <w:rPr>
          <w:rFonts w:ascii="Times New Roman" w:eastAsia="Calibri" w:hAnsi="Times New Roman"/>
          <w:sz w:val="22"/>
          <w:szCs w:val="22"/>
        </w:rPr>
        <w:t>Describe how low-income and minority children enrolled in schools assisted under Title I, Part A are not served at disproportionate rates by ineffective, out-of-field, or inexperienced</w:t>
      </w:r>
      <w:r w:rsidRPr="00465547">
        <w:rPr>
          <w:rFonts w:ascii="Times New Roman" w:eastAsia="Calibri" w:hAnsi="Times New Roman"/>
          <w:sz w:val="22"/>
          <w:szCs w:val="22"/>
          <w:u w:val="single"/>
        </w:rPr>
        <w:t xml:space="preserve"> </w:t>
      </w:r>
      <w:r w:rsidRPr="00465547">
        <w:rPr>
          <w:rFonts w:ascii="Times New Roman" w:eastAsia="Calibri" w:hAnsi="Times New Roman"/>
          <w:sz w:val="22"/>
          <w:szCs w:val="22"/>
        </w:rPr>
        <w:t>teachers, and the measures the SEA will use to evaluate and publicly report the progress of the SEA with respect to such description.</w:t>
      </w:r>
      <w:r w:rsidRPr="00465547">
        <w:rPr>
          <w:rFonts w:ascii="Times New Roman" w:eastAsia="Calibri" w:hAnsi="Times New Roman"/>
          <w:sz w:val="22"/>
          <w:szCs w:val="22"/>
          <w:vertAlign w:val="superscript"/>
        </w:rPr>
        <w:footnoteReference w:id="4"/>
      </w:r>
      <w:r w:rsidRPr="00465547">
        <w:rPr>
          <w:rFonts w:ascii="Times New Roman" w:eastAsia="Calibri" w:hAnsi="Times New Roman"/>
          <w:sz w:val="22"/>
          <w:szCs w:val="22"/>
        </w:rPr>
        <w:t xml:space="preserve"> </w:t>
      </w:r>
    </w:p>
    <w:p w:rsidR="00465547" w:rsidRPr="00465547" w:rsidRDefault="00465547" w:rsidP="00465547">
      <w:pPr>
        <w:ind w:left="72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C0768B">
        <w:tc>
          <w:tcPr>
            <w:tcW w:w="8856" w:type="dxa"/>
            <w:shd w:val="clear" w:color="auto" w:fill="DEEAF6"/>
          </w:tcPr>
          <w:p w:rsidR="002F2A14" w:rsidRPr="002A1E9D" w:rsidRDefault="002F2A14" w:rsidP="002F2A14">
            <w:pPr>
              <w:contextualSpacing/>
              <w:rPr>
                <w:rFonts w:eastAsia="Calibri" w:cs="Arial"/>
                <w:b/>
              </w:rPr>
            </w:pPr>
            <w:r w:rsidRPr="002A1E9D">
              <w:rPr>
                <w:rFonts w:eastAsia="Calibri" w:cs="Arial"/>
                <w:b/>
              </w:rPr>
              <w:t>Evaluating and Reporting Disproportionate Rates of Access to Educators Under the No Child Left Behind Act</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rPr>
            </w:pPr>
            <w:r w:rsidRPr="002A1E9D">
              <w:rPr>
                <w:rFonts w:eastAsia="Calibri" w:cs="Arial"/>
              </w:rPr>
              <w:t xml:space="preserve">California’s 2016 State Plan to Ensure Equitable Access to Excellent Educators (2016 equity plan), available on the California Department of Education (CDE) Educator Excellence Web page at </w:t>
            </w:r>
            <w:hyperlink r:id="rId34" w:history="1">
              <w:r w:rsidRPr="002A1E9D">
                <w:rPr>
                  <w:rFonts w:eastAsia="Calibri" w:cs="Arial"/>
                  <w:color w:val="0563C1"/>
                  <w:u w:val="single"/>
                </w:rPr>
                <w:t>http://www.cde.ca.gov/pd/ee/</w:t>
              </w:r>
            </w:hyperlink>
            <w:r w:rsidRPr="002A1E9D">
              <w:rPr>
                <w:rFonts w:eastAsia="Calibri" w:cs="Arial"/>
              </w:rPr>
              <w:t xml:space="preserve">, includes California’s most recent data regarding the rates at which low-income and minority children enrolled in schools assisted under Title I, Part A are served at disproportionate rates by unqualified, out-of-field, or inexperienced teachers. </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rPr>
            </w:pPr>
            <w:r w:rsidRPr="002A1E9D">
              <w:rPr>
                <w:rFonts w:eastAsia="Calibri" w:cs="Arial"/>
              </w:rPr>
              <w:t>The definitions provided in Table 11 below were used to collect relevant teacher and student data and calculate disproportionate rates of access to educators (or equity gaps) to meet requirements under the 2001 reauthorization of the Elementary and Secondary Education Act, No Child Left Behind (NCLB).</w:t>
            </w:r>
          </w:p>
          <w:p w:rsidR="002F2A14" w:rsidRPr="002A1E9D" w:rsidRDefault="002F2A14" w:rsidP="002F2A14">
            <w:pPr>
              <w:contextualSpacing/>
              <w:rPr>
                <w:rFonts w:eastAsia="Calibri" w:cs="Arial"/>
                <w:b/>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Table</w:t>
            </w:r>
            <w:r w:rsidR="0035327B">
              <w:rPr>
                <w:rFonts w:eastAsia="Calibri" w:cs="Arial"/>
                <w:b/>
                <w:snapToGrid w:val="0"/>
              </w:rPr>
              <w:t xml:space="preserve"> </w:t>
            </w:r>
            <w:ins w:id="3806" w:author="Megan Ellis" w:date="2018-01-08T16:20:00Z">
              <w:r w:rsidR="00AC1DAC">
                <w:rPr>
                  <w:rFonts w:eastAsia="Calibri" w:cs="Arial"/>
                  <w:b/>
                  <w:snapToGrid w:val="0"/>
                </w:rPr>
                <w:t>21.</w:t>
              </w:r>
            </w:ins>
            <w:r w:rsidRPr="002A1E9D">
              <w:rPr>
                <w:rFonts w:eastAsia="Calibri" w:cs="Arial"/>
                <w:b/>
                <w:snapToGrid w:val="0"/>
              </w:rPr>
              <w:t xml:space="preserve"> California Definitions for Purposes of Collecting Equity Data Under NCLB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Unqualified teacher</w:t>
                  </w:r>
                </w:p>
              </w:tc>
              <w:tc>
                <w:tcPr>
                  <w:tcW w:w="6096" w:type="dxa"/>
                  <w:shd w:val="clear" w:color="auto" w:fill="auto"/>
                </w:tcPr>
                <w:p w:rsidR="002F2A14" w:rsidRPr="002A1E9D" w:rsidRDefault="002F2A14" w:rsidP="002F2A14">
                  <w:pPr>
                    <w:contextualSpacing/>
                    <w:rPr>
                      <w:rFonts w:cs="Arial"/>
                      <w:lang w:val="en"/>
                    </w:rPr>
                  </w:pPr>
                  <w:r w:rsidRPr="002A1E9D">
                    <w:rPr>
                      <w:rFonts w:eastAsia="Calibri" w:cs="Arial"/>
                    </w:rPr>
                    <w:t>A teacher who is assigned based on the issuance of a Provisional Intern Permit (PIP), Short-term Staff Permit (STSP), or Variable or Short-term Waiver.</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holds a Limited Assignment Teaching Permit.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lastRenderedPageBreak/>
                    <w:t>Minority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eligible to receive Free or Reduced-Price Meals. These students are referred to as socioeconomically disadvantaged (SED) throughout the plan.</w:t>
                  </w:r>
                </w:p>
              </w:tc>
            </w:tr>
          </w:tbl>
          <w:p w:rsidR="002F2A14" w:rsidRPr="002A1E9D" w:rsidRDefault="002F2A14" w:rsidP="002F2A14">
            <w:pPr>
              <w:contextualSpacing/>
              <w:rPr>
                <w:rFonts w:eastAsia="Calibri" w:cs="Arial"/>
              </w:rPr>
            </w:pPr>
          </w:p>
          <w:p w:rsidR="002F2A14" w:rsidRPr="002A1E9D" w:rsidRDefault="002F2A14" w:rsidP="002F2A14">
            <w:pPr>
              <w:rPr>
                <w:rFonts w:eastAsia="Calibri" w:cs="Arial"/>
              </w:rPr>
            </w:pPr>
            <w:r w:rsidRPr="002A1E9D">
              <w:rPr>
                <w:rFonts w:eastAsia="Calibri" w:cs="Arial"/>
              </w:rPr>
              <w:t xml:space="preserve">For the 2016 equity plan, the CDE used data collected via the California Longitudinal Pupil Achievement Data System (CALPADS), data collected by the California Commission on Teacher Credentialing (CTC), and </w:t>
            </w:r>
            <w:r w:rsidRPr="002A1E9D">
              <w:rPr>
                <w:rFonts w:eastAsia="Calibri" w:cs="Arial"/>
                <w:i/>
              </w:rPr>
              <w:t xml:space="preserve">CalEdFacts </w:t>
            </w:r>
            <w:r w:rsidRPr="002A1E9D">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rsidR="002F2A14" w:rsidRPr="002A1E9D" w:rsidRDefault="002F2A14" w:rsidP="002F2A14">
            <w:pPr>
              <w:rPr>
                <w:rFonts w:eastAsia="Calibri" w:cs="Arial"/>
              </w:rPr>
            </w:pPr>
          </w:p>
          <w:p w:rsidR="002F2A14" w:rsidRPr="002A1E9D" w:rsidRDefault="002F2A14" w:rsidP="002F2A14">
            <w:pPr>
              <w:rPr>
                <w:rFonts w:eastAsia="Calibri" w:cs="Arial"/>
              </w:rPr>
            </w:pPr>
            <w:r w:rsidRPr="002A1E9D">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rsidR="002F2A14" w:rsidRPr="002A1E9D" w:rsidRDefault="002F2A14" w:rsidP="002F2A14">
            <w:pPr>
              <w:rPr>
                <w:rFonts w:eastAsia="Calibri" w:cs="Arial"/>
              </w:rPr>
            </w:pPr>
          </w:p>
          <w:p w:rsidR="002F2A14" w:rsidRPr="002A1E9D" w:rsidRDefault="002F2A14" w:rsidP="002F2A14">
            <w:pPr>
              <w:rPr>
                <w:rFonts w:eastAsia="Calibri" w:cs="Arial"/>
              </w:rPr>
            </w:pPr>
            <w:r w:rsidRPr="002A1E9D">
              <w:rPr>
                <w:rFonts w:eastAsia="Calibri" w:cs="Arial"/>
              </w:rPr>
              <w:t xml:space="preserve">A summary of disproportionate rates of access to educators as described in the 2016 equity plan is provided in Table 12 below. </w:t>
            </w:r>
          </w:p>
          <w:p w:rsidR="002F2A14" w:rsidRPr="002A1E9D" w:rsidRDefault="002F2A14" w:rsidP="002F2A14">
            <w:pPr>
              <w:rPr>
                <w:rFonts w:eastAsia="Calibri" w:cs="Arial"/>
              </w:rPr>
            </w:pPr>
          </w:p>
          <w:p w:rsidR="0035327B" w:rsidRDefault="0035327B" w:rsidP="002F2A14">
            <w:pPr>
              <w:contextualSpacing/>
              <w:rPr>
                <w:rFonts w:eastAsia="Calibri" w:cs="Arial"/>
                <w:b/>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ins w:id="3807" w:author="Megan Ellis" w:date="2018-01-08T16:20:00Z">
              <w:r w:rsidR="00AC1DAC">
                <w:rPr>
                  <w:rFonts w:eastAsia="Calibri" w:cs="Arial"/>
                  <w:b/>
                  <w:snapToGrid w:val="0"/>
                </w:rPr>
                <w:t>22.</w:t>
              </w:r>
            </w:ins>
            <w:r w:rsidRPr="002A1E9D">
              <w:rPr>
                <w:rFonts w:eastAsia="Calibri" w:cs="Arial"/>
                <w:b/>
                <w:snapToGrid w:val="0"/>
              </w:rPr>
              <w:t xml:space="preserve"> Summary of Equity Gaps Described in California’s 2016 Equity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30"/>
              <w:gridCol w:w="5984"/>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Equity Gap</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13.5 percent of teachers in California’s schools with 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14.3 percent of teachers in schools with the highest percentage of SED students have been teaching for 2 or fewer years, while 9.4 percent of teachers in schools with the lowest percentage of SED students have been teaching for 2 or fewer years. This represents an equity gap of 4.9 percent.</w:t>
                  </w:r>
                </w:p>
              </w:tc>
            </w:tr>
            <w:tr w:rsidR="002F2A14" w:rsidRPr="002A1E9D" w:rsidTr="003A5AF7">
              <w:tc>
                <w:tcPr>
                  <w:tcW w:w="2449" w:type="dxa"/>
                  <w:shd w:val="clear" w:color="auto" w:fill="auto"/>
                </w:tcPr>
                <w:p w:rsidR="002F2A14" w:rsidRPr="002A1E9D" w:rsidRDefault="002F2A14" w:rsidP="002F2A14">
                  <w:pPr>
                    <w:tabs>
                      <w:tab w:val="left" w:pos="3330"/>
                    </w:tabs>
                    <w:rPr>
                      <w:rFonts w:eastAsia="Calibri" w:cs="Arial"/>
                    </w:rPr>
                  </w:pPr>
                  <w:r w:rsidRPr="002A1E9D">
                    <w:rPr>
                      <w:rFonts w:eastAsia="Calibri" w:cs="Arial"/>
                    </w:rPr>
                    <w:t>Unqualified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tabs>
                      <w:tab w:val="left" w:pos="3330"/>
                    </w:tabs>
                    <w:rPr>
                      <w:rFonts w:eastAsia="Calibri" w:cs="Arial"/>
                      <w:b/>
                    </w:rPr>
                  </w:pPr>
                  <w:r w:rsidRPr="002A1E9D">
                    <w:rPr>
                      <w:rFonts w:eastAsia="Calibri" w:cs="Arial"/>
                    </w:rPr>
                    <w:t xml:space="preserve">2.2 percent of teachers in schools with the highest percentage of minority students hold a PIP, STSP, or Waiver; while 0.8 percent of teachers in schools with </w:t>
                  </w:r>
                  <w:r w:rsidRPr="002A1E9D">
                    <w:rPr>
                      <w:rFonts w:eastAsia="Calibri" w:cs="Arial"/>
                    </w:rPr>
                    <w:lastRenderedPageBreak/>
                    <w:t>the lowest percentage of minority students hold a PIP, STSP, or Waiver. This represents an equity gap of 1.4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lastRenderedPageBreak/>
                    <w:t>Unqualified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2F2A14" w:rsidRPr="002A1E9D" w:rsidTr="003A5AF7">
              <w:trPr>
                <w:trHeight w:val="1174"/>
              </w:trPr>
              <w:tc>
                <w:tcPr>
                  <w:tcW w:w="2449" w:type="dxa"/>
                  <w:shd w:val="clear" w:color="auto" w:fill="auto"/>
                </w:tcPr>
                <w:p w:rsidR="002F2A14" w:rsidRPr="002A1E9D" w:rsidRDefault="002F2A14" w:rsidP="002F2A14">
                  <w:pPr>
                    <w:tabs>
                      <w:tab w:val="left" w:pos="3330"/>
                    </w:tabs>
                    <w:rPr>
                      <w:rFonts w:eastAsia="Calibri" w:cs="Arial"/>
                    </w:rPr>
                  </w:pPr>
                  <w:r w:rsidRPr="002A1E9D">
                    <w:rPr>
                      <w:rFonts w:eastAsia="Calibri" w:cs="Arial"/>
                    </w:rPr>
                    <w:t>Out-of-field Teachers by Minority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tabs>
                      <w:tab w:val="left" w:pos="3330"/>
                    </w:tabs>
                    <w:rPr>
                      <w:rFonts w:eastAsia="Calibri" w:cs="Arial"/>
                    </w:rPr>
                  </w:pPr>
                  <w:r w:rsidRPr="002A1E9D">
                    <w:rPr>
                      <w:rFonts w:eastAsia="Calibri" w:cs="Arial"/>
                    </w:rPr>
                    <w:t>0.7 percent of teachers in schools with the highest percentage of minority students held a Limited Assignment Permit, while 0.5 percent of teachers in schools with the lowest percentage of minority students hold a Limited Assignment Permit. This represents an equity gap of 0.2 percent.</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Out-of-field Teachers by SED Decile</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b/>
                    </w:rPr>
                  </w:pPr>
                  <w:r w:rsidRPr="002A1E9D">
                    <w:rPr>
                      <w:rFonts w:eastAsia="Calibri" w:cs="Arial"/>
                    </w:rPr>
                    <w:t>0.6 percent of teachers in schools with the highest percentage of SED students held a Limited Assignment Permit, while 0.4 percent of teachers in schools with the lowest percentage of SED students hold a Limited Assignment Permit. This represents an equity gap of 0.2 percent.</w:t>
                  </w:r>
                </w:p>
              </w:tc>
            </w:tr>
          </w:tbl>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b/>
              </w:rPr>
            </w:pPr>
            <w:r w:rsidRPr="002A1E9D">
              <w:rPr>
                <w:rFonts w:eastAsia="Calibri" w:cs="Arial"/>
                <w:b/>
              </w:rPr>
              <w:t>Evaluating and Reporting Equity Gaps Under the Every Student Succeeds Act</w:t>
            </w:r>
          </w:p>
          <w:p w:rsidR="002F2A14" w:rsidRPr="002A1E9D" w:rsidRDefault="002F2A14" w:rsidP="002F2A14">
            <w:pPr>
              <w:rPr>
                <w:rFonts w:cs="Arial"/>
                <w:lang w:val="en"/>
              </w:rPr>
            </w:pPr>
          </w:p>
          <w:p w:rsidR="002F2A14" w:rsidRPr="002A1E9D" w:rsidRDefault="002F2A14" w:rsidP="002F2A14">
            <w:pPr>
              <w:rPr>
                <w:rFonts w:eastAsia="Calibri" w:cs="Arial"/>
                <w:color w:val="000000"/>
                <w:lang w:val="en"/>
              </w:rPr>
            </w:pPr>
            <w:r w:rsidRPr="002A1E9D">
              <w:rPr>
                <w:rFonts w:eastAsia="Calibri" w:cs="Arial"/>
                <w:color w:val="000000"/>
                <w:lang w:val="en"/>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2A1E9D">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rsidR="002F2A14" w:rsidRPr="002A1E9D" w:rsidRDefault="002F2A14" w:rsidP="002F2A14">
            <w:pPr>
              <w:rPr>
                <w:rFonts w:eastAsia="Calibri" w:cs="Arial"/>
                <w:color w:val="000000"/>
              </w:rPr>
            </w:pPr>
          </w:p>
          <w:p w:rsidR="002F2A14" w:rsidRPr="002A1E9D" w:rsidRDefault="002F2A14" w:rsidP="002F2A14">
            <w:pPr>
              <w:rPr>
                <w:rFonts w:cs="Arial"/>
                <w:vertAlign w:val="superscript"/>
                <w:lang w:val="en"/>
              </w:rPr>
            </w:pPr>
            <w:r w:rsidRPr="002A1E9D">
              <w:rPr>
                <w:rFonts w:eastAsia="Calibri" w:cs="Arial"/>
                <w:color w:val="000000"/>
              </w:rPr>
              <w:t xml:space="preserve">Under the LCFF, LEAs are held accountable for improving student performance. Specifically, </w:t>
            </w:r>
            <w:r w:rsidRPr="002A1E9D">
              <w:rPr>
                <w:rFonts w:eastAsia="Calibri" w:cs="Arial"/>
              </w:rPr>
              <w:t>California’s LCFF-based system sets eight priorities for school districts and charter schools (ten for county offices of education).</w:t>
            </w:r>
            <w:r w:rsidRPr="002A1E9D">
              <w:rPr>
                <w:rFonts w:eastAsia="Calibri" w:cs="Arial"/>
                <w:color w:val="000000"/>
              </w:rPr>
              <w:t xml:space="preserve"> </w:t>
            </w:r>
            <w:r w:rsidRPr="002A1E9D">
              <w:rPr>
                <w:rFonts w:cs="Arial"/>
                <w:lang w:val="en"/>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2A1E9D">
              <w:rPr>
                <w:rFonts w:cs="Arial"/>
                <w:color w:val="000000"/>
                <w:lang w:val="en"/>
              </w:rPr>
              <w:t>placed in a position for which the employee does not hold a legally recognized certificate or credential or if placed in a certificated teaching or services position that the employee is not otherwise authorized by statute to hold.</w:t>
            </w:r>
            <w:r w:rsidRPr="002A1E9D">
              <w:rPr>
                <w:rFonts w:cs="Arial"/>
                <w:lang w:val="en"/>
              </w:rPr>
              <w:t xml:space="preserve"> State law provides that teachers in charter schools shall hold a certificate, permit, or other document </w:t>
            </w:r>
            <w:r w:rsidRPr="002A1E9D">
              <w:rPr>
                <w:rFonts w:cs="Arial"/>
                <w:lang w:val="en"/>
              </w:rPr>
              <w:lastRenderedPageBreak/>
              <w:t>equivalent to that which a teacher in other public schools would be required to hold, but grants charter schools credentialing flexibility with regard to non-core, non-college preparatory courses.</w:t>
            </w:r>
            <w:r w:rsidRPr="002A1E9D">
              <w:rPr>
                <w:rFonts w:cs="Arial"/>
                <w:vertAlign w:val="superscript"/>
                <w:lang w:val="en"/>
              </w:rPr>
              <w:t>5</w:t>
            </w:r>
          </w:p>
          <w:p w:rsidR="002F2A14" w:rsidRPr="002A1E9D" w:rsidRDefault="002F2A14" w:rsidP="002F2A14">
            <w:pPr>
              <w:rPr>
                <w:rFonts w:cs="Arial"/>
                <w:lang w:val="en"/>
              </w:rPr>
            </w:pPr>
          </w:p>
          <w:p w:rsidR="002F2A14" w:rsidRPr="002A1E9D" w:rsidRDefault="002F2A14" w:rsidP="002F2A14">
            <w:pPr>
              <w:rPr>
                <w:rFonts w:eastAsia="Calibri" w:cs="Arial"/>
              </w:rPr>
            </w:pPr>
            <w:r w:rsidRPr="002A1E9D">
              <w:rPr>
                <w:rFonts w:cs="Arial"/>
                <w:lang w:val="en"/>
              </w:rPr>
              <w:t xml:space="preserve">Under NCLB, California did not </w:t>
            </w:r>
            <w:r w:rsidRPr="002A1E9D">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rsidR="002F2A14" w:rsidRPr="002A1E9D" w:rsidRDefault="002F2A14" w:rsidP="002F2A14">
            <w:pPr>
              <w:rPr>
                <w:rFonts w:cs="Arial"/>
                <w:lang w:val="en"/>
              </w:rPr>
            </w:pPr>
          </w:p>
          <w:p w:rsidR="002F2A14" w:rsidRPr="002A1E9D" w:rsidRDefault="002F2A14" w:rsidP="002F2A14">
            <w:pPr>
              <w:rPr>
                <w:rFonts w:cs="Arial"/>
                <w:lang w:val="en"/>
              </w:rPr>
            </w:pPr>
            <w:r w:rsidRPr="002A1E9D">
              <w:rPr>
                <w:rFonts w:cs="Arial"/>
                <w:lang w:val="en"/>
              </w:rPr>
              <w:t xml:space="preserve">To meet ESSA requirements, California’s definition for “ineffective teacher” builds on LCFF Priority 1 </w:t>
            </w:r>
            <w:r w:rsidR="00B66AD5" w:rsidRPr="002A1E9D">
              <w:rPr>
                <w:rFonts w:cs="Arial"/>
                <w:lang w:val="en"/>
              </w:rPr>
              <w:t xml:space="preserve">by focusing on credential and assignment status – specifically </w:t>
            </w:r>
            <w:r w:rsidRPr="002A1E9D">
              <w:rPr>
                <w:rFonts w:cs="Arial"/>
                <w:lang w:val="en"/>
              </w:rPr>
              <w:t>whether teachers are not appropriately assigned or are teaching without a</w:t>
            </w:r>
            <w:r w:rsidR="001405DC" w:rsidRPr="002A1E9D">
              <w:rPr>
                <w:rFonts w:cs="Arial"/>
                <w:lang w:val="en"/>
              </w:rPr>
              <w:t xml:space="preserve"> </w:t>
            </w:r>
            <w:r w:rsidRPr="002A1E9D">
              <w:rPr>
                <w:rFonts w:cs="Arial"/>
                <w:lang w:val="en"/>
              </w:rPr>
              <w:t>credential</w:t>
            </w:r>
            <w:r w:rsidR="00B66AD5" w:rsidRPr="002A1E9D">
              <w:rPr>
                <w:rFonts w:cs="Arial"/>
                <w:lang w:val="en"/>
              </w:rPr>
              <w:t xml:space="preserve"> –</w:t>
            </w:r>
            <w:r w:rsidRPr="002A1E9D">
              <w:rPr>
                <w:rFonts w:cs="Arial"/>
                <w:lang w:val="en"/>
              </w:rPr>
              <w:t xml:space="preserve"> while recognizing the flexibility afforded charter schools under state law. California will meet the requirement by reporting – at the school and district levels and statewide – data illustrating the various credential statuses recognized by state law </w:t>
            </w:r>
            <w:r w:rsidR="00B66AD5" w:rsidRPr="002A1E9D">
              <w:rPr>
                <w:rFonts w:cs="Arial"/>
                <w:lang w:val="en"/>
              </w:rPr>
              <w:t xml:space="preserve">and teacher misassignments </w:t>
            </w:r>
            <w:r w:rsidRPr="002A1E9D">
              <w:rPr>
                <w:rFonts w:cs="Arial"/>
                <w:lang w:val="en"/>
              </w:rPr>
              <w:t xml:space="preserve">and any </w:t>
            </w:r>
            <w:r w:rsidRPr="002A1E9D">
              <w:rPr>
                <w:rFonts w:eastAsia="Calibri" w:cs="Arial"/>
              </w:rPr>
              <w:t>equity gaps that may exist within each status</w:t>
            </w:r>
            <w:r w:rsidRPr="002A1E9D">
              <w:rPr>
                <w:rFonts w:cs="Arial"/>
                <w:lang w:val="en"/>
              </w:rPr>
              <w:t>. The data profile will include:</w:t>
            </w:r>
          </w:p>
          <w:p w:rsidR="002F2A14" w:rsidRPr="002A1E9D" w:rsidRDefault="002F2A14" w:rsidP="002F2A14">
            <w:pPr>
              <w:rPr>
                <w:rFonts w:cs="Arial"/>
                <w:lang w:val="en"/>
              </w:rPr>
            </w:pPr>
          </w:p>
          <w:p w:rsidR="002F2A14" w:rsidRPr="002A1E9D" w:rsidRDefault="002F2A14" w:rsidP="002F2A14">
            <w:pPr>
              <w:numPr>
                <w:ilvl w:val="0"/>
                <w:numId w:val="39"/>
              </w:numPr>
              <w:rPr>
                <w:rFonts w:cs="Arial"/>
                <w:lang w:val="en"/>
              </w:rPr>
            </w:pPr>
            <w:r w:rsidRPr="002A1E9D">
              <w:rPr>
                <w:rFonts w:cs="Arial"/>
                <w:lang w:val="en"/>
              </w:rPr>
              <w:t xml:space="preserve">The percent of teachers who are holding either preliminary or clear credentials; </w:t>
            </w:r>
          </w:p>
          <w:p w:rsidR="002F2A14" w:rsidRPr="002A1E9D" w:rsidRDefault="002F2A14" w:rsidP="002F2A14">
            <w:pPr>
              <w:ind w:left="720"/>
              <w:contextualSpacing/>
              <w:rPr>
                <w:rFonts w:cs="Arial"/>
                <w:lang w:val="en"/>
              </w:rPr>
            </w:pPr>
          </w:p>
          <w:p w:rsidR="002F2A14" w:rsidRPr="002A1E9D" w:rsidRDefault="002F2A14" w:rsidP="002F2A14">
            <w:pPr>
              <w:numPr>
                <w:ilvl w:val="0"/>
                <w:numId w:val="39"/>
              </w:numPr>
              <w:contextualSpacing/>
              <w:rPr>
                <w:rFonts w:cs="Arial"/>
                <w:lang w:val="en"/>
              </w:rPr>
            </w:pPr>
            <w:r w:rsidRPr="002A1E9D">
              <w:rPr>
                <w:rFonts w:cs="Arial"/>
                <w:lang w:val="en"/>
              </w:rPr>
              <w:t>The percent of teachers with intern credentials;</w:t>
            </w:r>
          </w:p>
          <w:p w:rsidR="002F2A14" w:rsidRPr="002A1E9D" w:rsidRDefault="002F2A14" w:rsidP="002F2A14">
            <w:pPr>
              <w:ind w:left="720"/>
              <w:contextualSpacing/>
              <w:rPr>
                <w:rFonts w:cs="Arial"/>
                <w:lang w:val="en"/>
              </w:rPr>
            </w:pPr>
          </w:p>
          <w:p w:rsidR="002F2A14" w:rsidRPr="002A1E9D" w:rsidRDefault="002F2A14" w:rsidP="002F2A14">
            <w:pPr>
              <w:numPr>
                <w:ilvl w:val="0"/>
                <w:numId w:val="39"/>
              </w:numPr>
              <w:contextualSpacing/>
              <w:rPr>
                <w:rFonts w:cs="Arial"/>
                <w:lang w:val="en"/>
              </w:rPr>
            </w:pPr>
            <w:r w:rsidRPr="002A1E9D">
              <w:rPr>
                <w:rFonts w:cs="Arial"/>
                <w:lang w:val="en"/>
              </w:rPr>
              <w:t>The percent of teachers who are misassigned; and</w:t>
            </w:r>
          </w:p>
          <w:p w:rsidR="002F2A14" w:rsidRPr="002A1E9D" w:rsidRDefault="002F2A14" w:rsidP="002F2A14">
            <w:pPr>
              <w:ind w:left="720"/>
              <w:rPr>
                <w:rFonts w:cs="Arial"/>
                <w:lang w:val="en"/>
              </w:rPr>
            </w:pPr>
          </w:p>
          <w:p w:rsidR="002F2A14" w:rsidRPr="002A1E9D" w:rsidRDefault="002F2A14" w:rsidP="002F2A14">
            <w:pPr>
              <w:numPr>
                <w:ilvl w:val="0"/>
                <w:numId w:val="39"/>
              </w:numPr>
              <w:rPr>
                <w:rFonts w:cs="Arial"/>
                <w:lang w:val="en"/>
              </w:rPr>
            </w:pPr>
            <w:r w:rsidRPr="002A1E9D">
              <w:rPr>
                <w:rFonts w:cs="Arial"/>
                <w:lang w:val="en"/>
              </w:rPr>
              <w:t>The percent of teachers with emergency permits, provisional permits, or waivers.</w:t>
            </w:r>
          </w:p>
          <w:p w:rsidR="002F2A14" w:rsidRPr="002A1E9D" w:rsidRDefault="002F2A14" w:rsidP="002F2A14">
            <w:pPr>
              <w:contextualSpacing/>
              <w:rPr>
                <w:rFonts w:eastAsia="Calibri" w:cs="Arial"/>
              </w:rPr>
            </w:pPr>
          </w:p>
          <w:p w:rsidR="002F2A14" w:rsidRPr="002A1E9D" w:rsidRDefault="002F2A14" w:rsidP="002F2A14">
            <w:pPr>
              <w:contextualSpacing/>
              <w:rPr>
                <w:rFonts w:eastAsia="Calibri" w:cs="Arial"/>
                <w:snapToGrid w:val="0"/>
              </w:rPr>
            </w:pPr>
            <w:r w:rsidRPr="002A1E9D">
              <w:rPr>
                <w:rFonts w:eastAsia="Calibri" w:cs="Arial"/>
              </w:rPr>
              <w:t>Under the ESSA, the definitions provided in Table 13 below will be used to collect relevant teacher and student data and calculate equity gaps.</w:t>
            </w:r>
          </w:p>
          <w:p w:rsidR="002F2A14" w:rsidRPr="002A1E9D" w:rsidRDefault="002F2A14" w:rsidP="002F2A14">
            <w:pPr>
              <w:contextualSpacing/>
              <w:rPr>
                <w:rFonts w:eastAsia="Calibri" w:cs="Arial"/>
                <w:snapToGrid w:val="0"/>
              </w:rPr>
            </w:pPr>
          </w:p>
          <w:p w:rsidR="002F2A14" w:rsidRPr="002A1E9D" w:rsidRDefault="002F2A14" w:rsidP="002F2A14">
            <w:pPr>
              <w:contextualSpacing/>
              <w:rPr>
                <w:rFonts w:eastAsia="Calibri" w:cs="Arial"/>
                <w:b/>
                <w:snapToGrid w:val="0"/>
              </w:rPr>
            </w:pPr>
            <w:r w:rsidRPr="002A1E9D">
              <w:rPr>
                <w:rFonts w:eastAsia="Calibri" w:cs="Arial"/>
                <w:b/>
                <w:snapToGrid w:val="0"/>
              </w:rPr>
              <w:t xml:space="preserve">Table </w:t>
            </w:r>
            <w:ins w:id="3808" w:author="Megan Ellis" w:date="2018-01-08T16:21:00Z">
              <w:r w:rsidR="00AC1DAC">
                <w:rPr>
                  <w:rFonts w:eastAsia="Calibri" w:cs="Arial"/>
                  <w:b/>
                  <w:snapToGrid w:val="0"/>
                </w:rPr>
                <w:t>23.</w:t>
              </w:r>
            </w:ins>
            <w:r w:rsidRPr="002A1E9D">
              <w:rPr>
                <w:rFonts w:eastAsia="Calibri" w:cs="Arial"/>
                <w:b/>
                <w:snapToGrid w:val="0"/>
              </w:rPr>
              <w:t xml:space="preserve"> California Definitions for Purposes of Collecting Equity Data Under ESSA</w:t>
            </w:r>
            <w:r w:rsidRPr="002A1E9D">
              <w:rPr>
                <w:rFonts w:eastAsia="Calibri" w:cs="Arial"/>
                <w:b/>
                <w:snapToGrid w:val="0"/>
                <w:vertAlign w:val="superscript"/>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27"/>
              <w:gridCol w:w="5987"/>
            </w:tblGrid>
            <w:tr w:rsidR="002F2A14" w:rsidRPr="002A1E9D" w:rsidTr="003A5AF7">
              <w:trPr>
                <w:tblHeader/>
              </w:trPr>
              <w:tc>
                <w:tcPr>
                  <w:tcW w:w="2449" w:type="dxa"/>
                  <w:shd w:val="clear" w:color="auto" w:fill="A6A6A6"/>
                </w:tcPr>
                <w:p w:rsidR="002F2A14" w:rsidRPr="002A1E9D" w:rsidRDefault="002F2A14" w:rsidP="002F2A14">
                  <w:pPr>
                    <w:jc w:val="center"/>
                    <w:rPr>
                      <w:rFonts w:eastAsia="Calibri" w:cs="Arial"/>
                      <w:b/>
                    </w:rPr>
                  </w:pPr>
                  <w:r w:rsidRPr="002A1E9D">
                    <w:rPr>
                      <w:rFonts w:eastAsia="Calibri" w:cs="Arial"/>
                      <w:b/>
                    </w:rPr>
                    <w:t>Term</w:t>
                  </w:r>
                </w:p>
              </w:tc>
              <w:tc>
                <w:tcPr>
                  <w:tcW w:w="6096" w:type="dxa"/>
                  <w:shd w:val="clear" w:color="auto" w:fill="A6A6A6"/>
                </w:tcPr>
                <w:p w:rsidR="002F2A14" w:rsidRPr="002A1E9D" w:rsidRDefault="002F2A14" w:rsidP="002F2A14">
                  <w:pPr>
                    <w:jc w:val="center"/>
                    <w:rPr>
                      <w:rFonts w:eastAsia="Calibri" w:cs="Arial"/>
                      <w:b/>
                    </w:rPr>
                  </w:pPr>
                  <w:r w:rsidRPr="002A1E9D">
                    <w:rPr>
                      <w:rFonts w:eastAsia="Calibri" w:cs="Arial"/>
                      <w:b/>
                    </w:rPr>
                    <w:t xml:space="preserve">Definition </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Ineffective teacher</w:t>
                  </w:r>
                </w:p>
              </w:tc>
              <w:tc>
                <w:tcPr>
                  <w:tcW w:w="6096" w:type="dxa"/>
                  <w:shd w:val="clear" w:color="auto" w:fill="auto"/>
                </w:tcPr>
                <w:p w:rsidR="002F2A14" w:rsidRPr="002A1E9D" w:rsidRDefault="002F2A14" w:rsidP="00034BE5">
                  <w:pPr>
                    <w:contextualSpacing/>
                    <w:rPr>
                      <w:rFonts w:cs="Arial"/>
                      <w:lang w:val="en"/>
                    </w:rPr>
                  </w:pPr>
                  <w:r w:rsidRPr="002A1E9D">
                    <w:rPr>
                      <w:rFonts w:cs="Arial"/>
                      <w:lang w:val="en"/>
                    </w:rPr>
                    <w:t>A teacher who is: (a) misassigned (</w:t>
                  </w:r>
                  <w:r w:rsidRPr="002A1E9D">
                    <w:rPr>
                      <w:rFonts w:cs="Arial"/>
                      <w:color w:val="000000"/>
                      <w:lang w:val="en"/>
                    </w:rPr>
                    <w:t xml:space="preserve">placed in a position for which the employee does not hold a legally </w:t>
                  </w:r>
                  <w:r w:rsidRPr="002A1E9D">
                    <w:rPr>
                      <w:rFonts w:cs="Arial"/>
                      <w:color w:val="000000"/>
                      <w:lang w:val="en"/>
                    </w:rPr>
                    <w:lastRenderedPageBreak/>
                    <w:t xml:space="preserve">recognized certificate or credential or a certificated employee placed in a teaching or services position in which the employee is not otherwise authorized by statute to serve), or (b) </w:t>
                  </w:r>
                  <w:r w:rsidRPr="002A1E9D">
                    <w:rPr>
                      <w:rFonts w:cs="Arial"/>
                      <w:lang w:val="en"/>
                    </w:rPr>
                    <w:t>teaching without a</w:t>
                  </w:r>
                  <w:r w:rsidR="001405DC" w:rsidRPr="002A1E9D">
                    <w:rPr>
                      <w:rFonts w:cs="Arial"/>
                      <w:lang w:val="en"/>
                    </w:rPr>
                    <w:t xml:space="preserve"> </w:t>
                  </w:r>
                  <w:r w:rsidRPr="002A1E9D">
                    <w:rPr>
                      <w:rFonts w:cs="Arial"/>
                      <w:lang w:val="en"/>
                    </w:rPr>
                    <w:t>credential.</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lastRenderedPageBreak/>
                    <w:t>Out-of-field teacher</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not yet demonstrated subject matter competence in the subject area(s) or for the student population to which he or she is assigned. Under this definition, teachers with the following limited permits would be considered out-of-field:</w:t>
                  </w:r>
                </w:p>
                <w:p w:rsidR="002F2A14" w:rsidRPr="002A1E9D" w:rsidRDefault="002F2A14" w:rsidP="002F2A14">
                  <w:pPr>
                    <w:rPr>
                      <w:rFonts w:eastAsia="Calibri" w:cs="Arial"/>
                    </w:rPr>
                  </w:pPr>
                </w:p>
                <w:p w:rsidR="002F2A14" w:rsidRPr="002A1E9D" w:rsidRDefault="002F2A14" w:rsidP="002F2A14">
                  <w:pPr>
                    <w:numPr>
                      <w:ilvl w:val="0"/>
                      <w:numId w:val="40"/>
                    </w:numPr>
                    <w:rPr>
                      <w:rFonts w:eastAsia="Calibri" w:cs="Arial"/>
                    </w:rPr>
                  </w:pPr>
                  <w:r w:rsidRPr="002A1E9D">
                    <w:rPr>
                      <w:rFonts w:eastAsia="Calibri" w:cs="Arial"/>
                    </w:rPr>
                    <w:t>General Education Limited Assignment Permit (GELAP)</w:t>
                  </w:r>
                </w:p>
                <w:p w:rsidR="002F2A14" w:rsidRPr="002A1E9D" w:rsidRDefault="002F2A14" w:rsidP="002F2A14">
                  <w:pPr>
                    <w:ind w:left="720"/>
                    <w:rPr>
                      <w:rFonts w:eastAsia="Calibri" w:cs="Arial"/>
                    </w:rPr>
                  </w:pPr>
                </w:p>
                <w:p w:rsidR="002F2A14" w:rsidRPr="002A1E9D" w:rsidRDefault="002F2A14" w:rsidP="002F2A14">
                  <w:pPr>
                    <w:numPr>
                      <w:ilvl w:val="0"/>
                      <w:numId w:val="40"/>
                    </w:numPr>
                    <w:rPr>
                      <w:rFonts w:eastAsia="Calibri" w:cs="Arial"/>
                    </w:rPr>
                  </w:pPr>
                  <w:r w:rsidRPr="002A1E9D">
                    <w:rPr>
                      <w:rFonts w:eastAsia="Calibri" w:cs="Arial"/>
                    </w:rPr>
                    <w:t>Special Education Limited Assignment Permit (SELAP)</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Inexperienced teacher</w:t>
                  </w:r>
                </w:p>
                <w:p w:rsidR="002F2A14" w:rsidRPr="002A1E9D" w:rsidRDefault="002F2A14" w:rsidP="002F2A14">
                  <w:pPr>
                    <w:rPr>
                      <w:rFonts w:eastAsia="Calibri" w:cs="Arial"/>
                    </w:rPr>
                  </w:pPr>
                </w:p>
              </w:tc>
              <w:tc>
                <w:tcPr>
                  <w:tcW w:w="6096" w:type="dxa"/>
                  <w:shd w:val="clear" w:color="auto" w:fill="auto"/>
                </w:tcPr>
                <w:p w:rsidR="002F2A14" w:rsidRPr="002A1E9D" w:rsidRDefault="002F2A14" w:rsidP="002F2A14">
                  <w:pPr>
                    <w:rPr>
                      <w:rFonts w:eastAsia="Calibri" w:cs="Arial"/>
                    </w:rPr>
                  </w:pPr>
                  <w:r w:rsidRPr="002A1E9D">
                    <w:rPr>
                      <w:rFonts w:eastAsia="Calibri" w:cs="Arial"/>
                    </w:rPr>
                    <w:t>A teacher who has two or fewer years of teaching experience.</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Minority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A student who is American Indian/Alaska Native, Asian, African American, Filipino, Native Hawaiian/Pacific Islander, Hispanic, or Two or More Races Not Hispanic.</w:t>
                  </w:r>
                </w:p>
              </w:tc>
            </w:tr>
            <w:tr w:rsidR="002F2A14" w:rsidRPr="002A1E9D" w:rsidTr="003A5AF7">
              <w:tc>
                <w:tcPr>
                  <w:tcW w:w="2449" w:type="dxa"/>
                  <w:shd w:val="clear" w:color="auto" w:fill="auto"/>
                </w:tcPr>
                <w:p w:rsidR="002F2A14" w:rsidRPr="002A1E9D" w:rsidRDefault="002F2A14" w:rsidP="002F2A14">
                  <w:pPr>
                    <w:rPr>
                      <w:rFonts w:eastAsia="Calibri" w:cs="Arial"/>
                    </w:rPr>
                  </w:pPr>
                  <w:r w:rsidRPr="002A1E9D">
                    <w:rPr>
                      <w:rFonts w:eastAsia="Calibri" w:cs="Arial"/>
                    </w:rPr>
                    <w:t>Low-income student</w:t>
                  </w:r>
                </w:p>
              </w:tc>
              <w:tc>
                <w:tcPr>
                  <w:tcW w:w="6096" w:type="dxa"/>
                  <w:shd w:val="clear" w:color="auto" w:fill="auto"/>
                </w:tcPr>
                <w:p w:rsidR="002F2A14" w:rsidRPr="002A1E9D" w:rsidRDefault="002F2A14" w:rsidP="002F2A14">
                  <w:pPr>
                    <w:rPr>
                      <w:rFonts w:eastAsia="Calibri" w:cs="Arial"/>
                    </w:rPr>
                  </w:pPr>
                  <w:r w:rsidRPr="002A1E9D">
                    <w:rPr>
                      <w:rFonts w:eastAsia="Calibri" w:cs="Arial"/>
                    </w:rPr>
                    <w:t xml:space="preserve">A student who is eligible to receive Free or Reduced-Price Meals. </w:t>
                  </w:r>
                </w:p>
              </w:tc>
            </w:tr>
          </w:tbl>
          <w:p w:rsidR="002F2A14" w:rsidRPr="002A1E9D" w:rsidRDefault="002F2A14" w:rsidP="002F2A14">
            <w:pPr>
              <w:rPr>
                <w:rFonts w:eastAsia="Calibri" w:cs="Arial"/>
              </w:rPr>
            </w:pPr>
          </w:p>
          <w:p w:rsidR="002F2A14" w:rsidRPr="002A1E9D" w:rsidRDefault="00AC1DAC" w:rsidP="002F2A14">
            <w:pPr>
              <w:rPr>
                <w:rFonts w:eastAsia="Calibri" w:cs="Arial"/>
              </w:rPr>
            </w:pPr>
            <w:ins w:id="3809" w:author="Megan Ellis" w:date="2018-01-08T16:21:00Z">
              <w:r w:rsidRPr="00AC1DAC">
                <w:rPr>
                  <w:rFonts w:eastAsia="Calibri" w:cs="Arial"/>
                </w:rPr>
                <w:t>California is currently determining the process through which teacher misassignment data will be collected. Once the process has been clarified, and no later than spring 2019,</w:t>
              </w:r>
              <w:r>
                <w:rPr>
                  <w:rFonts w:eastAsia="Calibri" w:cs="Arial"/>
                </w:rPr>
                <w:t xml:space="preserve"> the</w:t>
              </w:r>
              <w:r w:rsidRPr="002A1E9D">
                <w:rPr>
                  <w:rFonts w:eastAsia="Calibri" w:cs="Arial"/>
                </w:rPr>
                <w:t xml:space="preserve"> </w:t>
              </w:r>
            </w:ins>
            <w:r w:rsidR="002F2A14" w:rsidRPr="002A1E9D">
              <w:rPr>
                <w:rFonts w:eastAsia="Calibri" w:cs="Arial"/>
              </w:rPr>
              <w:t xml:space="preserve">CDE will use data collected via the CALPADS, data collected by the CTC, and </w:t>
            </w:r>
            <w:r w:rsidR="002F2A14" w:rsidRPr="002A1E9D">
              <w:rPr>
                <w:rFonts w:eastAsia="Calibri" w:cs="Arial"/>
                <w:i/>
              </w:rPr>
              <w:t xml:space="preserve">CalEdFacts </w:t>
            </w:r>
            <w:r w:rsidR="002F2A14" w:rsidRPr="002A1E9D">
              <w:rPr>
                <w:rFonts w:eastAsia="Calibri" w:cs="Arial"/>
              </w:rPr>
              <w:t xml:space="preserve">to create data profiles that provide information regarding the rates at which low-income and minority children are taught by teachers in the credential </w:t>
            </w:r>
            <w:r w:rsidR="00B66AD5" w:rsidRPr="002A1E9D">
              <w:rPr>
                <w:rFonts w:eastAsia="Calibri" w:cs="Arial"/>
              </w:rPr>
              <w:t xml:space="preserve">and assignment </w:t>
            </w:r>
            <w:r w:rsidR="002F2A14" w:rsidRPr="002A1E9D">
              <w:rPr>
                <w:rFonts w:eastAsia="Calibri" w:cs="Arial"/>
              </w:rPr>
              <w:t xml:space="preserve">statuses </w:t>
            </w:r>
            <w:r w:rsidR="002F2A14" w:rsidRPr="002A1E9D">
              <w:rPr>
                <w:rFonts w:cs="Arial"/>
                <w:lang w:val="en"/>
              </w:rPr>
              <w:t>recognized by state</w:t>
            </w:r>
            <w:r w:rsidR="002F2A14" w:rsidRPr="002A1E9D">
              <w:rPr>
                <w:rFonts w:eastAsia="Calibri" w:cs="Arial"/>
              </w:rPr>
              <w:t xml:space="preserve"> law</w:t>
            </w:r>
            <w:r w:rsidR="00B66AD5" w:rsidRPr="002A1E9D">
              <w:rPr>
                <w:rFonts w:eastAsia="Calibri" w:cs="Arial"/>
              </w:rPr>
              <w:t xml:space="preserve">, consistent with the </w:t>
            </w:r>
            <w:r w:rsidR="002F2A14" w:rsidRPr="002A1E9D">
              <w:rPr>
                <w:rFonts w:eastAsia="Calibri" w:cs="Arial"/>
              </w:rPr>
              <w:t xml:space="preserve">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rsidR="002F2A14" w:rsidRPr="002A1E9D" w:rsidRDefault="002F2A14" w:rsidP="002F2A14">
            <w:pPr>
              <w:rPr>
                <w:rFonts w:eastAsia="Calibri" w:cs="Arial"/>
              </w:rPr>
            </w:pPr>
          </w:p>
          <w:p w:rsidR="00465547" w:rsidRDefault="002F2A14" w:rsidP="002F2A14">
            <w:pPr>
              <w:rPr>
                <w:rFonts w:eastAsia="Calibri" w:cs="Arial"/>
                <w:snapToGrid w:val="0"/>
              </w:rPr>
            </w:pPr>
            <w:r w:rsidRPr="002A1E9D">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2A1E9D">
              <w:rPr>
                <w:rFonts w:eastAsia="Calibri" w:cs="Arial"/>
                <w:snapToGrid w:val="0"/>
              </w:rPr>
              <w:t>and posted on CDE Web pages.</w:t>
            </w:r>
          </w:p>
          <w:p w:rsidR="004254AC" w:rsidRDefault="004254AC" w:rsidP="002F2A14">
            <w:pPr>
              <w:rPr>
                <w:rFonts w:eastAsia="Calibri" w:cs="Arial"/>
                <w:snapToGrid w:val="0"/>
              </w:rPr>
            </w:pPr>
          </w:p>
          <w:p w:rsidR="004254AC" w:rsidRPr="004254AC" w:rsidRDefault="004254AC" w:rsidP="002F2A14">
            <w:pPr>
              <w:rPr>
                <w:rFonts w:cs="Arial"/>
              </w:rPr>
            </w:pPr>
            <w:r>
              <w:rPr>
                <w:rFonts w:cs="Arial"/>
              </w:rPr>
              <w:t>T</w:t>
            </w:r>
            <w:r w:rsidRPr="008E4569">
              <w:rPr>
                <w:rFonts w:cs="Arial"/>
              </w:rPr>
              <w:t xml:space="preserve">he five-by-five grids allow LEAs or schools to determine how much progress is needed within the relevant period of time for schools and student groups to </w:t>
            </w:r>
            <w:r w:rsidRPr="008E4569">
              <w:rPr>
                <w:rFonts w:cs="Arial"/>
              </w:rPr>
              <w:lastRenderedPageBreak/>
              <w:t xml:space="preserve">reach the goal, both in the baseline year and at any point within the seven-year time period.  </w:t>
            </w:r>
          </w:p>
        </w:tc>
      </w:tr>
    </w:tbl>
    <w:p w:rsidR="00465547" w:rsidRPr="00465547" w:rsidRDefault="00465547" w:rsidP="00465547">
      <w:pPr>
        <w:ind w:left="720"/>
        <w:contextualSpacing/>
        <w:rPr>
          <w:rFonts w:eastAsia="Calibri" w:cs="Arial"/>
          <w:snapToGrid w:val="0"/>
          <w:sz w:val="22"/>
          <w:szCs w:val="22"/>
        </w:rPr>
      </w:pPr>
    </w:p>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Conditions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1111(g)(1)(C)): </w:t>
      </w:r>
      <w:r w:rsidRPr="00465547">
        <w:rPr>
          <w:rFonts w:ascii="Times New Roman" w:eastAsia="Calibri" w:hAnsi="Times New Roman"/>
          <w:sz w:val="22"/>
          <w:szCs w:val="22"/>
        </w:rPr>
        <w:t xml:space="preserve"> Describe how the SEA agency will support LEAs receiving assistance under Title I, Part A to improve school conditions for student learning, including through reducing: (i) incidences of bullying and harassment; (ii) the overuse of discipline practices that remove students from the classroom; and (iii) the use of aversive behavioral interventions that compromise student health and safety.</w:t>
      </w:r>
    </w:p>
    <w:p w:rsidR="00465547" w:rsidRPr="00465547" w:rsidRDefault="00465547" w:rsidP="00465547">
      <w:pPr>
        <w:ind w:left="720"/>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6D64ED" w:rsidRPr="002A1E9D" w:rsidRDefault="006D64ED" w:rsidP="006D64ED">
            <w:pPr>
              <w:rPr>
                <w:rFonts w:eastAsia="Calibri" w:cs="Arial"/>
              </w:rPr>
            </w:pPr>
            <w:r w:rsidRPr="002A1E9D">
              <w:rPr>
                <w:rFonts w:eastAsia="Calibri" w:cs="Arial"/>
              </w:rPr>
              <w:t xml:space="preserve">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w:t>
            </w:r>
            <w:r w:rsidR="00FA1863" w:rsidRPr="002A1E9D">
              <w:rPr>
                <w:rFonts w:eastAsia="Calibri" w:cs="Arial"/>
              </w:rPr>
              <w:t>local educational agencies (</w:t>
            </w:r>
            <w:r w:rsidRPr="002A1E9D">
              <w:rPr>
                <w:rFonts w:eastAsia="Calibri" w:cs="Arial"/>
              </w:rPr>
              <w:t>LEAs</w:t>
            </w:r>
            <w:r w:rsidR="00FA1863" w:rsidRPr="002A1E9D">
              <w:rPr>
                <w:rFonts w:eastAsia="Calibri" w:cs="Arial"/>
              </w:rPr>
              <w:t>)</w:t>
            </w:r>
            <w:r w:rsidRPr="002A1E9D">
              <w:rPr>
                <w:rFonts w:eastAsia="Calibri" w:cs="Arial"/>
              </w:rPr>
              <w:t xml:space="preserve">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rsidR="006D64ED" w:rsidRPr="002A1E9D" w:rsidRDefault="006D64ED" w:rsidP="006D64ED">
            <w:pPr>
              <w:widowControl w:val="0"/>
              <w:autoSpaceDE w:val="0"/>
              <w:autoSpaceDN w:val="0"/>
              <w:adjustRightInd w:val="0"/>
              <w:rPr>
                <w:rFonts w:eastAsia="Calibri" w:cs="Arial"/>
              </w:rPr>
            </w:pPr>
          </w:p>
          <w:p w:rsidR="006D64ED" w:rsidRPr="002A1E9D" w:rsidRDefault="006D64ED" w:rsidP="006D64ED">
            <w:pPr>
              <w:widowControl w:val="0"/>
              <w:autoSpaceDE w:val="0"/>
              <w:autoSpaceDN w:val="0"/>
              <w:adjustRightInd w:val="0"/>
              <w:rPr>
                <w:rFonts w:eastAsia="Calibri" w:cs="Arial"/>
              </w:rPr>
            </w:pPr>
            <w:r w:rsidRPr="002A1E9D">
              <w:rPr>
                <w:rFonts w:eastAsia="Calibri" w:cs="Arial"/>
              </w:rPr>
              <w:t xml:space="preserve">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w:t>
            </w:r>
            <w:r w:rsidR="00FA1863" w:rsidRPr="002A1E9D">
              <w:rPr>
                <w:rFonts w:eastAsia="Calibri" w:cs="Arial"/>
              </w:rPr>
              <w:t>kindergarten through grade eight (</w:t>
            </w:r>
            <w:r w:rsidRPr="002A1E9D">
              <w:rPr>
                <w:rFonts w:eastAsia="Calibri" w:cs="Arial"/>
              </w:rPr>
              <w:t>K–8</w:t>
            </w:r>
            <w:r w:rsidR="00FA1863" w:rsidRPr="002A1E9D">
              <w:rPr>
                <w:rFonts w:eastAsia="Calibri" w:cs="Arial"/>
              </w:rPr>
              <w:t>)</w:t>
            </w:r>
            <w:r w:rsidRPr="002A1E9D">
              <w:rPr>
                <w:rFonts w:eastAsia="Calibri" w:cs="Arial"/>
              </w:rPr>
              <w:t xml:space="preserve">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rsidR="006D64ED" w:rsidRPr="002A1E9D" w:rsidRDefault="006D64ED" w:rsidP="006D64ED">
            <w:pPr>
              <w:widowControl w:val="0"/>
              <w:autoSpaceDE w:val="0"/>
              <w:autoSpaceDN w:val="0"/>
              <w:adjustRightInd w:val="0"/>
              <w:rPr>
                <w:rFonts w:eastAsia="Calibri" w:cs="Arial"/>
                <w:i/>
              </w:rPr>
            </w:pPr>
          </w:p>
          <w:p w:rsidR="006D64ED" w:rsidRPr="002A1E9D" w:rsidRDefault="006D64ED" w:rsidP="006D64ED">
            <w:pPr>
              <w:rPr>
                <w:rFonts w:eastAsia="Calibri" w:cs="Arial"/>
              </w:rPr>
            </w:pPr>
            <w:r w:rsidRPr="002A1E9D">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rsidR="006D64ED" w:rsidRPr="002A1E9D" w:rsidRDefault="006D64ED" w:rsidP="006D64ED">
            <w:pPr>
              <w:rPr>
                <w:rFonts w:eastAsia="Calibri" w:cs="Arial"/>
              </w:rPr>
            </w:pPr>
          </w:p>
          <w:p w:rsidR="00FA1863" w:rsidRPr="002A1E9D" w:rsidRDefault="00FA1863" w:rsidP="00FA1863">
            <w:pPr>
              <w:jc w:val="center"/>
              <w:rPr>
                <w:rFonts w:eastAsia="Calibri" w:cs="Arial"/>
                <w:b/>
              </w:rPr>
            </w:pPr>
            <w:r w:rsidRPr="002A1E9D">
              <w:rPr>
                <w:rFonts w:eastAsia="Calibri" w:cs="Arial"/>
                <w:b/>
              </w:rPr>
              <w:t>State Educational Agency Support for Title I LEAs</w:t>
            </w:r>
          </w:p>
          <w:p w:rsidR="00FA1863" w:rsidRPr="002A1E9D" w:rsidRDefault="00FA1863" w:rsidP="006D64ED">
            <w:pPr>
              <w:rPr>
                <w:rFonts w:eastAsia="Calibri" w:cs="Arial"/>
              </w:rPr>
            </w:pPr>
          </w:p>
          <w:p w:rsidR="006D64ED" w:rsidRPr="002A1E9D" w:rsidRDefault="006D64ED" w:rsidP="006D64ED">
            <w:pPr>
              <w:rPr>
                <w:rFonts w:eastAsia="Calibri" w:cs="Arial"/>
                <w:b/>
              </w:rPr>
            </w:pPr>
            <w:r w:rsidRPr="002A1E9D">
              <w:rPr>
                <w:rFonts w:eastAsia="Calibri" w:cs="Arial"/>
                <w:b/>
              </w:rPr>
              <w:lastRenderedPageBreak/>
              <w:t>Supporting the Development of LCAP Addenda</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Title I LEAs will be required to submit to the state educational agency (SEA) a</w:t>
            </w:r>
            <w:r w:rsidR="00DE57A4" w:rsidRPr="002A1E9D">
              <w:rPr>
                <w:rFonts w:eastAsia="Calibri" w:cs="Arial"/>
              </w:rPr>
              <w:t>n</w:t>
            </w:r>
            <w:r w:rsidRPr="002A1E9D">
              <w:rPr>
                <w:rFonts w:eastAsia="Calibri" w:cs="Arial"/>
              </w:rPr>
              <w:t xml:space="preserve"> LCAP Addendum, which addresses all of the local planning requirements under the ESSA and serves as the </w:t>
            </w:r>
            <w:r w:rsidR="00FA1863" w:rsidRPr="002A1E9D">
              <w:rPr>
                <w:rFonts w:eastAsia="Calibri" w:cs="Arial"/>
              </w:rPr>
              <w:t>LEA</w:t>
            </w:r>
            <w:r w:rsidRPr="002A1E9D">
              <w:rPr>
                <w:rFonts w:eastAsia="Calibri" w:cs="Arial"/>
              </w:rPr>
              <w:t xml:space="preserve"> Plan. In its LCAP Addendum, each LEA will describe, among other things, how it will improve school conditions for learning and specifically how it will support efforts to reduce the overuse of discipline practices that remove students from the classroom. </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To support Title I LEAs in developing plans to improve school conditions for student learning, California will provide all Title I LEAs with a Title I, Part A Guidance document that will contain </w:t>
            </w:r>
            <w:r w:rsidR="00667747" w:rsidRPr="002A1E9D">
              <w:rPr>
                <w:rFonts w:eastAsia="Calibri" w:cs="Arial"/>
              </w:rPr>
              <w:t>strategies</w:t>
            </w:r>
            <w:r w:rsidRPr="002A1E9D">
              <w:rPr>
                <w:rFonts w:eastAsia="Calibri" w:cs="Arial"/>
              </w:rPr>
              <w:t xml:space="preserve"> for addressing the local planning requirements in </w:t>
            </w:r>
            <w:r w:rsidR="00FA1863" w:rsidRPr="002A1E9D">
              <w:rPr>
                <w:rFonts w:eastAsia="Calibri" w:cs="Arial"/>
              </w:rPr>
              <w:t xml:space="preserve">the </w:t>
            </w:r>
            <w:r w:rsidRPr="002A1E9D">
              <w:rPr>
                <w:rFonts w:eastAsia="Calibri" w:cs="Arial"/>
              </w:rPr>
              <w:t xml:space="preserve">ESSA, including strategies to improve school conditions and reduce the overuse of discipline practices that remove students from the classroom. The strategies California will </w:t>
            </w:r>
            <w:r w:rsidR="00667747" w:rsidRPr="002A1E9D">
              <w:rPr>
                <w:rFonts w:eastAsia="Calibri" w:cs="Arial"/>
              </w:rPr>
              <w:t xml:space="preserve">provide </w:t>
            </w:r>
            <w:r w:rsidRPr="002A1E9D">
              <w:rPr>
                <w:rFonts w:eastAsia="Calibri" w:cs="Arial"/>
              </w:rPr>
              <w:t xml:space="preserve">to Title I LEAs are described in the </w:t>
            </w:r>
            <w:r w:rsidR="00667747" w:rsidRPr="002A1E9D">
              <w:rPr>
                <w:rFonts w:eastAsia="Calibri" w:cs="Arial"/>
              </w:rPr>
              <w:t>“State Identified</w:t>
            </w:r>
            <w:r w:rsidRPr="002A1E9D">
              <w:rPr>
                <w:rFonts w:eastAsia="Calibri" w:cs="Arial"/>
              </w:rPr>
              <w:t xml:space="preserve"> Strategies for Title I LEAs” section below. </w:t>
            </w:r>
          </w:p>
          <w:p w:rsidR="006D64ED" w:rsidRPr="002A1E9D" w:rsidRDefault="006D64ED" w:rsidP="006D64ED">
            <w:pPr>
              <w:rPr>
                <w:rFonts w:eastAsia="Calibri" w:cs="Arial"/>
                <w:b/>
              </w:rPr>
            </w:pPr>
          </w:p>
          <w:p w:rsidR="006D64ED" w:rsidRPr="002A1E9D" w:rsidRDefault="006D64ED" w:rsidP="006D64ED">
            <w:pPr>
              <w:rPr>
                <w:rFonts w:eastAsia="Calibri" w:cs="Arial"/>
                <w:b/>
              </w:rPr>
            </w:pPr>
            <w:r w:rsidRPr="002A1E9D">
              <w:rPr>
                <w:rFonts w:eastAsia="Calibri" w:cs="Arial"/>
                <w:b/>
              </w:rPr>
              <w:t>Reviewing LCAP Addenda</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w:t>
            </w:r>
            <w:r w:rsidR="00FA1863" w:rsidRPr="002A1E9D">
              <w:rPr>
                <w:rFonts w:eastAsia="Calibri" w:cs="Arial"/>
              </w:rPr>
              <w:t xml:space="preserve">he LEA’s response based on the information </w:t>
            </w:r>
            <w:r w:rsidRPr="002A1E9D">
              <w:rPr>
                <w:rFonts w:eastAsia="Calibri" w:cs="Arial"/>
              </w:rPr>
              <w:t xml:space="preserve">in the Title I, Part A Guidance document. </w:t>
            </w:r>
            <w:r w:rsidR="00DE57A4" w:rsidRPr="002A1E9D">
              <w:rPr>
                <w:rFonts w:eastAsia="Calibri" w:cs="Arial"/>
              </w:rPr>
              <w:t xml:space="preserve">California will provide the LEA with a designated expert point of contact at the state and regional levels with whom they can discuss </w:t>
            </w:r>
            <w:r w:rsidR="00FA1863" w:rsidRPr="002A1E9D">
              <w:rPr>
                <w:rFonts w:eastAsia="Calibri" w:cs="Arial"/>
              </w:rPr>
              <w:t>this guidance</w:t>
            </w:r>
            <w:r w:rsidRPr="002A1E9D">
              <w:rPr>
                <w:rFonts w:eastAsia="Calibri" w:cs="Arial"/>
              </w:rPr>
              <w:t xml:space="preserve"> and be supported to develop a stronger LCAP Addendum. </w:t>
            </w:r>
          </w:p>
          <w:p w:rsidR="00AC1DAC" w:rsidRDefault="00AC1DAC" w:rsidP="006D64ED">
            <w:pPr>
              <w:rPr>
                <w:rFonts w:eastAsia="Calibri" w:cs="Arial"/>
                <w:b/>
              </w:rPr>
            </w:pPr>
          </w:p>
          <w:p w:rsidR="006D64ED" w:rsidRPr="002A1E9D" w:rsidRDefault="006D64ED" w:rsidP="006D64ED">
            <w:pPr>
              <w:rPr>
                <w:rFonts w:eastAsia="Calibri" w:cs="Arial"/>
                <w:b/>
              </w:rPr>
            </w:pPr>
            <w:r w:rsidRPr="002A1E9D">
              <w:rPr>
                <w:rFonts w:eastAsia="Calibri" w:cs="Arial"/>
                <w:b/>
              </w:rPr>
              <w:t>Monitoring Title I LEAs</w:t>
            </w:r>
          </w:p>
          <w:p w:rsidR="006D64ED" w:rsidRPr="002A1E9D" w:rsidRDefault="006D64ED" w:rsidP="006D64ED">
            <w:pPr>
              <w:rPr>
                <w:rFonts w:eastAsia="Calibri" w:cs="Arial"/>
              </w:rPr>
            </w:pPr>
          </w:p>
          <w:p w:rsidR="00977B28" w:rsidRPr="002A1E9D" w:rsidRDefault="00977B28" w:rsidP="00FA1863">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 xml:space="preserve">All LEAs in the state are divided into four cohorts. Two cohorts are subject to review each year. Thus, the </w:t>
            </w:r>
            <w:r w:rsidR="00FA1863" w:rsidRPr="002A1E9D">
              <w:rPr>
                <w:rFonts w:cs="Arial"/>
              </w:rPr>
              <w:t>California Department of Education’</w:t>
            </w:r>
            <w:r w:rsidRPr="002A1E9D">
              <w:rPr>
                <w:rFonts w:cs="Arial"/>
              </w:rPr>
              <w:t xml:space="preserve">s </w:t>
            </w:r>
            <w:r w:rsidR="00FA1863" w:rsidRPr="002A1E9D">
              <w:rPr>
                <w:rFonts w:cs="Arial"/>
              </w:rPr>
              <w:t xml:space="preserve">(CDE’s) </w:t>
            </w:r>
            <w:r w:rsidRPr="002A1E9D">
              <w:rPr>
                <w:rFonts w:cs="Arial"/>
              </w:rPr>
              <w:t xml:space="preserve">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35" w:history="1">
              <w:r w:rsidRPr="002A1E9D">
                <w:rPr>
                  <w:rFonts w:cs="Arial"/>
                  <w:color w:val="0563C1"/>
                  <w:u w:val="single"/>
                </w:rPr>
                <w:t>http://www.cde.ca.gov/ta/cr/</w:t>
              </w:r>
            </w:hyperlink>
            <w:r w:rsidRPr="002A1E9D">
              <w:rPr>
                <w:rFonts w:cs="Arial"/>
              </w:rPr>
              <w:t>.</w:t>
            </w:r>
          </w:p>
          <w:p w:rsidR="00FA1863" w:rsidRPr="002A1E9D" w:rsidRDefault="00FA1863"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Through the </w:t>
            </w:r>
            <w:r w:rsidR="00FA1863"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w:t>
            </w:r>
            <w:r w:rsidRPr="002A1E9D">
              <w:rPr>
                <w:rFonts w:eastAsia="Calibri" w:cs="Arial"/>
              </w:rPr>
              <w:lastRenderedPageBreak/>
              <w:t xml:space="preserve">to prepare for the monitoring process, and, upon completion of the monitoring process, address any findings that suggest the LEA is not meeting Title I, Part A requirements. </w:t>
            </w:r>
          </w:p>
          <w:p w:rsidR="006D64ED" w:rsidRPr="002A1E9D" w:rsidRDefault="006D64ED" w:rsidP="006D64ED">
            <w:pPr>
              <w:rPr>
                <w:rFonts w:eastAsia="Calibri" w:cs="Arial"/>
                <w:b/>
              </w:rPr>
            </w:pPr>
          </w:p>
          <w:p w:rsidR="006D64ED" w:rsidRPr="002A1E9D" w:rsidRDefault="006D64ED" w:rsidP="006D64ED">
            <w:pPr>
              <w:rPr>
                <w:rFonts w:eastAsia="Calibri" w:cs="Arial"/>
                <w:b/>
              </w:rPr>
            </w:pPr>
            <w:r w:rsidRPr="002A1E9D">
              <w:rPr>
                <w:rFonts w:eastAsia="Calibri" w:cs="Arial"/>
                <w:b/>
              </w:rPr>
              <w:t>Providing Technical Assistance</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r w:rsidR="00DE57A4" w:rsidRPr="002A1E9D">
              <w:rPr>
                <w:rFonts w:eastAsia="Calibri" w:cs="Arial"/>
              </w:rPr>
              <w:t>.</w:t>
            </w:r>
          </w:p>
          <w:p w:rsidR="00DE57A4" w:rsidRPr="002A1E9D" w:rsidRDefault="00DE57A4" w:rsidP="006D64ED">
            <w:pPr>
              <w:rPr>
                <w:rFonts w:eastAsia="Calibri" w:cs="Arial"/>
                <w:b/>
              </w:rPr>
            </w:pPr>
          </w:p>
          <w:p w:rsidR="006D64ED" w:rsidRPr="002A1E9D" w:rsidRDefault="006D64ED" w:rsidP="006D64ED">
            <w:pPr>
              <w:rPr>
                <w:rFonts w:eastAsia="Calibri" w:cs="Arial"/>
                <w:b/>
              </w:rPr>
            </w:pPr>
            <w:r w:rsidRPr="002A1E9D">
              <w:rPr>
                <w:rFonts w:eastAsia="Calibri" w:cs="Arial"/>
                <w:b/>
              </w:rPr>
              <w:t>Statewide Conferences and Local Institutes</w:t>
            </w:r>
          </w:p>
          <w:p w:rsidR="006D64ED" w:rsidRPr="002A1E9D" w:rsidRDefault="006D64ED" w:rsidP="006D64ED">
            <w:pPr>
              <w:rPr>
                <w:rFonts w:eastAsia="Calibri" w:cs="Arial"/>
              </w:rPr>
            </w:pPr>
          </w:p>
          <w:p w:rsidR="006D64ED" w:rsidRPr="002A1E9D" w:rsidRDefault="006D64ED" w:rsidP="006D64ED">
            <w:pPr>
              <w:rPr>
                <w:rFonts w:eastAsia="Calibri" w:cs="Arial"/>
              </w:rPr>
            </w:pPr>
            <w:r w:rsidRPr="002A1E9D">
              <w:rPr>
                <w:rFonts w:eastAsia="Calibri" w:cs="Arial"/>
              </w:rPr>
              <w:t xml:space="preserve">California will sponsor regular statewide conferences and local institutes that will include presentations, workshops, and Q and A sessions by national, state, and local leaders to help disseminate best practices to </w:t>
            </w:r>
            <w:r w:rsidR="00FA1863" w:rsidRPr="002A1E9D">
              <w:rPr>
                <w:rFonts w:eastAsia="Calibri" w:cs="Arial"/>
              </w:rPr>
              <w:t xml:space="preserve">and with </w:t>
            </w:r>
            <w:r w:rsidRPr="002A1E9D">
              <w:rPr>
                <w:rFonts w:eastAsia="Calibri" w:cs="Arial"/>
              </w:rPr>
              <w:t xml:space="preserve">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rsidR="006D64ED" w:rsidRPr="002A1E9D" w:rsidRDefault="006D64ED" w:rsidP="00753AED">
            <w:pPr>
              <w:rPr>
                <w:rFonts w:eastAsia="Calibri" w:cs="Arial"/>
                <w:b/>
              </w:rPr>
            </w:pPr>
          </w:p>
          <w:p w:rsidR="006537B8" w:rsidRPr="002A1E9D" w:rsidRDefault="006537B8" w:rsidP="00753AED">
            <w:pPr>
              <w:rPr>
                <w:rFonts w:eastAsia="Calibri" w:cs="Arial"/>
                <w:b/>
              </w:rPr>
            </w:pPr>
            <w:r w:rsidRPr="002A1E9D">
              <w:rPr>
                <w:rFonts w:eastAsia="Calibri" w:cs="Arial"/>
                <w:b/>
              </w:rPr>
              <w:t>Online Collection of Resources and Strategies</w:t>
            </w:r>
          </w:p>
          <w:p w:rsidR="00753AED" w:rsidRPr="002A1E9D" w:rsidRDefault="00753AED" w:rsidP="00753AED">
            <w:pPr>
              <w:rPr>
                <w:rFonts w:eastAsia="Calibri" w:cs="Arial"/>
              </w:rPr>
            </w:pPr>
          </w:p>
          <w:p w:rsidR="006D64ED" w:rsidRPr="002A1E9D" w:rsidRDefault="006537B8" w:rsidP="00753AED">
            <w:pPr>
              <w:rPr>
                <w:rFonts w:eastAsia="Calibri" w:cs="Arial"/>
              </w:rPr>
            </w:pPr>
            <w:r w:rsidRPr="002A1E9D">
              <w:rPr>
                <w:rFonts w:eastAsia="Calibri" w:cs="Arial"/>
              </w:rPr>
              <w:t xml:space="preserve">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 </w:t>
            </w:r>
          </w:p>
          <w:p w:rsidR="00753AED" w:rsidRPr="002A1E9D" w:rsidRDefault="00753AED" w:rsidP="00753AED">
            <w:pPr>
              <w:jc w:val="center"/>
              <w:rPr>
                <w:rFonts w:eastAsia="Calibri" w:cs="Arial"/>
                <w:b/>
              </w:rPr>
            </w:pPr>
          </w:p>
          <w:p w:rsidR="0035327B" w:rsidRDefault="0035327B" w:rsidP="00753AED">
            <w:pPr>
              <w:jc w:val="center"/>
              <w:rPr>
                <w:rFonts w:eastAsia="Calibri" w:cs="Arial"/>
                <w:b/>
              </w:rPr>
            </w:pPr>
          </w:p>
          <w:p w:rsidR="006D64ED" w:rsidRPr="002A1E9D" w:rsidRDefault="00DE57A4" w:rsidP="00753AED">
            <w:pPr>
              <w:jc w:val="center"/>
              <w:rPr>
                <w:rFonts w:eastAsia="Calibri" w:cs="Arial"/>
                <w:b/>
              </w:rPr>
            </w:pPr>
            <w:r w:rsidRPr="002A1E9D">
              <w:rPr>
                <w:rFonts w:eastAsia="Calibri" w:cs="Arial"/>
                <w:b/>
              </w:rPr>
              <w:t>State Identified</w:t>
            </w:r>
            <w:r w:rsidR="006D64ED" w:rsidRPr="002A1E9D">
              <w:rPr>
                <w:rFonts w:eastAsia="Calibri" w:cs="Arial"/>
                <w:b/>
              </w:rPr>
              <w:t xml:space="preserve"> Strategies for Title I LEAs</w:t>
            </w:r>
          </w:p>
          <w:p w:rsidR="006D64ED" w:rsidRPr="002A1E9D" w:rsidRDefault="006D64ED" w:rsidP="00753AED">
            <w:pPr>
              <w:rPr>
                <w:rFonts w:eastAsia="Calibri" w:cs="Arial"/>
              </w:rPr>
            </w:pPr>
          </w:p>
          <w:p w:rsidR="006D64ED" w:rsidRPr="002A1E9D" w:rsidRDefault="006D64ED" w:rsidP="00753AED">
            <w:pPr>
              <w:rPr>
                <w:rFonts w:eastAsia="Calibri" w:cs="Arial"/>
              </w:rPr>
            </w:pPr>
            <w:r w:rsidRPr="002A1E9D">
              <w:rPr>
                <w:rFonts w:eastAsia="Calibri" w:cs="Arial"/>
              </w:rPr>
              <w:t>As part of California’s emerging statewide system of support, described in the State Plan section</w:t>
            </w:r>
            <w:r w:rsidR="00FA1863" w:rsidRPr="002A1E9D">
              <w:rPr>
                <w:rFonts w:eastAsia="Calibri" w:cs="Arial"/>
              </w:rPr>
              <w:t xml:space="preserve"> A.</w:t>
            </w:r>
            <w:r w:rsidR="0027102F" w:rsidRPr="002A1E9D">
              <w:rPr>
                <w:rFonts w:eastAsia="Calibri" w:cs="Arial"/>
              </w:rPr>
              <w:t>4.</w:t>
            </w:r>
            <w:r w:rsidR="00FA1863" w:rsidRPr="002A1E9D">
              <w:rPr>
                <w:rFonts w:eastAsia="Calibri" w:cs="Arial"/>
              </w:rPr>
              <w:t>v</w:t>
            </w:r>
            <w:r w:rsidR="0027102F" w:rsidRPr="002A1E9D">
              <w:rPr>
                <w:rFonts w:eastAsia="Calibri" w:cs="Arial"/>
              </w:rPr>
              <w:t>i</w:t>
            </w:r>
            <w:r w:rsidR="00FA1863" w:rsidRPr="002A1E9D">
              <w:rPr>
                <w:rFonts w:eastAsia="Calibri" w:cs="Arial"/>
              </w:rPr>
              <w:t>ii.c</w:t>
            </w:r>
            <w:r w:rsidRPr="002A1E9D">
              <w:rPr>
                <w:rFonts w:eastAsia="Calibri" w:cs="Arial"/>
              </w:rPr>
              <w:t xml:space="preserve">, the CDE and its partners will utilize the processes described above to </w:t>
            </w:r>
            <w:r w:rsidR="00DE57A4" w:rsidRPr="002A1E9D">
              <w:rPr>
                <w:rFonts w:eastAsia="Calibri" w:cs="Arial"/>
              </w:rPr>
              <w:t>provide</w:t>
            </w:r>
            <w:r w:rsidRPr="002A1E9D">
              <w:rPr>
                <w:rFonts w:eastAsia="Calibri" w:cs="Arial"/>
              </w:rPr>
              <w:t xml:space="preserve"> the following strategies and resources </w:t>
            </w:r>
            <w:r w:rsidR="006537B8" w:rsidRPr="002A1E9D">
              <w:rPr>
                <w:rFonts w:eastAsia="Calibri" w:cs="Arial"/>
              </w:rPr>
              <w:t>to Title I LEAs to</w:t>
            </w:r>
            <w:r w:rsidR="00DE57A4" w:rsidRPr="002A1E9D">
              <w:rPr>
                <w:rFonts w:eastAsia="Calibri" w:cs="Arial"/>
              </w:rPr>
              <w:t xml:space="preserve"> improve </w:t>
            </w:r>
            <w:r w:rsidRPr="002A1E9D">
              <w:rPr>
                <w:rFonts w:eastAsia="Calibri" w:cs="Arial"/>
              </w:rPr>
              <w:t xml:space="preserve">school conditions for student learning. </w:t>
            </w:r>
          </w:p>
          <w:p w:rsidR="006D64ED" w:rsidRPr="002A1E9D" w:rsidRDefault="006D64ED" w:rsidP="00753AED">
            <w:pPr>
              <w:contextualSpacing/>
              <w:rPr>
                <w:rFonts w:eastAsia="Calibri" w:cs="Arial"/>
                <w:color w:val="191919"/>
                <w:u w:color="191919"/>
              </w:rPr>
            </w:pPr>
          </w:p>
          <w:p w:rsidR="006D64ED" w:rsidRPr="002A1E9D" w:rsidRDefault="006D64ED" w:rsidP="00753AED">
            <w:pPr>
              <w:contextualSpacing/>
              <w:rPr>
                <w:rFonts w:eastAsia="Calibri" w:cs="Arial"/>
                <w:color w:val="191919"/>
                <w:u w:color="191919"/>
              </w:rPr>
            </w:pPr>
            <w:r w:rsidRPr="002A1E9D">
              <w:rPr>
                <w:rFonts w:eastAsia="Calibri" w:cs="Arial"/>
                <w:color w:val="191919"/>
                <w:u w:color="191919"/>
              </w:rPr>
              <w:t xml:space="preserve">Implementation of the strategies listed to improve school conditions will contribute to a positive school climate with infrequent incidences of bullying and harassment, more positive discipline practices, and student health and safety. Additional strategies that the CDE </w:t>
            </w:r>
            <w:r w:rsidR="00DE57A4" w:rsidRPr="002A1E9D">
              <w:rPr>
                <w:rFonts w:eastAsia="Calibri" w:cs="Arial"/>
                <w:color w:val="191919"/>
                <w:u w:color="191919"/>
              </w:rPr>
              <w:t>provides for</w:t>
            </w:r>
            <w:r w:rsidRPr="002A1E9D">
              <w:rPr>
                <w:rFonts w:eastAsia="Calibri" w:cs="Arial"/>
                <w:color w:val="191919"/>
                <w:u w:color="191919"/>
              </w:rPr>
              <w:t xml:space="preserve"> schools and LEAs to specifically address bullying and harassment, positive discipline practices</w:t>
            </w:r>
            <w:r w:rsidR="00FA1863" w:rsidRPr="002A1E9D">
              <w:rPr>
                <w:rFonts w:eastAsia="Calibri" w:cs="Arial"/>
                <w:color w:val="191919"/>
                <w:u w:color="191919"/>
              </w:rPr>
              <w:t>,</w:t>
            </w:r>
            <w:r w:rsidRPr="002A1E9D">
              <w:rPr>
                <w:rFonts w:eastAsia="Calibri" w:cs="Arial"/>
                <w:color w:val="191919"/>
                <w:u w:color="191919"/>
              </w:rPr>
              <w:t xml:space="preserve"> and student health and safety are described at the end of this section.</w:t>
            </w:r>
          </w:p>
          <w:p w:rsidR="006D64ED" w:rsidRPr="002A1E9D" w:rsidRDefault="006D64ED" w:rsidP="00753AED">
            <w:pPr>
              <w:rPr>
                <w:rFonts w:eastAsia="Calibri" w:cs="Arial"/>
              </w:rPr>
            </w:pPr>
          </w:p>
          <w:p w:rsidR="006D64ED" w:rsidRPr="002A1E9D" w:rsidRDefault="006D64ED" w:rsidP="00753AED">
            <w:pPr>
              <w:autoSpaceDE w:val="0"/>
              <w:autoSpaceDN w:val="0"/>
              <w:adjustRightInd w:val="0"/>
              <w:rPr>
                <w:rFonts w:eastAsia="Calibri" w:cs="Arial"/>
                <w:b/>
                <w:color w:val="000000"/>
              </w:rPr>
            </w:pPr>
            <w:r w:rsidRPr="002A1E9D">
              <w:rPr>
                <w:rFonts w:eastAsia="Calibri" w:cs="Arial"/>
                <w:b/>
                <w:color w:val="000000"/>
              </w:rPr>
              <w:lastRenderedPageBreak/>
              <w:t xml:space="preserve">Strategies </w:t>
            </w:r>
            <w:r w:rsidR="00FA1863" w:rsidRPr="002A1E9D">
              <w:rPr>
                <w:rFonts w:eastAsia="Calibri" w:cs="Arial"/>
                <w:b/>
                <w:color w:val="000000"/>
              </w:rPr>
              <w:t>to Improve School Conditions for Student Learning</w:t>
            </w:r>
          </w:p>
          <w:p w:rsidR="006D64ED" w:rsidRPr="002A1E9D" w:rsidRDefault="006D64ED" w:rsidP="00753AED">
            <w:pPr>
              <w:autoSpaceDE w:val="0"/>
              <w:autoSpaceDN w:val="0"/>
              <w:adjustRightInd w:val="0"/>
              <w:rPr>
                <w:rFonts w:eastAsia="Calibri" w:cs="Arial"/>
                <w:b/>
                <w:color w:val="000000"/>
              </w:rPr>
            </w:pPr>
          </w:p>
          <w:p w:rsidR="006D64ED" w:rsidRPr="002A1E9D" w:rsidRDefault="006D64ED" w:rsidP="00753AED">
            <w:pPr>
              <w:textAlignment w:val="top"/>
              <w:rPr>
                <w:rFonts w:cs="Arial"/>
                <w:color w:val="000000"/>
              </w:rPr>
            </w:pPr>
            <w:r w:rsidRPr="002A1E9D">
              <w:rPr>
                <w:rFonts w:cs="Arial"/>
                <w:color w:val="000000"/>
              </w:rPr>
              <w:t xml:space="preserve">The </w:t>
            </w:r>
            <w:r w:rsidRPr="002A1E9D">
              <w:rPr>
                <w:rFonts w:cs="Arial"/>
                <w:b/>
                <w:color w:val="000000"/>
              </w:rPr>
              <w:t>California School Climate, Health, and Learning Survey (CAL-SCHLS) System</w:t>
            </w:r>
            <w:r w:rsidRPr="002A1E9D">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2A1E9D">
              <w:rPr>
                <w:rFonts w:cs="Arial"/>
                <w:color w:val="000000"/>
                <w:u w:color="191919"/>
              </w:rPr>
              <w:t xml:space="preserve"> More information is available on the WestEd California Survey System Web page at </w:t>
            </w:r>
            <w:hyperlink r:id="rId36" w:history="1">
              <w:r w:rsidR="00732B8B" w:rsidRPr="002A1E9D">
                <w:rPr>
                  <w:rStyle w:val="Hyperlink"/>
                  <w:rFonts w:cs="Arial"/>
                </w:rPr>
                <w:t>http://cal-schls.wested.org/</w:t>
              </w:r>
            </w:hyperlink>
            <w:r w:rsidR="00732B8B" w:rsidRPr="002A1E9D">
              <w:rPr>
                <w:rFonts w:cs="Arial"/>
                <w:color w:val="000000"/>
              </w:rPr>
              <w:t xml:space="preserve">. </w:t>
            </w:r>
            <w:r w:rsidRPr="002A1E9D">
              <w:rPr>
                <w:rFonts w:cs="Arial"/>
                <w:color w:val="000000"/>
              </w:rPr>
              <w:t xml:space="preserve"> </w:t>
            </w:r>
          </w:p>
          <w:p w:rsidR="006D64ED" w:rsidRPr="002A1E9D" w:rsidRDefault="006D64ED" w:rsidP="00732B8B">
            <w:pPr>
              <w:textAlignment w:val="top"/>
              <w:rPr>
                <w:rFonts w:cs="Arial"/>
                <w:color w:val="000000"/>
              </w:rPr>
            </w:pPr>
          </w:p>
          <w:p w:rsidR="003074D5" w:rsidRPr="002A1E9D" w:rsidRDefault="003074D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2A1E9D">
              <w:rPr>
                <w:rFonts w:eastAsia="Calibri" w:cs="Arial"/>
                <w:lang w:val="en"/>
              </w:rPr>
              <w:t>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A1863" w:rsidRPr="002A1E9D">
              <w:rPr>
                <w:rFonts w:eastAsia="Calibri" w:cs="Arial"/>
                <w:lang w:val="en"/>
              </w:rPr>
              <w:t>aids</w:t>
            </w:r>
            <w:r w:rsidRPr="002A1E9D">
              <w:rPr>
                <w:rFonts w:eastAsia="Calibri" w:cs="Arial"/>
                <w:lang w:val="en"/>
              </w:rPr>
              <w:t xml:space="preserve"> systematic change through intentional design and redesign of services and supports that quickly identify and match the needs of all students in general education contexts. </w:t>
            </w:r>
          </w:p>
          <w:p w:rsidR="00FA1863" w:rsidRPr="002A1E9D" w:rsidRDefault="00FA1863" w:rsidP="00753AED">
            <w:pPr>
              <w:rPr>
                <w:rFonts w:eastAsia="Calibri" w:cs="Arial"/>
                <w:bCs/>
              </w:rPr>
            </w:pPr>
          </w:p>
          <w:p w:rsidR="006D64ED" w:rsidRPr="002A1E9D" w:rsidRDefault="003074D5" w:rsidP="00753AED">
            <w:pPr>
              <w:rPr>
                <w:rFonts w:eastAsia="Calibri" w:cs="Arial"/>
                <w:bCs/>
              </w:rPr>
            </w:pPr>
            <w:r w:rsidRPr="002A1E9D">
              <w:rPr>
                <w:rFonts w:eastAsia="Calibri" w:cs="Arial"/>
                <w:bCs/>
              </w:rPr>
              <w:t xml:space="preserve">California </w:t>
            </w:r>
            <w:r w:rsidR="00424318" w:rsidRPr="002A1E9D">
              <w:rPr>
                <w:rFonts w:eastAsia="Calibri" w:cs="Arial"/>
                <w:bCs/>
              </w:rPr>
              <w:t>has</w:t>
            </w:r>
            <w:r w:rsidRPr="002A1E9D">
              <w:rPr>
                <w:rFonts w:eastAsia="Calibri" w:cs="Arial"/>
                <w:bCs/>
              </w:rPr>
              <w:t xml:space="preserve"> awarded a grant to two collaborating county offices of educat</w:t>
            </w:r>
            <w:r w:rsidR="00F66369" w:rsidRPr="002A1E9D">
              <w:rPr>
                <w:rFonts w:eastAsia="Calibri" w:cs="Arial"/>
                <w:bCs/>
              </w:rPr>
              <w:t xml:space="preserve">ion with the intent of developing and scaling up </w:t>
            </w:r>
            <w:r w:rsidRPr="002A1E9D">
              <w:rPr>
                <w:rFonts w:eastAsia="Calibri" w:cs="Arial"/>
                <w:bCs/>
              </w:rPr>
              <w:t xml:space="preserve">a </w:t>
            </w:r>
            <w:r w:rsidRPr="002A1E9D">
              <w:rPr>
                <w:rFonts w:eastAsia="Calibri" w:cs="Arial"/>
                <w:b/>
                <w:bCs/>
              </w:rPr>
              <w:t>MTSS framework</w:t>
            </w:r>
            <w:r w:rsidRPr="002A1E9D">
              <w:rPr>
                <w:rFonts w:eastAsia="Calibri" w:cs="Arial"/>
                <w:bCs/>
              </w:rPr>
              <w:t xml:space="preserve"> statewide. Th</w:t>
            </w:r>
            <w:r w:rsidR="00FA1863" w:rsidRPr="002A1E9D">
              <w:rPr>
                <w:rFonts w:eastAsia="Calibri" w:cs="Arial"/>
                <w:bCs/>
              </w:rPr>
              <w:t>is framework will continue the s</w:t>
            </w:r>
            <w:r w:rsidRPr="002A1E9D">
              <w:rPr>
                <w:rFonts w:eastAsia="Calibri" w:cs="Arial"/>
                <w:bCs/>
              </w:rPr>
              <w:t xml:space="preserve">tate’s work to support implementation of MTSS as critical strategy to improve school conditions for student learning </w:t>
            </w:r>
            <w:r w:rsidR="00A50235" w:rsidRPr="002A1E9D">
              <w:rPr>
                <w:rFonts w:eastAsia="Calibri" w:cs="Arial"/>
                <w:bCs/>
              </w:rPr>
              <w:t xml:space="preserve">and will provide </w:t>
            </w:r>
            <w:r w:rsidRPr="002A1E9D">
              <w:rPr>
                <w:rFonts w:eastAsia="Calibri" w:cs="Arial"/>
                <w:bCs/>
              </w:rPr>
              <w:t>resource</w:t>
            </w:r>
            <w:r w:rsidR="00A50235" w:rsidRPr="002A1E9D">
              <w:rPr>
                <w:rFonts w:eastAsia="Calibri" w:cs="Arial"/>
                <w:bCs/>
              </w:rPr>
              <w:t>s</w:t>
            </w:r>
            <w:r w:rsidRPr="002A1E9D">
              <w:rPr>
                <w:rFonts w:eastAsia="Calibri" w:cs="Arial"/>
                <w:bCs/>
              </w:rPr>
              <w:t xml:space="preserve"> for Title I LEAs.</w:t>
            </w:r>
          </w:p>
          <w:p w:rsidR="00FA1863" w:rsidRPr="002A1E9D" w:rsidRDefault="00FA1863" w:rsidP="00753AED">
            <w:pPr>
              <w:rPr>
                <w:rFonts w:eastAsia="Calibri" w:cs="Arial"/>
              </w:rPr>
            </w:pPr>
          </w:p>
          <w:p w:rsidR="006D64ED" w:rsidRPr="002A1E9D" w:rsidRDefault="006D64ED" w:rsidP="00753AED">
            <w:pPr>
              <w:rPr>
                <w:rFonts w:eastAsia="Calibri" w:cs="Arial"/>
              </w:rPr>
            </w:pPr>
            <w:r w:rsidRPr="002A1E9D">
              <w:rPr>
                <w:rFonts w:eastAsia="Calibri" w:cs="Arial"/>
              </w:rPr>
              <w:t>California has established several work groups focused on dev</w:t>
            </w:r>
            <w:r w:rsidR="00FA1863" w:rsidRPr="002A1E9D">
              <w:rPr>
                <w:rFonts w:eastAsia="Calibri" w:cs="Arial"/>
              </w:rPr>
              <w:t xml:space="preserve">eloping policy recommendations and </w:t>
            </w:r>
            <w:r w:rsidRPr="002A1E9D">
              <w:rPr>
                <w:rFonts w:eastAsia="Calibri" w:cs="Arial"/>
              </w:rPr>
              <w:t xml:space="preserve">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w:t>
            </w:r>
            <w:r w:rsidR="00DE57A4" w:rsidRPr="002A1E9D">
              <w:rPr>
                <w:rFonts w:eastAsia="Calibri" w:cs="Arial"/>
              </w:rPr>
              <w:t>The CDE formed the</w:t>
            </w:r>
            <w:r w:rsidRPr="002A1E9D">
              <w:rPr>
                <w:rFonts w:eastAsia="Calibri" w:cs="Arial"/>
              </w:rPr>
              <w:t xml:space="preserve"> </w:t>
            </w:r>
            <w:r w:rsidRPr="002A1E9D">
              <w:rPr>
                <w:rFonts w:eastAsia="Calibri" w:cs="Arial"/>
                <w:b/>
              </w:rPr>
              <w:t>School Conditions and Climate Working Group (CCWG)</w:t>
            </w:r>
            <w:r w:rsidRPr="002A1E9D">
              <w:rPr>
                <w:rFonts w:eastAsia="Calibri" w:cs="Arial"/>
              </w:rPr>
              <w:t xml:space="preserve"> to explore options for the </w:t>
            </w:r>
            <w:r w:rsidRPr="002A1E9D">
              <w:rPr>
                <w:rFonts w:eastAsia="Calibri" w:cs="Arial"/>
              </w:rPr>
              <w:lastRenderedPageBreak/>
              <w:t xml:space="preserve">further advancement of school conditions and climate measures and support tools. </w:t>
            </w:r>
            <w:r w:rsidRPr="002A1E9D">
              <w:rPr>
                <w:rFonts w:eastAsia="Calibri" w:cs="Arial"/>
                <w:color w:val="000000"/>
                <w:lang w:val="en"/>
              </w:rPr>
              <w:t xml:space="preserve">The CDE has joined a group of eight states that share information, best practices, and promising tools and ideas in the interest of building strong </w:t>
            </w:r>
            <w:r w:rsidRPr="002A1E9D">
              <w:rPr>
                <w:rFonts w:eastAsia="Calibri" w:cs="Arial"/>
                <w:b/>
              </w:rPr>
              <w:t>Social and Emotional Learning (SEL)</w:t>
            </w:r>
            <w:r w:rsidRPr="002A1E9D">
              <w:rPr>
                <w:rFonts w:eastAsia="Calibri" w:cs="Arial"/>
              </w:rPr>
              <w:t xml:space="preserve"> </w:t>
            </w:r>
            <w:r w:rsidRPr="002A1E9D">
              <w:rPr>
                <w:rFonts w:eastAsia="Calibri" w:cs="Arial"/>
                <w:color w:val="000000"/>
                <w:lang w:val="en"/>
              </w:rPr>
              <w:t xml:space="preserve">in schools across their states. </w:t>
            </w:r>
            <w:r w:rsidRPr="002A1E9D">
              <w:rPr>
                <w:rFonts w:eastAsia="Calibri" w:cs="Arial"/>
              </w:rPr>
              <w:t xml:space="preserve">The CDE has developed and promotes a </w:t>
            </w:r>
            <w:r w:rsidRPr="002A1E9D">
              <w:rPr>
                <w:rFonts w:eastAsia="Calibri" w:cs="Arial"/>
                <w:b/>
              </w:rPr>
              <w:t>Family Engagement Framework</w:t>
            </w:r>
            <w:r w:rsidRPr="002A1E9D">
              <w:rPr>
                <w:rFonts w:eastAsia="Calibri" w:cs="Arial"/>
              </w:rPr>
              <w:t xml:space="preserve"> and convened an </w:t>
            </w:r>
            <w:r w:rsidRPr="002A1E9D">
              <w:rPr>
                <w:rFonts w:eastAsia="Calibri" w:cs="Arial"/>
                <w:b/>
              </w:rPr>
              <w:t>Ad Hoc Family Engagement Work Group</w:t>
            </w:r>
            <w:r w:rsidRPr="002A1E9D">
              <w:rPr>
                <w:rFonts w:eastAsia="Calibri" w:cs="Arial"/>
              </w:rPr>
              <w:t xml:space="preserve"> to foster regular, meaningful two-way communication between the CDE and family engagement stakeholders to inform statewide family engagement initiatives and improve technical assistance to LEAs.</w:t>
            </w:r>
          </w:p>
          <w:p w:rsidR="00595095" w:rsidRPr="002A1E9D" w:rsidRDefault="00595095" w:rsidP="00753AED">
            <w:pPr>
              <w:rPr>
                <w:rFonts w:eastAsia="Calibri" w:cs="Arial"/>
              </w:rPr>
            </w:pPr>
          </w:p>
          <w:p w:rsidR="00595095" w:rsidRPr="002A1E9D" w:rsidRDefault="00595095" w:rsidP="00753AED">
            <w:pPr>
              <w:rPr>
                <w:rFonts w:eastAsia="Calibri" w:cs="Arial"/>
                <w:color w:val="191919"/>
                <w:u w:color="191919"/>
              </w:rPr>
            </w:pPr>
            <w:r w:rsidRPr="002A1E9D">
              <w:rPr>
                <w:rFonts w:eastAsia="Calibri" w:cs="Arial"/>
                <w:b/>
              </w:rPr>
              <w:t xml:space="preserve">Strategies </w:t>
            </w:r>
            <w:r w:rsidR="00FA1863" w:rsidRPr="002A1E9D">
              <w:rPr>
                <w:rFonts w:eastAsia="Calibri" w:cs="Arial"/>
                <w:b/>
              </w:rPr>
              <w:t xml:space="preserve">to Reduce Incidences of Bullying and Harassment </w:t>
            </w:r>
          </w:p>
          <w:p w:rsidR="00FA1863" w:rsidRPr="002A1E9D" w:rsidRDefault="00FA1863" w:rsidP="00753AED">
            <w:pPr>
              <w:autoSpaceDE w:val="0"/>
              <w:autoSpaceDN w:val="0"/>
              <w:adjustRightInd w:val="0"/>
              <w:rPr>
                <w:rFonts w:eastAsia="Calibri" w:cs="Arial"/>
                <w:color w:val="000000"/>
              </w:rPr>
            </w:pPr>
          </w:p>
          <w:p w:rsidR="00595095" w:rsidRPr="002A1E9D" w:rsidRDefault="00595095" w:rsidP="00753AED">
            <w:pPr>
              <w:autoSpaceDE w:val="0"/>
              <w:autoSpaceDN w:val="0"/>
              <w:adjustRightInd w:val="0"/>
              <w:rPr>
                <w:rFonts w:eastAsia="Calibri" w:cs="Arial"/>
                <w:color w:val="000000"/>
              </w:rPr>
            </w:pPr>
            <w:r w:rsidRPr="002A1E9D">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37" w:history="1">
              <w:r w:rsidRPr="002A1E9D">
                <w:rPr>
                  <w:rFonts w:eastAsia="Calibri" w:cs="Arial"/>
                  <w:color w:val="0563C1"/>
                  <w:u w:val="single"/>
                </w:rPr>
                <w:t>http://www.cde.ca.gov/ls/ss/se/bullyingprev.asp</w:t>
              </w:r>
            </w:hyperlink>
            <w:r w:rsidRPr="002A1E9D">
              <w:rPr>
                <w:rFonts w:eastAsia="Calibri" w:cs="Arial"/>
                <w:color w:val="000000"/>
              </w:rPr>
              <w:t xml:space="preserve">. </w:t>
            </w:r>
          </w:p>
          <w:p w:rsidR="00595095" w:rsidRPr="002A1E9D" w:rsidRDefault="00595095" w:rsidP="00753AED">
            <w:pPr>
              <w:autoSpaceDE w:val="0"/>
              <w:autoSpaceDN w:val="0"/>
              <w:adjustRightInd w:val="0"/>
              <w:rPr>
                <w:rFonts w:eastAsia="Calibri" w:cs="Arial"/>
                <w:b/>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to Reduce the Overuse of Discipline Practices that Remove Students from the Classroom</w:t>
            </w:r>
          </w:p>
          <w:p w:rsidR="00595095" w:rsidRPr="002A1E9D" w:rsidRDefault="00595095" w:rsidP="00753AED">
            <w:pPr>
              <w:autoSpaceDE w:val="0"/>
              <w:autoSpaceDN w:val="0"/>
              <w:adjustRightInd w:val="0"/>
              <w:rPr>
                <w:rFonts w:eastAsia="Calibri" w:cs="Arial"/>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38" w:history="1">
              <w:r w:rsidRPr="002A1E9D">
                <w:rPr>
                  <w:rFonts w:eastAsia="Calibri" w:cs="Arial"/>
                  <w:color w:val="0563C1"/>
                  <w:u w:val="single"/>
                </w:rPr>
                <w:t>http://www.cde.ca.gov/ls/ss/se/behaviorialintervention.asp</w:t>
              </w:r>
            </w:hyperlink>
            <w:r w:rsidRPr="002A1E9D">
              <w:rPr>
                <w:rFonts w:eastAsia="Calibri" w:cs="Arial"/>
                <w:color w:val="000000"/>
              </w:rPr>
              <w:t>.</w:t>
            </w:r>
          </w:p>
          <w:p w:rsidR="00595095" w:rsidRPr="002A1E9D" w:rsidRDefault="00595095" w:rsidP="00753AED">
            <w:pPr>
              <w:autoSpaceDE w:val="0"/>
              <w:autoSpaceDN w:val="0"/>
              <w:adjustRightInd w:val="0"/>
              <w:rPr>
                <w:rFonts w:eastAsia="Calibri" w:cs="Arial"/>
                <w:b/>
                <w:color w:val="000000"/>
              </w:rPr>
            </w:pPr>
          </w:p>
          <w:p w:rsidR="00595095" w:rsidRPr="002A1E9D" w:rsidRDefault="00595095" w:rsidP="00753AED">
            <w:pPr>
              <w:autoSpaceDE w:val="0"/>
              <w:autoSpaceDN w:val="0"/>
              <w:adjustRightInd w:val="0"/>
              <w:rPr>
                <w:rFonts w:eastAsia="Calibri" w:cs="Arial"/>
                <w:b/>
                <w:color w:val="000000"/>
              </w:rPr>
            </w:pPr>
            <w:r w:rsidRPr="002A1E9D">
              <w:rPr>
                <w:rFonts w:eastAsia="Calibri" w:cs="Arial"/>
                <w:b/>
                <w:color w:val="000000"/>
              </w:rPr>
              <w:t xml:space="preserve">Strategies </w:t>
            </w:r>
            <w:r w:rsidR="00FA1863" w:rsidRPr="002A1E9D">
              <w:rPr>
                <w:rFonts w:eastAsia="Calibri" w:cs="Arial"/>
                <w:b/>
                <w:color w:val="000000"/>
              </w:rPr>
              <w:t xml:space="preserve">to Reduce the Use of Aversive Behavioral Interventions that Compromise Student Health and Safety </w:t>
            </w:r>
          </w:p>
          <w:p w:rsidR="00595095" w:rsidRPr="002A1E9D" w:rsidRDefault="00595095" w:rsidP="00753AED">
            <w:pPr>
              <w:rPr>
                <w:rFonts w:eastAsia="Calibri" w:cs="Arial"/>
                <w:color w:val="000000"/>
              </w:rPr>
            </w:pPr>
          </w:p>
          <w:p w:rsidR="00595095" w:rsidRPr="002A1E9D" w:rsidRDefault="00595095" w:rsidP="00753AED">
            <w:pPr>
              <w:rPr>
                <w:rFonts w:eastAsia="Calibri" w:cs="Arial"/>
              </w:rPr>
            </w:pPr>
            <w:r w:rsidRPr="002A1E9D">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39" w:history="1">
              <w:r w:rsidRPr="002A1E9D">
                <w:rPr>
                  <w:rFonts w:eastAsia="Calibri" w:cs="Arial"/>
                  <w:color w:val="0563C1"/>
                  <w:u w:val="single"/>
                </w:rPr>
                <w:t>http://www.cde.ca.gov/ci/cr/ri/corecomp6.asp</w:t>
              </w:r>
            </w:hyperlink>
            <w:r w:rsidRPr="002A1E9D">
              <w:rPr>
                <w:rFonts w:eastAsia="Calibri" w:cs="Arial"/>
                <w:color w:val="000000"/>
              </w:rPr>
              <w:t xml:space="preserve">. The CDE also shares </w:t>
            </w:r>
            <w:r w:rsidRPr="002A1E9D">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40" w:history="1">
              <w:r w:rsidRPr="002A1E9D">
                <w:rPr>
                  <w:rFonts w:eastAsia="Calibri" w:cs="Arial"/>
                  <w:color w:val="0563C1"/>
                  <w:u w:val="single"/>
                </w:rPr>
                <w:t>http://www.cde.ca.gov/sp/se/ac/bip.asp</w:t>
              </w:r>
            </w:hyperlink>
            <w:r w:rsidRPr="002A1E9D">
              <w:rPr>
                <w:rFonts w:eastAsia="Calibri" w:cs="Arial"/>
              </w:rPr>
              <w:t>.</w:t>
            </w:r>
          </w:p>
          <w:p w:rsidR="00595095" w:rsidRPr="002A1E9D" w:rsidRDefault="00595095" w:rsidP="00753AED">
            <w:pPr>
              <w:rPr>
                <w:rFonts w:eastAsia="Calibri" w:cs="Arial"/>
              </w:rPr>
            </w:pPr>
          </w:p>
          <w:p w:rsidR="003074D5" w:rsidRPr="002A1E9D" w:rsidRDefault="003074D5" w:rsidP="00753AED">
            <w:pPr>
              <w:rPr>
                <w:rFonts w:eastAsia="Calibri" w:cs="Arial"/>
                <w:b/>
                <w:color w:val="191919"/>
                <w:u w:color="191919"/>
              </w:rPr>
            </w:pPr>
            <w:r w:rsidRPr="002A1E9D">
              <w:rPr>
                <w:rFonts w:eastAsia="Calibri" w:cs="Arial"/>
                <w:b/>
                <w:color w:val="191919"/>
                <w:u w:color="191919"/>
              </w:rPr>
              <w:lastRenderedPageBreak/>
              <w:t xml:space="preserve">Additional </w:t>
            </w:r>
            <w:r w:rsidR="00FA1863" w:rsidRPr="002A1E9D">
              <w:rPr>
                <w:rFonts w:eastAsia="Calibri" w:cs="Arial"/>
                <w:b/>
                <w:color w:val="191919"/>
                <w:u w:color="191919"/>
              </w:rPr>
              <w:t>Strategies to Promote Student Health and Safety</w:t>
            </w:r>
          </w:p>
          <w:p w:rsidR="00FA1863" w:rsidRPr="002A1E9D" w:rsidRDefault="00FA1863" w:rsidP="00753AED">
            <w:pPr>
              <w:rPr>
                <w:rFonts w:eastAsia="Calibri" w:cs="Arial"/>
                <w:color w:val="000000"/>
                <w:lang w:val="en"/>
              </w:rPr>
            </w:pPr>
          </w:p>
          <w:p w:rsidR="006D64ED" w:rsidRPr="002A1E9D" w:rsidRDefault="006D64ED" w:rsidP="00753AED">
            <w:pPr>
              <w:rPr>
                <w:rFonts w:eastAsia="Calibri" w:cs="Arial"/>
                <w:color w:val="000000"/>
                <w:lang w:val="en"/>
              </w:rPr>
            </w:pPr>
            <w:r w:rsidRPr="002A1E9D">
              <w:rPr>
                <w:rFonts w:eastAsia="Calibri" w:cs="Arial"/>
                <w:color w:val="000000"/>
                <w:lang w:val="en"/>
              </w:rPr>
              <w:t>California also promotes a variety of resources to support LEAs with student mental health and substance abuse prevention strategies:</w:t>
            </w:r>
          </w:p>
          <w:p w:rsidR="006D64ED" w:rsidRPr="002A1E9D" w:rsidRDefault="006D64ED" w:rsidP="00753AED">
            <w:pPr>
              <w:rPr>
                <w:rFonts w:eastAsia="Calibri" w:cs="Arial"/>
                <w:color w:val="000000"/>
                <w:lang w:val="en"/>
              </w:rPr>
            </w:pPr>
          </w:p>
          <w:p w:rsidR="003074D5" w:rsidRPr="002A1E9D" w:rsidRDefault="003074D5" w:rsidP="00753AED">
            <w:pPr>
              <w:numPr>
                <w:ilvl w:val="0"/>
                <w:numId w:val="56"/>
              </w:numPr>
              <w:rPr>
                <w:rFonts w:eastAsia="Calibri" w:cs="Arial"/>
                <w:color w:val="191919"/>
                <w:u w:color="191919"/>
              </w:rPr>
            </w:pPr>
            <w:r w:rsidRPr="002A1E9D">
              <w:rPr>
                <w:rFonts w:eastAsia="Calibri" w:cs="Arial"/>
                <w:b/>
                <w:color w:val="000000"/>
                <w:lang w:val="en"/>
              </w:rPr>
              <w:t>Student Assistance Programs</w:t>
            </w:r>
            <w:r w:rsidRPr="002A1E9D">
              <w:rPr>
                <w:rFonts w:eastAsia="Calibri" w:cs="Arial"/>
                <w:color w:val="000000"/>
                <w:lang w:val="en"/>
              </w:rPr>
              <w:t xml:space="preserve"> </w:t>
            </w:r>
            <w:r w:rsidRPr="002A1E9D">
              <w:rPr>
                <w:rFonts w:eastAsia="Calibri" w:cs="Arial"/>
                <w:b/>
                <w:color w:val="000000"/>
                <w:lang w:val="en"/>
              </w:rPr>
              <w:t>(SAPs)</w:t>
            </w:r>
            <w:r w:rsidRPr="002A1E9D">
              <w:rPr>
                <w:rFonts w:eastAsia="Calibri" w:cs="Arial"/>
                <w:color w:val="000000"/>
                <w:lang w:val="en"/>
              </w:rPr>
              <w:t xml:space="preserve"> address substance abuse and 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2A1E9D">
              <w:rPr>
                <w:rFonts w:eastAsia="Calibri" w:cs="Arial"/>
                <w:color w:val="191919"/>
                <w:u w:color="191919"/>
              </w:rPr>
              <w:t xml:space="preserve"> More information and resources to assist in establishing SAPS is available on the CDE Student Assistance Programs Web page at </w:t>
            </w:r>
            <w:hyperlink r:id="rId41" w:history="1">
              <w:r w:rsidRPr="002A1E9D">
                <w:rPr>
                  <w:rFonts w:eastAsia="Calibri" w:cs="Arial"/>
                  <w:color w:val="0563C1"/>
                  <w:u w:val="single"/>
                </w:rPr>
                <w:t>http://www.cde.ca.gov/ls/he/at/sap.asp</w:t>
              </w:r>
            </w:hyperlink>
            <w:r w:rsidRPr="002A1E9D">
              <w:rPr>
                <w:rFonts w:eastAsia="Calibri" w:cs="Arial"/>
                <w:color w:val="191919"/>
                <w:u w:color="191919"/>
              </w:rPr>
              <w:t xml:space="preserve">. </w:t>
            </w:r>
          </w:p>
          <w:p w:rsidR="003074D5" w:rsidRPr="002A1E9D" w:rsidRDefault="003074D5" w:rsidP="00753AED">
            <w:pPr>
              <w:ind w:left="720"/>
              <w:rPr>
                <w:rFonts w:eastAsia="Calibri" w:cs="Arial"/>
                <w:color w:val="191919"/>
                <w:u w:color="191919"/>
              </w:rPr>
            </w:pPr>
          </w:p>
          <w:p w:rsidR="006D64ED" w:rsidRPr="002A1E9D" w:rsidRDefault="006D64ED" w:rsidP="00753AED">
            <w:pPr>
              <w:numPr>
                <w:ilvl w:val="0"/>
                <w:numId w:val="41"/>
              </w:numPr>
              <w:contextualSpacing/>
              <w:rPr>
                <w:rFonts w:eastAsia="Calibri" w:cs="Arial"/>
              </w:rPr>
            </w:pPr>
            <w:r w:rsidRPr="002A1E9D">
              <w:rPr>
                <w:rFonts w:eastAsia="Calibri" w:cs="Arial"/>
                <w:b/>
              </w:rPr>
              <w:t>Mental health services</w:t>
            </w:r>
            <w:r w:rsidRPr="002A1E9D">
              <w:rPr>
                <w:rFonts w:eastAsia="Calibri" w:cs="Arial"/>
              </w:rPr>
              <w:t xml:space="preserve"> in schools include a broad range of services, settings, and strategies. Resources</w:t>
            </w:r>
            <w:r w:rsidRPr="002A1E9D">
              <w:rPr>
                <w:rFonts w:eastAsia="Calibri" w:cs="Arial"/>
                <w:color w:val="000000"/>
                <w:lang w:val="en"/>
              </w:rPr>
              <w:t xml:space="preserve"> to support mental health services and programs can </w:t>
            </w:r>
            <w:r w:rsidR="00FA1863" w:rsidRPr="002A1E9D">
              <w:rPr>
                <w:rFonts w:eastAsia="Calibri" w:cs="Arial"/>
                <w:color w:val="000000"/>
                <w:lang w:val="en"/>
              </w:rPr>
              <w:t xml:space="preserve">be </w:t>
            </w:r>
            <w:r w:rsidRPr="002A1E9D">
              <w:rPr>
                <w:rFonts w:eastAsia="Calibri" w:cs="Arial"/>
                <w:color w:val="000000"/>
                <w:lang w:val="en"/>
              </w:rPr>
              <w:t xml:space="preserve">found on the CDE Mental Health Resources Web page at </w:t>
            </w:r>
            <w:hyperlink r:id="rId42" w:history="1">
              <w:r w:rsidRPr="002A1E9D">
                <w:rPr>
                  <w:rFonts w:eastAsia="Calibri" w:cs="Arial"/>
                  <w:color w:val="0563C1"/>
                  <w:u w:val="single"/>
                  <w:lang w:val="en"/>
                </w:rPr>
                <w:t>http://www.cde.ca.gov/ls/cg/mh/mhresources.asp</w:t>
              </w:r>
            </w:hyperlink>
            <w:r w:rsidRPr="002A1E9D">
              <w:rPr>
                <w:rFonts w:eastAsia="Calibri" w:cs="Arial"/>
                <w:color w:val="000000"/>
                <w:lang w:val="en"/>
              </w:rPr>
              <w:t>.</w:t>
            </w:r>
          </w:p>
          <w:p w:rsidR="006D64ED" w:rsidRPr="002A1E9D" w:rsidRDefault="006D64ED" w:rsidP="00753AED">
            <w:pPr>
              <w:ind w:left="720"/>
              <w:contextualSpacing/>
              <w:rPr>
                <w:rFonts w:eastAsia="Calibri" w:cs="Arial"/>
              </w:rPr>
            </w:pPr>
          </w:p>
          <w:p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Underage drinking prevention</w:t>
            </w:r>
            <w:r w:rsidRPr="002A1E9D">
              <w:rPr>
                <w:rFonts w:eastAsia="Calibri" w:cs="Arial"/>
                <w:color w:val="000000"/>
                <w:lang w:val="en"/>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43" w:history="1">
              <w:r w:rsidR="00732B8B" w:rsidRPr="002A1E9D">
                <w:rPr>
                  <w:rStyle w:val="Hyperlink"/>
                  <w:rFonts w:eastAsia="Calibri" w:cs="Arial"/>
                </w:rPr>
                <w:t>http://www.cde.ca.gov/ls/he/at/preventionresguide.asp</w:t>
              </w:r>
            </w:hyperlink>
            <w:r w:rsidR="00732B8B" w:rsidRPr="002A1E9D">
              <w:rPr>
                <w:rFonts w:eastAsia="Calibri" w:cs="Arial"/>
                <w:color w:val="0000FF"/>
              </w:rPr>
              <w:t xml:space="preserve">. </w:t>
            </w:r>
          </w:p>
          <w:p w:rsidR="006D64ED" w:rsidRPr="002A1E9D" w:rsidRDefault="006D64ED" w:rsidP="00753AED">
            <w:pPr>
              <w:rPr>
                <w:rFonts w:eastAsia="Calibri" w:cs="Arial"/>
                <w:color w:val="191919"/>
                <w:u w:color="191919"/>
              </w:rPr>
            </w:pPr>
          </w:p>
          <w:p w:rsidR="006D64ED" w:rsidRPr="002A1E9D" w:rsidRDefault="006D64ED" w:rsidP="00753AED">
            <w:pPr>
              <w:numPr>
                <w:ilvl w:val="0"/>
                <w:numId w:val="41"/>
              </w:numPr>
              <w:contextualSpacing/>
              <w:rPr>
                <w:rFonts w:eastAsia="Calibri" w:cs="Arial"/>
                <w:color w:val="191919"/>
                <w:u w:color="191919"/>
              </w:rPr>
            </w:pPr>
            <w:r w:rsidRPr="002A1E9D">
              <w:rPr>
                <w:rFonts w:eastAsia="Calibri" w:cs="Arial"/>
                <w:b/>
                <w:color w:val="000000"/>
                <w:lang w:val="en"/>
              </w:rPr>
              <w:t xml:space="preserve">The </w:t>
            </w:r>
            <w:r w:rsidRPr="002A1E9D">
              <w:rPr>
                <w:rFonts w:eastAsia="Calibri" w:cs="Arial"/>
                <w:b/>
              </w:rPr>
              <w:t>Tobacco Use Prevention Education (TUPE)</w:t>
            </w:r>
            <w:r w:rsidRPr="002A1E9D">
              <w:rPr>
                <w:rFonts w:eastAsia="Calibri" w:cs="Arial"/>
              </w:rPr>
              <w:t xml:space="preserve"> </w:t>
            </w:r>
            <w:r w:rsidRPr="002A1E9D">
              <w:rPr>
                <w:rFonts w:eastAsia="Calibri" w:cs="Arial"/>
                <w:color w:val="000000"/>
                <w:lang w:val="en"/>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44" w:history="1">
              <w:r w:rsidR="00732B8B" w:rsidRPr="002A1E9D">
                <w:rPr>
                  <w:rStyle w:val="Hyperlink"/>
                  <w:rFonts w:eastAsia="Calibri" w:cs="Arial"/>
                </w:rPr>
                <w:t>http://www.cde.ca.gov/ls/he/at/tupeoverview.asp</w:t>
              </w:r>
            </w:hyperlink>
            <w:r w:rsidR="00732B8B" w:rsidRPr="002A1E9D">
              <w:rPr>
                <w:rFonts w:eastAsia="Calibri" w:cs="Arial"/>
                <w:color w:val="0000FF"/>
              </w:rPr>
              <w:t xml:space="preserve">. </w:t>
            </w:r>
          </w:p>
          <w:p w:rsidR="006D64ED" w:rsidRPr="002A1E9D" w:rsidRDefault="006D64ED" w:rsidP="00753AED">
            <w:pPr>
              <w:widowControl w:val="0"/>
              <w:autoSpaceDE w:val="0"/>
              <w:autoSpaceDN w:val="0"/>
              <w:adjustRightInd w:val="0"/>
              <w:rPr>
                <w:rFonts w:eastAsia="Calibri" w:cs="Arial"/>
                <w:b/>
              </w:rPr>
            </w:pPr>
          </w:p>
          <w:p w:rsidR="006D64ED" w:rsidRPr="002A1E9D" w:rsidRDefault="006D64ED" w:rsidP="00753AED">
            <w:pPr>
              <w:jc w:val="center"/>
              <w:rPr>
                <w:rFonts w:eastAsia="Calibri" w:cs="Arial"/>
                <w:b/>
                <w:color w:val="000000"/>
              </w:rPr>
            </w:pPr>
            <w:r w:rsidRPr="002A1E9D">
              <w:rPr>
                <w:rFonts w:eastAsia="Calibri" w:cs="Arial"/>
                <w:b/>
                <w:color w:val="000000"/>
              </w:rPr>
              <w:t>Continuous Improvement</w:t>
            </w:r>
          </w:p>
          <w:p w:rsidR="006D64ED" w:rsidRPr="002A1E9D" w:rsidRDefault="006D64ED" w:rsidP="00753AED">
            <w:pPr>
              <w:rPr>
                <w:rFonts w:eastAsia="Calibri" w:cs="Arial"/>
                <w:color w:val="000000"/>
              </w:rPr>
            </w:pPr>
          </w:p>
          <w:p w:rsidR="00465547" w:rsidRPr="002A1E9D" w:rsidRDefault="006D64ED" w:rsidP="00753AED">
            <w:pPr>
              <w:rPr>
                <w:rFonts w:eastAsia="Calibri" w:cs="Arial"/>
              </w:rPr>
            </w:pPr>
            <w:r w:rsidRPr="002A1E9D">
              <w:rPr>
                <w:rFonts w:eastAsia="Calibri" w:cs="Arial"/>
                <w:color w:val="000000"/>
              </w:rPr>
              <w:t xml:space="preserve">California </w:t>
            </w:r>
            <w:r w:rsidR="00FA1863" w:rsidRPr="002A1E9D">
              <w:rPr>
                <w:rFonts w:eastAsia="Calibri" w:cs="Arial"/>
                <w:color w:val="000000"/>
              </w:rPr>
              <w:t>will</w:t>
            </w:r>
            <w:r w:rsidRPr="002A1E9D">
              <w:rPr>
                <w:rFonts w:eastAsia="Calibri" w:cs="Arial"/>
                <w:color w:val="000000"/>
              </w:rPr>
              <w:t xml:space="preserve"> monitor the implementation of these supports and strategies and will make improvements, based on LEA and stakeholder feedback, or additions as new, vetted resources and strategies become available. As part of the statewide system of support, </w:t>
            </w:r>
            <w:r w:rsidR="00FA1863" w:rsidRPr="002A1E9D">
              <w:rPr>
                <w:rFonts w:eastAsia="Calibri" w:cs="Arial"/>
                <w:color w:val="000000"/>
              </w:rPr>
              <w:t>described in section A.</w:t>
            </w:r>
            <w:r w:rsidR="0027102F" w:rsidRPr="002A1E9D">
              <w:rPr>
                <w:rFonts w:eastAsia="Calibri" w:cs="Arial"/>
                <w:color w:val="000000"/>
              </w:rPr>
              <w:t>4.</w:t>
            </w:r>
            <w:r w:rsidR="00FA1863" w:rsidRPr="002A1E9D">
              <w:rPr>
                <w:rFonts w:eastAsia="Calibri" w:cs="Arial"/>
                <w:color w:val="000000"/>
              </w:rPr>
              <w:t xml:space="preserve">viii.c, </w:t>
            </w:r>
            <w:r w:rsidRPr="002A1E9D">
              <w:rPr>
                <w:rFonts w:eastAsia="Calibri" w:cs="Arial"/>
                <w:color w:val="000000"/>
              </w:rPr>
              <w:t xml:space="preserve">California will incorporate ESSA and state resources to the greatest extent possible to ensure that Title I LEAs and schools identified as needing additional assistance have the necessary support to develop or strengthen integrated and coherent processes and procedures </w:t>
            </w:r>
            <w:r w:rsidR="003074D5" w:rsidRPr="002A1E9D">
              <w:rPr>
                <w:rFonts w:eastAsia="Calibri" w:cs="Arial"/>
                <w:color w:val="000000"/>
              </w:rPr>
              <w:t xml:space="preserve">across state and federal programs </w:t>
            </w:r>
            <w:r w:rsidRPr="002A1E9D">
              <w:rPr>
                <w:rFonts w:eastAsia="Calibri" w:cs="Arial"/>
                <w:color w:val="000000"/>
              </w:rPr>
              <w:t>that lead to successful continuous improvement of school conditions for student learning.</w:t>
            </w:r>
          </w:p>
        </w:tc>
      </w:tr>
    </w:tbl>
    <w:p w:rsidR="00465547" w:rsidRPr="00465547" w:rsidRDefault="00465547" w:rsidP="00465547">
      <w:pPr>
        <w:contextualSpacing/>
        <w:rPr>
          <w:rFonts w:eastAsia="Calibr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School Transitions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1111(g)(1)(D))</w:t>
      </w:r>
      <w:r w:rsidRPr="00465547">
        <w:rPr>
          <w:rFonts w:ascii="Times New Roman" w:eastAsia="Calibri" w:hAnsi="Times New Roman"/>
          <w:sz w:val="22"/>
          <w:szCs w:val="22"/>
        </w:rPr>
        <w:t>: Describe how the State will support LEAs receiving assistance under Title I, Part A in meeting the needs of students at all levels of schooling (particularly students in the middle grades and high school), including how the State will work with such LEAs to provide effective transitions of students to middle grades and high school to decrease the risk of students dropping out.</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A50235" w:rsidRPr="002A1E9D" w:rsidRDefault="00A50235" w:rsidP="00753AED">
            <w:pPr>
              <w:rPr>
                <w:rFonts w:eastAsia="Calibri" w:cs="Arial"/>
              </w:rPr>
            </w:pPr>
            <w:r w:rsidRPr="002A1E9D">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rsidR="00753AED" w:rsidRPr="002A1E9D" w:rsidRDefault="00753AED"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State Educational Agency Support for Title I LEAs</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Supporting the Development of LCAP Addenda</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w:t>
            </w:r>
            <w:r w:rsidR="00F66369" w:rsidRPr="002A1E9D">
              <w:rPr>
                <w:rFonts w:eastAsia="Calibri" w:cs="Arial"/>
              </w:rPr>
              <w:t>ing</w:t>
            </w:r>
            <w:r w:rsidRPr="002A1E9D">
              <w:rPr>
                <w:rFonts w:eastAsia="Calibri" w:cs="Arial"/>
              </w:rPr>
              <w:t xml:space="preserve"> the workforce. </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2A1E9D">
              <w:rPr>
                <w:rFonts w:eastAsia="Calibri" w:cs="Arial"/>
                <w:b/>
              </w:rPr>
              <w:t xml:space="preserve">Title I, Part A Guidance document </w:t>
            </w:r>
            <w:r w:rsidRPr="002A1E9D">
              <w:rPr>
                <w:rFonts w:eastAsia="Calibri" w:cs="Arial"/>
              </w:rPr>
              <w:t xml:space="preserve">that will contain strategies for addressing the local planning requirements in </w:t>
            </w:r>
            <w:r w:rsidR="00F66369" w:rsidRPr="002A1E9D">
              <w:rPr>
                <w:rFonts w:eastAsia="Calibri" w:cs="Arial"/>
              </w:rPr>
              <w:t xml:space="preserve">the </w:t>
            </w:r>
            <w:r w:rsidRPr="002A1E9D">
              <w:rPr>
                <w:rFonts w:eastAsia="Calibri" w:cs="Arial"/>
              </w:rPr>
              <w:t xml:space="preserve">ESSA, including addressing diverse student needs, successful student transitions, and dropout prevention. The strategies California has identified to support Title I LEAs are described under the “State Identified Strategies for Title I LEAs” section below. </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Reviewing LCAP Addenda</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lastRenderedPageBreak/>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w:t>
            </w:r>
            <w:r w:rsidR="00F66369" w:rsidRPr="002A1E9D">
              <w:rPr>
                <w:rFonts w:eastAsia="Calibri" w:cs="Arial"/>
              </w:rPr>
              <w:t>information</w:t>
            </w:r>
            <w:r w:rsidRPr="002A1E9D">
              <w:rPr>
                <w:rFonts w:eastAsia="Calibri" w:cs="Arial"/>
              </w:rPr>
              <w:t xml:space="preserve"> in the Title I, Part A Guidance document. California will provide the LEA with designated expert points of contact at the state and regional levels with whom they can discuss </w:t>
            </w:r>
            <w:r w:rsidR="00F66369" w:rsidRPr="002A1E9D">
              <w:rPr>
                <w:rFonts w:eastAsia="Calibri" w:cs="Arial"/>
              </w:rPr>
              <w:t>this guidance</w:t>
            </w:r>
            <w:r w:rsidRPr="002A1E9D">
              <w:rPr>
                <w:rFonts w:eastAsia="Calibri" w:cs="Arial"/>
              </w:rPr>
              <w:t xml:space="preserve"> and be supported to develop a stronger LCAP Addendum. </w:t>
            </w:r>
          </w:p>
          <w:p w:rsidR="00753AED" w:rsidRPr="002A1E9D" w:rsidRDefault="00753AED" w:rsidP="00753AED">
            <w:pPr>
              <w:rPr>
                <w:rFonts w:eastAsia="Calibri" w:cs="Arial"/>
                <w:b/>
              </w:rPr>
            </w:pPr>
          </w:p>
          <w:p w:rsidR="00AC1DAC" w:rsidRDefault="00AC1DAC" w:rsidP="00753AED">
            <w:pPr>
              <w:rPr>
                <w:rFonts w:eastAsia="Calibri" w:cs="Arial"/>
                <w:b/>
              </w:rPr>
            </w:pPr>
          </w:p>
          <w:p w:rsidR="00AC1DAC" w:rsidRDefault="00AC1DAC" w:rsidP="00753AED">
            <w:pPr>
              <w:rPr>
                <w:rFonts w:eastAsia="Calibri" w:cs="Arial"/>
                <w:b/>
              </w:rPr>
            </w:pPr>
          </w:p>
          <w:p w:rsidR="008B4DEA" w:rsidRPr="002A1E9D" w:rsidRDefault="008B4DEA" w:rsidP="00753AED">
            <w:pPr>
              <w:rPr>
                <w:rFonts w:eastAsia="Calibri" w:cs="Arial"/>
                <w:b/>
              </w:rPr>
            </w:pPr>
            <w:r w:rsidRPr="002A1E9D">
              <w:rPr>
                <w:rFonts w:eastAsia="Calibri" w:cs="Arial"/>
                <w:b/>
              </w:rPr>
              <w:t>Monitoring Title I LEAs</w:t>
            </w:r>
          </w:p>
          <w:p w:rsidR="008B4DEA" w:rsidRPr="002A1E9D" w:rsidRDefault="008B4DEA" w:rsidP="00753AED">
            <w:pPr>
              <w:rPr>
                <w:rFonts w:eastAsia="Calibri" w:cs="Arial"/>
              </w:rPr>
            </w:pPr>
          </w:p>
          <w:p w:rsidR="008B4DEA" w:rsidRPr="002A1E9D" w:rsidRDefault="008B4DEA" w:rsidP="00753AED">
            <w:pPr>
              <w:rPr>
                <w:rFonts w:cs="Arial"/>
              </w:rPr>
            </w:pPr>
            <w:r w:rsidRPr="002A1E9D">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2A1E9D">
              <w:rPr>
                <w:rFonts w:cs="Arial"/>
              </w:rPr>
              <w:t>All LEAs in the state are divided into four cohorts. Two cohorts are sub</w:t>
            </w:r>
            <w:r w:rsidR="00397E39" w:rsidRPr="002A1E9D">
              <w:rPr>
                <w:rFonts w:cs="Arial"/>
              </w:rPr>
              <w:t>ject to review each year. T</w:t>
            </w:r>
            <w:r w:rsidRPr="002A1E9D">
              <w:rPr>
                <w:rFonts w:cs="Arial"/>
              </w:rPr>
              <w:t>he CDE’s FPM process includes a data review of 50 percent of the LEAs in the state</w:t>
            </w:r>
            <w:r w:rsidR="00397E39" w:rsidRPr="002A1E9D">
              <w:rPr>
                <w:rFonts w:cs="Arial"/>
              </w:rPr>
              <w:t>, which results in the identification and subsequent implementation</w:t>
            </w:r>
            <w:r w:rsidRPr="002A1E9D">
              <w:rPr>
                <w:rFonts w:cs="Arial"/>
              </w:rPr>
              <w:t xml:space="preserve"> </w:t>
            </w:r>
            <w:r w:rsidR="00397E39" w:rsidRPr="002A1E9D">
              <w:rPr>
                <w:rFonts w:cs="Arial"/>
              </w:rPr>
              <w:t xml:space="preserve">of </w:t>
            </w:r>
            <w:r w:rsidRPr="002A1E9D">
              <w:rPr>
                <w:rFonts w:cs="Arial"/>
              </w:rPr>
              <w:t xml:space="preserve">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5" w:history="1">
              <w:r w:rsidRPr="002A1E9D">
                <w:rPr>
                  <w:rFonts w:cs="Arial"/>
                  <w:color w:val="0563C1"/>
                  <w:u w:val="single"/>
                </w:rPr>
                <w:t>http://www.cde.ca.gov/ta/cr/</w:t>
              </w:r>
            </w:hyperlink>
            <w:r w:rsidRPr="002A1E9D">
              <w:rPr>
                <w:rFonts w:cs="Arial"/>
              </w:rPr>
              <w:t>.</w:t>
            </w:r>
          </w:p>
          <w:p w:rsidR="00F66369" w:rsidRPr="002A1E9D" w:rsidRDefault="00F66369" w:rsidP="00753AED">
            <w:pPr>
              <w:rPr>
                <w:rFonts w:eastAsia="Calibri" w:cs="Arial"/>
              </w:rPr>
            </w:pPr>
          </w:p>
          <w:p w:rsidR="008B4DEA" w:rsidRPr="002A1E9D" w:rsidRDefault="008B4DEA" w:rsidP="00753AED">
            <w:pPr>
              <w:rPr>
                <w:rFonts w:eastAsia="Calibri" w:cs="Arial"/>
              </w:rPr>
            </w:pPr>
            <w:r w:rsidRPr="002A1E9D">
              <w:rPr>
                <w:rFonts w:eastAsia="Calibri" w:cs="Arial"/>
              </w:rPr>
              <w:t xml:space="preserve">Through the </w:t>
            </w:r>
            <w:r w:rsidR="00F66369" w:rsidRPr="002A1E9D">
              <w:rPr>
                <w:rFonts w:eastAsia="Calibri" w:cs="Arial"/>
              </w:rPr>
              <w:t>FPM</w:t>
            </w:r>
            <w:r w:rsidRPr="002A1E9D">
              <w:rPr>
                <w:rFonts w:eastAsia="Calibri" w:cs="Arial"/>
              </w:rPr>
              <w:t xml:space="preserve">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rsidR="00424318" w:rsidRPr="002A1E9D" w:rsidRDefault="00424318" w:rsidP="00753AED">
            <w:pPr>
              <w:rPr>
                <w:rFonts w:eastAsia="Calibri" w:cs="Arial"/>
              </w:rPr>
            </w:pPr>
          </w:p>
          <w:p w:rsidR="00A50235" w:rsidRPr="002A1E9D" w:rsidRDefault="00A50235" w:rsidP="00753AED">
            <w:pPr>
              <w:rPr>
                <w:rFonts w:eastAsia="Calibri" w:cs="Arial"/>
                <w:b/>
              </w:rPr>
            </w:pPr>
            <w:r w:rsidRPr="002A1E9D">
              <w:rPr>
                <w:rFonts w:eastAsia="Calibri" w:cs="Arial"/>
                <w:b/>
              </w:rPr>
              <w:t>Providing Technical Assistance</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rsidR="00753AED" w:rsidRPr="002A1E9D" w:rsidRDefault="00753AED" w:rsidP="00753AED">
            <w:pPr>
              <w:rPr>
                <w:rFonts w:eastAsia="Calibri" w:cs="Arial"/>
                <w:b/>
              </w:rPr>
            </w:pPr>
          </w:p>
          <w:p w:rsidR="00A50235" w:rsidRPr="002A1E9D" w:rsidRDefault="00A50235" w:rsidP="00753AED">
            <w:pPr>
              <w:rPr>
                <w:rFonts w:eastAsia="Calibri" w:cs="Arial"/>
                <w:b/>
              </w:rPr>
            </w:pPr>
            <w:r w:rsidRPr="002A1E9D">
              <w:rPr>
                <w:rFonts w:eastAsia="Calibri" w:cs="Arial"/>
                <w:b/>
              </w:rPr>
              <w:t>Statewide Conferences and Local Institutes</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lastRenderedPageBreak/>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rsidR="00753AED" w:rsidRPr="002A1E9D" w:rsidRDefault="00753AED" w:rsidP="00753AED">
            <w:pPr>
              <w:rPr>
                <w:rFonts w:eastAsia="Calibri" w:cs="Arial"/>
                <w:b/>
              </w:rPr>
            </w:pPr>
          </w:p>
          <w:p w:rsidR="006537B8" w:rsidRPr="002A1E9D" w:rsidRDefault="006537B8" w:rsidP="00753AED">
            <w:pPr>
              <w:rPr>
                <w:rFonts w:eastAsia="Calibri" w:cs="Arial"/>
                <w:b/>
              </w:rPr>
            </w:pPr>
            <w:r w:rsidRPr="002A1E9D">
              <w:rPr>
                <w:rFonts w:eastAsia="Calibri" w:cs="Arial"/>
                <w:b/>
              </w:rPr>
              <w:t>Online Collection of Resources and Strategies</w:t>
            </w:r>
          </w:p>
          <w:p w:rsidR="00753AED" w:rsidRPr="002A1E9D" w:rsidRDefault="00753AED" w:rsidP="00753AED">
            <w:pPr>
              <w:rPr>
                <w:rFonts w:eastAsia="Calibri" w:cs="Arial"/>
              </w:rPr>
            </w:pPr>
          </w:p>
          <w:p w:rsidR="00A50235" w:rsidRPr="002A1E9D" w:rsidRDefault="006537B8" w:rsidP="00753AED">
            <w:pPr>
              <w:rPr>
                <w:rFonts w:eastAsia="Calibri" w:cs="Arial"/>
              </w:rPr>
            </w:pPr>
            <w:r w:rsidRPr="002A1E9D">
              <w:rPr>
                <w:rFonts w:eastAsia="Calibri" w:cs="Arial"/>
              </w:rPr>
              <w:t>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statewide technical assistance.</w:t>
            </w:r>
            <w:r w:rsidR="00A50235" w:rsidRPr="002A1E9D">
              <w:rPr>
                <w:rFonts w:eastAsia="Calibri" w:cs="Arial"/>
              </w:rPr>
              <w:t xml:space="preserve"> </w:t>
            </w:r>
          </w:p>
          <w:p w:rsidR="00753AED" w:rsidRPr="002A1E9D" w:rsidRDefault="00753AED"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State Identified Strategies for Title I LEAs</w:t>
            </w:r>
          </w:p>
          <w:p w:rsidR="00753AED" w:rsidRPr="002A1E9D" w:rsidRDefault="00753AED" w:rsidP="00753AED">
            <w:pPr>
              <w:rPr>
                <w:rFonts w:eastAsia="Calibri" w:cs="Arial"/>
              </w:rPr>
            </w:pPr>
          </w:p>
          <w:p w:rsidR="00A50235" w:rsidRPr="002A1E9D" w:rsidRDefault="00A50235" w:rsidP="00753AED">
            <w:pPr>
              <w:rPr>
                <w:rFonts w:eastAsia="Calibri" w:cs="Arial"/>
                <w:highlight w:val="yellow"/>
              </w:rPr>
            </w:pPr>
            <w:r w:rsidRPr="002A1E9D">
              <w:rPr>
                <w:rFonts w:eastAsia="Calibri" w:cs="Arial"/>
              </w:rPr>
              <w:t>The table below lists the strategies California will provide to Title I LEAs, through the processes described above, to address diverse student needs, support successful student transitions, and prevent dropouts. These strategies are explained below the table.</w:t>
            </w:r>
            <w:r w:rsidRPr="002A1E9D">
              <w:rPr>
                <w:rFonts w:eastAsia="Calibri" w:cs="Arial"/>
                <w:highlight w:val="yellow"/>
              </w:rPr>
              <w:t xml:space="preserve"> </w:t>
            </w:r>
          </w:p>
          <w:p w:rsidR="00753AED" w:rsidRPr="002A1E9D" w:rsidRDefault="00753AED" w:rsidP="00753AED">
            <w:pPr>
              <w:rPr>
                <w:rFonts w:eastAsia="Calibri" w:cs="Arial"/>
                <w:highlight w:val="yellow"/>
              </w:rPr>
            </w:pPr>
          </w:p>
          <w:p w:rsidR="00A50235" w:rsidRPr="002A1E9D" w:rsidRDefault="00F66369" w:rsidP="00753AED">
            <w:pPr>
              <w:rPr>
                <w:rFonts w:eastAsia="Calibri" w:cs="Arial"/>
                <w:b/>
              </w:rPr>
            </w:pPr>
            <w:r w:rsidRPr="002A1E9D">
              <w:rPr>
                <w:rFonts w:eastAsia="Calibri" w:cs="Arial"/>
                <w:b/>
              </w:rPr>
              <w:t>Table</w:t>
            </w:r>
            <w:r w:rsidR="00AC1DAC">
              <w:rPr>
                <w:rFonts w:eastAsia="Calibri" w:cs="Arial"/>
                <w:b/>
              </w:rPr>
              <w:t xml:space="preserve"> </w:t>
            </w:r>
            <w:ins w:id="3810" w:author="Megan Ellis" w:date="2018-01-08T16:23:00Z">
              <w:r w:rsidR="00AC1DAC">
                <w:rPr>
                  <w:rFonts w:eastAsia="Calibri" w:cs="Arial"/>
                  <w:b/>
                </w:rPr>
                <w:t>24.</w:t>
              </w:r>
            </w:ins>
            <w:r w:rsidR="00A50235" w:rsidRPr="002A1E9D">
              <w:rPr>
                <w:rFonts w:eastAsia="Calibri" w:cs="Arial"/>
                <w:b/>
              </w:rPr>
              <w:t xml:space="preserve"> California Strategies for Meeting Student Needs and Providing Effective Transitions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457"/>
              <w:gridCol w:w="5957"/>
            </w:tblGrid>
            <w:tr w:rsidR="00A50235" w:rsidRPr="002A1E9D" w:rsidTr="00491F21">
              <w:tc>
                <w:tcPr>
                  <w:tcW w:w="2605" w:type="dxa"/>
                  <w:shd w:val="clear" w:color="auto" w:fill="auto"/>
                </w:tcPr>
                <w:p w:rsidR="00A50235" w:rsidRPr="002A1E9D" w:rsidRDefault="00A50235" w:rsidP="00753AED">
                  <w:pPr>
                    <w:rPr>
                      <w:rFonts w:eastAsia="Calibri" w:cs="Arial"/>
                      <w:b/>
                    </w:rPr>
                  </w:pPr>
                  <w:r w:rsidRPr="002A1E9D">
                    <w:rPr>
                      <w:rFonts w:eastAsia="Calibri" w:cs="Arial"/>
                      <w:b/>
                    </w:rPr>
                    <w:t>Transition Phase</w:t>
                  </w:r>
                </w:p>
              </w:tc>
              <w:tc>
                <w:tcPr>
                  <w:tcW w:w="6680" w:type="dxa"/>
                  <w:shd w:val="clear" w:color="auto" w:fill="auto"/>
                </w:tcPr>
                <w:p w:rsidR="00A50235" w:rsidRPr="002A1E9D" w:rsidRDefault="00A50235" w:rsidP="00753AED">
                  <w:pPr>
                    <w:rPr>
                      <w:rFonts w:eastAsia="Calibri" w:cs="Arial"/>
                      <w:b/>
                    </w:rPr>
                  </w:pPr>
                  <w:r w:rsidRPr="002A1E9D">
                    <w:rPr>
                      <w:rFonts w:eastAsia="Calibri" w:cs="Arial"/>
                      <w:b/>
                    </w:rPr>
                    <w:t>California Strategies</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Across the Education Continuum</w:t>
                  </w:r>
                </w:p>
              </w:tc>
              <w:tc>
                <w:tcPr>
                  <w:tcW w:w="6680" w:type="dxa"/>
                  <w:shd w:val="clear" w:color="auto" w:fill="auto"/>
                </w:tcPr>
                <w:p w:rsidR="00A50235" w:rsidRPr="002A1E9D" w:rsidRDefault="00A50235" w:rsidP="00753AED">
                  <w:pPr>
                    <w:numPr>
                      <w:ilvl w:val="0"/>
                      <w:numId w:val="42"/>
                    </w:numPr>
                    <w:ind w:left="302" w:hanging="270"/>
                    <w:contextualSpacing/>
                    <w:rPr>
                      <w:rFonts w:eastAsia="Calibri" w:cs="Arial"/>
                    </w:rPr>
                  </w:pPr>
                  <w:r w:rsidRPr="002A1E9D">
                    <w:rPr>
                      <w:rFonts w:eastAsia="Calibri" w:cs="Arial"/>
                    </w:rPr>
                    <w:t>Curriculum Frameworks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Multi-Tiered System of Supports (MTSS)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Pupil Promotion and Retention Statutes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21</w:t>
                  </w:r>
                  <w:r w:rsidRPr="002A1E9D">
                    <w:rPr>
                      <w:rFonts w:eastAsia="Calibri" w:cs="Arial"/>
                      <w:vertAlign w:val="superscript"/>
                    </w:rPr>
                    <w:t>st</w:t>
                  </w:r>
                  <w:r w:rsidRPr="002A1E9D">
                    <w:rPr>
                      <w:rFonts w:eastAsia="Calibri" w:cs="Arial"/>
                    </w:rPr>
                    <w:t xml:space="preserve"> Century Community Learning Centers</w:t>
                  </w:r>
                </w:p>
                <w:p w:rsidR="00A50235" w:rsidRPr="002A1E9D" w:rsidRDefault="00A50235" w:rsidP="00753AED">
                  <w:pPr>
                    <w:numPr>
                      <w:ilvl w:val="0"/>
                      <w:numId w:val="42"/>
                    </w:numPr>
                    <w:ind w:left="302" w:hanging="270"/>
                    <w:contextualSpacing/>
                    <w:rPr>
                      <w:rFonts w:eastAsia="Calibri" w:cs="Arial"/>
                    </w:rPr>
                  </w:pPr>
                  <w:r w:rsidRPr="002A1E9D">
                    <w:rPr>
                      <w:rFonts w:eastAsia="Calibri" w:cs="Arial"/>
                    </w:rPr>
                    <w:t>Dropout Prevention</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California Longitudinal Pupil Achievement Data System (CALPADS)</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Chronic Absenteeism Indicator (2018)</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 xml:space="preserve">School Attendance Review Board  (SARB) Handbook </w:t>
                  </w:r>
                </w:p>
                <w:p w:rsidR="00A50235" w:rsidRPr="002A1E9D" w:rsidRDefault="00A50235" w:rsidP="00753AED">
                  <w:pPr>
                    <w:numPr>
                      <w:ilvl w:val="1"/>
                      <w:numId w:val="42"/>
                    </w:numPr>
                    <w:ind w:left="662" w:hanging="270"/>
                    <w:contextualSpacing/>
                    <w:rPr>
                      <w:rFonts w:eastAsia="Calibri" w:cs="Arial"/>
                    </w:rPr>
                  </w:pPr>
                  <w:r w:rsidRPr="002A1E9D">
                    <w:rPr>
                      <w:rFonts w:eastAsia="Calibri" w:cs="Arial"/>
                    </w:rPr>
                    <w:t>Model SARBs</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Early Education Transition to Elementary School</w:t>
                  </w:r>
                </w:p>
              </w:tc>
              <w:tc>
                <w:tcPr>
                  <w:tcW w:w="6680" w:type="dxa"/>
                  <w:shd w:val="clear" w:color="auto" w:fill="auto"/>
                </w:tcPr>
                <w:p w:rsidR="00A50235" w:rsidRPr="002A1E9D" w:rsidRDefault="00A50235" w:rsidP="00753AED">
                  <w:pPr>
                    <w:numPr>
                      <w:ilvl w:val="0"/>
                      <w:numId w:val="43"/>
                    </w:numPr>
                    <w:ind w:left="302" w:hanging="255"/>
                    <w:contextualSpacing/>
                    <w:rPr>
                      <w:rFonts w:eastAsia="Calibri" w:cs="Arial"/>
                      <w:i/>
                    </w:rPr>
                  </w:pPr>
                  <w:r w:rsidRPr="002A1E9D">
                    <w:rPr>
                      <w:rFonts w:eastAsia="Calibri" w:cs="Arial"/>
                      <w:i/>
                    </w:rPr>
                    <w:t>Alignment of California Preschool Learning Foundations with Key Early Education Resources</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Recommendations for early education and elementary school collaboration</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lastRenderedPageBreak/>
                    <w:t>Coordination with local programs enrolled in California’s Quality Rating and Improvement System (QRIS)</w:t>
                  </w:r>
                </w:p>
                <w:p w:rsidR="00A50235" w:rsidRPr="002A1E9D" w:rsidRDefault="00A50235" w:rsidP="00753AED">
                  <w:pPr>
                    <w:numPr>
                      <w:ilvl w:val="0"/>
                      <w:numId w:val="43"/>
                    </w:numPr>
                    <w:ind w:left="302" w:hanging="255"/>
                    <w:contextualSpacing/>
                    <w:rPr>
                      <w:rFonts w:eastAsia="Calibri" w:cs="Arial"/>
                    </w:rPr>
                  </w:pPr>
                  <w:r w:rsidRPr="002A1E9D">
                    <w:rPr>
                      <w:rFonts w:eastAsia="Calibri" w:cs="Arial"/>
                    </w:rPr>
                    <w:t>Transitional Kindergarten</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lastRenderedPageBreak/>
                    <w:t>Transitions Into and Out of Middle School</w:t>
                  </w:r>
                </w:p>
              </w:tc>
              <w:tc>
                <w:tcPr>
                  <w:tcW w:w="6680" w:type="dxa"/>
                  <w:shd w:val="clear" w:color="auto" w:fill="auto"/>
                </w:tcPr>
                <w:p w:rsidR="00A50235" w:rsidRPr="002A1E9D" w:rsidRDefault="00182523" w:rsidP="00753AED">
                  <w:pPr>
                    <w:numPr>
                      <w:ilvl w:val="0"/>
                      <w:numId w:val="44"/>
                    </w:numPr>
                    <w:ind w:left="302" w:hanging="255"/>
                    <w:contextualSpacing/>
                    <w:rPr>
                      <w:rFonts w:eastAsia="Calibri" w:cs="Arial"/>
                    </w:rPr>
                  </w:pPr>
                  <w:r w:rsidRPr="002A1E9D">
                    <w:rPr>
                      <w:rFonts w:eastAsia="Calibri" w:cs="Arial"/>
                    </w:rPr>
                    <w:t>Taking Center Stag</w:t>
                  </w:r>
                  <w:r w:rsidR="00A50235" w:rsidRPr="002A1E9D">
                    <w:rPr>
                      <w:rFonts w:eastAsia="Calibri" w:cs="Arial"/>
                    </w:rPr>
                    <w:t>e Act II/Schools to Watch</w:t>
                  </w:r>
                </w:p>
                <w:p w:rsidR="00A50235" w:rsidRPr="002A1E9D" w:rsidRDefault="00A50235" w:rsidP="00753AED">
                  <w:pPr>
                    <w:numPr>
                      <w:ilvl w:val="0"/>
                      <w:numId w:val="44"/>
                    </w:numPr>
                    <w:ind w:left="302" w:hanging="255"/>
                    <w:contextualSpacing/>
                    <w:rPr>
                      <w:rFonts w:eastAsia="Calibri" w:cs="Arial"/>
                    </w:rPr>
                  </w:pPr>
                  <w:r w:rsidRPr="002A1E9D">
                    <w:rPr>
                      <w:rFonts w:eastAsia="Calibri" w:cs="Arial"/>
                    </w:rPr>
                    <w:t>California Mathematics Placement Act of 2015</w:t>
                  </w:r>
                </w:p>
              </w:tc>
            </w:tr>
            <w:tr w:rsidR="00A50235" w:rsidRPr="002A1E9D" w:rsidTr="00491F21">
              <w:tc>
                <w:tcPr>
                  <w:tcW w:w="2605" w:type="dxa"/>
                  <w:shd w:val="clear" w:color="auto" w:fill="auto"/>
                </w:tcPr>
                <w:p w:rsidR="00A50235" w:rsidRPr="002A1E9D" w:rsidRDefault="00A50235" w:rsidP="00753AED">
                  <w:pPr>
                    <w:rPr>
                      <w:rFonts w:eastAsia="Calibri" w:cs="Arial"/>
                      <w:i/>
                    </w:rPr>
                  </w:pPr>
                  <w:r w:rsidRPr="002A1E9D">
                    <w:rPr>
                      <w:rFonts w:eastAsia="Calibri" w:cs="Arial"/>
                      <w:i/>
                    </w:rPr>
                    <w:t>High School Transitions to College/Career</w:t>
                  </w:r>
                </w:p>
              </w:tc>
              <w:tc>
                <w:tcPr>
                  <w:tcW w:w="6680" w:type="dxa"/>
                  <w:shd w:val="clear" w:color="auto" w:fill="auto"/>
                </w:tcPr>
                <w:p w:rsidR="00A50235" w:rsidRPr="002A1E9D" w:rsidRDefault="00A50235" w:rsidP="00753AED">
                  <w:pPr>
                    <w:numPr>
                      <w:ilvl w:val="0"/>
                      <w:numId w:val="45"/>
                    </w:numPr>
                    <w:ind w:left="302" w:hanging="255"/>
                    <w:contextualSpacing/>
                    <w:rPr>
                      <w:rFonts w:eastAsia="Calibri" w:cs="Arial"/>
                    </w:rPr>
                  </w:pPr>
                  <w:r w:rsidRPr="002A1E9D">
                    <w:rPr>
                      <w:rFonts w:eastAsia="Calibri" w:cs="Arial"/>
                    </w:rPr>
                    <w:t>Early Assessment Program (EAP)</w:t>
                  </w:r>
                </w:p>
                <w:p w:rsidR="00F66369" w:rsidRPr="002A1E9D" w:rsidRDefault="00F66369" w:rsidP="00753AED">
                  <w:pPr>
                    <w:numPr>
                      <w:ilvl w:val="0"/>
                      <w:numId w:val="45"/>
                    </w:numPr>
                    <w:ind w:left="302" w:hanging="255"/>
                    <w:contextualSpacing/>
                    <w:rPr>
                      <w:rFonts w:eastAsia="Calibri" w:cs="Arial"/>
                    </w:rPr>
                  </w:pPr>
                  <w:r w:rsidRPr="002A1E9D">
                    <w:rPr>
                      <w:rFonts w:eastAsia="Calibri" w:cs="Arial"/>
                    </w:rPr>
                    <w:t xml:space="preserve">College/Career Indicator </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Career Technical Education Courses and Career Pathways</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California Career Resource Network (CalCRN)</w:t>
                  </w:r>
                </w:p>
                <w:p w:rsidR="00A50235" w:rsidRPr="002A1E9D" w:rsidRDefault="00A50235" w:rsidP="00753AED">
                  <w:pPr>
                    <w:numPr>
                      <w:ilvl w:val="0"/>
                      <w:numId w:val="45"/>
                    </w:numPr>
                    <w:ind w:left="302" w:hanging="255"/>
                    <w:contextualSpacing/>
                    <w:rPr>
                      <w:rFonts w:eastAsia="Calibri" w:cs="Arial"/>
                    </w:rPr>
                  </w:pPr>
                  <w:r w:rsidRPr="002A1E9D">
                    <w:rPr>
                      <w:rFonts w:eastAsia="Calibri" w:cs="Arial"/>
                    </w:rPr>
                    <w:t>Concurrent enrollment practices</w:t>
                  </w:r>
                </w:p>
              </w:tc>
            </w:tr>
          </w:tbl>
          <w:p w:rsidR="00A50235" w:rsidRPr="002A1E9D" w:rsidRDefault="00A50235" w:rsidP="00753AED">
            <w:pPr>
              <w:rPr>
                <w:rFonts w:eastAsia="Calibri" w:cs="Arial"/>
              </w:rPr>
            </w:pPr>
          </w:p>
          <w:p w:rsidR="00A50235" w:rsidRPr="002A1E9D" w:rsidRDefault="00A50235" w:rsidP="00753AED">
            <w:pPr>
              <w:rPr>
                <w:rFonts w:eastAsia="Calibri" w:cs="Arial"/>
                <w:b/>
                <w:i/>
              </w:rPr>
            </w:pPr>
            <w:r w:rsidRPr="002A1E9D">
              <w:rPr>
                <w:rFonts w:eastAsia="Calibri" w:cs="Arial"/>
                <w:b/>
                <w:i/>
              </w:rPr>
              <w:t>Across the Education Continuum</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In providing support to Title I LEAs, California will draw from several resources that help to address diverse student needs and support student transitions at all levels of schooling. </w:t>
            </w:r>
          </w:p>
          <w:p w:rsidR="00753AED" w:rsidRPr="002A1E9D" w:rsidRDefault="00753AED"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California’s </w:t>
            </w:r>
            <w:r w:rsidRPr="002A1E9D">
              <w:rPr>
                <w:rFonts w:eastAsia="Calibri" w:cs="Arial"/>
                <w:b/>
              </w:rPr>
              <w:t>curriculum frameworks</w:t>
            </w:r>
            <w:r w:rsidRPr="002A1E9D">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w:t>
            </w:r>
            <w:r w:rsidR="00F66369" w:rsidRPr="002A1E9D">
              <w:rPr>
                <w:rFonts w:eastAsia="Calibri" w:cs="Arial"/>
              </w:rPr>
              <w:t xml:space="preserve"> (TK–12)</w:t>
            </w:r>
            <w:r w:rsidRPr="002A1E9D">
              <w:rPr>
                <w:rFonts w:eastAsia="Calibri" w:cs="Arial"/>
              </w:rPr>
              <w:t xml:space="preserve">,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 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rsidR="00753AED" w:rsidRPr="002A1E9D" w:rsidRDefault="00753AED"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The use of a </w:t>
            </w:r>
            <w:r w:rsidRPr="002A1E9D">
              <w:rPr>
                <w:rFonts w:eastAsia="Calibri" w:cs="Arial"/>
                <w:b/>
                <w:lang w:val="en"/>
              </w:rPr>
              <w:t>Multi-Tiered System of Supports (</w:t>
            </w:r>
            <w:r w:rsidRPr="002A1E9D">
              <w:rPr>
                <w:rFonts w:eastAsia="Calibri" w:cs="Arial"/>
                <w:b/>
                <w:bCs/>
              </w:rPr>
              <w:t>MTSS)</w:t>
            </w:r>
            <w:r w:rsidRPr="002A1E9D">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2A1E9D">
              <w:rPr>
                <w:rFonts w:eastAsia="Calibri" w:cs="Arial"/>
                <w:lang w:val="en"/>
              </w:rPr>
              <w:t xml:space="preserve">California will provide technical assistance to Title I educators </w:t>
            </w:r>
            <w:r w:rsidRPr="002A1E9D">
              <w:rPr>
                <w:rFonts w:eastAsia="Calibri" w:cs="Arial"/>
                <w:lang w:val="en"/>
              </w:rPr>
              <w:lastRenderedPageBreak/>
              <w:t>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w:t>
            </w:r>
            <w:r w:rsidRPr="002A1E9D">
              <w:rPr>
                <w:rFonts w:eastAsia="Calibri" w:cs="Arial"/>
              </w:rPr>
              <w:t xml:space="preserve"> </w:t>
            </w:r>
            <w:r w:rsidRPr="002A1E9D">
              <w:rPr>
                <w:rFonts w:eastAsia="Calibri" w:cs="Arial"/>
                <w:lang w:val="en"/>
              </w:rPr>
              <w:t xml:space="preserve">MTSS </w:t>
            </w:r>
            <w:r w:rsidR="00F66369" w:rsidRPr="002A1E9D">
              <w:rPr>
                <w:rFonts w:eastAsia="Calibri" w:cs="Arial"/>
                <w:lang w:val="en"/>
              </w:rPr>
              <w:t xml:space="preserve">aids </w:t>
            </w:r>
            <w:r w:rsidRPr="002A1E9D">
              <w:rPr>
                <w:rFonts w:eastAsia="Calibri" w:cs="Arial"/>
                <w:lang w:val="en"/>
              </w:rPr>
              <w:t xml:space="preserve">systematic change through intentional design and redesign of services and supports that quickly identify and match the needs of all students in general education contexts. </w:t>
            </w:r>
          </w:p>
          <w:p w:rsidR="00F66369" w:rsidRPr="002A1E9D" w:rsidRDefault="00F66369" w:rsidP="00753AED">
            <w:pPr>
              <w:rPr>
                <w:rFonts w:eastAsia="Calibri" w:cs="Arial"/>
                <w:bCs/>
                <w:iCs/>
              </w:rPr>
            </w:pPr>
          </w:p>
          <w:p w:rsidR="00F66369" w:rsidRPr="002A1E9D" w:rsidRDefault="00F66369" w:rsidP="00753AED">
            <w:pPr>
              <w:rPr>
                <w:rFonts w:eastAsia="Calibri" w:cs="Arial"/>
                <w:bCs/>
                <w:iCs/>
              </w:rPr>
            </w:pPr>
            <w:r w:rsidRPr="002A1E9D">
              <w:rPr>
                <w:rFonts w:eastAsia="Calibri" w:cs="Arial"/>
                <w:bCs/>
                <w:iCs/>
              </w:rPr>
              <w:t xml:space="preserve">California </w:t>
            </w:r>
            <w:r w:rsidR="00424318" w:rsidRPr="002A1E9D">
              <w:rPr>
                <w:rFonts w:eastAsia="Calibri" w:cs="Arial"/>
                <w:bCs/>
                <w:iCs/>
              </w:rPr>
              <w:t>has</w:t>
            </w:r>
            <w:r w:rsidRPr="002A1E9D">
              <w:rPr>
                <w:rFonts w:eastAsia="Calibri" w:cs="Arial"/>
                <w:bCs/>
                <w:iCs/>
              </w:rPr>
              <w:t xml:space="preserve"> awarded a grant to two collaborating county offices of education with the intent of developing and scaling up a </w:t>
            </w:r>
            <w:r w:rsidRPr="002A1E9D">
              <w:rPr>
                <w:rFonts w:eastAsia="Calibri" w:cs="Arial"/>
                <w:b/>
                <w:bCs/>
                <w:iCs/>
              </w:rPr>
              <w:t>MTSS framework</w:t>
            </w:r>
            <w:r w:rsidRPr="002A1E9D">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rsidR="00A50235" w:rsidRPr="002A1E9D" w:rsidRDefault="00A50235" w:rsidP="00753AED">
            <w:pPr>
              <w:rPr>
                <w:rFonts w:eastAsia="Calibri" w:cs="Arial"/>
                <w:bCs/>
              </w:rPr>
            </w:pPr>
          </w:p>
          <w:p w:rsidR="00A50235" w:rsidRPr="002A1E9D" w:rsidRDefault="00A50235" w:rsidP="00753AED">
            <w:pPr>
              <w:rPr>
                <w:rFonts w:eastAsia="Calibri" w:cs="Arial"/>
              </w:rPr>
            </w:pPr>
            <w:r w:rsidRPr="002A1E9D">
              <w:rPr>
                <w:rFonts w:eastAsia="Calibri" w:cs="Arial"/>
              </w:rPr>
              <w:t xml:space="preserve">California also has </w:t>
            </w:r>
            <w:r w:rsidRPr="002A1E9D">
              <w:rPr>
                <w:rFonts w:eastAsia="Calibri" w:cs="Arial"/>
                <w:b/>
              </w:rPr>
              <w:t>statutory requirements regarding pupil promotion and retention</w:t>
            </w:r>
            <w:r w:rsidRPr="002A1E9D">
              <w:rPr>
                <w:rFonts w:eastAsia="Calibri" w:cs="Arial"/>
              </w:rPr>
              <w:t xml:space="preserve"> to support the use of appropriate promotion practices. California will support Title I LEAs through the processes described above to develop, implement, or evaluate promotion and retention policies. </w:t>
            </w:r>
          </w:p>
          <w:p w:rsidR="00F66369" w:rsidRPr="002A1E9D" w:rsidRDefault="00F66369" w:rsidP="00753AED">
            <w:pPr>
              <w:rPr>
                <w:rFonts w:eastAsia="Calibri" w:cs="Arial"/>
              </w:rPr>
            </w:pPr>
          </w:p>
          <w:p w:rsidR="00A50235" w:rsidRPr="002A1E9D" w:rsidRDefault="00A50235" w:rsidP="00753AED">
            <w:pPr>
              <w:rPr>
                <w:rFonts w:eastAsia="Calibri" w:cs="Arial"/>
                <w:lang w:val="en"/>
              </w:rPr>
            </w:pPr>
            <w:r w:rsidRPr="002A1E9D">
              <w:rPr>
                <w:rFonts w:eastAsia="Calibri" w:cs="Arial"/>
              </w:rPr>
              <w:t xml:space="preserve">Additionally, </w:t>
            </w:r>
            <w:r w:rsidRPr="002A1E9D">
              <w:rPr>
                <w:rFonts w:eastAsia="Calibri" w:cs="Arial"/>
                <w:lang w:val="en"/>
              </w:rPr>
              <w:t xml:space="preserve">the state’s ESSA Title IV, Part B </w:t>
            </w:r>
            <w:r w:rsidRPr="002A1E9D">
              <w:rPr>
                <w:rFonts w:eastAsia="Calibri" w:cs="Arial"/>
                <w:b/>
                <w:lang w:val="en"/>
              </w:rPr>
              <w:t>21</w:t>
            </w:r>
            <w:r w:rsidRPr="002A1E9D">
              <w:rPr>
                <w:rFonts w:eastAsia="Calibri" w:cs="Arial"/>
                <w:b/>
                <w:vertAlign w:val="superscript"/>
                <w:lang w:val="en"/>
              </w:rPr>
              <w:t>st</w:t>
            </w:r>
            <w:r w:rsidRPr="002A1E9D">
              <w:rPr>
                <w:rFonts w:eastAsia="Calibri" w:cs="Arial"/>
                <w:b/>
                <w:lang w:val="en"/>
              </w:rPr>
              <w:t xml:space="preserve"> Century Community Learning Centers</w:t>
            </w:r>
            <w:r w:rsidRPr="002A1E9D">
              <w:rPr>
                <w:rFonts w:eastAsia="Calibri" w:cs="Arial"/>
                <w:lang w:val="en"/>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rsidR="00F66369" w:rsidRPr="002A1E9D" w:rsidRDefault="00F66369" w:rsidP="00753AED">
            <w:pPr>
              <w:rPr>
                <w:rFonts w:eastAsia="Calibri" w:cs="Arial"/>
                <w:b/>
                <w:bCs/>
                <w:i/>
                <w:lang w:val="en"/>
              </w:rPr>
            </w:pPr>
          </w:p>
          <w:p w:rsidR="00A50235" w:rsidRPr="002A1E9D" w:rsidRDefault="00A50235" w:rsidP="00753AED">
            <w:pPr>
              <w:rPr>
                <w:rFonts w:eastAsia="Calibri" w:cs="Arial"/>
                <w:b/>
                <w:bCs/>
                <w:i/>
                <w:lang w:val="en"/>
              </w:rPr>
            </w:pPr>
            <w:r w:rsidRPr="002A1E9D">
              <w:rPr>
                <w:rFonts w:eastAsia="Calibri" w:cs="Arial"/>
                <w:b/>
                <w:bCs/>
                <w:i/>
                <w:lang w:val="en"/>
              </w:rPr>
              <w:t>Dropout Prevention</w:t>
            </w:r>
          </w:p>
          <w:p w:rsidR="00F66369" w:rsidRPr="002A1E9D" w:rsidRDefault="00F66369" w:rsidP="00753AED">
            <w:pPr>
              <w:rPr>
                <w:rFonts w:eastAsia="Calibri" w:cs="Arial"/>
                <w:bCs/>
                <w:lang w:val="en"/>
              </w:rPr>
            </w:pPr>
          </w:p>
          <w:p w:rsidR="00A50235" w:rsidRPr="002A1E9D" w:rsidRDefault="00A50235" w:rsidP="00753AED">
            <w:pPr>
              <w:rPr>
                <w:rFonts w:eastAsia="Calibri" w:cs="Arial"/>
                <w:bCs/>
                <w:lang w:val="en"/>
              </w:rPr>
            </w:pPr>
            <w:r w:rsidRPr="002A1E9D">
              <w:rPr>
                <w:rFonts w:eastAsia="Calibri" w:cs="Arial"/>
                <w:bCs/>
                <w:lang w:val="en"/>
              </w:rPr>
              <w:t xml:space="preserve">California supports Title I LEAs to reduce dropouts by providing a student data system and providing training to ensure appropriate uses of the system. The </w:t>
            </w:r>
            <w:r w:rsidRPr="002A1E9D">
              <w:rPr>
                <w:rFonts w:eastAsia="Calibri" w:cs="Arial"/>
                <w:b/>
                <w:bCs/>
                <w:lang w:val="en"/>
              </w:rPr>
              <w:t>California Longitudinal Pupil Achievement Data System (CALPADS)</w:t>
            </w:r>
            <w:r w:rsidRPr="002A1E9D">
              <w:rPr>
                <w:rFonts w:eastAsia="Calibri" w:cs="Arial"/>
                <w:bCs/>
                <w:lang w:val="en"/>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determine if a student has actually dropped out or moved to a different school </w:t>
            </w:r>
            <w:r w:rsidRPr="002A1E9D">
              <w:rPr>
                <w:rFonts w:eastAsia="Calibri" w:cs="Arial"/>
                <w:bCs/>
                <w:lang w:val="en"/>
              </w:rPr>
              <w:lastRenderedPageBreak/>
              <w:t>and a student’s risk for dropping out. All CALPADS data are maintained in compliance with state and federal privacy laws, including the Family Educational Rights and Privacy Act (FERPA).</w:t>
            </w:r>
          </w:p>
          <w:p w:rsidR="00F66369" w:rsidRPr="002A1E9D" w:rsidRDefault="00F66369" w:rsidP="00753AED">
            <w:pPr>
              <w:rPr>
                <w:rFonts w:eastAsia="Calibri" w:cs="Arial"/>
                <w:bCs/>
                <w:lang w:val="en"/>
              </w:rPr>
            </w:pPr>
          </w:p>
          <w:p w:rsidR="00424318" w:rsidRPr="002A1E9D" w:rsidRDefault="00A50235" w:rsidP="00753AED">
            <w:pPr>
              <w:rPr>
                <w:rFonts w:eastAsia="Calibri" w:cs="Arial"/>
                <w:bCs/>
                <w:lang w:val="en"/>
              </w:rPr>
            </w:pPr>
            <w:r w:rsidRPr="002A1E9D">
              <w:rPr>
                <w:rFonts w:eastAsia="Calibri" w:cs="Arial"/>
                <w:bCs/>
                <w:lang w:val="en"/>
              </w:rPr>
              <w:t xml:space="preserve">California is also helping Title I LEAs reduce dropouts by including the </w:t>
            </w:r>
            <w:r w:rsidR="00424318" w:rsidRPr="002A1E9D">
              <w:rPr>
                <w:rFonts w:eastAsia="Calibri" w:cs="Arial"/>
                <w:b/>
                <w:bCs/>
                <w:lang w:val="en"/>
              </w:rPr>
              <w:t>Chronic Absenteeism</w:t>
            </w:r>
            <w:r w:rsidRPr="002A1E9D">
              <w:rPr>
                <w:rFonts w:eastAsia="Calibri" w:cs="Arial"/>
                <w:b/>
                <w:bCs/>
                <w:lang w:val="en"/>
              </w:rPr>
              <w:t xml:space="preserve"> Indicator</w:t>
            </w:r>
            <w:r w:rsidRPr="002A1E9D">
              <w:rPr>
                <w:rFonts w:eastAsia="Calibri" w:cs="Arial"/>
                <w:bCs/>
                <w:lang w:val="en"/>
              </w:rPr>
              <w:t xml:space="preserve"> into its accountability system given the strong correlation between chronic absence and future academic attainment. </w:t>
            </w:r>
            <w:r w:rsidRPr="002A1E9D">
              <w:rPr>
                <w:rFonts w:eastAsia="Calibri" w:cs="Arial"/>
                <w:bCs/>
              </w:rPr>
              <w:t>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2A1E9D">
              <w:rPr>
                <w:rFonts w:eastAsia="Calibri" w:cs="Arial"/>
              </w:rPr>
              <w:t xml:space="preserve"> </w:t>
            </w:r>
            <w:r w:rsidRPr="002A1E9D">
              <w:rPr>
                <w:rFonts w:eastAsia="Calibri" w:cs="Arial"/>
                <w:bCs/>
              </w:rPr>
              <w:t xml:space="preserve">LEAs will report chronic absence data to the state for the first time in fall 2017. It is expected that the </w:t>
            </w:r>
            <w:r w:rsidR="00F66369" w:rsidRPr="002A1E9D">
              <w:rPr>
                <w:rFonts w:eastAsia="Calibri" w:cs="Arial"/>
                <w:bCs/>
              </w:rPr>
              <w:t>State Board of Education (</w:t>
            </w:r>
            <w:r w:rsidRPr="002A1E9D">
              <w:rPr>
                <w:rFonts w:eastAsia="Calibri" w:cs="Arial"/>
                <w:bCs/>
              </w:rPr>
              <w:t>SBE</w:t>
            </w:r>
            <w:r w:rsidR="00F66369" w:rsidRPr="002A1E9D">
              <w:rPr>
                <w:rFonts w:eastAsia="Calibri" w:cs="Arial"/>
                <w:bCs/>
              </w:rPr>
              <w:t>)</w:t>
            </w:r>
            <w:r w:rsidRPr="002A1E9D">
              <w:rPr>
                <w:rFonts w:eastAsia="Calibri" w:cs="Arial"/>
                <w:bCs/>
              </w:rPr>
              <w:t xml:space="preserve"> will approve color-coded performance levels scores to be reported in the California School </w:t>
            </w:r>
            <w:r w:rsidR="00F66369" w:rsidRPr="002A1E9D">
              <w:rPr>
                <w:rFonts w:eastAsia="Calibri" w:cs="Arial"/>
                <w:bCs/>
              </w:rPr>
              <w:t>Dashboard, as described in</w:t>
            </w:r>
            <w:r w:rsidRPr="002A1E9D">
              <w:rPr>
                <w:rFonts w:eastAsia="Calibri" w:cs="Arial"/>
                <w:bCs/>
              </w:rPr>
              <w:t xml:space="preserve"> section </w:t>
            </w:r>
            <w:r w:rsidR="00F66369" w:rsidRPr="002A1E9D">
              <w:rPr>
                <w:rFonts w:eastAsia="Calibri" w:cs="Arial"/>
                <w:bCs/>
              </w:rPr>
              <w:t>A.</w:t>
            </w:r>
            <w:r w:rsidR="009A02B3" w:rsidRPr="002A1E9D">
              <w:rPr>
                <w:rFonts w:eastAsia="Calibri" w:cs="Arial"/>
                <w:bCs/>
              </w:rPr>
              <w:t>4.</w:t>
            </w:r>
            <w:r w:rsidR="00F66369" w:rsidRPr="002A1E9D">
              <w:rPr>
                <w:rFonts w:eastAsia="Calibri" w:cs="Arial"/>
                <w:bCs/>
              </w:rPr>
              <w:t xml:space="preserve">iv.b </w:t>
            </w:r>
            <w:r w:rsidRPr="002A1E9D">
              <w:rPr>
                <w:rFonts w:eastAsia="Calibri" w:cs="Arial"/>
                <w:bCs/>
              </w:rPr>
              <w:t xml:space="preserve">of this plan, no earlier than the fall 2018, when at least two years of data will be available. When this indicator becomes operational, it will help the state support Title I LEAs by setting a long term goal for reducing dropouts statewide. The state will disseminate strategies through the processes described above to Title I LEAs that will help them meet the long term goal. </w:t>
            </w:r>
          </w:p>
          <w:p w:rsidR="00424318" w:rsidRPr="002A1E9D" w:rsidRDefault="00424318" w:rsidP="00753AED">
            <w:pPr>
              <w:rPr>
                <w:rFonts w:eastAsia="Calibri" w:cs="Arial"/>
                <w:bCs/>
                <w:lang w:val="en"/>
              </w:rPr>
            </w:pPr>
          </w:p>
          <w:p w:rsidR="00A50235" w:rsidRPr="002A1E9D" w:rsidRDefault="00A50235" w:rsidP="00753AED">
            <w:pPr>
              <w:rPr>
                <w:rFonts w:eastAsia="Calibri" w:cs="Arial"/>
                <w:bCs/>
                <w:lang w:val="en"/>
              </w:rPr>
            </w:pPr>
            <w:r w:rsidRPr="002A1E9D">
              <w:rPr>
                <w:rFonts w:eastAsia="Calibri" w:cs="Arial"/>
                <w:bCs/>
              </w:rPr>
              <w:t xml:space="preserve">Title I LEAs will be supported to implement practices and effective strategies for dropout reduction included in California’s </w:t>
            </w:r>
            <w:r w:rsidRPr="002A1E9D">
              <w:rPr>
                <w:rFonts w:eastAsia="Calibri" w:cs="Arial"/>
                <w:b/>
                <w:bCs/>
              </w:rPr>
              <w:t>School Attendance Review Board Handbook</w:t>
            </w:r>
            <w:r w:rsidRPr="002A1E9D">
              <w:rPr>
                <w:rFonts w:eastAsia="Calibri" w:cs="Arial"/>
                <w:bCs/>
              </w:rPr>
              <w:t xml:space="preserve">, available at </w:t>
            </w:r>
            <w:hyperlink r:id="rId46" w:history="1">
              <w:r w:rsidRPr="002A1E9D">
                <w:rPr>
                  <w:rFonts w:eastAsia="Calibri" w:cs="Arial"/>
                  <w:bCs/>
                  <w:color w:val="0563C1"/>
                  <w:u w:val="single"/>
                </w:rPr>
                <w:t>http://www.cde.ca.gov/ls/ai/sb/sarbhandbook.asp</w:t>
              </w:r>
            </w:hyperlink>
            <w:r w:rsidRPr="002A1E9D">
              <w:rPr>
                <w:rFonts w:eastAsia="Calibri" w:cs="Arial"/>
                <w:bCs/>
              </w:rPr>
              <w:t>.</w:t>
            </w:r>
            <w:r w:rsidRPr="002A1E9D">
              <w:rPr>
                <w:rFonts w:cs="Arial"/>
                <w:color w:val="000000"/>
                <w:lang w:val="en"/>
              </w:rPr>
              <w:t xml:space="preserve"> </w:t>
            </w:r>
            <w:r w:rsidRPr="002A1E9D">
              <w:rPr>
                <w:rFonts w:eastAsia="Calibri" w:cs="Arial"/>
                <w:bCs/>
                <w:lang w:val="en"/>
              </w:rPr>
              <w:t xml:space="preserve">The State </w:t>
            </w:r>
            <w:r w:rsidRPr="002A1E9D">
              <w:rPr>
                <w:rFonts w:eastAsia="Calibri" w:cs="Arial"/>
                <w:b/>
                <w:bCs/>
                <w:lang w:val="en"/>
              </w:rPr>
              <w:t>School Attendance Review Board</w:t>
            </w:r>
            <w:r w:rsidRPr="002A1E9D">
              <w:rPr>
                <w:rFonts w:eastAsia="Calibri" w:cs="Arial"/>
                <w:bCs/>
                <w:lang w:val="en"/>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2A1E9D">
              <w:rPr>
                <w:rFonts w:eastAsia="Calibri" w:cs="Arial"/>
                <w:b/>
                <w:bCs/>
                <w:lang w:val="en"/>
              </w:rPr>
              <w:t>Model SARB</w:t>
            </w:r>
            <w:r w:rsidRPr="002A1E9D">
              <w:rPr>
                <w:rFonts w:eastAsia="Calibri" w:cs="Arial"/>
                <w:bCs/>
                <w:lang w:val="en"/>
              </w:rPr>
              <w:t xml:space="preserve"> Recognition Program to encourage best practices in dropout prevention and to encourage the development of effective strategies to prevent students from dropping out of California’s public schools.  </w:t>
            </w:r>
          </w:p>
          <w:p w:rsidR="0040275B" w:rsidRPr="002A1E9D" w:rsidRDefault="0040275B" w:rsidP="00753AED">
            <w:pPr>
              <w:rPr>
                <w:rFonts w:eastAsia="Calibri" w:cs="Arial"/>
                <w:b/>
                <w:i/>
              </w:rPr>
            </w:pPr>
          </w:p>
          <w:p w:rsidR="00514DF3" w:rsidRDefault="00514DF3"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Early Education Transition to Elementary School</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California’s early education programs are administered by the CDE so that such programs are aligned with K–12 settings. This alignment is clearly </w:t>
            </w:r>
            <w:r w:rsidRPr="002A1E9D">
              <w:rPr>
                <w:rFonts w:eastAsia="Calibri" w:cs="Arial"/>
              </w:rPr>
              <w:lastRenderedPageBreak/>
              <w:t xml:space="preserve">delineated in the publication </w:t>
            </w:r>
            <w:r w:rsidRPr="002A1E9D">
              <w:rPr>
                <w:rFonts w:eastAsia="Calibri" w:cs="Arial"/>
                <w:b/>
                <w:i/>
              </w:rPr>
              <w:t>Alignment of California Preschool Learning Foundations with Key Early Education Resources</w:t>
            </w:r>
            <w:r w:rsidRPr="002A1E9D">
              <w:rPr>
                <w:rFonts w:eastAsia="Calibri" w:cs="Arial"/>
                <w:b/>
              </w:rPr>
              <w:t>,</w:t>
            </w:r>
            <w:r w:rsidRPr="002A1E9D">
              <w:rPr>
                <w:rFonts w:eastAsia="Calibri" w:cs="Arial"/>
              </w:rPr>
              <w:t xml:space="preserve"> available on the CDE Alignment of the Preschool Learning Foundations Web page at </w:t>
            </w:r>
            <w:hyperlink r:id="rId47" w:history="1">
              <w:r w:rsidRPr="002A1E9D">
                <w:rPr>
                  <w:rFonts w:eastAsia="Calibri" w:cs="Arial"/>
                  <w:color w:val="0563C1"/>
                  <w:u w:val="single"/>
                </w:rPr>
                <w:t>http://www.cde.ca.gov/sp/cd/re/psalignment.asp</w:t>
              </w:r>
            </w:hyperlink>
            <w:r w:rsidRPr="002A1E9D">
              <w:rPr>
                <w:rFonts w:eastAsia="Calibri" w:cs="Arial"/>
              </w:rPr>
              <w:t xml:space="preserve">, which provides an in-depth analysis of how the nine domains of the preschool foundations closely align with the </w:t>
            </w:r>
            <w:r w:rsidRPr="002A1E9D">
              <w:rPr>
                <w:rFonts w:eastAsia="Calibri" w:cs="Arial"/>
                <w:i/>
              </w:rPr>
              <w:t>California Infant/Toddler Learning and Development Foundations</w:t>
            </w:r>
            <w:r w:rsidRPr="002A1E9D">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rsidR="00652E41" w:rsidRPr="002A1E9D" w:rsidRDefault="00652E41"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To further support the meaningful alignment and coordination between early education and K–12 systems beyond content standards, California will provide </w:t>
            </w:r>
            <w:r w:rsidRPr="002A1E9D">
              <w:rPr>
                <w:rFonts w:eastAsia="Calibri" w:cs="Arial"/>
                <w:b/>
              </w:rPr>
              <w:t>guidance for the development of locally driven agreements</w:t>
            </w:r>
            <w:r w:rsidRPr="002A1E9D">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Title I, Part A Guidance document.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California’s </w:t>
            </w:r>
            <w:r w:rsidRPr="002A1E9D">
              <w:rPr>
                <w:rFonts w:eastAsia="Calibri" w:cs="Arial"/>
                <w:b/>
                <w:lang w:val="en"/>
              </w:rPr>
              <w:t>Quality Rating and Improvement System (QRIS) and related supports</w:t>
            </w:r>
            <w:r w:rsidRPr="002A1E9D">
              <w:rPr>
                <w:rFonts w:eastAsia="Calibri" w:cs="Arial"/>
                <w:lang w:val="en"/>
              </w:rPr>
              <w:t xml:space="preserve"> will be used by </w:t>
            </w:r>
            <w:r w:rsidR="00F66369" w:rsidRPr="002A1E9D">
              <w:rPr>
                <w:rFonts w:eastAsia="Calibri" w:cs="Arial"/>
                <w:lang w:val="en"/>
              </w:rPr>
              <w:t>California</w:t>
            </w:r>
            <w:r w:rsidR="00397E39" w:rsidRPr="002A1E9D">
              <w:rPr>
                <w:rFonts w:eastAsia="Calibri" w:cs="Arial"/>
                <w:lang w:val="en"/>
              </w:rPr>
              <w:t>, as appropriate,</w:t>
            </w:r>
            <w:r w:rsidR="00F66369" w:rsidRPr="002A1E9D">
              <w:rPr>
                <w:rFonts w:eastAsia="Calibri" w:cs="Arial"/>
                <w:lang w:val="en"/>
              </w:rPr>
              <w:t xml:space="preserve"> to support </w:t>
            </w:r>
            <w:r w:rsidRPr="002A1E9D">
              <w:rPr>
                <w:rFonts w:eastAsia="Calibri" w:cs="Arial"/>
                <w:lang w:val="en"/>
              </w:rPr>
              <w:t>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2A1E9D">
              <w:rPr>
                <w:rFonts w:eastAsia="Calibri" w:cs="Arial"/>
                <w:b/>
                <w:bCs/>
                <w:lang w:val="en"/>
              </w:rPr>
              <w:t xml:space="preserve"> </w:t>
            </w:r>
            <w:r w:rsidRPr="002A1E9D">
              <w:rPr>
                <w:rFonts w:eastAsia="Calibri" w:cs="Arial"/>
                <w:lang w:val="en"/>
              </w:rPr>
              <w:t xml:space="preserve">to ensure that children in California have access to high quality early education programs so that they thrive in their early learning settings and succeed in kindergarten and beyond.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Title I, Part A technical assistance will also support LEAs in evaluating and continuously improving </w:t>
            </w:r>
            <w:r w:rsidRPr="002A1E9D">
              <w:rPr>
                <w:rFonts w:eastAsia="Calibri" w:cs="Arial"/>
                <w:b/>
              </w:rPr>
              <w:t>transitional kindergarten</w:t>
            </w:r>
            <w:r w:rsidRPr="002A1E9D">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w:t>
            </w:r>
            <w:r w:rsidRPr="002A1E9D">
              <w:rPr>
                <w:rFonts w:eastAsia="Calibri" w:cs="Arial"/>
              </w:rPr>
              <w:lastRenderedPageBreak/>
              <w:t xml:space="preserve">one year in a TK program may continue in a kindergarten program for one additional year. Early research into TK programs has shown that TK participants are better prepared for kindergarten (Manship et al., 2015). </w:t>
            </w:r>
          </w:p>
          <w:p w:rsidR="0040275B" w:rsidRPr="002A1E9D" w:rsidRDefault="0040275B"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Transitions Into and Out of Middle School</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support Title I LEAs serving middle schools through the processes, events, and resources described above to implement strategies recommended in </w:t>
            </w:r>
            <w:r w:rsidRPr="002A1E9D">
              <w:rPr>
                <w:rFonts w:eastAsia="Calibri" w:cs="Arial"/>
                <w:b/>
                <w:i/>
              </w:rPr>
              <w:t>Taking Center Stage Act II (TCSII)</w:t>
            </w:r>
            <w:r w:rsidRPr="002A1E9D">
              <w:rPr>
                <w:rFonts w:eastAsia="Calibri" w:cs="Arial"/>
              </w:rPr>
              <w:t xml:space="preserve">, and connect with high-performing, high needs </w:t>
            </w:r>
            <w:r w:rsidRPr="002A1E9D">
              <w:rPr>
                <w:rFonts w:eastAsia="Calibri" w:cs="Arial"/>
                <w:b/>
              </w:rPr>
              <w:t>Schools to Watch</w:t>
            </w:r>
            <w:r w:rsidRPr="002A1E9D">
              <w:rPr>
                <w:rFonts w:eastAsia="Calibri" w:cs="Arial"/>
              </w:rPr>
              <w:t xml:space="preserve"> in their region. </w:t>
            </w:r>
          </w:p>
          <w:p w:rsidR="0040275B" w:rsidRPr="002A1E9D" w:rsidRDefault="0040275B" w:rsidP="00753AED">
            <w:pPr>
              <w:rPr>
                <w:rFonts w:eastAsia="Calibri" w:cs="Arial"/>
                <w:i/>
              </w:rPr>
            </w:pPr>
          </w:p>
          <w:p w:rsidR="00A50235" w:rsidRPr="002A1E9D" w:rsidRDefault="00A50235" w:rsidP="00753AED">
            <w:pPr>
              <w:rPr>
                <w:rFonts w:eastAsia="Calibri" w:cs="Arial"/>
              </w:rPr>
            </w:pPr>
            <w:r w:rsidRPr="002A1E9D">
              <w:rPr>
                <w:rFonts w:eastAsia="Calibri" w:cs="Arial"/>
                <w:i/>
              </w:rPr>
              <w:t>TCSII</w:t>
            </w:r>
            <w:r w:rsidRPr="002A1E9D">
              <w:rPr>
                <w:rFonts w:eastAsia="Calibri" w:cs="Arial"/>
              </w:rPr>
              <w:t xml:space="preserve"> is an online professional development publication developed collaboratively with educational experts across California and intended for use by middle level educators and schools. </w:t>
            </w:r>
            <w:r w:rsidRPr="002A1E9D">
              <w:rPr>
                <w:rFonts w:eastAsia="Calibri" w:cs="Arial"/>
                <w:i/>
              </w:rPr>
              <w:t>TCSII</w:t>
            </w:r>
            <w:r w:rsidRPr="002A1E9D">
              <w:rPr>
                <w:rFonts w:eastAsia="Calibri" w:cs="Arial"/>
              </w:rPr>
              <w:t xml:space="preserve"> promotes, illustrates, and supports the concepts embedded </w:t>
            </w:r>
            <w:r w:rsidR="00F66369" w:rsidRPr="002A1E9D">
              <w:rPr>
                <w:rFonts w:eastAsia="Calibri" w:cs="Arial"/>
              </w:rPr>
              <w:t xml:space="preserve">in </w:t>
            </w:r>
            <w:r w:rsidRPr="002A1E9D">
              <w:rPr>
                <w:rFonts w:eastAsia="Calibri" w:cs="Arial"/>
              </w:rPr>
              <w:t>CDE’s 12 Recommendations for Middle Grades Success. It applies youth development and brain development research on young adolescents to identify transition-relevant educational strategies and practices. This Web portal (</w:t>
            </w:r>
            <w:hyperlink r:id="rId48" w:history="1">
              <w:r w:rsidRPr="002A1E9D">
                <w:rPr>
                  <w:rFonts w:eastAsia="Calibri" w:cs="Arial"/>
                  <w:color w:val="0563C1"/>
                  <w:u w:val="single"/>
                </w:rPr>
                <w:t>http://pubs.cde.ca.gov/tcsii/recsforsuccess/recsforsuccessindx.aspx</w:t>
              </w:r>
            </w:hyperlink>
            <w:r w:rsidR="00732B8B" w:rsidRPr="002A1E9D">
              <w:rPr>
                <w:rFonts w:eastAsia="Calibri" w:cs="Arial"/>
                <w:color w:val="000000"/>
              </w:rPr>
              <w:t>)</w:t>
            </w:r>
            <w:r w:rsidR="00732B8B" w:rsidRPr="002A1E9D">
              <w:rPr>
                <w:rFonts w:eastAsia="Calibri" w:cs="Arial"/>
                <w:color w:val="0563C1"/>
              </w:rPr>
              <w:t xml:space="preserve"> </w:t>
            </w:r>
            <w:r w:rsidRPr="002A1E9D">
              <w:rPr>
                <w:rFonts w:eastAsia="Calibri" w:cs="Arial"/>
              </w:rPr>
              <w:t xml:space="preserve">delivers developmentally responsive and research-based practices through videos, professional learning activities, and best practice vignettes focused on the young adolescent. </w:t>
            </w:r>
            <w:r w:rsidRPr="002A1E9D">
              <w:rPr>
                <w:rFonts w:eastAsia="Calibri" w:cs="Arial"/>
                <w:i/>
              </w:rPr>
              <w:t xml:space="preserve">TCSII </w:t>
            </w:r>
            <w:r w:rsidRPr="002A1E9D">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at risk students, mentor/buddy programs, summer “bridge” programs, and family engagement. </w:t>
            </w:r>
          </w:p>
          <w:p w:rsidR="0040275B" w:rsidRPr="002A1E9D" w:rsidRDefault="0040275B" w:rsidP="00753AED">
            <w:pPr>
              <w:rPr>
                <w:rFonts w:eastAsia="Calibri" w:cs="Arial"/>
                <w:i/>
              </w:rPr>
            </w:pPr>
          </w:p>
          <w:p w:rsidR="00A50235" w:rsidRPr="002A1E9D" w:rsidRDefault="00A50235" w:rsidP="00753AED">
            <w:pPr>
              <w:rPr>
                <w:rFonts w:eastAsia="Calibri" w:cs="Arial"/>
              </w:rPr>
            </w:pPr>
            <w:r w:rsidRPr="002A1E9D">
              <w:rPr>
                <w:rFonts w:eastAsia="Calibri" w:cs="Arial"/>
                <w:i/>
              </w:rPr>
              <w:t>TCSII</w:t>
            </w:r>
            <w:r w:rsidRPr="002A1E9D">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2A1E9D">
              <w:rPr>
                <w:rFonts w:eastAsia="Calibri" w:cs="Arial"/>
                <w:i/>
              </w:rPr>
              <w:t xml:space="preserve">TCSII </w:t>
            </w:r>
            <w:r w:rsidRPr="002A1E9D">
              <w:rPr>
                <w:rFonts w:eastAsia="Calibri" w:cs="Arial"/>
              </w:rPr>
              <w:t xml:space="preserve">recommendations provide the criteria by which middle schools are selected for Schools to Watch, and all middle schools may use the nationally proven School Self-Study and Rating Rubric </w:t>
            </w:r>
            <w:r w:rsidRPr="002A1E9D">
              <w:rPr>
                <w:rFonts w:eastAsia="Calibri" w:cs="Arial"/>
                <w:bCs/>
              </w:rPr>
              <w:t>(</w:t>
            </w:r>
            <w:hyperlink r:id="rId49" w:history="1">
              <w:r w:rsidRPr="002A1E9D">
                <w:rPr>
                  <w:rFonts w:eastAsia="Calibri" w:cs="Arial"/>
                  <w:bCs/>
                  <w:color w:val="0563C1"/>
                  <w:u w:val="single"/>
                </w:rPr>
                <w:t>http://www.clms.net/stw/forms/STW-TCSSelf-StudyRatingRubric.pdf</w:t>
              </w:r>
            </w:hyperlink>
            <w:r w:rsidRPr="002A1E9D">
              <w:rPr>
                <w:rFonts w:eastAsia="Calibri" w:cs="Arial"/>
                <w:bCs/>
              </w:rPr>
              <w:t xml:space="preserve">) to evaluate and improve their school’s instructional program. Schools to Watch also maintains a network of high-performing middle schools that are actively involved in assisting struggling middle schools in their region or with similar student population characteristics. </w:t>
            </w:r>
          </w:p>
          <w:p w:rsidR="0040275B" w:rsidRPr="002A1E9D" w:rsidRDefault="0040275B" w:rsidP="00753AED">
            <w:pPr>
              <w:rPr>
                <w:rFonts w:eastAsia="Calibri" w:cs="Arial"/>
                <w:lang w:val="en"/>
              </w:rPr>
            </w:pPr>
          </w:p>
          <w:p w:rsidR="00A50235" w:rsidRPr="002A1E9D" w:rsidRDefault="00A50235" w:rsidP="00753AED">
            <w:pPr>
              <w:rPr>
                <w:rFonts w:eastAsia="Calibri" w:cs="Arial"/>
              </w:rPr>
            </w:pPr>
            <w:r w:rsidRPr="002A1E9D">
              <w:rPr>
                <w:rFonts w:eastAsia="Calibri" w:cs="Arial"/>
                <w:lang w:val="en"/>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2A1E9D">
              <w:rPr>
                <w:rFonts w:eastAsia="Calibri" w:cs="Arial"/>
                <w:b/>
                <w:lang w:val="en"/>
              </w:rPr>
              <w:t>California Mathematics Placement Act of 2015</w:t>
            </w:r>
            <w:r w:rsidR="00F66369" w:rsidRPr="002A1E9D">
              <w:rPr>
                <w:rFonts w:eastAsia="Calibri" w:cs="Arial"/>
                <w:lang w:val="en"/>
              </w:rPr>
              <w:t xml:space="preserve"> required</w:t>
            </w:r>
            <w:r w:rsidRPr="002A1E9D">
              <w:rPr>
                <w:rFonts w:eastAsia="Calibri" w:cs="Arial"/>
                <w:lang w:val="en"/>
              </w:rPr>
              <w:t xml:space="preserve"> the governing boards of LEAs that serve pupils entering grade </w:t>
            </w:r>
            <w:r w:rsidR="00F66369" w:rsidRPr="002A1E9D">
              <w:rPr>
                <w:rFonts w:eastAsia="Calibri" w:cs="Arial"/>
                <w:lang w:val="en"/>
              </w:rPr>
              <w:t>9</w:t>
            </w:r>
            <w:r w:rsidRPr="002A1E9D">
              <w:rPr>
                <w:rFonts w:eastAsia="Calibri" w:cs="Arial"/>
                <w:lang w:val="en"/>
              </w:rPr>
              <w:t xml:space="preserve"> to adopt “a fair, </w:t>
            </w:r>
            <w:r w:rsidRPr="002A1E9D">
              <w:rPr>
                <w:rFonts w:eastAsia="Calibri" w:cs="Arial"/>
                <w:lang w:val="en"/>
              </w:rPr>
              <w:lastRenderedPageBreak/>
              <w:t xml:space="preserve">objective, and transparent mathematics placement policy” before the beginning of the 2016–17 school year. The mathematics placement policy must </w:t>
            </w:r>
            <w:r w:rsidR="00F66369" w:rsidRPr="002A1E9D">
              <w:rPr>
                <w:rFonts w:eastAsia="Calibri" w:cs="Arial"/>
                <w:lang w:val="en"/>
              </w:rPr>
              <w:t>have been</w:t>
            </w:r>
            <w:r w:rsidRPr="002A1E9D">
              <w:rPr>
                <w:rFonts w:eastAsia="Calibri" w:cs="Arial"/>
                <w:lang w:val="en"/>
              </w:rPr>
              <w:t xml:space="preserve">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rsidR="0040275B" w:rsidRPr="002A1E9D" w:rsidRDefault="0040275B" w:rsidP="00753AED">
            <w:pPr>
              <w:rPr>
                <w:rFonts w:eastAsia="Calibri" w:cs="Arial"/>
                <w:b/>
                <w:i/>
              </w:rPr>
            </w:pPr>
          </w:p>
          <w:p w:rsidR="00A50235" w:rsidRPr="002A1E9D" w:rsidRDefault="00A50235" w:rsidP="00753AED">
            <w:pPr>
              <w:rPr>
                <w:rFonts w:eastAsia="Calibri" w:cs="Arial"/>
                <w:b/>
                <w:i/>
              </w:rPr>
            </w:pPr>
            <w:r w:rsidRPr="002A1E9D">
              <w:rPr>
                <w:rFonts w:eastAsia="Calibri" w:cs="Arial"/>
                <w:b/>
                <w:i/>
              </w:rPr>
              <w:t>High School Transitions to College/Career</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through the processes, events, and resources described above, will support Title I schools to increase </w:t>
            </w:r>
            <w:r w:rsidRPr="002A1E9D">
              <w:rPr>
                <w:rFonts w:eastAsia="Calibri" w:cs="Arial"/>
                <w:b/>
              </w:rPr>
              <w:t>Early Assessment Program</w:t>
            </w:r>
            <w:r w:rsidRPr="002A1E9D">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w:t>
            </w:r>
            <w:r w:rsidR="00F66369" w:rsidRPr="002A1E9D">
              <w:rPr>
                <w:rFonts w:eastAsia="Calibri" w:cs="Arial"/>
              </w:rPr>
              <w:t xml:space="preserve">education </w:t>
            </w:r>
            <w:r w:rsidRPr="002A1E9D">
              <w:rPr>
                <w:rFonts w:eastAsia="Calibri" w:cs="Arial"/>
              </w:rPr>
              <w:t xml:space="preserve">system.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Furthermore,</w:t>
            </w:r>
            <w:r w:rsidRPr="002A1E9D">
              <w:rPr>
                <w:rFonts w:eastAsia="Calibri" w:cs="Arial"/>
                <w:b/>
              </w:rPr>
              <w:t xml:space="preserve"> </w:t>
            </w:r>
            <w:r w:rsidRPr="002A1E9D">
              <w:rPr>
                <w:rFonts w:eastAsia="Calibri" w:cs="Arial"/>
              </w:rPr>
              <w:t xml:space="preserve">Title I LEAs will be supported through the processes described above to analyze </w:t>
            </w:r>
            <w:r w:rsidRPr="002A1E9D">
              <w:rPr>
                <w:rFonts w:eastAsia="Calibri" w:cs="Arial"/>
                <w:b/>
              </w:rPr>
              <w:t>College/Career Indicator</w:t>
            </w:r>
            <w:r w:rsidRPr="002A1E9D">
              <w:rPr>
                <w:rFonts w:eastAsia="Calibri" w:cs="Arial"/>
              </w:rPr>
              <w:t xml:space="preserve"> (CCI) results, establish CCI goals, and align resources to meet those goals. As noted in section </w:t>
            </w:r>
            <w:r w:rsidR="00F66369" w:rsidRPr="002A1E9D">
              <w:rPr>
                <w:rFonts w:eastAsia="Calibri" w:cs="Arial"/>
              </w:rPr>
              <w:t>A.</w:t>
            </w:r>
            <w:r w:rsidR="002160A3" w:rsidRPr="002A1E9D">
              <w:rPr>
                <w:rFonts w:eastAsia="Calibri" w:cs="Arial"/>
              </w:rPr>
              <w:t>4.</w:t>
            </w:r>
            <w:r w:rsidR="00F66369" w:rsidRPr="002A1E9D">
              <w:rPr>
                <w:rFonts w:eastAsia="Calibri" w:cs="Arial"/>
              </w:rPr>
              <w:t xml:space="preserve">iv.a </w:t>
            </w:r>
            <w:r w:rsidRPr="002A1E9D">
              <w:rPr>
                <w:rFonts w:eastAsia="Calibri" w:cs="Arial"/>
              </w:rPr>
              <w:t>of this State Plan, the CCI includes various measures that evaluate a student’s preparedness for college or career including results on</w:t>
            </w:r>
            <w:r w:rsidR="00F66369" w:rsidRPr="002A1E9D">
              <w:rPr>
                <w:rFonts w:eastAsia="Calibri" w:cs="Arial"/>
              </w:rPr>
              <w:t xml:space="preserve"> the</w:t>
            </w:r>
            <w:r w:rsidRPr="002A1E9D">
              <w:rPr>
                <w:rFonts w:eastAsia="Calibri" w:cs="Arial"/>
              </w:rPr>
              <w:t xml:space="preserve"> grade 11 English language arts and mathematics assessments, </w:t>
            </w:r>
            <w:r w:rsidR="00F66369" w:rsidRPr="002A1E9D">
              <w:rPr>
                <w:rFonts w:eastAsia="Calibri" w:cs="Arial"/>
              </w:rPr>
              <w:t>career technical education (</w:t>
            </w:r>
            <w:r w:rsidRPr="002A1E9D">
              <w:rPr>
                <w:rFonts w:eastAsia="Calibri" w:cs="Arial"/>
              </w:rPr>
              <w:t>CTE</w:t>
            </w:r>
            <w:r w:rsidR="00F66369" w:rsidRPr="002A1E9D">
              <w:rPr>
                <w:rFonts w:eastAsia="Calibri" w:cs="Arial"/>
              </w:rPr>
              <w:t>)</w:t>
            </w:r>
            <w:r w:rsidRPr="002A1E9D">
              <w:rPr>
                <w:rFonts w:eastAsia="Calibri" w:cs="Arial"/>
              </w:rPr>
              <w:t xml:space="preserv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California will also promote and expand use of </w:t>
            </w:r>
            <w:r w:rsidR="00F66369" w:rsidRPr="002A1E9D">
              <w:rPr>
                <w:rFonts w:eastAsia="Calibri" w:cs="Arial"/>
                <w:b/>
                <w:lang w:val="en"/>
              </w:rPr>
              <w:t>CTE</w:t>
            </w:r>
            <w:r w:rsidRPr="002A1E9D">
              <w:rPr>
                <w:rFonts w:eastAsia="Calibri" w:cs="Arial"/>
                <w:b/>
                <w:lang w:val="en"/>
              </w:rPr>
              <w:t xml:space="preserve"> courses</w:t>
            </w:r>
            <w:r w:rsidRPr="002A1E9D">
              <w:rPr>
                <w:rFonts w:eastAsia="Calibri" w:cs="Arial"/>
                <w:lang w:val="en"/>
              </w:rPr>
              <w:t xml:space="preserve"> so students in Title I LEAs have access to </w:t>
            </w:r>
            <w:r w:rsidRPr="002A1E9D">
              <w:rPr>
                <w:rFonts w:eastAsia="Calibri" w:cs="Arial"/>
                <w:b/>
                <w:lang w:val="en"/>
              </w:rPr>
              <w:t>career pathways in the 15 Industry Sectors</w:t>
            </w:r>
            <w:r w:rsidRPr="002A1E9D">
              <w:rPr>
                <w:rFonts w:eastAsia="Calibri" w:cs="Arial"/>
                <w:lang w:val="en"/>
              </w:rPr>
              <w:t xml:space="preserve"> as identified in the model CTE standards that the SBE adopted in 2013. CDE will focus on promoting and expanding use of the CTE courses that meet the a–g </w:t>
            </w:r>
            <w:r w:rsidRPr="002A1E9D">
              <w:rPr>
                <w:rFonts w:eastAsia="Calibri" w:cs="Arial"/>
                <w:lang w:val="en"/>
              </w:rPr>
              <w:lastRenderedPageBreak/>
              <w:t xml:space="preserve">criteria needed for students to enter state colleges and universities. </w:t>
            </w:r>
            <w:r w:rsidRPr="002A1E9D">
              <w:rPr>
                <w:rFonts w:eastAsia="Calibri" w:cs="Arial"/>
              </w:rPr>
              <w:t xml:space="preserve">For three years (2015–16, 2016–17, and 2017–18) California allocated $900 million in state funds to provide incentive funds to districts to expand and improve CTE programs or in some cases to establish new programs. </w:t>
            </w:r>
            <w:r w:rsidRPr="002A1E9D">
              <w:rPr>
                <w:rFonts w:eastAsia="Calibri" w:cs="Arial"/>
                <w:lang w:val="en"/>
              </w:rPr>
              <w:t xml:space="preserve">California will also utilize a factsheet for LEAs that helps them to identify ways in which CTE programs can be implemented or expanded in support of their LCAP goals and actions. CTE programs in California have been shown to increase a student’s persistence to high school graduation and college entrance and graduation, making these programs an important strategy for effective transitioning to careers and dropout prevention. </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will also use the processes described above to support Title I LEAs to utilize the </w:t>
            </w:r>
            <w:r w:rsidRPr="002A1E9D">
              <w:rPr>
                <w:rFonts w:eastAsia="Calibri" w:cs="Arial"/>
                <w:b/>
              </w:rPr>
              <w:t>California Career Resource Network (CalCRN)</w:t>
            </w:r>
            <w:r w:rsidRPr="002A1E9D">
              <w:rPr>
                <w:rFonts w:eastAsia="Calibri" w:cs="Arial"/>
              </w:rPr>
              <w:t xml:space="preserve">, available at </w:t>
            </w:r>
            <w:hyperlink r:id="rId50" w:history="1">
              <w:r w:rsidRPr="002A1E9D">
                <w:rPr>
                  <w:rFonts w:eastAsia="Calibri" w:cs="Arial"/>
                  <w:color w:val="0563C1"/>
                  <w:u w:val="single"/>
                </w:rPr>
                <w:t>http://www.californiacareers.info/</w:t>
              </w:r>
            </w:hyperlink>
            <w:r w:rsidRPr="002A1E9D">
              <w:rPr>
                <w:rFonts w:eastAsia="Calibri" w:cs="Arial"/>
              </w:rPr>
              <w:t>, which</w:t>
            </w:r>
            <w:r w:rsidRPr="002A1E9D">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2A1E9D">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rsidR="0040275B" w:rsidRPr="002A1E9D" w:rsidRDefault="0040275B" w:rsidP="00753AED">
            <w:pPr>
              <w:rPr>
                <w:rFonts w:eastAsia="Calibri" w:cs="Arial"/>
                <w:lang w:val="en"/>
              </w:rPr>
            </w:pPr>
          </w:p>
          <w:p w:rsidR="00A50235" w:rsidRPr="002A1E9D" w:rsidRDefault="00A50235" w:rsidP="00753AED">
            <w:pPr>
              <w:rPr>
                <w:rFonts w:eastAsia="Calibri" w:cs="Arial"/>
                <w:lang w:val="en"/>
              </w:rPr>
            </w:pPr>
            <w:r w:rsidRPr="002A1E9D">
              <w:rPr>
                <w:rFonts w:eastAsia="Calibri" w:cs="Arial"/>
                <w:lang w:val="en"/>
              </w:rPr>
              <w:t xml:space="preserve">Additionally, the CDE, in collaboration with California’s postsecondary segments, will identify successful </w:t>
            </w:r>
            <w:r w:rsidRPr="002A1E9D">
              <w:rPr>
                <w:rFonts w:eastAsia="Calibri" w:cs="Arial"/>
                <w:b/>
                <w:lang w:val="en"/>
              </w:rPr>
              <w:t>concurrent enrollment practices</w:t>
            </w:r>
            <w:r w:rsidRPr="002A1E9D">
              <w:rPr>
                <w:rFonts w:eastAsia="Calibri" w:cs="Arial"/>
                <w:lang w:val="en"/>
              </w:rPr>
              <w:t xml:space="preserve"> among districts and colleges, including early college and middle college programs, and share these approaches with Title I LEAs through the processes described above. </w:t>
            </w:r>
          </w:p>
          <w:p w:rsidR="0040275B" w:rsidRPr="002A1E9D" w:rsidRDefault="0040275B" w:rsidP="00753AED">
            <w:pPr>
              <w:jc w:val="center"/>
              <w:rPr>
                <w:rFonts w:eastAsia="Calibri" w:cs="Arial"/>
                <w:b/>
              </w:rPr>
            </w:pPr>
          </w:p>
          <w:p w:rsidR="00A50235" w:rsidRPr="002A1E9D" w:rsidRDefault="00A50235" w:rsidP="00753AED">
            <w:pPr>
              <w:jc w:val="center"/>
              <w:rPr>
                <w:rFonts w:eastAsia="Calibri" w:cs="Arial"/>
                <w:b/>
              </w:rPr>
            </w:pPr>
            <w:r w:rsidRPr="002A1E9D">
              <w:rPr>
                <w:rFonts w:eastAsia="Calibri" w:cs="Arial"/>
                <w:b/>
              </w:rPr>
              <w:t>Continuous Improvement</w:t>
            </w:r>
          </w:p>
          <w:p w:rsidR="0040275B" w:rsidRPr="002A1E9D" w:rsidRDefault="0040275B" w:rsidP="00753AED">
            <w:pPr>
              <w:rPr>
                <w:rFonts w:eastAsia="Calibri" w:cs="Arial"/>
              </w:rPr>
            </w:pPr>
          </w:p>
          <w:p w:rsidR="00A50235" w:rsidRPr="002A1E9D" w:rsidRDefault="00A50235" w:rsidP="00753AED">
            <w:pPr>
              <w:rPr>
                <w:rFonts w:eastAsia="Calibri" w:cs="Arial"/>
              </w:rPr>
            </w:pPr>
            <w:r w:rsidRPr="002A1E9D">
              <w:rPr>
                <w:rFonts w:eastAsia="Calibri" w:cs="Arial"/>
              </w:rPr>
              <w:t xml:space="preserve">California </w:t>
            </w:r>
            <w:r w:rsidR="00397E39" w:rsidRPr="002A1E9D">
              <w:rPr>
                <w:rFonts w:eastAsia="Calibri" w:cs="Arial"/>
              </w:rPr>
              <w:t>will monitor</w:t>
            </w:r>
            <w:r w:rsidRPr="002A1E9D">
              <w:rPr>
                <w:rFonts w:eastAsia="Calibri" w:cs="Arial"/>
              </w:rPr>
              <w:t xml:space="preserve"> the implementation of these supports and strategies and will make improvements, based on LEA and stakeholder feedback, or additions as new, vetted resources and strategies become available. </w:t>
            </w:r>
          </w:p>
          <w:p w:rsidR="0040275B" w:rsidRPr="002A1E9D" w:rsidRDefault="0040275B" w:rsidP="00753AED">
            <w:pPr>
              <w:contextualSpacing/>
              <w:rPr>
                <w:rFonts w:eastAsia="Calibri" w:cs="Arial"/>
              </w:rPr>
            </w:pPr>
          </w:p>
          <w:p w:rsidR="00465547" w:rsidRPr="002A1E9D" w:rsidRDefault="00A50235" w:rsidP="00753AED">
            <w:pPr>
              <w:contextualSpacing/>
              <w:rPr>
                <w:rFonts w:eastAsia="Calibri" w:cs="Arial"/>
              </w:rPr>
            </w:pPr>
            <w:r w:rsidRPr="002A1E9D">
              <w:rPr>
                <w:rFonts w:eastAsia="Calibri" w:cs="Arial"/>
              </w:rPr>
              <w:t xml:space="preserve">As part of the state’s emerging statewide </w:t>
            </w:r>
            <w:r w:rsidR="007E6289" w:rsidRPr="002A1E9D">
              <w:rPr>
                <w:rFonts w:eastAsia="Calibri" w:cs="Arial"/>
              </w:rPr>
              <w:t xml:space="preserve">system of support, described in </w:t>
            </w:r>
            <w:r w:rsidRPr="002A1E9D">
              <w:rPr>
                <w:rFonts w:eastAsia="Calibri" w:cs="Arial"/>
              </w:rPr>
              <w:t xml:space="preserve">section </w:t>
            </w:r>
            <w:r w:rsidR="007E6289" w:rsidRPr="002A1E9D">
              <w:rPr>
                <w:rFonts w:eastAsia="Calibri" w:cs="Arial"/>
              </w:rPr>
              <w:t>A.</w:t>
            </w:r>
            <w:r w:rsidR="0027102F" w:rsidRPr="002A1E9D">
              <w:rPr>
                <w:rFonts w:eastAsia="Calibri" w:cs="Arial"/>
              </w:rPr>
              <w:t>4.</w:t>
            </w:r>
            <w:r w:rsidR="007E6289" w:rsidRPr="002A1E9D">
              <w:rPr>
                <w:rFonts w:eastAsia="Calibri" w:cs="Arial"/>
              </w:rPr>
              <w:t xml:space="preserve">viii.c, </w:t>
            </w:r>
            <w:r w:rsidRPr="002A1E9D">
              <w:rPr>
                <w:rFonts w:eastAsia="Calibri" w:cs="Arial"/>
              </w:rPr>
              <w:t>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tc>
      </w:tr>
    </w:tbl>
    <w:p w:rsidR="00514DF3" w:rsidRDefault="00514DF3" w:rsidP="00465547">
      <w:pPr>
        <w:contextualSpacing/>
        <w:rPr>
          <w:rFonts w:eastAsia="Calibri" w:cs="Arial"/>
          <w:sz w:val="22"/>
          <w:szCs w:val="22"/>
        </w:rPr>
      </w:pPr>
    </w:p>
    <w:p w:rsidR="00465547" w:rsidRPr="00465547" w:rsidRDefault="00514DF3" w:rsidP="00465547">
      <w:pPr>
        <w:contextualSpacing/>
        <w:rPr>
          <w:rFonts w:eastAsia="Calibri" w:cs="Arial"/>
          <w:sz w:val="22"/>
          <w:szCs w:val="22"/>
        </w:rPr>
      </w:pPr>
      <w:r>
        <w:rPr>
          <w:rFonts w:eastAsia="Calibri" w:cs="Arial"/>
          <w:sz w:val="22"/>
          <w:szCs w:val="22"/>
        </w:rPr>
        <w:br w:type="page"/>
      </w: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lastRenderedPageBreak/>
        <w:t xml:space="preserve">Title I, Part C: Education of Migratory Children </w:t>
      </w:r>
    </w:p>
    <w:p w:rsidR="00465547" w:rsidRPr="00465547" w:rsidRDefault="00465547" w:rsidP="007659F2">
      <w:pPr>
        <w:rPr>
          <w:rFonts w:eastAsia="Calibri" w:cs="Arial"/>
          <w: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Supporting Needs of Migratory Children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1304(b)(1))</w:t>
      </w:r>
      <w:r w:rsidRPr="00465547">
        <w:rPr>
          <w:rFonts w:ascii="Times New Roman" w:eastAsia="Calibri" w:hAnsi="Times New Roman"/>
          <w:sz w:val="22"/>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rsidR="00465547" w:rsidRPr="00465547" w:rsidRDefault="00465547" w:rsidP="00465547">
      <w:pPr>
        <w:ind w:left="144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full range of services that are available for migratory children from appropriate local, State, and Federal educational programs; </w:t>
      </w:r>
    </w:p>
    <w:p w:rsidR="00465547" w:rsidRPr="00465547" w:rsidRDefault="00465547" w:rsidP="00465547">
      <w:pPr>
        <w:ind w:left="1440"/>
        <w:rPr>
          <w:rFonts w:eastAsia="Calibri"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eastAsia="Calibri" w:cs="Arial"/>
              </w:rPr>
            </w:pPr>
            <w:r w:rsidRPr="002A1E9D">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rsidR="00DD6E5E" w:rsidRPr="002A1E9D" w:rsidRDefault="00DD6E5E" w:rsidP="00DD6E5E">
            <w:pPr>
              <w:contextualSpacing/>
              <w:rPr>
                <w:rFonts w:eastAsia="Calibri" w:cs="Arial"/>
              </w:rPr>
            </w:pPr>
          </w:p>
          <w:p w:rsidR="00DD6E5E" w:rsidRPr="002A1E9D" w:rsidRDefault="00DD6E5E" w:rsidP="00DD6E5E">
            <w:pPr>
              <w:contextualSpacing/>
              <w:rPr>
                <w:rFonts w:cs="Arial"/>
              </w:rPr>
            </w:pPr>
            <w:r w:rsidRPr="002A1E9D">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2A1E9D">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rsidR="00DD6E5E" w:rsidRPr="002A1E9D" w:rsidRDefault="00DD6E5E" w:rsidP="00DD6E5E">
            <w:pPr>
              <w:contextualSpacing/>
              <w:rPr>
                <w:rFonts w:cs="Arial"/>
              </w:rPr>
            </w:pPr>
          </w:p>
          <w:p w:rsidR="00DD6E5E" w:rsidRPr="002A1E9D" w:rsidRDefault="00DD6E5E" w:rsidP="00DD6E5E">
            <w:pPr>
              <w:rPr>
                <w:rFonts w:cs="Arial"/>
              </w:rPr>
            </w:pPr>
            <w:r w:rsidRPr="002A1E9D">
              <w:rPr>
                <w:rFonts w:cs="Arial"/>
              </w:rPr>
              <w:lastRenderedPageBreak/>
              <w:t xml:space="preserve">If a family is eligible for the migrant program, services may be provided, based upon student need, to children ages </w:t>
            </w:r>
            <w:r w:rsidR="007E6289" w:rsidRPr="002A1E9D">
              <w:rPr>
                <w:rFonts w:cs="Arial"/>
              </w:rPr>
              <w:t>3</w:t>
            </w:r>
            <w:r w:rsidRPr="002A1E9D">
              <w:rPr>
                <w:rFonts w:cs="Arial"/>
              </w:rPr>
              <w:t xml:space="preserve">–21, including dropouts, and out-of-school youth, so long as they have not yet earned a high school diploma or its equivalency.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Students that are identified as migratory students receive the core instruction, including physical education </w:t>
            </w:r>
            <w:r w:rsidR="007E6289" w:rsidRPr="002A1E9D">
              <w:rPr>
                <w:rFonts w:cs="Arial"/>
              </w:rPr>
              <w:t>and</w:t>
            </w:r>
            <w:r w:rsidRPr="002A1E9D">
              <w:rPr>
                <w:rFonts w:cs="Arial"/>
              </w:rPr>
              <w:t xml:space="preserve"> visual and performing arts, as provided through state funds. Students who are low-income and disadvantaged may also receive supplementary services from Title I, Part A. </w:t>
            </w:r>
          </w:p>
          <w:p w:rsidR="00DD6E5E" w:rsidRPr="002A1E9D" w:rsidRDefault="00DD6E5E" w:rsidP="00DD6E5E">
            <w:pPr>
              <w:rPr>
                <w:rFonts w:cs="Arial"/>
              </w:rPr>
            </w:pPr>
          </w:p>
          <w:p w:rsidR="00DD6E5E" w:rsidRPr="002A1E9D" w:rsidRDefault="00DD6E5E" w:rsidP="00DD6E5E">
            <w:pPr>
              <w:rPr>
                <w:rFonts w:eastAsia="Calibri" w:cs="Arial"/>
                <w:szCs w:val="22"/>
              </w:rPr>
            </w:pPr>
            <w:r w:rsidRPr="002A1E9D">
              <w:rPr>
                <w:rFonts w:cs="Arial"/>
              </w:rPr>
              <w:t xml:space="preserve">In California, about half of the migratory student population is identified as English learners and these students are eligible to receive supplementary services through Title III. </w:t>
            </w:r>
            <w:r w:rsidRPr="002A1E9D">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rsidR="00DD6E5E" w:rsidRPr="002A1E9D" w:rsidRDefault="00DD6E5E" w:rsidP="00DD6E5E">
            <w:pPr>
              <w:rPr>
                <w:rFonts w:cs="Arial"/>
              </w:rPr>
            </w:pPr>
          </w:p>
          <w:p w:rsidR="006D64ED" w:rsidRPr="002A1E9D" w:rsidRDefault="00DD6E5E" w:rsidP="00DD6E5E">
            <w:pPr>
              <w:rPr>
                <w:rFonts w:eastAsia="Calibri" w:cs="Arial"/>
              </w:rPr>
            </w:pPr>
            <w:r w:rsidRPr="002A1E9D">
              <w:rPr>
                <w:rFonts w:cs="Arial"/>
              </w:rPr>
              <w:t>Collaboration between educational services and health agencies is coordinated by the 20 subgrantees.</w:t>
            </w:r>
          </w:p>
        </w:tc>
      </w:tr>
    </w:tbl>
    <w:p w:rsidR="00465547" w:rsidRPr="00465547" w:rsidRDefault="00465547" w:rsidP="00465547">
      <w:pPr>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Joint planning among local, State, and Federal educational programs serving migratory children, including language instruction educational programs under Title III, Part A;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465547" w:rsidTr="00465547">
        <w:tc>
          <w:tcPr>
            <w:tcW w:w="9576" w:type="dxa"/>
            <w:shd w:val="clear" w:color="auto" w:fill="DEEAF6"/>
          </w:tcPr>
          <w:p w:rsidR="00DD6E5E" w:rsidRPr="00F47906" w:rsidRDefault="00DD6E5E" w:rsidP="00DD6E5E">
            <w:pPr>
              <w:contextualSpacing/>
              <w:rPr>
                <w:rFonts w:cs="Arial"/>
              </w:rPr>
            </w:pPr>
            <w:r w:rsidRPr="00F47906">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rsidR="00DD6E5E" w:rsidRPr="00F47906" w:rsidRDefault="00DD6E5E" w:rsidP="00DD6E5E">
            <w:pPr>
              <w:contextualSpacing/>
              <w:rPr>
                <w:rFonts w:cs="Arial"/>
              </w:rPr>
            </w:pPr>
          </w:p>
          <w:p w:rsidR="00AC1DAC" w:rsidRPr="00F47906" w:rsidRDefault="00AC1DAC" w:rsidP="00AC1DAC">
            <w:pPr>
              <w:keepNext/>
              <w:contextualSpacing/>
              <w:outlineLvl w:val="0"/>
              <w:rPr>
                <w:ins w:id="3811" w:author="Megan Ellis" w:date="2018-01-08T16:24:00Z"/>
                <w:rFonts w:cs="Arial"/>
              </w:rPr>
            </w:pPr>
            <w:ins w:id="3812" w:author="Megan Ellis" w:date="2018-01-08T16:24:00Z">
              <w:r w:rsidRPr="00F47906">
                <w:rPr>
                  <w:rFonts w:cs="Arial"/>
                </w:rPr>
                <w:t>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year round.</w:t>
              </w:r>
            </w:ins>
          </w:p>
          <w:p w:rsidR="00AC1DAC" w:rsidRPr="00F47906" w:rsidRDefault="00AC1DAC" w:rsidP="00AC1DAC">
            <w:pPr>
              <w:contextualSpacing/>
              <w:rPr>
                <w:ins w:id="3813" w:author="Megan Ellis" w:date="2018-01-08T16:24:00Z"/>
                <w:rFonts w:cs="Arial"/>
              </w:rPr>
            </w:pPr>
          </w:p>
          <w:p w:rsidR="00AC1DAC" w:rsidRPr="00F47906" w:rsidRDefault="00AC1DAC" w:rsidP="00AC1DAC">
            <w:pPr>
              <w:contextualSpacing/>
              <w:rPr>
                <w:ins w:id="3814" w:author="Megan Ellis" w:date="2018-01-08T16:24:00Z"/>
                <w:rFonts w:cs="Arial"/>
              </w:rPr>
            </w:pPr>
            <w:ins w:id="3815" w:author="Megan Ellis" w:date="2018-01-08T16:24:00Z">
              <w:r w:rsidRPr="00F47906">
                <w:rPr>
                  <w:rFonts w:cs="Arial"/>
                </w:rPr>
                <w:lastRenderedPageBreak/>
                <w:t xml:space="preserve">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w:t>
              </w:r>
              <w:r>
                <w:rPr>
                  <w:rFonts w:cs="Arial"/>
                </w:rPr>
                <w:t>migratory farmworkers.</w:t>
              </w:r>
            </w:ins>
          </w:p>
          <w:p w:rsidR="00F47906" w:rsidRPr="00F47906" w:rsidRDefault="00F47906" w:rsidP="00DD6E5E">
            <w:pPr>
              <w:contextualSpacing/>
              <w:rPr>
                <w:rFonts w:cs="Arial"/>
              </w:rPr>
            </w:pPr>
          </w:p>
          <w:p w:rsidR="006D64ED" w:rsidRPr="00465547" w:rsidRDefault="00DD6E5E" w:rsidP="00DD6E5E">
            <w:pPr>
              <w:contextualSpacing/>
              <w:rPr>
                <w:rFonts w:cs="Arial"/>
                <w:sz w:val="22"/>
              </w:rPr>
            </w:pPr>
            <w:r w:rsidRPr="00F47906">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w:t>
            </w:r>
            <w:r w:rsidR="007E6289" w:rsidRPr="00F47906">
              <w:rPr>
                <w:rFonts w:cs="Arial"/>
              </w:rPr>
              <w:t>,</w:t>
            </w:r>
            <w:r w:rsidRPr="00F47906">
              <w:rPr>
                <w:rFonts w:cs="Arial"/>
              </w:rPr>
              <w:t xml:space="preserve"> the emphasis on the accountability progress of English learners promotes joint planning and collaboration to provide services to migratory students.</w:t>
            </w:r>
          </w:p>
        </w:tc>
      </w:tr>
    </w:tbl>
    <w:p w:rsidR="00465547" w:rsidRPr="00465547" w:rsidRDefault="00465547" w:rsidP="00465547">
      <w:pPr>
        <w:ind w:left="270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The integration of services available under Title I, Part C with services provided by those other programs; and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2A1E9D">
              <w:rPr>
                <w:rFonts w:cs="Arial"/>
                <w:i/>
              </w:rPr>
              <w:t>Education Code</w:t>
            </w:r>
            <w:r w:rsidRPr="002A1E9D">
              <w:rPr>
                <w:rFonts w:cs="Arial"/>
              </w:rPr>
              <w:t xml:space="preserve"> sections 54443.1(c)(10) and 54443.1(h) requires MEP subgrantees</w:t>
            </w:r>
            <w:r w:rsidRPr="002A1E9D">
              <w:rPr>
                <w:rFonts w:eastAsia="Calibri" w:cs="Arial"/>
              </w:rPr>
              <w:t xml:space="preserve"> </w:t>
            </w:r>
            <w:r w:rsidRPr="002A1E9D">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w:t>
            </w:r>
            <w:r w:rsidR="00F62FD9" w:rsidRPr="002A1E9D">
              <w:rPr>
                <w:rFonts w:cs="Arial"/>
              </w:rPr>
              <w:t xml:space="preserve"> as described in section A.</w:t>
            </w:r>
            <w:r w:rsidR="001D1C5E" w:rsidRPr="002A1E9D">
              <w:rPr>
                <w:rFonts w:cs="Arial"/>
              </w:rPr>
              <w:t>4.</w:t>
            </w:r>
            <w:r w:rsidR="00F62FD9" w:rsidRPr="002A1E9D">
              <w:rPr>
                <w:rFonts w:cs="Arial"/>
              </w:rPr>
              <w:t>viii.e</w:t>
            </w:r>
            <w:r w:rsidRPr="002A1E9D">
              <w:rPr>
                <w:rFonts w:cs="Arial"/>
              </w:rPr>
              <w:t>. This integration of services ensures that migratory children are receiving the services to meet their unique educational needs.</w:t>
            </w:r>
          </w:p>
          <w:p w:rsidR="00DD6E5E" w:rsidRPr="002A1E9D" w:rsidRDefault="00DD6E5E" w:rsidP="00DD6E5E">
            <w:pPr>
              <w:contextualSpacing/>
              <w:rPr>
                <w:rFonts w:cs="Arial"/>
              </w:rPr>
            </w:pPr>
          </w:p>
          <w:p w:rsidR="00A50235" w:rsidRPr="002A1E9D" w:rsidRDefault="00DD6E5E" w:rsidP="00CD2B65">
            <w:pPr>
              <w:contextualSpacing/>
              <w:rPr>
                <w:rFonts w:cs="Arial"/>
              </w:rPr>
            </w:pPr>
            <w:r w:rsidRPr="002A1E9D">
              <w:rPr>
                <w:rFonts w:cs="Arial"/>
              </w:rPr>
              <w:t xml:space="preserve">California </w:t>
            </w:r>
            <w:r w:rsidR="00CD2B65" w:rsidRPr="002A1E9D">
              <w:rPr>
                <w:rFonts w:cs="Arial"/>
              </w:rPr>
              <w:t>will</w:t>
            </w:r>
            <w:r w:rsidRPr="002A1E9D">
              <w:rPr>
                <w:rFonts w:cs="Arial"/>
              </w:rPr>
              <w:t xml:space="preserve"> monitor the implementation of the full range of services; joint planning among local, state, and federal programs; and the integration of services for migratory children and will make </w:t>
            </w:r>
            <w:r w:rsidRPr="002A1E9D">
              <w:rPr>
                <w:rFonts w:cs="Arial"/>
              </w:rPr>
              <w:lastRenderedPageBreak/>
              <w:t>improvements based on subgrantee and stakeholder feedback. As part of the state’s emerging statewide system of support, described in</w:t>
            </w:r>
            <w:r w:rsidR="00F62FD9" w:rsidRPr="002A1E9D">
              <w:rPr>
                <w:rFonts w:cs="Arial"/>
              </w:rPr>
              <w:t xml:space="preserve"> 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p>
        </w:tc>
      </w:tr>
    </w:tbl>
    <w:p w:rsidR="00465547" w:rsidRPr="00465547" w:rsidRDefault="00465547" w:rsidP="00465547">
      <w:pPr>
        <w:ind w:left="2700"/>
        <w:contextualSpacing/>
        <w:rPr>
          <w:rFonts w:ascii="Times New Roman" w:eastAsia="Calibri" w:hAnsi="Times New Roman"/>
          <w:sz w:val="22"/>
          <w:szCs w:val="22"/>
          <w:u w:val="single"/>
        </w:rPr>
      </w:pPr>
    </w:p>
    <w:p w:rsidR="00465547" w:rsidRPr="00465547" w:rsidRDefault="00465547" w:rsidP="00E03948">
      <w:pPr>
        <w:numPr>
          <w:ilvl w:val="2"/>
          <w:numId w:val="11"/>
        </w:numPr>
        <w:ind w:left="1440" w:hanging="360"/>
        <w:contextualSpacing/>
        <w:rPr>
          <w:rFonts w:ascii="Times New Roman" w:eastAsia="Calibri" w:hAnsi="Times New Roman"/>
          <w:sz w:val="22"/>
          <w:szCs w:val="22"/>
          <w:u w:val="single"/>
        </w:rPr>
      </w:pPr>
      <w:r w:rsidRPr="00465547">
        <w:rPr>
          <w:rFonts w:ascii="Times New Roman" w:eastAsia="Calibri" w:hAnsi="Times New Roman"/>
          <w:sz w:val="22"/>
          <w:szCs w:val="22"/>
        </w:rPr>
        <w:t xml:space="preserve">Measurable program objectives and outcomes. </w:t>
      </w:r>
    </w:p>
    <w:p w:rsidR="00465547" w:rsidRPr="00465547" w:rsidRDefault="00465547" w:rsidP="00465547">
      <w:pPr>
        <w:ind w:left="2700"/>
        <w:contextualSpacing/>
        <w:rPr>
          <w:rFonts w:ascii="Times New Roman" w:eastAsia="Calibri" w:hAnsi="Times New Roman"/>
          <w:sz w:val="22"/>
          <w:szCs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442D6" w:rsidRPr="002A1E9D" w:rsidRDefault="00DD6E5E" w:rsidP="00DD6E5E">
            <w:pPr>
              <w:contextualSpacing/>
              <w:rPr>
                <w:rFonts w:cs="Arial"/>
              </w:rPr>
            </w:pPr>
            <w:r w:rsidRPr="002A1E9D">
              <w:rPr>
                <w:rFonts w:cs="Arial"/>
              </w:rPr>
              <w:t xml:space="preserve">To ensure that the unique educational needs of migratory children </w:t>
            </w:r>
            <w:r w:rsidRPr="002A1E9D">
              <w:rPr>
                <w:rFonts w:eastAsia="Calibri" w:cs="Arial"/>
              </w:rPr>
              <w:t xml:space="preserve">are met and that migrant students participate effectively in school, the CDE has a three-part process. The first step includes </w:t>
            </w:r>
            <w:r w:rsidRPr="002A1E9D">
              <w:rPr>
                <w:rFonts w:cs="Arial"/>
              </w:rPr>
              <w:t xml:space="preserve">identifying migratory student needs via a statewide Comprehensive Needs Assessment (CNA). The second step includes developing a State Services Delivery Plan (SSDP) based on the statewide CNA, which outlines the statewide needs as well as measureable program objectives and outcomes as a target to meet those needs. The third step includes the revision of the CDE funding application to align with the SSDP objectives and outcomes. </w:t>
            </w:r>
          </w:p>
          <w:p w:rsidR="00D442D6" w:rsidRPr="002A1E9D" w:rsidRDefault="00D442D6" w:rsidP="00DD6E5E">
            <w:pPr>
              <w:contextualSpacing/>
              <w:rPr>
                <w:rFonts w:cs="Arial"/>
              </w:rPr>
            </w:pPr>
          </w:p>
          <w:p w:rsidR="00DD6E5E" w:rsidRPr="002A1E9D" w:rsidRDefault="00DD6E5E" w:rsidP="00DD6E5E">
            <w:pPr>
              <w:contextualSpacing/>
              <w:rPr>
                <w:rFonts w:cs="Arial"/>
              </w:rPr>
            </w:pPr>
            <w:r w:rsidRPr="002A1E9D">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rsidR="00DD6E5E" w:rsidRPr="002A1E9D" w:rsidRDefault="00DD6E5E" w:rsidP="00DD6E5E">
            <w:pPr>
              <w:contextualSpacing/>
              <w:rPr>
                <w:rFonts w:cs="Arial"/>
              </w:rPr>
            </w:pPr>
          </w:p>
          <w:p w:rsidR="00DD6E5E" w:rsidRPr="002A1E9D" w:rsidRDefault="00DD6E5E" w:rsidP="00DD6E5E">
            <w:pPr>
              <w:widowControl w:val="0"/>
              <w:kinsoku w:val="0"/>
              <w:overflowPunct w:val="0"/>
              <w:autoSpaceDE w:val="0"/>
              <w:autoSpaceDN w:val="0"/>
              <w:adjustRightInd w:val="0"/>
              <w:rPr>
                <w:rFonts w:cs="Arial"/>
              </w:rPr>
            </w:pPr>
            <w:r w:rsidRPr="002A1E9D">
              <w:rPr>
                <w:rFonts w:cs="Arial"/>
              </w:rPr>
              <w:t xml:space="preserve">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California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51" w:history="1">
              <w:r w:rsidRPr="002A1E9D">
                <w:rPr>
                  <w:rFonts w:cs="Arial"/>
                  <w:color w:val="0563C1"/>
                  <w:u w:val="single"/>
                </w:rPr>
                <w:t>http://www.cde.ca.gov/sp/me/mt/statesrvcdelivrypln.asp</w:t>
              </w:r>
            </w:hyperlink>
            <w:r w:rsidRPr="002A1E9D">
              <w:rPr>
                <w:rFonts w:cs="Arial"/>
              </w:rPr>
              <w:t xml:space="preserve">. </w:t>
            </w:r>
          </w:p>
          <w:p w:rsidR="00DD6E5E" w:rsidRDefault="00DD6E5E" w:rsidP="00DD6E5E">
            <w:pPr>
              <w:widowControl w:val="0"/>
              <w:kinsoku w:val="0"/>
              <w:overflowPunct w:val="0"/>
              <w:autoSpaceDE w:val="0"/>
              <w:autoSpaceDN w:val="0"/>
              <w:adjustRightInd w:val="0"/>
              <w:rPr>
                <w:rFonts w:cs="Arial"/>
              </w:rPr>
            </w:pPr>
          </w:p>
          <w:p w:rsidR="00514DF3" w:rsidRDefault="00514DF3" w:rsidP="00DD6E5E">
            <w:pPr>
              <w:widowControl w:val="0"/>
              <w:kinsoku w:val="0"/>
              <w:overflowPunct w:val="0"/>
              <w:autoSpaceDE w:val="0"/>
              <w:autoSpaceDN w:val="0"/>
              <w:adjustRightInd w:val="0"/>
              <w:rPr>
                <w:rFonts w:cs="Arial"/>
              </w:rPr>
            </w:pPr>
          </w:p>
          <w:p w:rsidR="00514DF3" w:rsidRPr="002A1E9D" w:rsidRDefault="00514DF3" w:rsidP="00DD6E5E">
            <w:pPr>
              <w:widowControl w:val="0"/>
              <w:kinsoku w:val="0"/>
              <w:overflowPunct w:val="0"/>
              <w:autoSpaceDE w:val="0"/>
              <w:autoSpaceDN w:val="0"/>
              <w:adjustRightInd w:val="0"/>
              <w:rPr>
                <w:rFonts w:cs="Arial"/>
              </w:rPr>
            </w:pPr>
          </w:p>
          <w:p w:rsidR="00AC1DAC" w:rsidRDefault="00AC1DAC" w:rsidP="00DD6E5E">
            <w:pPr>
              <w:widowControl w:val="0"/>
              <w:kinsoku w:val="0"/>
              <w:overflowPunct w:val="0"/>
              <w:autoSpaceDE w:val="0"/>
              <w:autoSpaceDN w:val="0"/>
              <w:adjustRightInd w:val="0"/>
              <w:rPr>
                <w:ins w:id="3816" w:author="Megan Ellis" w:date="2018-01-08T16:24:00Z"/>
                <w:rFonts w:cs="Arial"/>
                <w:b/>
              </w:rPr>
            </w:pPr>
          </w:p>
          <w:p w:rsidR="00DD6E5E" w:rsidRPr="002A1E9D" w:rsidRDefault="00F62FD9" w:rsidP="00DD6E5E">
            <w:pPr>
              <w:widowControl w:val="0"/>
              <w:kinsoku w:val="0"/>
              <w:overflowPunct w:val="0"/>
              <w:autoSpaceDE w:val="0"/>
              <w:autoSpaceDN w:val="0"/>
              <w:adjustRightInd w:val="0"/>
              <w:rPr>
                <w:rFonts w:cs="Arial"/>
                <w:b/>
              </w:rPr>
            </w:pPr>
            <w:r w:rsidRPr="002A1E9D">
              <w:rPr>
                <w:rFonts w:cs="Arial"/>
                <w:b/>
              </w:rPr>
              <w:t>Table</w:t>
            </w:r>
            <w:ins w:id="3817" w:author="Megan Ellis" w:date="2018-01-08T16:24:00Z">
              <w:r w:rsidR="00AC1DAC">
                <w:rPr>
                  <w:rFonts w:cs="Arial"/>
                  <w:b/>
                </w:rPr>
                <w:t xml:space="preserve"> 25.</w:t>
              </w:r>
            </w:ins>
            <w:r w:rsidR="00DD6E5E" w:rsidRPr="002A1E9D">
              <w:rPr>
                <w:rFonts w:cs="Arial"/>
                <w:b/>
              </w:rPr>
              <w:t xml:space="preserve"> California MEP Outcomes and Measurable Program Objectives</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267"/>
              <w:gridCol w:w="3981"/>
            </w:tblGrid>
            <w:tr w:rsidR="00DD6E5E" w:rsidRPr="002A1E9D" w:rsidTr="00491F21">
              <w:tc>
                <w:tcPr>
                  <w:tcW w:w="1305"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Focus Area</w:t>
                  </w:r>
                </w:p>
              </w:tc>
              <w:tc>
                <w:tcPr>
                  <w:tcW w:w="2360"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Outcome</w:t>
                  </w:r>
                </w:p>
              </w:tc>
              <w:tc>
                <w:tcPr>
                  <w:tcW w:w="4160" w:type="dxa"/>
                  <w:shd w:val="clear" w:color="auto" w:fill="0070C0"/>
                  <w:vAlign w:val="center"/>
                </w:tcPr>
                <w:p w:rsidR="00DD6E5E" w:rsidRPr="002A1E9D" w:rsidRDefault="00DD6E5E" w:rsidP="00DD6E5E">
                  <w:pPr>
                    <w:widowControl w:val="0"/>
                    <w:kinsoku w:val="0"/>
                    <w:overflowPunct w:val="0"/>
                    <w:autoSpaceDE w:val="0"/>
                    <w:autoSpaceDN w:val="0"/>
                    <w:adjustRightInd w:val="0"/>
                    <w:jc w:val="center"/>
                    <w:rPr>
                      <w:rFonts w:cs="Arial"/>
                      <w:color w:val="FFFFFF"/>
                    </w:rPr>
                  </w:pPr>
                  <w:r w:rsidRPr="002A1E9D">
                    <w:rPr>
                      <w:rFonts w:cs="Arial"/>
                      <w:color w:val="FFFFFF"/>
                    </w:rPr>
                    <w:t>Measurable Program Objective/Performance Target</w:t>
                  </w:r>
                </w:p>
              </w:tc>
            </w:tr>
            <w:tr w:rsidR="00DD6E5E" w:rsidRPr="002A1E9D" w:rsidTr="00491F21">
              <w:tc>
                <w:tcPr>
                  <w:tcW w:w="1305" w:type="dxa"/>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ELA</w:t>
                  </w:r>
                </w:p>
              </w:tc>
              <w:tc>
                <w:tcPr>
                  <w:tcW w:w="23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Increase in migratory students’ ELA proficiency.</w:t>
                  </w:r>
                </w:p>
              </w:tc>
              <w:tc>
                <w:tcPr>
                  <w:tcW w:w="41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ELA achievement, will increase by 12.5 percent.</w:t>
                  </w:r>
                </w:p>
              </w:tc>
            </w:tr>
            <w:tr w:rsidR="00DD6E5E" w:rsidRPr="002A1E9D" w:rsidTr="00491F21">
              <w:tc>
                <w:tcPr>
                  <w:tcW w:w="1305" w:type="dxa"/>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Math</w:t>
                  </w:r>
                  <w:r w:rsidR="00F62FD9" w:rsidRPr="002A1E9D">
                    <w:rPr>
                      <w:rFonts w:cs="Arial"/>
                    </w:rPr>
                    <w:t>ematics</w:t>
                  </w:r>
                </w:p>
              </w:tc>
              <w:tc>
                <w:tcPr>
                  <w:tcW w:w="23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Incre</w:t>
                  </w:r>
                  <w:r w:rsidR="00F62FD9" w:rsidRPr="002A1E9D">
                    <w:rPr>
                      <w:rFonts w:eastAsia="Calibri" w:cs="Arial"/>
                      <w:szCs w:val="22"/>
                    </w:rPr>
                    <w:t xml:space="preserve">ase in migratory students’ mathematics </w:t>
                  </w:r>
                  <w:r w:rsidRPr="002A1E9D">
                    <w:rPr>
                      <w:rFonts w:eastAsia="Calibri" w:cs="Arial"/>
                      <w:szCs w:val="22"/>
                    </w:rPr>
                    <w:t>proficiency.</w:t>
                  </w:r>
                </w:p>
              </w:tc>
              <w:tc>
                <w:tcPr>
                  <w:tcW w:w="4160" w:type="dxa"/>
                  <w:shd w:val="clear" w:color="auto" w:fill="auto"/>
                </w:tcPr>
                <w:p w:rsidR="00DD6E5E" w:rsidRPr="002A1E9D" w:rsidRDefault="00DD6E5E" w:rsidP="00DD6E5E">
                  <w:pPr>
                    <w:widowControl w:val="0"/>
                    <w:kinsoku w:val="0"/>
                    <w:overflowPunct w:val="0"/>
                    <w:autoSpaceDE w:val="0"/>
                    <w:autoSpaceDN w:val="0"/>
                    <w:adjustRightInd w:val="0"/>
                    <w:rPr>
                      <w:rFonts w:cs="Arial"/>
                    </w:rPr>
                  </w:pPr>
                  <w:r w:rsidRPr="002A1E9D">
                    <w:rPr>
                      <w:rFonts w:eastAsia="Calibri" w:cs="Arial"/>
                      <w:szCs w:val="22"/>
                    </w:rPr>
                    <w:t>By 2021, migratory students scoring at Level 3 – Standard Met and Level 4 – Standard Exceeded on overall math achievement will increase by 10.5 percent.</w:t>
                  </w:r>
                </w:p>
              </w:tc>
            </w:tr>
            <w:tr w:rsidR="00DD6E5E" w:rsidRPr="002A1E9D"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ELD</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in migratory students’ English language proficiency.</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Performance targets will be developed once the English Language Proficiency Assessments for California initial and summative assessments become operational and data becomes available in 2018–19.</w:t>
                  </w:r>
                </w:p>
              </w:tc>
            </w:tr>
            <w:tr w:rsidR="00DD6E5E" w:rsidRPr="002A1E9D" w:rsidTr="00491F21">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DD6E5E" w:rsidRPr="002A1E9D" w:rsidRDefault="00DD6E5E" w:rsidP="00DD6E5E">
                  <w:pPr>
                    <w:widowControl w:val="0"/>
                    <w:kinsoku w:val="0"/>
                    <w:overflowPunct w:val="0"/>
                    <w:autoSpaceDE w:val="0"/>
                    <w:autoSpaceDN w:val="0"/>
                    <w:adjustRightInd w:val="0"/>
                    <w:jc w:val="center"/>
                    <w:rPr>
                      <w:rFonts w:cs="Arial"/>
                    </w:rPr>
                  </w:pPr>
                  <w:r w:rsidRPr="002A1E9D">
                    <w:rPr>
                      <w:rFonts w:cs="Arial"/>
                    </w:rPr>
                    <w:t>High School Graduation</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DD6E5E">
                  <w:pPr>
                    <w:widowControl w:val="0"/>
                    <w:kinsoku w:val="0"/>
                    <w:overflowPunct w:val="0"/>
                    <w:autoSpaceDE w:val="0"/>
                    <w:autoSpaceDN w:val="0"/>
                    <w:adjustRightInd w:val="0"/>
                    <w:rPr>
                      <w:rFonts w:eastAsia="Calibri" w:cs="Arial"/>
                      <w:szCs w:val="22"/>
                    </w:rPr>
                  </w:pPr>
                  <w:r w:rsidRPr="002A1E9D">
                    <w:rPr>
                      <w:rFonts w:eastAsia="Calibri" w:cs="Arial"/>
                      <w:szCs w:val="22"/>
                    </w:rPr>
                    <w:t>Increase the number of migratory students graduating high school.</w:t>
                  </w:r>
                </w:p>
                <w:p w:rsidR="00DD6E5E" w:rsidRPr="002A1E9D" w:rsidRDefault="00DD6E5E" w:rsidP="00DD6E5E">
                  <w:pPr>
                    <w:widowControl w:val="0"/>
                    <w:kinsoku w:val="0"/>
                    <w:overflowPunct w:val="0"/>
                    <w:autoSpaceDE w:val="0"/>
                    <w:autoSpaceDN w:val="0"/>
                    <w:adjustRightInd w:val="0"/>
                    <w:rPr>
                      <w:rFonts w:eastAsia="Calibri" w:cs="Arial"/>
                      <w:szCs w:val="22"/>
                    </w:rPr>
                  </w:pP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DD6E5E" w:rsidRPr="002A1E9D" w:rsidRDefault="00DD6E5E" w:rsidP="006537B8">
                  <w:pPr>
                    <w:widowControl w:val="0"/>
                    <w:kinsoku w:val="0"/>
                    <w:overflowPunct w:val="0"/>
                    <w:autoSpaceDE w:val="0"/>
                    <w:autoSpaceDN w:val="0"/>
                    <w:adjustRightInd w:val="0"/>
                    <w:rPr>
                      <w:rFonts w:eastAsia="Calibri" w:cs="Arial"/>
                      <w:szCs w:val="22"/>
                    </w:rPr>
                  </w:pPr>
                  <w:r w:rsidRPr="002A1E9D">
                    <w:rPr>
                      <w:rFonts w:eastAsia="Calibri" w:cs="Arial"/>
                      <w:szCs w:val="22"/>
                    </w:rPr>
                    <w:t>By 2021, migratory students will have a graduation rate of 82.3 percent.</w:t>
                  </w:r>
                  <w:r w:rsidR="008B4DEA" w:rsidRPr="002A1E9D">
                    <w:rPr>
                      <w:rFonts w:eastAsia="Calibri" w:cs="Arial"/>
                      <w:szCs w:val="22"/>
                    </w:rPr>
                    <w:t xml:space="preserve"> </w:t>
                  </w:r>
                </w:p>
              </w:tc>
            </w:tr>
          </w:tbl>
          <w:p w:rsidR="00DD6E5E" w:rsidRPr="002A1E9D" w:rsidRDefault="00DD6E5E" w:rsidP="00DD6E5E">
            <w:pPr>
              <w:spacing w:line="259" w:lineRule="auto"/>
              <w:rPr>
                <w:rFonts w:ascii="Calibri" w:eastAsia="Calibri" w:hAnsi="Calibri"/>
                <w:szCs w:val="22"/>
              </w:rPr>
            </w:pPr>
          </w:p>
          <w:p w:rsidR="00465547" w:rsidRPr="002A1E9D" w:rsidRDefault="00DD6E5E" w:rsidP="00DD6E5E">
            <w:pPr>
              <w:widowControl w:val="0"/>
              <w:kinsoku w:val="0"/>
              <w:overflowPunct w:val="0"/>
              <w:autoSpaceDE w:val="0"/>
              <w:autoSpaceDN w:val="0"/>
              <w:adjustRightInd w:val="0"/>
              <w:rPr>
                <w:rFonts w:cs="Arial"/>
              </w:rPr>
            </w:pPr>
            <w:r w:rsidRPr="002A1E9D">
              <w:rPr>
                <w:rFonts w:cs="Arial"/>
              </w:rPr>
              <w:t>Evaluating migratory students’ needs occurs every three years within the MEP’s continuous improvement cycle to ensure that the state and local MEPs address migratory students’ needs as they change over time; therefore these specific outcomes and targets will be updated periodically at the end of each cycle throughout the duration of this law. For future outcomes and measurable program objectives, please visit the link above.</w:t>
            </w:r>
          </w:p>
        </w:tc>
      </w:tr>
    </w:tbl>
    <w:p w:rsidR="00465547" w:rsidRPr="00465547" w:rsidRDefault="00465547" w:rsidP="00465547">
      <w:pPr>
        <w:widowControl w:val="0"/>
        <w:kinsoku w:val="0"/>
        <w:overflowPunct w:val="0"/>
        <w:autoSpaceDE w:val="0"/>
        <w:autoSpaceDN w:val="0"/>
        <w:adjustRightInd w:val="0"/>
        <w:ind w:left="1440"/>
        <w:rPr>
          <w:rFonts w:cs="Arial"/>
        </w:rPr>
      </w:pPr>
    </w:p>
    <w:p w:rsidR="00465547" w:rsidRPr="00465547" w:rsidRDefault="00465547" w:rsidP="00E03948">
      <w:pPr>
        <w:numPr>
          <w:ilvl w:val="1"/>
          <w:numId w:val="11"/>
        </w:numPr>
        <w:ind w:left="720"/>
        <w:contextualSpacing/>
        <w:rPr>
          <w:rFonts w:ascii="Times New Roman" w:eastAsia="Calibri" w:hAnsi="Times New Roman"/>
          <w:b/>
          <w:sz w:val="22"/>
          <w:szCs w:val="22"/>
        </w:rPr>
      </w:pPr>
      <w:r w:rsidRPr="00465547">
        <w:rPr>
          <w:rFonts w:ascii="Times New Roman" w:eastAsia="Calibri" w:hAnsi="Times New Roman"/>
          <w:sz w:val="22"/>
          <w:szCs w:val="22"/>
          <w:u w:val="single"/>
        </w:rPr>
        <w:t>Promote Coordination of Services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1304(b)(3))</w:t>
      </w:r>
      <w:r w:rsidRPr="00465547">
        <w:rPr>
          <w:rFonts w:ascii="Times New Roman" w:eastAsia="Calibri" w:hAnsi="Times New Roman"/>
          <w:sz w:val="22"/>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 </w:t>
      </w:r>
    </w:p>
    <w:p w:rsidR="00465547" w:rsidRPr="00465547" w:rsidRDefault="00465547" w:rsidP="00465547">
      <w:pPr>
        <w:ind w:left="144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DD6E5E" w:rsidP="001B7EBB">
            <w:pPr>
              <w:contextualSpacing/>
              <w:rPr>
                <w:rFonts w:cs="Arial"/>
                <w:szCs w:val="22"/>
              </w:rPr>
            </w:pPr>
            <w:r w:rsidRPr="002A1E9D">
              <w:rPr>
                <w:rFonts w:cs="Arial"/>
                <w:szCs w:val="22"/>
              </w:rPr>
              <w:lastRenderedPageBreak/>
              <w:t>Title I, Part C funded subgrantees utilize the Migrant Student Information Exchange (MSIX) and the MSIN to promote interstate and</w:t>
            </w:r>
            <w:r w:rsidRPr="002A1E9D">
              <w:rPr>
                <w:rFonts w:cs="Arial"/>
                <w:spacing w:val="-8"/>
                <w:szCs w:val="22"/>
              </w:rPr>
              <w:t xml:space="preserve"> </w:t>
            </w:r>
            <w:r w:rsidRPr="002A1E9D">
              <w:rPr>
                <w:rFonts w:cs="Arial"/>
                <w:szCs w:val="22"/>
              </w:rPr>
              <w:t>intrastate 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w:t>
            </w:r>
            <w:r w:rsidR="00F62FD9" w:rsidRPr="002A1E9D">
              <w:rPr>
                <w:rFonts w:cs="Arial"/>
                <w:szCs w:val="22"/>
              </w:rPr>
              <w:t xml:space="preserve"> of</w:t>
            </w:r>
            <w:r w:rsidRPr="002A1E9D">
              <w:rPr>
                <w:rFonts w:cs="Arial"/>
                <w:szCs w:val="22"/>
              </w:rPr>
              <w:t xml:space="preserve">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tc>
      </w:tr>
    </w:tbl>
    <w:p w:rsidR="00465547" w:rsidRPr="00465547" w:rsidRDefault="00465547" w:rsidP="00465547">
      <w:pPr>
        <w:ind w:left="720"/>
        <w:contextualSpacing/>
        <w:rPr>
          <w:rFonts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1304(b)(4))</w:t>
      </w:r>
      <w:r w:rsidRPr="00465547">
        <w:rPr>
          <w:rFonts w:ascii="Times New Roman" w:eastAsia="Calibri" w:hAnsi="Times New Roman"/>
          <w:sz w:val="22"/>
          <w:szCs w:val="22"/>
        </w:rPr>
        <w:t xml:space="preserve">: Describe the State’s priorities for the use of Title I, Part C funds, and how such priorities relate to the State’s assessment of needs for services in the State. </w:t>
      </w:r>
    </w:p>
    <w:p w:rsidR="00465547" w:rsidRPr="00465547" w:rsidRDefault="00465547" w:rsidP="00465547">
      <w:pPr>
        <w:ind w:left="720"/>
        <w:contextualSpacing/>
        <w:rPr>
          <w:rFonts w:cs="Arial"/>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DD6E5E" w:rsidP="001B7EBB">
            <w:pPr>
              <w:rPr>
                <w:rFonts w:cs="Arial"/>
              </w:rPr>
            </w:pPr>
            <w:r w:rsidRPr="002A1E9D">
              <w:rPr>
                <w:rFonts w:cs="Arial"/>
              </w:rPr>
              <w:t>California’s priorities for the use of Title I, Part C funds directly relate to the</w:t>
            </w:r>
            <w:r w:rsidR="00F62FD9" w:rsidRPr="002A1E9D">
              <w:rPr>
                <w:rFonts w:cs="Arial"/>
              </w:rPr>
              <w:t xml:space="preserve"> s</w:t>
            </w:r>
            <w:r w:rsidRPr="002A1E9D">
              <w:rPr>
                <w:rFonts w:cs="Arial"/>
              </w:rPr>
              <w:t xml:space="preserve">tate’s evaluation of the unique educational needs of migratory children. The SSDP </w:t>
            </w:r>
            <w:r w:rsidRPr="002A1E9D">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2A1E9D">
              <w:rPr>
                <w:rFonts w:cs="Arial"/>
                <w:szCs w:val="22"/>
              </w:rPr>
              <w:t>Strategies to administer Title I, Part C funds may be updated to align with the emerging statewide system of support.</w:t>
            </w:r>
          </w:p>
        </w:tc>
      </w:tr>
    </w:tbl>
    <w:p w:rsidR="00465547" w:rsidRPr="00465547" w:rsidRDefault="00465547" w:rsidP="00465547">
      <w:pPr>
        <w:ind w:left="720"/>
        <w:contextualSpacing/>
        <w:rPr>
          <w:rFonts w:ascii="Times New Roman" w:eastAsia="Calibri" w:hAnsi="Times New Roman"/>
          <w:sz w:val="22"/>
          <w:szCs w:val="22"/>
          <w:u w:val="single"/>
        </w:rPr>
      </w:pPr>
    </w:p>
    <w:p w:rsidR="00465547" w:rsidRPr="0006595E" w:rsidRDefault="00465547" w:rsidP="0006595E">
      <w:pPr>
        <w:pStyle w:val="Subtitle"/>
        <w:numPr>
          <w:ilvl w:val="0"/>
          <w:numId w:val="11"/>
        </w:numPr>
        <w:rPr>
          <w:rFonts w:asciiTheme="majorBidi" w:hAnsiTheme="majorBidi" w:cstheme="majorBidi"/>
          <w:b/>
          <w:bCs/>
          <w:color w:val="2F5496" w:themeColor="accent5" w:themeShade="BF"/>
          <w:sz w:val="28"/>
          <w:szCs w:val="28"/>
        </w:rPr>
      </w:pPr>
      <w:r w:rsidRPr="0006595E">
        <w:rPr>
          <w:rFonts w:asciiTheme="majorBidi" w:hAnsiTheme="majorBidi" w:cstheme="majorBidi"/>
          <w:b/>
          <w:bCs/>
          <w:color w:val="2F5496" w:themeColor="accent5" w:themeShade="BF"/>
          <w:sz w:val="28"/>
          <w:szCs w:val="28"/>
        </w:rPr>
        <w:t xml:space="preserve">Title I, Part D: Prevention and Intervention Programs for </w:t>
      </w:r>
      <w:r w:rsidR="0006595E">
        <w:rPr>
          <w:rFonts w:asciiTheme="majorBidi" w:hAnsiTheme="majorBidi" w:cstheme="majorBidi"/>
          <w:b/>
          <w:bCs/>
          <w:color w:val="2F5496" w:themeColor="accent5" w:themeShade="BF"/>
          <w:sz w:val="28"/>
          <w:szCs w:val="28"/>
        </w:rPr>
        <w:t xml:space="preserve">  </w:t>
      </w:r>
      <w:r w:rsidRPr="0006595E">
        <w:rPr>
          <w:rFonts w:asciiTheme="majorBidi" w:hAnsiTheme="majorBidi" w:cstheme="majorBidi"/>
          <w:b/>
          <w:bCs/>
          <w:color w:val="2F5496" w:themeColor="accent5" w:themeShade="BF"/>
          <w:sz w:val="28"/>
          <w:szCs w:val="28"/>
        </w:rPr>
        <w:t>Children and Youth who are Neglected, Delinquent, or At-Risk</w:t>
      </w:r>
    </w:p>
    <w:p w:rsidR="00F555C6" w:rsidRPr="00465547" w:rsidRDefault="00F555C6" w:rsidP="007659F2">
      <w:pPr>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Transitions Between Correctional Facilities and Local Programs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1414(a)(1)(B))</w:t>
      </w:r>
      <w:r w:rsidRPr="00465547">
        <w:rPr>
          <w:rFonts w:ascii="Times New Roman" w:eastAsia="Calibri" w:hAnsi="Times New Roman"/>
          <w:sz w:val="22"/>
          <w:szCs w:val="22"/>
        </w:rPr>
        <w:t xml:space="preserve">: Provide a plan for assisting in the transition of children and youth between correctional facilities and locally operated programs. </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020784" w:rsidP="00020784">
            <w:pPr>
              <w:rPr>
                <w:rFonts w:eastAsia="Calibri" w:cs="Arial"/>
              </w:rPr>
            </w:pPr>
            <w:r w:rsidRPr="002A1E9D">
              <w:rPr>
                <w:rFonts w:eastAsia="Calibri" w:cs="Arial"/>
              </w:rPr>
              <w:t xml:space="preserve">California will provide funded agencies with professional development and training targeting transitional planning for youth, relationship building with workforce and </w:t>
            </w:r>
            <w:r w:rsidR="00F62FD9" w:rsidRPr="002A1E9D">
              <w:rPr>
                <w:rFonts w:eastAsia="Calibri" w:cs="Arial"/>
              </w:rPr>
              <w:br/>
            </w:r>
            <w:r w:rsidRPr="002A1E9D">
              <w:rPr>
                <w:rFonts w:eastAsia="Calibri" w:cs="Arial"/>
              </w:rPr>
              <w:lastRenderedPageBreak/>
              <w:t>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w:t>
            </w:r>
            <w:r w:rsidR="00F62FD9" w:rsidRPr="002A1E9D">
              <w:rPr>
                <w:rFonts w:eastAsia="Calibri" w:cs="Arial"/>
              </w:rPr>
              <w:t xml:space="preserve"> as described in A.</w:t>
            </w:r>
            <w:r w:rsidR="001D1C5E" w:rsidRPr="002A1E9D">
              <w:rPr>
                <w:rFonts w:eastAsia="Calibri" w:cs="Arial"/>
              </w:rPr>
              <w:t>4.</w:t>
            </w:r>
            <w:r w:rsidR="00F62FD9" w:rsidRPr="002A1E9D">
              <w:rPr>
                <w:rFonts w:eastAsia="Calibri" w:cs="Arial"/>
              </w:rPr>
              <w:t>viii.e.</w:t>
            </w:r>
          </w:p>
        </w:tc>
      </w:tr>
    </w:tbl>
    <w:p w:rsidR="00465547" w:rsidRPr="00465547" w:rsidRDefault="00465547" w:rsidP="00465547">
      <w:pPr>
        <w:ind w:left="144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u w:val="single"/>
        </w:rPr>
      </w:pPr>
      <w:r w:rsidRPr="00465547">
        <w:rPr>
          <w:rFonts w:ascii="Times New Roman" w:eastAsia="Calibri" w:hAnsi="Times New Roman"/>
          <w:sz w:val="22"/>
          <w:szCs w:val="22"/>
          <w:u w:val="single"/>
        </w:rPr>
        <w:t>Program Objectives and Outcomes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1414(a)(2)(A))</w:t>
      </w:r>
      <w:r w:rsidRPr="00465547">
        <w:rPr>
          <w:rFonts w:ascii="Times New Roman" w:eastAsia="Calibri" w:hAnsi="Times New Roman"/>
          <w:sz w:val="22"/>
          <w:szCs w:val="22"/>
        </w:rPr>
        <w:t xml:space="preserve">: Describe the program objectives and outcomes established by the State that will be used to assess the effectiveness of the Title I, Part D program in improving the academic, career, and technical skills of children in the program. </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E17AE7" w:rsidTr="00465547">
        <w:tc>
          <w:tcPr>
            <w:tcW w:w="9576" w:type="dxa"/>
            <w:shd w:val="clear" w:color="auto" w:fill="DEEAF6"/>
          </w:tcPr>
          <w:p w:rsidR="00156059" w:rsidRPr="00E17AE7" w:rsidRDefault="00156059" w:rsidP="00156059">
            <w:pPr>
              <w:rPr>
                <w:rFonts w:eastAsia="Calibri" w:cs="Arial"/>
              </w:rPr>
            </w:pPr>
            <w:r w:rsidRPr="00E17AE7">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rsidR="00156059" w:rsidRPr="00E17AE7" w:rsidRDefault="00156059" w:rsidP="00156059">
            <w:pPr>
              <w:rPr>
                <w:rFonts w:eastAsia="Calibri" w:cs="Arial"/>
              </w:rPr>
            </w:pPr>
          </w:p>
          <w:p w:rsidR="00156059" w:rsidRPr="00E17AE7" w:rsidRDefault="00156059" w:rsidP="00156059">
            <w:pPr>
              <w:rPr>
                <w:rFonts w:eastAsia="Calibri" w:cs="Arial"/>
              </w:rPr>
            </w:pPr>
            <w:r w:rsidRPr="00E17AE7">
              <w:rPr>
                <w:rFonts w:eastAsia="Calibri" w:cs="Arial"/>
              </w:rPr>
              <w:t>COEs are permitted to use Title I, Part D funds for a variety of services and supports, as appropriate, to achieve the purpose of the program. Additionally, the COEs are required to conduct a program evaluation of their Title I, Part D program every three years to determine the program</w:t>
            </w:r>
            <w:r w:rsidR="00F62FD9" w:rsidRPr="00E17AE7">
              <w:rPr>
                <w:rFonts w:eastAsia="Calibri" w:cs="Arial"/>
              </w:rPr>
              <w:t>’</w:t>
            </w:r>
            <w:r w:rsidRPr="00E17AE7">
              <w:rPr>
                <w:rFonts w:eastAsia="Calibri" w:cs="Arial"/>
              </w:rPr>
              <w:t>s impact on the students’ ability to improve educati</w:t>
            </w:r>
            <w:r w:rsidR="00F62FD9" w:rsidRPr="00E17AE7">
              <w:rPr>
                <w:rFonts w:eastAsia="Calibri" w:cs="Arial"/>
              </w:rPr>
              <w:t>onal achievement, accrue school</w:t>
            </w:r>
            <w:r w:rsidRPr="00E17AE7">
              <w:rPr>
                <w:rFonts w:eastAsia="Calibri" w:cs="Arial"/>
              </w:rPr>
              <w:t xml:space="preserve">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w:t>
            </w:r>
            <w:r w:rsidR="00F62FD9" w:rsidRPr="00E17AE7">
              <w:rPr>
                <w:rFonts w:eastAsia="Calibri" w:cs="Arial"/>
              </w:rPr>
              <w:t xml:space="preserve">the </w:t>
            </w:r>
            <w:r w:rsidRPr="00E17AE7">
              <w:rPr>
                <w:rFonts w:eastAsia="Calibri" w:cs="Arial"/>
              </w:rPr>
              <w:t xml:space="preserve">unique needs of their students, assistance in securing loans for postsecondary education, or mentoring and peer mediation groups.   </w:t>
            </w:r>
          </w:p>
          <w:p w:rsidR="00156059" w:rsidRPr="00E17AE7" w:rsidRDefault="00156059" w:rsidP="00156059">
            <w:pPr>
              <w:rPr>
                <w:rFonts w:eastAsia="Calibri" w:cs="Arial"/>
              </w:rPr>
            </w:pPr>
          </w:p>
          <w:p w:rsidR="00156059" w:rsidRPr="00E17AE7" w:rsidRDefault="00156059" w:rsidP="00156059">
            <w:pPr>
              <w:rPr>
                <w:rFonts w:eastAsia="Calibri" w:cs="Arial"/>
              </w:rPr>
            </w:pPr>
            <w:r w:rsidRPr="00E17AE7">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rsidR="00156059" w:rsidRPr="00E17AE7" w:rsidRDefault="00156059" w:rsidP="00465547">
            <w:pPr>
              <w:rPr>
                <w:rFonts w:eastAsia="Calibri" w:cs="Arial"/>
              </w:rPr>
            </w:pPr>
          </w:p>
          <w:p w:rsidR="00465547" w:rsidRPr="00E17AE7" w:rsidRDefault="00AC1DAC" w:rsidP="00AC1DAC">
            <w:pPr>
              <w:rPr>
                <w:rFonts w:eastAsia="Calibri" w:cs="Arial"/>
              </w:rPr>
            </w:pPr>
            <w:ins w:id="3818" w:author="Megan Ellis" w:date="2018-01-08T16:25:00Z">
              <w:r w:rsidRPr="00AC1DAC">
                <w:rPr>
                  <w:rFonts w:eastAsia="Calibri" w:cs="Arial"/>
                </w:rPr>
                <w:lastRenderedPageBreak/>
                <w:t>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&lt;end add&gt; California will &lt;begin add&gt; also</w:t>
              </w:r>
              <w:r w:rsidRPr="00E17AE7">
                <w:rPr>
                  <w:rFonts w:eastAsia="Calibri" w:cs="Arial"/>
                </w:rPr>
                <w:t xml:space="preserve"> </w:t>
              </w:r>
            </w:ins>
            <w:r w:rsidR="00020784" w:rsidRPr="00E17AE7">
              <w:rPr>
                <w:rFonts w:eastAsia="Calibri" w:cs="Arial"/>
              </w:rPr>
              <w:t>increase annually its pre- and post-testing of youth in Title I, Part D programs in reading and mathematics</w:t>
            </w:r>
            <w:ins w:id="3819" w:author="Megan Ellis" w:date="2018-01-08T16:25:00Z">
              <w:r>
                <w:rPr>
                  <w:rFonts w:eastAsia="Calibri" w:cs="Arial"/>
                </w:rPr>
                <w:t>.</w:t>
              </w:r>
            </w:ins>
            <w:r w:rsidR="00E17AE7" w:rsidRPr="00E17AE7">
              <w:rPr>
                <w:rFonts w:eastAsia="Calibri" w:cs="Arial"/>
              </w:rPr>
              <w:t xml:space="preserve"> </w:t>
            </w:r>
            <w:ins w:id="3820" w:author="Megan Ellis" w:date="2018-01-08T16:25:00Z">
              <w:r>
                <w:rPr>
                  <w:rFonts w:eastAsia="Calibri" w:cs="Arial"/>
                </w:rPr>
                <w:t>California will also increase</w:t>
              </w:r>
            </w:ins>
            <w:ins w:id="3821" w:author="Megan Ellis" w:date="2018-01-08T16:26:00Z">
              <w:r>
                <w:rPr>
                  <w:rFonts w:eastAsia="Calibri" w:cs="Arial"/>
                </w:rPr>
                <w:t xml:space="preserve"> </w:t>
              </w:r>
            </w:ins>
            <w:r w:rsidR="00020784" w:rsidRPr="00E17AE7">
              <w:rPr>
                <w:rFonts w:eastAsia="Calibri" w:cs="Arial"/>
              </w:rPr>
              <w:t xml:space="preserve">the number of students who earn a high school diploma or pass a high school equivalency exam, and </w:t>
            </w:r>
            <w:ins w:id="3822" w:author="Megan Ellis" w:date="2018-01-08T16:26:00Z">
              <w:r>
                <w:rPr>
                  <w:rFonts w:eastAsia="Calibri" w:cs="Arial"/>
                </w:rPr>
                <w:t>increase</w:t>
              </w:r>
              <w:r w:rsidRPr="00E17AE7">
                <w:rPr>
                  <w:rFonts w:eastAsia="Calibri" w:cs="Arial"/>
                  <w:shd w:val="clear" w:color="auto" w:fill="CCFFCC"/>
                </w:rPr>
                <w:t xml:space="preserve"> </w:t>
              </w:r>
            </w:ins>
            <w:r w:rsidR="00E17AE7" w:rsidRPr="00E17AE7">
              <w:rPr>
                <w:rFonts w:eastAsia="Calibri" w:cs="Arial"/>
              </w:rPr>
              <w:t xml:space="preserve"> </w:t>
            </w:r>
            <w:r w:rsidR="00020784" w:rsidRPr="00E17AE7">
              <w:rPr>
                <w:rFonts w:eastAsia="Calibri" w:cs="Arial"/>
              </w:rPr>
              <w:t>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w:t>
            </w:r>
            <w:r w:rsidR="00F62FD9" w:rsidRPr="00E17AE7">
              <w:rPr>
                <w:rFonts w:eastAsia="Calibri" w:cs="Arial"/>
              </w:rPr>
              <w:t xml:space="preserve"> as described in A.</w:t>
            </w:r>
            <w:r w:rsidR="001D1C5E" w:rsidRPr="00E17AE7">
              <w:rPr>
                <w:rFonts w:eastAsia="Calibri" w:cs="Arial"/>
              </w:rPr>
              <w:t>4.</w:t>
            </w:r>
            <w:r w:rsidR="00F62FD9" w:rsidRPr="00E17AE7">
              <w:rPr>
                <w:rFonts w:eastAsia="Calibri" w:cs="Arial"/>
              </w:rPr>
              <w:t>viii.c.</w:t>
            </w:r>
          </w:p>
        </w:tc>
      </w:tr>
    </w:tbl>
    <w:p w:rsidR="00465547" w:rsidRPr="00465547" w:rsidRDefault="00465547" w:rsidP="00465547">
      <w:pPr>
        <w:ind w:left="720"/>
        <w:contextualSpacing/>
        <w:rPr>
          <w:rFonts w:eastAsia="Calibri"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 Part A: Supporting Effective Instruction</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i/>
          <w:sz w:val="22"/>
          <w:szCs w:val="22"/>
        </w:rPr>
        <w:t xml:space="preserve"> (ESEA section 2101(d)(2)(A) and (D))</w:t>
      </w:r>
      <w:r w:rsidRPr="00465547">
        <w:rPr>
          <w:rFonts w:ascii="Times New Roman" w:eastAsia="Calibri" w:hAnsi="Times New Roman"/>
          <w:sz w:val="22"/>
          <w:szCs w:val="22"/>
        </w:rPr>
        <w:t>: Describe how the State educational agency will use Title II, Part A funds received under Title II, Part A for State-level activities described in section 2101(c), including how the activities are expected to improve student achievement.</w:t>
      </w:r>
    </w:p>
    <w:p w:rsidR="00465547" w:rsidRPr="00465547" w:rsidRDefault="00465547" w:rsidP="00465547">
      <w:pPr>
        <w:widowControl w:val="0"/>
        <w:autoSpaceDE w:val="0"/>
        <w:autoSpaceDN w:val="0"/>
        <w:adjustRightInd w:val="0"/>
        <w:ind w:left="720"/>
        <w:rPr>
          <w:rFonts w:eastAsia="Calibri" w:cs="Arial"/>
          <w:sz w:val="22"/>
          <w:szCs w:val="22"/>
        </w:rPr>
      </w:pPr>
    </w:p>
    <w:tbl>
      <w:tblPr>
        <w:tblW w:w="8820" w:type="dxa"/>
        <w:tblInd w:w="738" w:type="dxa"/>
        <w:shd w:val="clear" w:color="auto" w:fill="DEEAF6"/>
        <w:tblLook w:val="04A0" w:firstRow="1" w:lastRow="0" w:firstColumn="1" w:lastColumn="0" w:noHBand="0" w:noVBand="1"/>
      </w:tblPr>
      <w:tblGrid>
        <w:gridCol w:w="8820"/>
      </w:tblGrid>
      <w:tr w:rsidR="00465547" w:rsidRPr="002A1E9D" w:rsidTr="00465547">
        <w:tc>
          <w:tcPr>
            <w:tcW w:w="8820" w:type="dxa"/>
            <w:shd w:val="clear" w:color="auto" w:fill="DEEAF6"/>
          </w:tcPr>
          <w:p w:rsidR="00020784" w:rsidRPr="002A1E9D" w:rsidRDefault="00020784" w:rsidP="00020784">
            <w:pPr>
              <w:widowControl w:val="0"/>
              <w:autoSpaceDE w:val="0"/>
              <w:autoSpaceDN w:val="0"/>
              <w:adjustRightInd w:val="0"/>
              <w:rPr>
                <w:rFonts w:eastAsia="Calibri" w:cs="Arial"/>
                <w:b/>
                <w:szCs w:val="22"/>
              </w:rPr>
            </w:pPr>
            <w:r w:rsidRPr="002A1E9D">
              <w:rPr>
                <w:rFonts w:eastAsia="Calibri" w:cs="Arial"/>
                <w:b/>
                <w:szCs w:val="22"/>
              </w:rPr>
              <w:t>Implementation of State Academic Content Standards and Curriculum Frameworks</w:t>
            </w:r>
          </w:p>
          <w:p w:rsidR="00020784" w:rsidRPr="002A1E9D" w:rsidRDefault="00020784" w:rsidP="00020784">
            <w:pPr>
              <w:widowControl w:val="0"/>
              <w:autoSpaceDE w:val="0"/>
              <w:autoSpaceDN w:val="0"/>
              <w:adjustRightInd w:val="0"/>
              <w:rPr>
                <w:rFonts w:eastAsia="Calibri" w:cs="Arial"/>
                <w:b/>
                <w:szCs w:val="22"/>
              </w:rPr>
            </w:pPr>
          </w:p>
          <w:p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2A1E9D">
              <w:rPr>
                <w:rFonts w:eastAsia="Calibri" w:cs="Arial"/>
                <w:color w:val="000000"/>
                <w:szCs w:val="22"/>
                <w:lang w:val="en"/>
              </w:rPr>
              <w:t xml:space="preserve">California’s </w:t>
            </w:r>
            <w:r w:rsidR="00F62FD9" w:rsidRPr="002A1E9D">
              <w:rPr>
                <w:rFonts w:eastAsia="Calibri" w:cs="Arial"/>
                <w:color w:val="000000"/>
                <w:szCs w:val="22"/>
                <w:lang w:val="en"/>
              </w:rPr>
              <w:br/>
            </w:r>
            <w:r w:rsidRPr="002A1E9D">
              <w:rPr>
                <w:rFonts w:eastAsia="Calibri" w:cs="Arial"/>
                <w:color w:val="000000"/>
                <w:szCs w:val="22"/>
                <w:lang w:val="en"/>
              </w:rPr>
              <w:t xml:space="preserve">SBE-adopted curriculum frameworks (frameworks), described in greater detail in section </w:t>
            </w:r>
            <w:r w:rsidR="00F62FD9" w:rsidRPr="002A1E9D">
              <w:rPr>
                <w:rFonts w:eastAsia="Calibri" w:cs="Arial"/>
                <w:color w:val="000000"/>
                <w:szCs w:val="22"/>
                <w:lang w:val="en"/>
              </w:rPr>
              <w:t>D.</w:t>
            </w:r>
            <w:r w:rsidRPr="002A1E9D">
              <w:rPr>
                <w:rFonts w:eastAsia="Calibri" w:cs="Arial"/>
                <w:color w:val="000000"/>
                <w:szCs w:val="22"/>
                <w:lang w:val="en"/>
              </w:rPr>
              <w:t xml:space="preserve">4 below, provide guidance for implementing SBE-adopted standards. </w:t>
            </w:r>
          </w:p>
          <w:p w:rsidR="00020784" w:rsidRPr="002A1E9D" w:rsidRDefault="00020784" w:rsidP="00020784">
            <w:pPr>
              <w:widowControl w:val="0"/>
              <w:autoSpaceDE w:val="0"/>
              <w:autoSpaceDN w:val="0"/>
              <w:adjustRightInd w:val="0"/>
              <w:rPr>
                <w:rFonts w:eastAsia="Calibri" w:cs="Arial"/>
                <w:color w:val="000000"/>
                <w:szCs w:val="22"/>
                <w:lang w:val="en"/>
              </w:rPr>
            </w:pPr>
          </w:p>
          <w:p w:rsidR="00020784" w:rsidRPr="002A1E9D" w:rsidRDefault="00020784" w:rsidP="00020784">
            <w:pPr>
              <w:widowControl w:val="0"/>
              <w:autoSpaceDE w:val="0"/>
              <w:autoSpaceDN w:val="0"/>
              <w:adjustRightInd w:val="0"/>
              <w:rPr>
                <w:rFonts w:eastAsia="Calibri" w:cs="Arial"/>
                <w:spacing w:val="-2"/>
                <w:szCs w:val="22"/>
              </w:rPr>
            </w:pPr>
            <w:r w:rsidRPr="002A1E9D">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w:t>
            </w:r>
            <w:r w:rsidRPr="002A1E9D">
              <w:rPr>
                <w:rFonts w:eastAsia="Calibri" w:cs="Arial"/>
                <w:szCs w:val="22"/>
              </w:rPr>
              <w:lastRenderedPageBreak/>
              <w:t xml:space="preserve">multiple, learning needs of diverse students including, but not limited to, English learners, students with disabilities, foster youth, and low-income students.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2A1E9D">
              <w:rPr>
                <w:rFonts w:eastAsia="Calibri" w:cs="Arial"/>
                <w:color w:val="191919"/>
                <w:szCs w:val="22"/>
                <w:u w:color="191919"/>
              </w:rPr>
              <w:t>in collaboration with other state, regional, and local partners</w:t>
            </w:r>
            <w:r w:rsidRPr="002A1E9D">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rsidR="00020784" w:rsidRPr="002A1E9D" w:rsidRDefault="00020784" w:rsidP="00020784">
            <w:pPr>
              <w:widowControl w:val="0"/>
              <w:autoSpaceDE w:val="0"/>
              <w:autoSpaceDN w:val="0"/>
              <w:adjustRightInd w:val="0"/>
              <w:rPr>
                <w:rFonts w:eastAsia="Calibri" w:cs="Arial"/>
                <w:szCs w:val="22"/>
              </w:rPr>
            </w:pPr>
          </w:p>
          <w:p w:rsidR="00020784"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 xml:space="preserve">California will use Title II, Part A funds and funds available through related programs to continue and build upon this work, </w:t>
            </w:r>
            <w:r w:rsidRPr="002A1E9D">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rsidR="00020784" w:rsidRPr="002A1E9D" w:rsidRDefault="00020784" w:rsidP="00020784">
            <w:pPr>
              <w:contextualSpacing/>
              <w:rPr>
                <w:rFonts w:ascii="Times New Roman" w:eastAsia="Calibri" w:hAnsi="Times New Roman"/>
                <w:szCs w:val="22"/>
              </w:rPr>
            </w:pPr>
          </w:p>
          <w:p w:rsidR="00020784" w:rsidRPr="002A1E9D" w:rsidRDefault="00020784" w:rsidP="00020784">
            <w:pPr>
              <w:contextualSpacing/>
              <w:rPr>
                <w:rFonts w:eastAsia="Calibri" w:cs="Arial"/>
                <w:b/>
                <w:szCs w:val="22"/>
              </w:rPr>
            </w:pPr>
            <w:r w:rsidRPr="002A1E9D">
              <w:rPr>
                <w:rFonts w:eastAsia="Calibri" w:cs="Arial"/>
                <w:b/>
                <w:szCs w:val="22"/>
              </w:rPr>
              <w:t>Support for School Leaders</w:t>
            </w:r>
          </w:p>
          <w:p w:rsidR="00020784" w:rsidRPr="002A1E9D" w:rsidRDefault="00020784" w:rsidP="00020784">
            <w:pPr>
              <w:contextualSpacing/>
              <w:rPr>
                <w:rFonts w:eastAsia="Calibri" w:cs="Arial"/>
                <w:szCs w:val="22"/>
              </w:rPr>
            </w:pPr>
          </w:p>
          <w:p w:rsidR="00020784" w:rsidRPr="002A1E9D" w:rsidRDefault="00020784" w:rsidP="00020784">
            <w:pPr>
              <w:autoSpaceDE w:val="0"/>
              <w:autoSpaceDN w:val="0"/>
              <w:rPr>
                <w:rFonts w:eastAsia="Calibri" w:cs="Arial"/>
                <w:szCs w:val="22"/>
              </w:rPr>
            </w:pPr>
            <w:r w:rsidRPr="002A1E9D">
              <w:rPr>
                <w:rFonts w:eastAsia="Calibri" w:cs="Arial"/>
                <w:szCs w:val="22"/>
              </w:rPr>
              <w:t xml:space="preserve">California will use the optional </w:t>
            </w:r>
            <w:r w:rsidR="00F62FD9" w:rsidRPr="002A1E9D">
              <w:rPr>
                <w:rFonts w:eastAsia="Calibri" w:cs="Arial"/>
                <w:szCs w:val="22"/>
              </w:rPr>
              <w:t>3</w:t>
            </w:r>
            <w:r w:rsidRPr="002A1E9D">
              <w:rPr>
                <w:rFonts w:eastAsia="Calibri" w:cs="Arial"/>
                <w:szCs w:val="22"/>
              </w:rPr>
              <w:t xml:space="preserve"> percent reservation of the Title II, Part A LEA subgrant allocation to develop the expertise and capacity of the statewide system of support</w:t>
            </w:r>
            <w:r w:rsidR="00F62FD9" w:rsidRPr="002A1E9D">
              <w:rPr>
                <w:rFonts w:eastAsia="Calibri" w:cs="Arial"/>
                <w:szCs w:val="22"/>
              </w:rPr>
              <w:t>, as described in section A.</w:t>
            </w:r>
            <w:r w:rsidR="001D1C5E" w:rsidRPr="002A1E9D">
              <w:rPr>
                <w:rFonts w:eastAsia="Calibri" w:cs="Arial"/>
                <w:szCs w:val="22"/>
              </w:rPr>
              <w:t>4.</w:t>
            </w:r>
            <w:r w:rsidR="00F62FD9" w:rsidRPr="002A1E9D">
              <w:rPr>
                <w:rFonts w:eastAsia="Calibri" w:cs="Arial"/>
                <w:szCs w:val="22"/>
              </w:rPr>
              <w:t>viii.c,</w:t>
            </w:r>
            <w:r w:rsidRPr="002A1E9D">
              <w:rPr>
                <w:rFonts w:eastAsia="Calibri" w:cs="Arial"/>
                <w:szCs w:val="22"/>
              </w:rPr>
              <w:t xml:space="preserve">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rsidR="00020784" w:rsidRPr="002A1E9D" w:rsidRDefault="00020784" w:rsidP="00020784">
            <w:pPr>
              <w:autoSpaceDE w:val="0"/>
              <w:autoSpaceDN w:val="0"/>
              <w:rPr>
                <w:rFonts w:eastAsia="Calibri" w:cs="Arial"/>
                <w:szCs w:val="22"/>
              </w:rPr>
            </w:pPr>
          </w:p>
          <w:p w:rsidR="00020784" w:rsidRPr="002A1E9D" w:rsidRDefault="00020784" w:rsidP="00020784">
            <w:pPr>
              <w:autoSpaceDE w:val="0"/>
              <w:autoSpaceDN w:val="0"/>
              <w:rPr>
                <w:rFonts w:eastAsia="Calibri" w:cs="Arial"/>
                <w:szCs w:val="22"/>
              </w:rPr>
            </w:pPr>
            <w:r w:rsidRPr="002A1E9D">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rsidR="00020784" w:rsidRPr="002A1E9D" w:rsidRDefault="00020784" w:rsidP="00020784">
            <w:pPr>
              <w:autoSpaceDE w:val="0"/>
              <w:autoSpaceDN w:val="0"/>
              <w:rPr>
                <w:rFonts w:eastAsia="Calibri" w:cs="Arial"/>
                <w:szCs w:val="22"/>
              </w:rPr>
            </w:pPr>
          </w:p>
          <w:p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t>Utilizing California’s standards and frameworks to build instructional leadership capacity to meet the needs of all students;</w:t>
            </w:r>
          </w:p>
          <w:p w:rsidR="00020784" w:rsidRPr="002A1E9D" w:rsidRDefault="00020784" w:rsidP="00020784">
            <w:pPr>
              <w:ind w:left="720"/>
              <w:contextualSpacing/>
              <w:rPr>
                <w:rFonts w:eastAsia="Calibri" w:cs="Arial"/>
                <w:color w:val="000000"/>
                <w:szCs w:val="22"/>
              </w:rPr>
            </w:pPr>
          </w:p>
          <w:p w:rsidR="00020784" w:rsidRPr="002A1E9D" w:rsidRDefault="00020784" w:rsidP="00E03948">
            <w:pPr>
              <w:numPr>
                <w:ilvl w:val="0"/>
                <w:numId w:val="47"/>
              </w:numPr>
              <w:contextualSpacing/>
              <w:rPr>
                <w:rFonts w:eastAsia="Calibri" w:cs="Arial"/>
                <w:color w:val="000000"/>
                <w:szCs w:val="22"/>
              </w:rPr>
            </w:pPr>
            <w:r w:rsidRPr="002A1E9D">
              <w:rPr>
                <w:rFonts w:eastAsia="Calibri" w:cs="Arial"/>
                <w:szCs w:val="22"/>
              </w:rPr>
              <w:lastRenderedPageBreak/>
              <w:t>C</w:t>
            </w:r>
            <w:r w:rsidRPr="002A1E9D">
              <w:rPr>
                <w:rFonts w:eastAsia="Calibri" w:cs="Arial"/>
                <w:color w:val="000000"/>
                <w:szCs w:val="22"/>
              </w:rPr>
              <w:t xml:space="preserve">ollecting and analyzing data related to student achievement and well-being; </w:t>
            </w:r>
          </w:p>
          <w:p w:rsidR="00020784" w:rsidRPr="002A1E9D" w:rsidRDefault="00020784" w:rsidP="00020784">
            <w:pPr>
              <w:ind w:left="720"/>
              <w:contextualSpacing/>
              <w:rPr>
                <w:rFonts w:eastAsia="Calibri" w:cs="Arial"/>
                <w:color w:val="000000"/>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Implementing cycles of continuous improvement based on data;</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Making evidence-based decisions to solve problems of practice;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 xml:space="preserve">Establishing and maintaining evidence-based professional learning opportunities focused on building instructional capacity to improve student outcomes;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Developing cultural competence and improving access to instructional resources;</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color w:val="000000"/>
                <w:szCs w:val="22"/>
              </w:rPr>
              <w:t>Implementing strategies to support equitable distribution of the educator workforce and labor-management collaboration;</w:t>
            </w:r>
            <w:r w:rsidRPr="002A1E9D">
              <w:rPr>
                <w:rFonts w:eastAsia="Calibri" w:cs="Arial"/>
                <w:szCs w:val="22"/>
              </w:rPr>
              <w:t xml:space="preserve"> and </w:t>
            </w:r>
          </w:p>
          <w:p w:rsidR="00020784" w:rsidRPr="002A1E9D" w:rsidRDefault="00020784" w:rsidP="00020784">
            <w:pPr>
              <w:contextualSpacing/>
              <w:rPr>
                <w:rFonts w:eastAsia="Calibri" w:cs="Arial"/>
                <w:szCs w:val="22"/>
              </w:rPr>
            </w:pPr>
          </w:p>
          <w:p w:rsidR="00020784" w:rsidRPr="002A1E9D" w:rsidRDefault="00020784" w:rsidP="00E03948">
            <w:pPr>
              <w:numPr>
                <w:ilvl w:val="0"/>
                <w:numId w:val="47"/>
              </w:numPr>
              <w:contextualSpacing/>
              <w:rPr>
                <w:rFonts w:eastAsia="Calibri" w:cs="Arial"/>
                <w:szCs w:val="22"/>
              </w:rPr>
            </w:pPr>
            <w:r w:rsidRPr="002A1E9D">
              <w:rPr>
                <w:rFonts w:eastAsia="Calibri" w:cs="Arial"/>
                <w:szCs w:val="22"/>
              </w:rPr>
              <w:t>Implementing strategies for establishing and supporting distributed or shared leadership at the school site that includes teacher leaders and site administrators in communities of practice.</w:t>
            </w:r>
          </w:p>
          <w:p w:rsidR="00020784" w:rsidRPr="002A1E9D" w:rsidRDefault="00020784" w:rsidP="00020784">
            <w:pPr>
              <w:contextualSpacing/>
              <w:rPr>
                <w:rFonts w:eastAsia="Calibri" w:cs="Arial"/>
                <w:szCs w:val="22"/>
              </w:rPr>
            </w:pPr>
          </w:p>
          <w:p w:rsidR="00020784" w:rsidRPr="002A1E9D" w:rsidRDefault="00020784" w:rsidP="00020784">
            <w:pPr>
              <w:rPr>
                <w:rFonts w:eastAsia="Calibri" w:cs="Arial"/>
                <w:szCs w:val="22"/>
              </w:rPr>
            </w:pPr>
            <w:r w:rsidRPr="002A1E9D">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rsidR="00A836DB" w:rsidRPr="002A1E9D" w:rsidRDefault="00A836DB" w:rsidP="00020784">
            <w:pPr>
              <w:contextualSpacing/>
              <w:rPr>
                <w:rFonts w:eastAsia="Calibri" w:cs="Arial"/>
                <w:b/>
                <w:szCs w:val="22"/>
              </w:rPr>
            </w:pPr>
          </w:p>
          <w:p w:rsidR="00020784" w:rsidRPr="002A1E9D" w:rsidRDefault="00020784" w:rsidP="00020784">
            <w:pPr>
              <w:contextualSpacing/>
              <w:rPr>
                <w:rFonts w:eastAsia="Calibri" w:cs="Arial"/>
                <w:b/>
                <w:szCs w:val="22"/>
              </w:rPr>
            </w:pPr>
            <w:r w:rsidRPr="002A1E9D">
              <w:rPr>
                <w:rFonts w:eastAsia="Calibri" w:cs="Arial"/>
                <w:b/>
                <w:szCs w:val="22"/>
              </w:rPr>
              <w:t>California Subject Matter Project</w:t>
            </w:r>
          </w:p>
          <w:p w:rsidR="00020784" w:rsidRPr="002A1E9D" w:rsidRDefault="00020784" w:rsidP="00020784">
            <w:pPr>
              <w:contextualSpacing/>
              <w:rPr>
                <w:rFonts w:eastAsia="Calibri" w:cs="Arial"/>
                <w:b/>
                <w:szCs w:val="22"/>
              </w:rPr>
            </w:pPr>
          </w:p>
          <w:p w:rsidR="00020784" w:rsidRPr="002A1E9D" w:rsidRDefault="00020784" w:rsidP="00020784">
            <w:pPr>
              <w:rPr>
                <w:rFonts w:eastAsia="Calibri" w:cs="Arial"/>
                <w:szCs w:val="22"/>
              </w:rPr>
            </w:pPr>
            <w:r w:rsidRPr="002A1E9D">
              <w:rPr>
                <w:rFonts w:eastAsia="Calibri" w:cs="Arial"/>
                <w:color w:val="000000"/>
                <w:szCs w:val="22"/>
              </w:rPr>
              <w:t xml:space="preserve">Title II, Part A funds will be used to support the work of the CSMP, an essential component of California’s professional learning infrastructure. With more than </w:t>
            </w:r>
            <w:r w:rsidRPr="002A1E9D">
              <w:rPr>
                <w:rFonts w:eastAsia="Calibri" w:cs="Arial"/>
                <w:szCs w:val="22"/>
              </w:rPr>
              <w:t xml:space="preserve">90 regional sites statewide, the CSMP is a network of nine discipline-based communities of practice that promote high-quality teaching and leadership. CSMP activities are </w:t>
            </w:r>
            <w:r w:rsidRPr="002A1E9D">
              <w:rPr>
                <w:rFonts w:eastAsia="Calibri" w:cs="Arial"/>
                <w:color w:val="000000"/>
                <w:szCs w:val="22"/>
                <w:lang w:val="en"/>
              </w:rPr>
              <w:t>designed by university faculty, teacher leaders, and teacher practitioners to improve standards-based instructional practices that lead to increased achievement for all students</w:t>
            </w:r>
            <w:r w:rsidRPr="002A1E9D">
              <w:rPr>
                <w:rFonts w:eastAsia="Calibri" w:cs="Arial"/>
                <w:szCs w:val="22"/>
              </w:rPr>
              <w:t xml:space="preserve">. </w:t>
            </w:r>
          </w:p>
          <w:p w:rsidR="00020784" w:rsidRPr="002A1E9D" w:rsidRDefault="00020784" w:rsidP="00020784">
            <w:pPr>
              <w:contextualSpacing/>
              <w:rPr>
                <w:rFonts w:eastAsia="Calibri" w:cs="Arial"/>
                <w:b/>
                <w:szCs w:val="22"/>
              </w:rPr>
            </w:pPr>
          </w:p>
          <w:p w:rsidR="00020784" w:rsidRPr="002A1E9D" w:rsidRDefault="00F62FD9" w:rsidP="00020784">
            <w:pPr>
              <w:contextualSpacing/>
              <w:rPr>
                <w:rFonts w:eastAsia="Calibri" w:cs="Arial"/>
                <w:b/>
                <w:szCs w:val="22"/>
              </w:rPr>
            </w:pPr>
            <w:r w:rsidRPr="002A1E9D">
              <w:rPr>
                <w:rFonts w:eastAsia="Calibri" w:cs="Arial"/>
                <w:b/>
                <w:szCs w:val="22"/>
              </w:rPr>
              <w:t>Equitable S</w:t>
            </w:r>
            <w:r w:rsidR="00020784" w:rsidRPr="002A1E9D">
              <w:rPr>
                <w:rFonts w:eastAsia="Calibri" w:cs="Arial"/>
                <w:b/>
                <w:szCs w:val="22"/>
              </w:rPr>
              <w:t>ervices</w:t>
            </w:r>
          </w:p>
          <w:p w:rsidR="00020784" w:rsidRPr="002A1E9D" w:rsidRDefault="00020784" w:rsidP="00020784">
            <w:pPr>
              <w:contextualSpacing/>
              <w:rPr>
                <w:rFonts w:eastAsia="Calibri" w:cs="Arial"/>
                <w:b/>
                <w:szCs w:val="22"/>
              </w:rPr>
            </w:pPr>
          </w:p>
          <w:p w:rsidR="00020784" w:rsidRPr="002A1E9D" w:rsidRDefault="00020784" w:rsidP="00020784">
            <w:pPr>
              <w:contextualSpacing/>
              <w:rPr>
                <w:rFonts w:eastAsia="Calibri" w:cs="Arial"/>
                <w:szCs w:val="22"/>
              </w:rPr>
            </w:pPr>
            <w:r w:rsidRPr="002A1E9D">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rsidR="00020784" w:rsidRPr="002A1E9D" w:rsidRDefault="00020784" w:rsidP="00020784">
            <w:pPr>
              <w:rPr>
                <w:rFonts w:eastAsia="Calibri" w:cs="Arial"/>
                <w:szCs w:val="22"/>
              </w:rPr>
            </w:pPr>
          </w:p>
          <w:p w:rsidR="00020784" w:rsidRPr="002A1E9D" w:rsidRDefault="00F62FD9" w:rsidP="00020784">
            <w:pPr>
              <w:widowControl w:val="0"/>
              <w:autoSpaceDE w:val="0"/>
              <w:autoSpaceDN w:val="0"/>
              <w:adjustRightInd w:val="0"/>
              <w:rPr>
                <w:rFonts w:eastAsia="Calibri" w:cs="Arial"/>
                <w:b/>
                <w:szCs w:val="22"/>
              </w:rPr>
            </w:pPr>
            <w:r w:rsidRPr="002A1E9D">
              <w:rPr>
                <w:rFonts w:eastAsia="Calibri" w:cs="Arial"/>
                <w:b/>
                <w:szCs w:val="22"/>
              </w:rPr>
              <w:lastRenderedPageBreak/>
              <w:t>Administration and T</w:t>
            </w:r>
            <w:r w:rsidR="00020784" w:rsidRPr="002A1E9D">
              <w:rPr>
                <w:rFonts w:eastAsia="Calibri" w:cs="Arial"/>
                <w:b/>
                <w:szCs w:val="22"/>
              </w:rPr>
              <w:t>e</w:t>
            </w:r>
            <w:r w:rsidRPr="002A1E9D">
              <w:rPr>
                <w:rFonts w:eastAsia="Calibri" w:cs="Arial"/>
                <w:b/>
                <w:szCs w:val="22"/>
              </w:rPr>
              <w:t>chnical A</w:t>
            </w:r>
            <w:r w:rsidR="00020784" w:rsidRPr="002A1E9D">
              <w:rPr>
                <w:rFonts w:eastAsia="Calibri" w:cs="Arial"/>
                <w:b/>
                <w:szCs w:val="22"/>
              </w:rPr>
              <w:t>ssistance</w:t>
            </w:r>
          </w:p>
          <w:p w:rsidR="00F62FD9" w:rsidRPr="002A1E9D" w:rsidRDefault="00F62FD9" w:rsidP="00020784">
            <w:pPr>
              <w:widowControl w:val="0"/>
              <w:autoSpaceDE w:val="0"/>
              <w:autoSpaceDN w:val="0"/>
              <w:adjustRightInd w:val="0"/>
              <w:rPr>
                <w:rFonts w:eastAsia="Calibri" w:cs="Arial"/>
                <w:szCs w:val="22"/>
              </w:rPr>
            </w:pPr>
          </w:p>
          <w:p w:rsidR="00465547" w:rsidRPr="002A1E9D" w:rsidRDefault="00020784" w:rsidP="00020784">
            <w:pPr>
              <w:widowControl w:val="0"/>
              <w:autoSpaceDE w:val="0"/>
              <w:autoSpaceDN w:val="0"/>
              <w:adjustRightInd w:val="0"/>
              <w:rPr>
                <w:rFonts w:eastAsia="Calibri" w:cs="Arial"/>
                <w:szCs w:val="22"/>
              </w:rPr>
            </w:pPr>
            <w:r w:rsidRPr="002A1E9D">
              <w:rPr>
                <w:rFonts w:eastAsia="Calibri" w:cs="Arial"/>
                <w:szCs w:val="22"/>
              </w:rPr>
              <w:t>Title II, Part A funds will be used to support CDE staff who distribute, monitor, and provide technical assistance regarding appropriate use of local Title II funds.</w:t>
            </w:r>
          </w:p>
        </w:tc>
      </w:tr>
    </w:tbl>
    <w:p w:rsidR="00465547" w:rsidRPr="00465547" w:rsidRDefault="00465547" w:rsidP="00465547">
      <w:pPr>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 to Improve Equitable Access to Teachers in Title I, Part A Schools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2101(d)(2)(E))</w:t>
      </w:r>
      <w:r w:rsidRPr="00465547">
        <w:rPr>
          <w:rFonts w:ascii="Times New Roman" w:eastAsia="Calibri" w:hAnsi="Times New Roman"/>
          <w:sz w:val="22"/>
          <w:szCs w:val="22"/>
        </w:rPr>
        <w:t>: If an SEA plans to use Title II, Part A funds to improve equitable access to effective teachers, consistent with ESEA section 1111(g)(1)(B), describe how such funds will be used for this purpose.</w:t>
      </w:r>
    </w:p>
    <w:p w:rsidR="00465547" w:rsidRPr="00465547" w:rsidRDefault="00465547" w:rsidP="00465547">
      <w:pPr>
        <w:ind w:left="1440"/>
        <w:contextualSpacing/>
        <w:rPr>
          <w:rFonts w:eastAsia="Calibri" w:cs="Arial"/>
          <w:color w:val="000000"/>
          <w:highlight w:val="yellow"/>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contextualSpacing/>
              <w:rPr>
                <w:rFonts w:eastAsia="Calibri" w:cs="Arial"/>
                <w:color w:val="000000"/>
                <w:szCs w:val="22"/>
              </w:rPr>
            </w:pPr>
            <w:r w:rsidRPr="002A1E9D">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rsidR="00020784" w:rsidRPr="002A1E9D" w:rsidRDefault="00020784" w:rsidP="00020784">
            <w:pPr>
              <w:contextualSpacing/>
              <w:rPr>
                <w:rFonts w:eastAsia="Calibri" w:cs="Arial"/>
                <w:color w:val="000000"/>
                <w:szCs w:val="22"/>
              </w:rPr>
            </w:pPr>
          </w:p>
          <w:p w:rsidR="00465547" w:rsidRPr="002A1E9D" w:rsidRDefault="00020784" w:rsidP="007659F2">
            <w:pPr>
              <w:contextualSpacing/>
              <w:rPr>
                <w:rFonts w:eastAsia="Calibri" w:cs="Arial"/>
                <w:color w:val="000000"/>
                <w:szCs w:val="22"/>
              </w:rPr>
            </w:pPr>
            <w:r w:rsidRPr="002A1E9D">
              <w:rPr>
                <w:rFonts w:eastAsia="Calibri" w:cs="Arial"/>
                <w:szCs w:val="22"/>
              </w:rPr>
              <w:t xml:space="preserve">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  </w:t>
            </w:r>
          </w:p>
        </w:tc>
      </w:tr>
    </w:tbl>
    <w:p w:rsidR="00465547" w:rsidRPr="00465547" w:rsidRDefault="00465547" w:rsidP="00465547">
      <w:pPr>
        <w:ind w:left="72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System of Certification and Licensing</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2101(d)(2)(B))</w:t>
      </w:r>
      <w:r w:rsidRPr="00465547">
        <w:rPr>
          <w:rFonts w:ascii="Times New Roman" w:eastAsia="Calibri" w:hAnsi="Times New Roman"/>
          <w:sz w:val="22"/>
          <w:szCs w:val="22"/>
        </w:rPr>
        <w:t>: Describe the State’s system of certification and licensing of teachers, principals, or other school leaders.</w:t>
      </w:r>
    </w:p>
    <w:p w:rsidR="00465547" w:rsidRPr="00465547" w:rsidRDefault="00465547" w:rsidP="00465547">
      <w:pPr>
        <w:ind w:left="1440"/>
        <w:contextualSpacing/>
        <w:rPr>
          <w:rFonts w:ascii="Times New Roman" w:eastAsia="Calibri"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contextualSpacing/>
              <w:rPr>
                <w:rFonts w:eastAsia="Calibri" w:cs="Arial"/>
                <w:szCs w:val="22"/>
              </w:rPr>
            </w:pPr>
            <w:r w:rsidRPr="002A1E9D">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rsidR="00020784" w:rsidRPr="002A1E9D" w:rsidRDefault="00020784" w:rsidP="00020784">
            <w:pPr>
              <w:ind w:left="720"/>
              <w:contextualSpacing/>
              <w:rPr>
                <w:rFonts w:eastAsia="Calibri" w:cs="Arial"/>
                <w:szCs w:val="22"/>
              </w:rPr>
            </w:pPr>
          </w:p>
          <w:p w:rsidR="00020784" w:rsidRPr="002A1E9D" w:rsidRDefault="00020784" w:rsidP="00020784">
            <w:pPr>
              <w:contextualSpacing/>
              <w:rPr>
                <w:rFonts w:eastAsia="Calibri" w:cs="Arial"/>
                <w:szCs w:val="22"/>
              </w:rPr>
            </w:pPr>
            <w:r w:rsidRPr="002A1E9D">
              <w:rPr>
                <w:rFonts w:eastAsia="Calibri" w:cs="Arial"/>
                <w:szCs w:val="22"/>
              </w:rPr>
              <w:t xml:space="preserve">The CTC is responsible for issuing any and all licenses required by law to serve in an instructional, administrative, service, or counseling position in the public schools in California. </w:t>
            </w:r>
            <w:r w:rsidRPr="002A1E9D">
              <w:rPr>
                <w:rFonts w:eastAsia="Calibri" w:cs="Arial"/>
                <w:i/>
                <w:szCs w:val="22"/>
              </w:rPr>
              <w:t>Education Code</w:t>
            </w:r>
            <w:r w:rsidRPr="002A1E9D">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w:t>
            </w:r>
            <w:r w:rsidRPr="002A1E9D">
              <w:rPr>
                <w:rFonts w:eastAsia="Calibri" w:cs="Arial"/>
                <w:szCs w:val="22"/>
              </w:rPr>
              <w:lastRenderedPageBreak/>
              <w:t>psychologists, library media teachers, supervisors of attendance, and school nurses.</w:t>
            </w:r>
          </w:p>
          <w:p w:rsidR="00020784" w:rsidRPr="002A1E9D" w:rsidRDefault="00020784" w:rsidP="00020784">
            <w:pPr>
              <w:contextualSpacing/>
              <w:rPr>
                <w:rFonts w:eastAsia="Calibri" w:cs="Arial"/>
                <w:szCs w:val="22"/>
              </w:rPr>
            </w:pPr>
          </w:p>
          <w:p w:rsidR="00020784" w:rsidRPr="002A1E9D" w:rsidRDefault="00020784" w:rsidP="00020784">
            <w:pPr>
              <w:contextualSpacing/>
              <w:rPr>
                <w:rFonts w:eastAsia="Calibri" w:cs="Arial"/>
                <w:color w:val="000000"/>
                <w:szCs w:val="22"/>
              </w:rPr>
            </w:pPr>
            <w:r w:rsidRPr="002A1E9D">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2A1E9D">
              <w:rPr>
                <w:rFonts w:eastAsia="Calibri" w:cs="Arial"/>
                <w:i/>
                <w:szCs w:val="22"/>
              </w:rPr>
              <w:t>California Standards for the Teaching Profession</w:t>
            </w:r>
            <w:r w:rsidRPr="002A1E9D">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2A1E9D">
              <w:rPr>
                <w:rFonts w:eastAsia="Calibri" w:cs="Arial"/>
                <w:color w:val="000000"/>
                <w:szCs w:val="22"/>
              </w:rPr>
              <w:t xml:space="preserve">More information regarding teacher induction is available on the CTC Elementary/Multiple Subjects Credentials Web page at </w:t>
            </w:r>
            <w:hyperlink r:id="rId52" w:history="1">
              <w:r w:rsidRPr="002A1E9D">
                <w:rPr>
                  <w:rFonts w:eastAsia="Calibri" w:cs="Arial"/>
                  <w:color w:val="0563C1"/>
                  <w:szCs w:val="22"/>
                  <w:u w:val="single"/>
                </w:rPr>
                <w:t>http://www.ctc.ca.gov/help/MS/renewal.html</w:t>
              </w:r>
            </w:hyperlink>
            <w:r w:rsidRPr="002A1E9D">
              <w:rPr>
                <w:rFonts w:eastAsia="Calibri" w:cs="Arial"/>
                <w:color w:val="000000"/>
                <w:szCs w:val="22"/>
              </w:rPr>
              <w:t xml:space="preserve">. </w:t>
            </w:r>
          </w:p>
          <w:p w:rsidR="00020784" w:rsidRPr="002A1E9D" w:rsidRDefault="00020784" w:rsidP="00020784">
            <w:pPr>
              <w:contextualSpacing/>
              <w:rPr>
                <w:rFonts w:eastAsia="Calibri" w:cs="Arial"/>
                <w:color w:val="000000"/>
                <w:szCs w:val="22"/>
              </w:rPr>
            </w:pPr>
          </w:p>
          <w:p w:rsidR="00465547" w:rsidRPr="002A1E9D" w:rsidRDefault="00020784" w:rsidP="00465547">
            <w:pPr>
              <w:contextualSpacing/>
              <w:rPr>
                <w:rFonts w:eastAsia="Calibri" w:cs="Arial"/>
                <w:szCs w:val="22"/>
              </w:rPr>
            </w:pPr>
            <w:r w:rsidRPr="002A1E9D">
              <w:rPr>
                <w:rFonts w:eastAsia="Calibri" w:cs="Arial"/>
                <w:szCs w:val="22"/>
              </w:rPr>
              <w:t xml:space="preserve">The </w:t>
            </w:r>
            <w:r w:rsidRPr="002A1E9D">
              <w:rPr>
                <w:rFonts w:eastAsia="Calibri" w:cs="Arial"/>
                <w:i/>
                <w:color w:val="000000"/>
                <w:szCs w:val="22"/>
              </w:rPr>
              <w:t>California Professional Standards for Education Leaders</w:t>
            </w:r>
            <w:r w:rsidRPr="002A1E9D">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53" w:history="1">
              <w:r w:rsidRPr="002A1E9D">
                <w:rPr>
                  <w:rFonts w:eastAsia="Calibri" w:cs="Arial"/>
                  <w:color w:val="0563C1"/>
                  <w:szCs w:val="22"/>
                  <w:u w:val="single"/>
                </w:rPr>
                <w:t>http://www.ctc.ca.gov/educator-prep/clear-asc%5Cdefault.html</w:t>
              </w:r>
            </w:hyperlink>
            <w:r w:rsidRPr="002A1E9D">
              <w:rPr>
                <w:rFonts w:eastAsia="Calibri" w:cs="Arial"/>
                <w:color w:val="000000"/>
                <w:szCs w:val="22"/>
              </w:rPr>
              <w:t>.</w:t>
            </w:r>
          </w:p>
        </w:tc>
      </w:tr>
    </w:tbl>
    <w:p w:rsidR="00465547" w:rsidRPr="00465547" w:rsidRDefault="00465547" w:rsidP="00465547">
      <w:pPr>
        <w:ind w:left="144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Improving Skills of Educators</w:t>
      </w:r>
      <w:r w:rsidRPr="00465547">
        <w:rPr>
          <w:rFonts w:ascii="Times New Roman" w:eastAsia="Calibri" w:hAnsi="Times New Roman"/>
          <w:i/>
          <w:sz w:val="22"/>
          <w:szCs w:val="22"/>
        </w:rPr>
        <w:t xml:space="preserve"> (ESEA section 2101(d)(2)(J))</w:t>
      </w:r>
      <w:r w:rsidRPr="00465547">
        <w:rPr>
          <w:rFonts w:ascii="Times New Roman" w:eastAsia="Calibri" w:hAnsi="Times New Roman"/>
          <w:sz w:val="22"/>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rsidR="00465547" w:rsidRPr="00465547" w:rsidRDefault="00465547" w:rsidP="00465547">
      <w:pPr>
        <w:rPr>
          <w:rFonts w:eastAsia="Calibri"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7659F2" w:rsidRPr="002A1E9D" w:rsidRDefault="007659F2" w:rsidP="007659F2">
            <w:pPr>
              <w:rPr>
                <w:rFonts w:eastAsia="Calibri" w:cs="Arial"/>
              </w:rPr>
            </w:pPr>
            <w:r w:rsidRPr="002A1E9D">
              <w:rPr>
                <w:rFonts w:eastAsia="Calibri" w:cs="Arial"/>
              </w:rPr>
              <w:t xml:space="preserve">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 </w:t>
            </w:r>
          </w:p>
          <w:p w:rsidR="002A1E9D" w:rsidRDefault="002A1E9D" w:rsidP="007659F2">
            <w:pPr>
              <w:rPr>
                <w:rFonts w:eastAsia="Calibri" w:cs="Arial"/>
                <w:b/>
              </w:rPr>
            </w:pPr>
          </w:p>
          <w:p w:rsidR="002A1E9D" w:rsidRDefault="002A1E9D"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4F2381" w:rsidRDefault="004F2381" w:rsidP="007659F2">
            <w:pPr>
              <w:rPr>
                <w:rFonts w:eastAsia="Calibri" w:cs="Arial"/>
                <w:b/>
              </w:rPr>
            </w:pPr>
          </w:p>
          <w:p w:rsidR="007659F2" w:rsidRPr="002A1E9D" w:rsidRDefault="007659F2" w:rsidP="007659F2">
            <w:pPr>
              <w:rPr>
                <w:rFonts w:eastAsia="Calibri" w:cs="Arial"/>
                <w:b/>
              </w:rPr>
            </w:pPr>
            <w:r w:rsidRPr="002A1E9D">
              <w:rPr>
                <w:rFonts w:eastAsia="Calibri" w:cs="Arial"/>
                <w:b/>
              </w:rPr>
              <w:t xml:space="preserve">Figure 2. Chapter at a Glance of “Chapter 9: Access and Equity” of the </w:t>
            </w:r>
            <w:r w:rsidRPr="002A1E9D">
              <w:rPr>
                <w:rFonts w:eastAsia="Calibri" w:cs="Arial"/>
                <w:b/>
                <w:i/>
              </w:rPr>
              <w:t>English Language Arts/English Language Development Framework for California Public Schools Kindergarten Through Grade Twelve, p. 879</w:t>
            </w:r>
            <w:r w:rsidRPr="002A1E9D">
              <w:rPr>
                <w:rFonts w:eastAsia="Calibri" w:cs="Arial"/>
                <w:b/>
                <w:i/>
                <w:vertAlign w:val="superscript"/>
              </w:rPr>
              <w:footnoteReference w:id="6"/>
            </w:r>
          </w:p>
          <w:p w:rsidR="007659F2" w:rsidRPr="002A1E9D" w:rsidRDefault="00EE1D55" w:rsidP="007659F2">
            <w:pPr>
              <w:rPr>
                <w:rFonts w:eastAsia="Calibri" w:cs="Arial"/>
              </w:rPr>
            </w:pPr>
            <w:r w:rsidRPr="002A1E9D">
              <w:rPr>
                <w:rFonts w:eastAsia="Calibri" w:cs="Arial"/>
                <w:noProof/>
              </w:rPr>
              <w:drawing>
                <wp:inline distT="0" distB="0" distL="0" distR="0">
                  <wp:extent cx="5457825" cy="5467350"/>
                  <wp:effectExtent l="0" t="0" r="9525" b="0"/>
                  <wp:docPr id="1"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Chapter at a Glance of “Chapter 9: Access and Equity” of the English Language Arts/English Language Development Framework for California Public Schools Kindergarten Through Grade Twelve, page 879. The image displays the following page numbers and sections. &#10;Page 880: Introduction&#10;Page 881: California’s Diversity&#10;Page 882: Standard English Learners&#10;Page 884: African American English Speakers&#10;Page 886: Chicana/Chicano English Speakers&#10;Page 888: English Learners&#10;Page 891: Reclassified English Proficient Students&#10;Page 891: Instructional Programs and Services for English Learners&#10;Page 893: Biliterate Students&#10;Page 893: Students Who are Deaf and Bilingual in ASL and Printed English&#10;Page 894: Students Who are Deaf and Hard of Hearing Who Communicate with Spoken English or Simultaneous Communication, Including Sign Supported Speech&#10;Page 895: Students Living in Poverty&#10;Page 897: Migrant Students&#10;Page 898: Lesbian, Gay, Bisexual, and Transgender Students&#10;Page 899: Advanced Learners&#10;Page 902: Students with Disabilities&#10;Page 905: Accommodations and Modifications for Students with Disabilities&#10;Page 907: Students with Autism Spectrum Disorders&#10;Page 908: Students with Significant Cognitive Disabilities&#10;Page 910: Planning for and Supporting the Range of Learners&#10;Page 910: Universal Design for Learning&#10;Page 913: Multi-Tiered System of Supports&#10;Page 916: Culturally and Linguistically Responsive Teaching&#10;Page 920: Instructional Practices for Supporting Students Experiencing Difficulty Reading&#10;Page 928: Linguistic and Cultural Congruence for ELs&#10;Page 928: Literacy Learning and Males&#10;Page 929: Conclusion&#10;Page 930: Works Cited"/>
                          <pic:cNvPicPr>
                            <a:picLocks noChangeAspect="1" noChangeArrowheads="1"/>
                          </pic:cNvPicPr>
                        </pic:nvPicPr>
                        <pic:blipFill>
                          <a:blip r:embed="rId54">
                            <a:extLst>
                              <a:ext uri="{28A0092B-C50C-407E-A947-70E740481C1C}">
                                <a14:useLocalDpi xmlns:a14="http://schemas.microsoft.com/office/drawing/2010/main" val="0"/>
                              </a:ext>
                            </a:extLst>
                          </a:blip>
                          <a:srcRect l="24800" t="10240" r="22914" b="5943"/>
                          <a:stretch>
                            <a:fillRect/>
                          </a:stretch>
                        </pic:blipFill>
                        <pic:spPr bwMode="auto">
                          <a:xfrm>
                            <a:off x="0" y="0"/>
                            <a:ext cx="5457825" cy="5467350"/>
                          </a:xfrm>
                          <a:prstGeom prst="rect">
                            <a:avLst/>
                          </a:prstGeom>
                          <a:noFill/>
                          <a:ln>
                            <a:noFill/>
                          </a:ln>
                        </pic:spPr>
                      </pic:pic>
                    </a:graphicData>
                  </a:graphic>
                </wp:inline>
              </w:drawing>
            </w:r>
          </w:p>
          <w:p w:rsidR="007659F2" w:rsidRPr="002A1E9D" w:rsidRDefault="007659F2" w:rsidP="007659F2">
            <w:pPr>
              <w:rPr>
                <w:rFonts w:eastAsia="Calibri" w:cs="Arial"/>
              </w:rPr>
            </w:pPr>
          </w:p>
          <w:p w:rsidR="007659F2" w:rsidRPr="002A1E9D" w:rsidRDefault="007659F2" w:rsidP="007659F2">
            <w:pPr>
              <w:rPr>
                <w:rFonts w:eastAsia="Calibri" w:cs="Arial"/>
              </w:rPr>
            </w:pPr>
            <w:r w:rsidRPr="002A1E9D">
              <w:rPr>
                <w:rFonts w:eastAsia="Calibri" w:cs="Arial"/>
              </w:rPr>
              <w:t>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support framework content. Instructional materials approved by the SBE must meet the criteria described in the frameworks.</w:t>
            </w:r>
          </w:p>
          <w:p w:rsidR="007659F2" w:rsidRPr="002A1E9D" w:rsidRDefault="007659F2" w:rsidP="007659F2">
            <w:pPr>
              <w:rPr>
                <w:rFonts w:eastAsia="Calibri" w:cs="Arial"/>
              </w:rPr>
            </w:pPr>
          </w:p>
          <w:p w:rsidR="007659F2" w:rsidRPr="002A1E9D" w:rsidRDefault="007659F2" w:rsidP="007659F2">
            <w:pPr>
              <w:rPr>
                <w:rFonts w:eastAsia="Calibri" w:cs="Arial"/>
              </w:rPr>
            </w:pPr>
            <w:r w:rsidRPr="002A1E9D">
              <w:rPr>
                <w:rFonts w:eastAsia="Calibri" w:cs="Arial"/>
              </w:rPr>
              <w:t>Additional strategies to support educators to identify and meet the needs of specific</w:t>
            </w:r>
            <w:r w:rsidRPr="002A1E9D">
              <w:rPr>
                <w:rFonts w:eastAsia="Calibri" w:cs="Arial"/>
                <w:i/>
              </w:rPr>
              <w:t xml:space="preserve"> </w:t>
            </w:r>
            <w:r w:rsidRPr="002A1E9D">
              <w:rPr>
                <w:rFonts w:eastAsia="Calibri" w:cs="Arial"/>
              </w:rPr>
              <w:t>groups of students are described below.</w:t>
            </w:r>
          </w:p>
          <w:p w:rsidR="007659F2" w:rsidRPr="002A1E9D" w:rsidRDefault="007659F2" w:rsidP="007659F2">
            <w:pPr>
              <w:rPr>
                <w:rFonts w:eastAsia="Calibri" w:cs="Arial"/>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 xml:space="preserve">Educators to Identify and Meet the Needs of </w:t>
            </w:r>
            <w:r w:rsidRPr="002A1E9D">
              <w:rPr>
                <w:rFonts w:eastAsia="Calibri" w:cs="Arial"/>
                <w:b/>
              </w:rPr>
              <w:t xml:space="preserve">English </w:t>
            </w:r>
            <w:r w:rsidR="00F62FD9" w:rsidRPr="002A1E9D">
              <w:rPr>
                <w:rFonts w:eastAsia="Calibri" w:cs="Arial"/>
                <w:b/>
              </w:rPr>
              <w:t>Learners</w:t>
            </w:r>
          </w:p>
          <w:p w:rsidR="007659F2" w:rsidRPr="002A1E9D" w:rsidRDefault="007659F2" w:rsidP="007659F2">
            <w:pPr>
              <w:rPr>
                <w:rFonts w:eastAsia="Calibri" w:cs="Arial"/>
                <w:b/>
              </w:rPr>
            </w:pPr>
          </w:p>
          <w:p w:rsidR="007659F2" w:rsidRPr="002A1E9D" w:rsidRDefault="007659F2" w:rsidP="007659F2">
            <w:pPr>
              <w:rPr>
                <w:rFonts w:eastAsia="Calibri" w:cs="Arial"/>
              </w:rPr>
            </w:pPr>
            <w:r w:rsidRPr="002A1E9D">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rsidR="007659F2" w:rsidRPr="002A1E9D" w:rsidRDefault="007659F2" w:rsidP="007659F2">
            <w:pPr>
              <w:rPr>
                <w:rFonts w:eastAsia="Calibri" w:cs="Arial"/>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Disabilities</w:t>
            </w:r>
          </w:p>
          <w:p w:rsidR="007659F2" w:rsidRPr="002A1E9D" w:rsidRDefault="007659F2" w:rsidP="007659F2">
            <w:pPr>
              <w:rPr>
                <w:rFonts w:eastAsia="Calibri" w:cs="Arial"/>
                <w:b/>
              </w:rPr>
            </w:pPr>
          </w:p>
          <w:p w:rsidR="007659F2" w:rsidRPr="002A1E9D" w:rsidRDefault="007659F2" w:rsidP="007659F2">
            <w:pPr>
              <w:rPr>
                <w:rFonts w:eastAsia="Calibri" w:cs="Arial"/>
              </w:rPr>
            </w:pPr>
            <w:r w:rsidRPr="002A1E9D">
              <w:rPr>
                <w:rFonts w:eastAsia="Calibri" w:cs="Arial"/>
              </w:rPr>
              <w:t>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w:t>
            </w:r>
            <w:r w:rsidR="00F62FD9" w:rsidRPr="002A1E9D">
              <w:rPr>
                <w:rFonts w:eastAsia="Calibri" w:cs="Arial"/>
              </w:rPr>
              <w:t xml:space="preserve"> concept of cross-training</w:t>
            </w:r>
            <w:r w:rsidRPr="002A1E9D">
              <w:rPr>
                <w:rFonts w:eastAsia="Calibri" w:cs="Arial"/>
              </w:rPr>
              <w:t xml:space="preserve">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rsidR="007659F2" w:rsidRPr="002A1E9D" w:rsidRDefault="007659F2" w:rsidP="007659F2">
            <w:pPr>
              <w:rPr>
                <w:rFonts w:eastAsia="Calibri" w:cs="Arial"/>
              </w:rPr>
            </w:pPr>
          </w:p>
          <w:p w:rsidR="007659F2" w:rsidRPr="002A1E9D" w:rsidRDefault="007659F2" w:rsidP="007659F2">
            <w:pPr>
              <w:rPr>
                <w:rFonts w:eastAsia="Calibri" w:cs="Arial"/>
                <w:color w:val="000000"/>
              </w:rPr>
            </w:pPr>
            <w:r w:rsidRPr="002A1E9D">
              <w:rPr>
                <w:rFonts w:eastAsia="Calibri" w:cs="Arial"/>
              </w:rPr>
              <w:t xml:space="preserve">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w:t>
            </w:r>
            <w:r w:rsidRPr="002A1E9D">
              <w:rPr>
                <w:rFonts w:eastAsia="Calibri" w:cs="Arial"/>
              </w:rPr>
              <w:lastRenderedPageBreak/>
              <w:t xml:space="preserve">disabilities in general education classrooms, and the challenges of the teachers who serve them, were inspired by the groundbreaking work of California’s Statewide Special Education Task Force and their summary report, “One System: Reforming Education to Serve All Students,” </w:t>
            </w:r>
            <w:r w:rsidRPr="002A1E9D">
              <w:rPr>
                <w:rFonts w:eastAsia="Calibri" w:cs="Arial"/>
                <w:color w:val="000000"/>
              </w:rPr>
              <w:t xml:space="preserve">available at </w:t>
            </w:r>
            <w:hyperlink r:id="rId55" w:history="1">
              <w:r w:rsidRPr="002A1E9D">
                <w:rPr>
                  <w:rFonts w:eastAsia="Calibri" w:cs="Arial"/>
                  <w:color w:val="0563C1"/>
                  <w:u w:val="single"/>
                </w:rPr>
                <w:t>http://www.smcoe.org/about-smcoe/statewide-special-education-task-force/</w:t>
              </w:r>
            </w:hyperlink>
            <w:r w:rsidRPr="002A1E9D">
              <w:rPr>
                <w:rFonts w:eastAsia="Calibri" w:cs="Arial"/>
                <w:color w:val="000000"/>
              </w:rPr>
              <w:t xml:space="preserve">. </w:t>
            </w:r>
          </w:p>
          <w:p w:rsidR="007659F2" w:rsidRPr="002A1E9D" w:rsidRDefault="007659F2" w:rsidP="007659F2">
            <w:pPr>
              <w:rPr>
                <w:rFonts w:eastAsia="Calibri" w:cs="Arial"/>
                <w:color w:val="000000"/>
              </w:rPr>
            </w:pPr>
          </w:p>
          <w:p w:rsidR="002A1E9D" w:rsidRDefault="002A1E9D" w:rsidP="007659F2">
            <w:pPr>
              <w:rPr>
                <w:rFonts w:eastAsia="Calibri" w:cs="Arial"/>
                <w:b/>
              </w:rPr>
            </w:pPr>
          </w:p>
          <w:p w:rsidR="007659F2" w:rsidRPr="002A1E9D" w:rsidRDefault="007659F2" w:rsidP="007659F2">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with Low Literacy Levels</w:t>
            </w:r>
          </w:p>
          <w:p w:rsidR="007659F2" w:rsidRPr="002A1E9D" w:rsidRDefault="007659F2" w:rsidP="007659F2">
            <w:pPr>
              <w:rPr>
                <w:rFonts w:cs="Arial"/>
                <w:bCs/>
                <w:color w:val="000000"/>
              </w:rPr>
            </w:pPr>
          </w:p>
          <w:p w:rsidR="007659F2" w:rsidRPr="002A1E9D" w:rsidRDefault="007659F2" w:rsidP="007659F2">
            <w:pPr>
              <w:rPr>
                <w:rFonts w:cs="Arial"/>
                <w:color w:val="000000"/>
              </w:rPr>
            </w:pPr>
            <w:r w:rsidRPr="002A1E9D">
              <w:rPr>
                <w:rFonts w:cs="Arial"/>
                <w:bCs/>
                <w:color w:val="000000"/>
              </w:rPr>
              <w:t xml:space="preserve">The ELA/ELD curriculum framework </w:t>
            </w:r>
            <w:r w:rsidRPr="002A1E9D">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2A1E9D">
              <w:rPr>
                <w:rFonts w:cs="Arial"/>
                <w:bCs/>
                <w:color w:val="000000"/>
              </w:rPr>
              <w:t>The Multi-Tiered System of Supports approach to support and intervention promoted by the CDE</w:t>
            </w:r>
            <w:r w:rsidRPr="002A1E9D">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2A1E9D">
              <w:rPr>
                <w:rFonts w:cs="Arial"/>
                <w:bCs/>
                <w:color w:val="000000"/>
              </w:rPr>
              <w:t>intensive intervention for those students who experience difficulty in achieving grade level expectations</w:t>
            </w:r>
            <w:r w:rsidRPr="002A1E9D">
              <w:rPr>
                <w:rFonts w:cs="Arial"/>
                <w:color w:val="000000"/>
              </w:rPr>
              <w:t>, even with Tier 2 supports (e.g. low literacy skills).</w:t>
            </w:r>
          </w:p>
          <w:p w:rsidR="007659F2" w:rsidRPr="002A1E9D" w:rsidRDefault="007659F2" w:rsidP="007659F2">
            <w:pPr>
              <w:rPr>
                <w:rFonts w:eastAsia="Calibri" w:cs="Arial"/>
                <w:b/>
              </w:rPr>
            </w:pPr>
          </w:p>
          <w:p w:rsidR="007659F2" w:rsidRPr="002A1E9D" w:rsidRDefault="007659F2" w:rsidP="0040275B">
            <w:pPr>
              <w:rPr>
                <w:rFonts w:eastAsia="Calibri" w:cs="Arial"/>
                <w:b/>
              </w:rPr>
            </w:pPr>
            <w:r w:rsidRPr="002A1E9D">
              <w:rPr>
                <w:rFonts w:eastAsia="Calibri" w:cs="Arial"/>
                <w:b/>
              </w:rPr>
              <w:t xml:space="preserve">Supporting </w:t>
            </w:r>
            <w:r w:rsidR="00F62FD9" w:rsidRPr="002A1E9D">
              <w:rPr>
                <w:rFonts w:eastAsia="Calibri" w:cs="Arial"/>
                <w:b/>
              </w:rPr>
              <w:t>Educators to Identify and Meet the Needs of Students Who are Gifted and Talented</w:t>
            </w:r>
          </w:p>
          <w:p w:rsidR="00D442D6" w:rsidRPr="002A1E9D" w:rsidRDefault="00D442D6" w:rsidP="0040275B">
            <w:pPr>
              <w:rPr>
                <w:rFonts w:eastAsia="Calibri" w:cs="Arial"/>
                <w:b/>
              </w:rPr>
            </w:pPr>
          </w:p>
          <w:p w:rsidR="007659F2" w:rsidRPr="002A1E9D" w:rsidRDefault="007659F2" w:rsidP="0040275B">
            <w:pPr>
              <w:pStyle w:val="ListParagraph"/>
              <w:spacing w:after="0" w:line="240" w:lineRule="auto"/>
              <w:ind w:left="0"/>
              <w:rPr>
                <w:rFonts w:ascii="Arial" w:hAnsi="Arial" w:cs="Arial"/>
                <w:color w:val="000000"/>
                <w:sz w:val="24"/>
                <w:szCs w:val="24"/>
              </w:rPr>
            </w:pPr>
            <w:r w:rsidRPr="002A1E9D">
              <w:rPr>
                <w:rFonts w:ascii="Arial" w:hAnsi="Arial" w:cs="Arial"/>
                <w:color w:val="000000"/>
                <w:sz w:val="24"/>
                <w:szCs w:val="24"/>
              </w:rPr>
              <w:t xml:space="preserve">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w:t>
            </w:r>
            <w:r w:rsidR="00F62FD9" w:rsidRPr="002A1E9D">
              <w:rPr>
                <w:rFonts w:ascii="Arial" w:hAnsi="Arial" w:cs="Arial"/>
                <w:color w:val="000000"/>
                <w:sz w:val="24"/>
                <w:szCs w:val="24"/>
              </w:rPr>
              <w:br/>
            </w:r>
            <w:r w:rsidRPr="002A1E9D">
              <w:rPr>
                <w:rFonts w:ascii="Arial" w:hAnsi="Arial" w:cs="Arial"/>
                <w:color w:val="000000"/>
                <w:sz w:val="24"/>
                <w:szCs w:val="24"/>
              </w:rPr>
              <w:t>non-traditional methods, with specific attention placed on the identification of underrepresented students from preschool through grade two (English learners, ethnic and racial minorities, socioeconomically disadvantaged, etc.).</w:t>
            </w:r>
          </w:p>
          <w:p w:rsidR="0040275B" w:rsidRPr="002A1E9D" w:rsidRDefault="0040275B" w:rsidP="0040275B">
            <w:pPr>
              <w:jc w:val="center"/>
              <w:rPr>
                <w:rFonts w:eastAsia="Calibri" w:cs="Arial"/>
                <w:b/>
                <w:color w:val="000000"/>
              </w:rPr>
            </w:pPr>
          </w:p>
          <w:p w:rsidR="007659F2" w:rsidRPr="002A1E9D" w:rsidRDefault="007659F2" w:rsidP="0040275B">
            <w:pPr>
              <w:jc w:val="center"/>
              <w:rPr>
                <w:rFonts w:eastAsia="Calibri" w:cs="Arial"/>
                <w:b/>
                <w:color w:val="000000"/>
              </w:rPr>
            </w:pPr>
            <w:r w:rsidRPr="002A1E9D">
              <w:rPr>
                <w:rFonts w:eastAsia="Calibri" w:cs="Arial"/>
                <w:b/>
                <w:color w:val="000000"/>
              </w:rPr>
              <w:t>Continuous Improvement</w:t>
            </w:r>
          </w:p>
          <w:p w:rsidR="00D442D6" w:rsidRPr="002A1E9D" w:rsidRDefault="00D442D6" w:rsidP="0040275B">
            <w:pPr>
              <w:jc w:val="center"/>
              <w:rPr>
                <w:rFonts w:eastAsia="Calibri" w:cs="Arial"/>
                <w:b/>
                <w:i/>
                <w:color w:val="000000"/>
              </w:rPr>
            </w:pPr>
          </w:p>
          <w:p w:rsidR="00465547" w:rsidRPr="002A1E9D" w:rsidRDefault="007659F2" w:rsidP="0040275B">
            <w:pPr>
              <w:rPr>
                <w:rFonts w:eastAsia="Calibri" w:cs="Arial"/>
              </w:rPr>
            </w:pPr>
            <w:r w:rsidRPr="002A1E9D">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2A1E9D">
              <w:rPr>
                <w:rFonts w:eastAsia="Calibri" w:cs="Arial"/>
              </w:rPr>
              <w:t xml:space="preserve">Performance data on a variety of state priorities is reported to the </w:t>
            </w:r>
            <w:r w:rsidRPr="002A1E9D">
              <w:rPr>
                <w:rFonts w:eastAsia="Calibri" w:cs="Arial"/>
              </w:rPr>
              <w:lastRenderedPageBreak/>
              <w:t>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w:t>
            </w:r>
            <w:r w:rsidR="00F62FD9" w:rsidRPr="002A1E9D">
              <w:rPr>
                <w:rFonts w:eastAsia="Calibri" w:cs="Arial"/>
              </w:rPr>
              <w:t>eaders activities described in s</w:t>
            </w:r>
            <w:r w:rsidRPr="002A1E9D">
              <w:rPr>
                <w:rFonts w:eastAsia="Calibri" w:cs="Arial"/>
              </w:rPr>
              <w:t>ection D.1 above, will provide resources and assistance to schools and districts as they work to address locally-determined professional learning needs of educators.</w:t>
            </w:r>
          </w:p>
        </w:tc>
      </w:tr>
    </w:tbl>
    <w:p w:rsidR="00465547" w:rsidRPr="00465547" w:rsidRDefault="00465547" w:rsidP="00465547">
      <w:pPr>
        <w:widowControl w:val="0"/>
        <w:tabs>
          <w:tab w:val="left" w:pos="360"/>
        </w:tabs>
        <w:autoSpaceDE w:val="0"/>
        <w:autoSpaceDN w:val="0"/>
        <w:adjustRightInd w:val="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Data and Consultation</w:t>
      </w:r>
      <w:r w:rsidRPr="00465547">
        <w:rPr>
          <w:rFonts w:ascii="Times New Roman" w:eastAsia="Calibri" w:hAnsi="Times New Roman"/>
          <w:i/>
          <w:sz w:val="22"/>
          <w:szCs w:val="22"/>
        </w:rPr>
        <w:t xml:space="preserve"> (ESEA section 2101(d)(2)(K))</w:t>
      </w:r>
      <w:r w:rsidRPr="00465547">
        <w:rPr>
          <w:rFonts w:ascii="Times New Roman" w:eastAsia="Calibri" w:hAnsi="Times New Roman"/>
          <w:sz w:val="22"/>
          <w:szCs w:val="22"/>
        </w:rPr>
        <w:t>: Describe how the State will use data and ongoing consultation as described in ESEA section 2101(d)(3) to continually update and improve the activities supported under Title II, Part A.</w:t>
      </w:r>
    </w:p>
    <w:p w:rsidR="00465547" w:rsidRPr="00465547" w:rsidRDefault="00465547" w:rsidP="00465547">
      <w:pPr>
        <w:widowControl w:val="0"/>
        <w:autoSpaceDE w:val="0"/>
        <w:autoSpaceDN w:val="0"/>
        <w:adjustRightInd w:val="0"/>
        <w:ind w:left="720"/>
        <w:rPr>
          <w:rFonts w:eastAsia="Calibri"/>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020784" w:rsidRPr="002A1E9D" w:rsidRDefault="00020784" w:rsidP="00020784">
            <w:pPr>
              <w:widowControl w:val="0"/>
              <w:autoSpaceDE w:val="0"/>
              <w:autoSpaceDN w:val="0"/>
              <w:adjustRightInd w:val="0"/>
              <w:rPr>
                <w:rFonts w:eastAsia="Calibri" w:cs="Arial"/>
                <w:szCs w:val="22"/>
              </w:rPr>
            </w:pPr>
            <w:r w:rsidRPr="002A1E9D">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rsidR="00020784" w:rsidRPr="002A1E9D" w:rsidRDefault="00020784" w:rsidP="00020784">
            <w:pPr>
              <w:rPr>
                <w:rFonts w:eastAsia="Calibri"/>
                <w:szCs w:val="22"/>
              </w:rPr>
            </w:pPr>
          </w:p>
          <w:p w:rsidR="00020784" w:rsidRPr="002A1E9D" w:rsidRDefault="00020784" w:rsidP="00020784">
            <w:pPr>
              <w:rPr>
                <w:rFonts w:eastAsia="Calibri"/>
                <w:szCs w:val="22"/>
              </w:rPr>
            </w:pPr>
            <w:r w:rsidRPr="002A1E9D">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rsidR="00020784" w:rsidRPr="002A1E9D" w:rsidRDefault="00020784" w:rsidP="00020784">
            <w:pPr>
              <w:rPr>
                <w:rFonts w:eastAsia="Calibri"/>
                <w:szCs w:val="22"/>
              </w:rPr>
            </w:pPr>
          </w:p>
          <w:p w:rsidR="00465547" w:rsidRPr="002A1E9D" w:rsidRDefault="00020784" w:rsidP="00465547">
            <w:pPr>
              <w:widowControl w:val="0"/>
              <w:autoSpaceDE w:val="0"/>
              <w:autoSpaceDN w:val="0"/>
              <w:adjustRightInd w:val="0"/>
              <w:rPr>
                <w:rFonts w:eastAsia="Calibri"/>
                <w:szCs w:val="22"/>
              </w:rPr>
            </w:pPr>
            <w:r w:rsidRPr="002A1E9D">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tc>
      </w:tr>
    </w:tbl>
    <w:p w:rsidR="00465547" w:rsidRPr="00465547" w:rsidRDefault="00465547" w:rsidP="00465547">
      <w:pPr>
        <w:ind w:left="720"/>
        <w:rPr>
          <w:rFonts w:eastAsia="Calibri"/>
          <w:sz w:val="22"/>
          <w:szCs w:val="22"/>
        </w:rPr>
      </w:pPr>
      <w:r w:rsidRPr="00465547">
        <w:rPr>
          <w:rFonts w:eastAsia="Calibri"/>
          <w:sz w:val="22"/>
          <w:szCs w:val="22"/>
        </w:rPr>
        <w:t xml:space="preserve">  </w:t>
      </w: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Teacher Preparation</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2101(d)(2)(M))</w:t>
      </w:r>
      <w:r w:rsidRPr="00465547">
        <w:rPr>
          <w:rFonts w:ascii="Times New Roman" w:eastAsia="Calibri" w:hAnsi="Times New Roman"/>
          <w:sz w:val="22"/>
          <w:szCs w:val="22"/>
        </w:rPr>
        <w:t>: Describe the actions the State may take to improve preparation programs and strengthen support for teachers, principals, or other school leaders based on the needs of the State, as identified by the SEA.</w:t>
      </w:r>
    </w:p>
    <w:p w:rsidR="00465547" w:rsidRPr="00465547"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020784" w:rsidP="00BA2D9B">
            <w:pPr>
              <w:contextualSpacing/>
              <w:rPr>
                <w:rFonts w:eastAsia="Calibri" w:cs="Arial"/>
                <w:szCs w:val="22"/>
              </w:rPr>
            </w:pPr>
            <w:r w:rsidRPr="002A1E9D">
              <w:rPr>
                <w:rFonts w:eastAsia="Calibri" w:cs="Arial"/>
                <w:szCs w:val="22"/>
              </w:rPr>
              <w:t xml:space="preserve">The State plans to leverage partnerships with </w:t>
            </w:r>
            <w:r w:rsidR="00F62FD9" w:rsidRPr="002A1E9D">
              <w:rPr>
                <w:rFonts w:eastAsia="Calibri" w:cs="Arial"/>
                <w:szCs w:val="22"/>
              </w:rPr>
              <w:t>institutions of higher education</w:t>
            </w:r>
            <w:r w:rsidRPr="002A1E9D">
              <w:rPr>
                <w:rFonts w:eastAsia="Calibri" w:cs="Arial"/>
                <w:szCs w:val="22"/>
              </w:rPr>
              <w:t>,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w:t>
            </w:r>
            <w:r w:rsidR="00BA2D9B" w:rsidRPr="002A1E9D">
              <w:rPr>
                <w:rFonts w:eastAsia="Calibri" w:cs="Arial"/>
                <w:szCs w:val="22"/>
              </w:rPr>
              <w:t xml:space="preserve"> described above</w:t>
            </w:r>
            <w:r w:rsidRPr="002A1E9D">
              <w:rPr>
                <w:rFonts w:eastAsia="Calibri" w:cs="Arial"/>
                <w:szCs w:val="22"/>
              </w:rPr>
              <w:t xml:space="preserve"> </w:t>
            </w:r>
            <w:r w:rsidR="00BA2D9B" w:rsidRPr="002A1E9D">
              <w:rPr>
                <w:rFonts w:eastAsia="Calibri" w:cs="Arial"/>
                <w:szCs w:val="22"/>
              </w:rPr>
              <w:t>in section A.</w:t>
            </w:r>
            <w:r w:rsidR="001D1C5E" w:rsidRPr="002A1E9D">
              <w:rPr>
                <w:rFonts w:eastAsia="Calibri" w:cs="Arial"/>
                <w:szCs w:val="22"/>
              </w:rPr>
              <w:t>4.</w:t>
            </w:r>
            <w:r w:rsidR="00BA2D9B" w:rsidRPr="002A1E9D">
              <w:rPr>
                <w:rFonts w:eastAsia="Calibri" w:cs="Arial"/>
                <w:szCs w:val="22"/>
              </w:rPr>
              <w:t>viii.c</w:t>
            </w:r>
            <w:r w:rsidRPr="002A1E9D">
              <w:rPr>
                <w:rFonts w:eastAsia="Calibri" w:cs="Arial"/>
                <w:szCs w:val="22"/>
              </w:rPr>
              <w:t>.</w:t>
            </w:r>
          </w:p>
        </w:tc>
      </w:tr>
    </w:tbl>
    <w:p w:rsidR="00465547" w:rsidRPr="00465547" w:rsidRDefault="00465547" w:rsidP="00465547">
      <w:pPr>
        <w:ind w:left="720"/>
        <w:contextualSpacing/>
        <w:rPr>
          <w:rFonts w:ascii="Times New Roman" w:eastAsia="Calibri" w:hAnsi="Times New Roman"/>
          <w:sz w:val="22"/>
          <w:szCs w:val="22"/>
        </w:rPr>
      </w:pPr>
    </w:p>
    <w:p w:rsidR="00465547" w:rsidRPr="002A7A31" w:rsidRDefault="00465547" w:rsidP="00465547">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III, Part A, Subpart 1: English Language Acquisition and Language Enhancement</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lastRenderedPageBreak/>
        <w:t>Entrance and Exit Procedures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3113(b)(2)): </w:t>
      </w:r>
      <w:r w:rsidRPr="00465547">
        <w:rPr>
          <w:rFonts w:ascii="Times New Roman" w:eastAsia="Calibri" w:hAnsi="Times New Roman"/>
          <w:sz w:val="22"/>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rsidR="00465547" w:rsidRPr="00465547" w:rsidRDefault="00465547" w:rsidP="00465547">
      <w:pPr>
        <w:ind w:left="720"/>
        <w:rPr>
          <w:rFonts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 </w:t>
            </w:r>
            <w:hyperlink r:id="rId56" w:history="1">
              <w:r w:rsidRPr="002A1E9D">
                <w:rPr>
                  <w:rFonts w:eastAsia="Calibri" w:cs="Arial"/>
                  <w:color w:val="0563C1"/>
                  <w:szCs w:val="22"/>
                  <w:u w:val="single"/>
                </w:rPr>
                <w:t>http://www.cde.ca.gov/ta/tg/ep/documents/celdt1618guide.pdf</w:t>
              </w:r>
            </w:hyperlink>
            <w:r w:rsidRPr="002A1E9D">
              <w:rPr>
                <w:rFonts w:eastAsia="Calibri" w:cs="Arial"/>
                <w:szCs w:val="22"/>
              </w:rPr>
              <w:t xml:space="preserve">, </w:t>
            </w:r>
            <w:r w:rsidRPr="002A1E9D">
              <w:rPr>
                <w:rFonts w:cs="Arial"/>
              </w:rPr>
              <w:t xml:space="preserve">contains the standardized entrance procedures.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For this initial assessment, California is administering the California English Language Development Test (CELDT) in the 2017–18 school year while </w:t>
            </w:r>
            <w:r w:rsidR="00F62FD9" w:rsidRPr="002A1E9D">
              <w:rPr>
                <w:rFonts w:cs="Arial"/>
              </w:rPr>
              <w:t>field</w:t>
            </w:r>
            <w:r w:rsidRPr="002A1E9D">
              <w:rPr>
                <w:rFonts w:cs="Arial"/>
              </w:rPr>
              <w:t xml:space="preserve"> testing the new English Language Proficiency Assessments for California (ELPAC) initial assessment. In 2018–19, the ELPAC initial assessment will replace the CELDT as the state’s initial ELP assessment. Regulations for the implementation of the ELPAC initial assessment will be finalized in October 2017</w:t>
            </w:r>
            <w:r w:rsidR="00F62FD9" w:rsidRPr="002A1E9D">
              <w:rPr>
                <w:rFonts w:cs="Arial"/>
              </w:rPr>
              <w:t xml:space="preserve"> </w:t>
            </w:r>
            <w:r w:rsidRPr="002A1E9D">
              <w:rPr>
                <w:rFonts w:cs="Arial"/>
              </w:rPr>
              <w:t xml:space="preserve">and contain detailed updated entrance procedures. Validity of the ELPAC is assured through the processes used to develop the assessment instrument including content review, alignment studies, standard setting procedures, and comparison studies.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rsidR="00DD6E5E" w:rsidRPr="002A1E9D" w:rsidRDefault="00DD6E5E" w:rsidP="00DD6E5E">
            <w:pPr>
              <w:autoSpaceDE w:val="0"/>
              <w:autoSpaceDN w:val="0"/>
              <w:rPr>
                <w:rFonts w:cs="Arial"/>
                <w:szCs w:val="22"/>
              </w:rPr>
            </w:pPr>
          </w:p>
          <w:p w:rsidR="00DD6E5E" w:rsidRPr="002A1E9D" w:rsidRDefault="00DD6E5E" w:rsidP="00DD6E5E">
            <w:pPr>
              <w:autoSpaceDE w:val="0"/>
              <w:autoSpaceDN w:val="0"/>
              <w:rPr>
                <w:rFonts w:cs="Arial"/>
                <w:szCs w:val="22"/>
              </w:rPr>
            </w:pPr>
            <w:r w:rsidRPr="002A1E9D">
              <w:rPr>
                <w:rFonts w:cs="Arial"/>
                <w:szCs w:val="22"/>
              </w:rPr>
              <w:t xml:space="preserve">In accordance with the </w:t>
            </w:r>
            <w:r w:rsidRPr="002A1E9D">
              <w:rPr>
                <w:rFonts w:cs="Arial"/>
                <w:i/>
                <w:szCs w:val="22"/>
              </w:rPr>
              <w:t xml:space="preserve">California Code of Regulations, </w:t>
            </w:r>
            <w:r w:rsidRPr="002A1E9D">
              <w:rPr>
                <w:rFonts w:cs="Arial"/>
                <w:szCs w:val="22"/>
              </w:rPr>
              <w:t xml:space="preserve">Title 5, Section 11303, the current standardized reclassification procedures for ELs are as follows, pursuant to California </w:t>
            </w:r>
            <w:r w:rsidRPr="002A1E9D">
              <w:rPr>
                <w:rFonts w:cs="Arial"/>
                <w:i/>
                <w:szCs w:val="22"/>
              </w:rPr>
              <w:t xml:space="preserve">Education Code </w:t>
            </w:r>
            <w:r w:rsidRPr="002A1E9D">
              <w:rPr>
                <w:rFonts w:cs="Arial"/>
                <w:szCs w:val="22"/>
              </w:rPr>
              <w:t>Section 313:</w:t>
            </w:r>
          </w:p>
          <w:p w:rsidR="00DD6E5E" w:rsidRPr="002A1E9D" w:rsidRDefault="00DD6E5E" w:rsidP="00DD6E5E">
            <w:pPr>
              <w:autoSpaceDE w:val="0"/>
              <w:autoSpaceDN w:val="0"/>
              <w:ind w:left="720"/>
              <w:rPr>
                <w:rFonts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Assessment of language proficiency using the state test of English language proficiency; </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lastRenderedPageBreak/>
              <w:t xml:space="preserve">Teacher evaluation including a review of the student’s curriculum mastery; </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Parent opinion and consultation; and</w:t>
            </w:r>
          </w:p>
          <w:p w:rsidR="00DD6E5E" w:rsidRPr="002A1E9D" w:rsidRDefault="00DD6E5E" w:rsidP="00DD6E5E">
            <w:pPr>
              <w:autoSpaceDE w:val="0"/>
              <w:autoSpaceDN w:val="0"/>
              <w:ind w:left="720" w:hanging="360"/>
              <w:contextualSpacing/>
              <w:rPr>
                <w:rFonts w:eastAsia="Calibri" w:cs="Arial"/>
                <w:szCs w:val="22"/>
              </w:rPr>
            </w:pPr>
          </w:p>
          <w:p w:rsidR="00DD6E5E" w:rsidRPr="002A1E9D" w:rsidRDefault="00DD6E5E" w:rsidP="00BC0FD9">
            <w:pPr>
              <w:numPr>
                <w:ilvl w:val="0"/>
                <w:numId w:val="59"/>
              </w:numPr>
              <w:autoSpaceDE w:val="0"/>
              <w:autoSpaceDN w:val="0"/>
              <w:contextualSpacing/>
              <w:rPr>
                <w:rFonts w:eastAsia="Calibri" w:cs="Arial"/>
                <w:szCs w:val="22"/>
              </w:rPr>
            </w:pPr>
            <w:r w:rsidRPr="002A1E9D">
              <w:rPr>
                <w:rFonts w:eastAsia="Calibri" w:cs="Arial"/>
                <w:szCs w:val="22"/>
              </w:rPr>
              <w:t xml:space="preserve">Comparison of student performance in basic skills against an empirically established range of performance in basic skills based on the performance of English proficient students of the same age. </w:t>
            </w:r>
          </w:p>
          <w:p w:rsidR="00DD6E5E" w:rsidRPr="002A1E9D" w:rsidRDefault="00DD6E5E" w:rsidP="00DD6E5E">
            <w:pPr>
              <w:autoSpaceDE w:val="0"/>
              <w:autoSpaceDN w:val="0"/>
              <w:rPr>
                <w:rFonts w:cs="Arial"/>
                <w:szCs w:val="22"/>
              </w:rPr>
            </w:pPr>
          </w:p>
          <w:p w:rsidR="00465547" w:rsidRPr="002A1E9D" w:rsidRDefault="00DD6E5E" w:rsidP="006537B8">
            <w:pPr>
              <w:rPr>
                <w:rFonts w:cs="Arial"/>
                <w:spacing w:val="2"/>
                <w:szCs w:val="22"/>
              </w:rPr>
            </w:pPr>
            <w:r w:rsidRPr="002A1E9D">
              <w:rPr>
                <w:rFonts w:cs="Arial"/>
                <w:spacing w:val="2"/>
                <w:szCs w:val="22"/>
              </w:rPr>
              <w:t xml:space="preserve">California ensures that the same standardized procedures are used for exiting students from the EL subgroup as are used for Title I reporting and accountability purposes. The ELPAC annual summative assessment will be administered as an operational assessment statewide in spring 2018. To ensure that exit from EL status is conducted in a valid and reliable manner, a cut-score validation study and multi-method exit criterion study will be conducted based on data received from the ELPAC summative assessment. </w:t>
            </w:r>
          </w:p>
          <w:p w:rsidR="00FB751D" w:rsidRPr="002A1E9D" w:rsidRDefault="00FB751D" w:rsidP="006537B8">
            <w:pPr>
              <w:rPr>
                <w:rFonts w:cs="Arial"/>
                <w:spacing w:val="2"/>
                <w:szCs w:val="22"/>
              </w:rPr>
            </w:pPr>
          </w:p>
          <w:p w:rsidR="005D0150" w:rsidRPr="00D15528" w:rsidRDefault="005D0150" w:rsidP="005D0150">
            <w:pPr>
              <w:pStyle w:val="NoSpacing"/>
              <w:rPr>
                <w:ins w:id="3823" w:author="Megan Ellis" w:date="2018-01-08T16:28:00Z"/>
              </w:rPr>
            </w:pPr>
            <w:ins w:id="3824" w:author="Megan Ellis" w:date="2018-01-08T16:28:00Z">
              <w:r w:rsidRPr="00D15528">
                <w:t>The California legislature is considering legislation to further define the implementation of the teacher evaluation and parent consultation criteria, which are not required in ESSA, but are of interest to the State.</w:t>
              </w:r>
            </w:ins>
          </w:p>
          <w:p w:rsidR="00FB751D" w:rsidRPr="002A1E9D" w:rsidRDefault="00FB751D" w:rsidP="005D0150">
            <w:pPr>
              <w:rPr>
                <w:rFonts w:cs="Arial"/>
                <w:spacing w:val="2"/>
                <w:szCs w:val="22"/>
              </w:rPr>
            </w:pPr>
          </w:p>
        </w:tc>
      </w:tr>
    </w:tbl>
    <w:p w:rsidR="00465547" w:rsidRPr="00465547" w:rsidRDefault="00465547" w:rsidP="00465547">
      <w:pPr>
        <w:ind w:left="720"/>
        <w:rPr>
          <w:rFonts w:cs="Arial"/>
          <w:spacing w:val="2"/>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SEA Support for English Learner Progress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3113(b)(6))</w:t>
      </w:r>
      <w:r w:rsidRPr="00465547">
        <w:rPr>
          <w:rFonts w:ascii="Times New Roman" w:eastAsia="Calibri" w:hAnsi="Times New Roman"/>
          <w:sz w:val="22"/>
          <w:szCs w:val="22"/>
        </w:rPr>
        <w:t xml:space="preserve">: Describe how the SEA will assist eligible entities in meeting: </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The State-designed long-term goals established under ESEA section 1111(c)(4)(A)(ii), including measurements of interim progress towards meeting such goals, based on the State’s English language proficiency assessments under ESEA section 1111(b)(2)(G); and</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The challenging State academic standards. </w:t>
      </w:r>
    </w:p>
    <w:p w:rsidR="00465547" w:rsidRPr="00465547" w:rsidRDefault="00465547" w:rsidP="00465547">
      <w:pPr>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rsidR="00DD6E5E" w:rsidRPr="002A1E9D" w:rsidRDefault="00DD6E5E" w:rsidP="00DD6E5E">
            <w:pPr>
              <w:rPr>
                <w:rFonts w:cs="Arial"/>
              </w:rPr>
            </w:pPr>
          </w:p>
          <w:p w:rsidR="00DD6E5E" w:rsidRPr="002A1E9D" w:rsidRDefault="00DD6E5E" w:rsidP="00DD6E5E">
            <w:pPr>
              <w:rPr>
                <w:rFonts w:cs="Arial"/>
              </w:rPr>
            </w:pPr>
            <w:r w:rsidRPr="002A1E9D">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State Standards</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The California English Language Development Standards (CA ELD Standards) are designed to guide instruction so that ELs develop </w:t>
            </w:r>
            <w:r w:rsidRPr="002A1E9D">
              <w:rPr>
                <w:rFonts w:cs="Arial"/>
              </w:rPr>
              <w:lastRenderedPageBreak/>
              <w:t>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State Assessments</w:t>
            </w:r>
          </w:p>
          <w:p w:rsidR="00DD6E5E" w:rsidRPr="002A1E9D" w:rsidRDefault="00DD6E5E" w:rsidP="00DD6E5E">
            <w:pPr>
              <w:rPr>
                <w:rFonts w:cs="Arial"/>
                <w:b/>
              </w:rPr>
            </w:pPr>
          </w:p>
          <w:p w:rsidR="00DD6E5E" w:rsidRPr="002A1E9D" w:rsidRDefault="00DD6E5E" w:rsidP="00DD6E5E">
            <w:pPr>
              <w:rPr>
                <w:rFonts w:cs="Arial"/>
              </w:rPr>
            </w:pPr>
            <w:r w:rsidRPr="002A1E9D">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rsidR="00DD6E5E" w:rsidRPr="002A1E9D" w:rsidRDefault="00DD6E5E" w:rsidP="0040275B">
            <w:pPr>
              <w:rPr>
                <w:rFonts w:cs="Arial"/>
              </w:rPr>
            </w:pPr>
          </w:p>
          <w:p w:rsidR="00DD6E5E" w:rsidRPr="002A1E9D" w:rsidRDefault="00DD6E5E" w:rsidP="0040275B">
            <w:pPr>
              <w:rPr>
                <w:rFonts w:cs="Arial"/>
                <w:b/>
              </w:rPr>
            </w:pPr>
            <w:r w:rsidRPr="002A1E9D">
              <w:rPr>
                <w:rFonts w:cs="Arial"/>
                <w:b/>
              </w:rPr>
              <w:t>Accountability System</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The English Learner Progress Indicator (ELPI) measures the percent of EL students who are making progress toward English language proficiency from one year to the next on the CELDT and the number of ELs who were reclassified from EL to fluent English proficient in the prior year. The CELDT has five performance levels, and the interim goal for every EL student is to progress at least one ELD 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will transition to full implementation of the ELPAC in the 2018–19 school year, replacing the CELDT. The ELPI is reported on the California School Dashboard, </w:t>
            </w:r>
            <w:r w:rsidRPr="002A1E9D">
              <w:rPr>
                <w:rFonts w:cs="Arial"/>
              </w:rPr>
              <w:lastRenderedPageBreak/>
              <w:t>which can be found on the CDE California Accountability Model &amp; School Dashboard Web page at</w:t>
            </w:r>
            <w:r w:rsidR="00F62FD9" w:rsidRPr="002A1E9D">
              <w:rPr>
                <w:rFonts w:cs="Arial"/>
              </w:rPr>
              <w:t xml:space="preserve"> </w:t>
            </w:r>
            <w:hyperlink r:id="rId57" w:history="1">
              <w:r w:rsidR="00F62FD9" w:rsidRPr="002A1E9D">
                <w:rPr>
                  <w:rStyle w:val="Hyperlink"/>
                  <w:rFonts w:cs="Arial"/>
                </w:rPr>
                <w:t>http://www.cde.ca.gov/ta/ac/cm/</w:t>
              </w:r>
            </w:hyperlink>
            <w:r w:rsidR="00F62FD9" w:rsidRPr="002A1E9D">
              <w:rPr>
                <w:rFonts w:cs="Arial"/>
              </w:rPr>
              <w:t xml:space="preserve">. </w:t>
            </w:r>
            <w:r w:rsidRPr="002A1E9D">
              <w:rPr>
                <w:rFonts w:cs="Arial"/>
              </w:rPr>
              <w:t xml:space="preserve">Progress on the California School Dashboard as well as local metrics will be used to measure interim progress and achievement of the academic goals for ELs.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Supporting the Development of LCAP Addenda</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Reviewing LCAP Addenda</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w:t>
            </w:r>
            <w:r w:rsidR="00F62FD9" w:rsidRPr="002A1E9D">
              <w:rPr>
                <w:rFonts w:cs="Arial"/>
              </w:rPr>
              <w:t>this guidance</w:t>
            </w:r>
            <w:r w:rsidRPr="002A1E9D">
              <w:rPr>
                <w:rFonts w:cs="Arial"/>
              </w:rPr>
              <w:t xml:space="preserve"> and be supported to develop a stronger LCAP Addendum. </w:t>
            </w:r>
          </w:p>
          <w:p w:rsidR="0040275B" w:rsidRPr="002A1E9D" w:rsidRDefault="0040275B" w:rsidP="0040275B">
            <w:pPr>
              <w:rPr>
                <w:rFonts w:cs="Arial"/>
                <w:b/>
              </w:rPr>
            </w:pPr>
          </w:p>
          <w:p w:rsidR="00DD6E5E" w:rsidRPr="002A1E9D" w:rsidRDefault="00DD6E5E" w:rsidP="0040275B">
            <w:pPr>
              <w:rPr>
                <w:rFonts w:cs="Arial"/>
                <w:b/>
              </w:rPr>
            </w:pPr>
            <w:r w:rsidRPr="002A1E9D">
              <w:rPr>
                <w:rFonts w:cs="Arial"/>
                <w:b/>
              </w:rPr>
              <w:t>Developing Resources for LEAs to Support ELs</w:t>
            </w:r>
          </w:p>
          <w:p w:rsidR="0040275B" w:rsidRPr="002A1E9D" w:rsidRDefault="0040275B" w:rsidP="0040275B">
            <w:pPr>
              <w:rPr>
                <w:rFonts w:cs="Arial"/>
              </w:rPr>
            </w:pPr>
          </w:p>
          <w:p w:rsidR="00DD6E5E" w:rsidRPr="002A1E9D" w:rsidRDefault="00DD6E5E" w:rsidP="0040275B">
            <w:pPr>
              <w:rPr>
                <w:rFonts w:cs="Arial"/>
              </w:rPr>
            </w:pPr>
            <w:r w:rsidRPr="002A1E9D">
              <w:rPr>
                <w:rFonts w:cs="Arial"/>
              </w:rPr>
              <w:t>The state has established several systems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w:t>
            </w:r>
            <w:r w:rsidRPr="002A1E9D">
              <w:rPr>
                <w:rFonts w:cs="Arial"/>
              </w:rPr>
              <w:lastRenderedPageBreak/>
              <w:t xml:space="preserve">term goals in English language proficiency as well as California’s academic content standards. </w:t>
            </w:r>
          </w:p>
          <w:p w:rsidR="00AE5DD0" w:rsidRPr="002A1E9D" w:rsidRDefault="00AE5DD0" w:rsidP="0040275B">
            <w:pPr>
              <w:rPr>
                <w:rFonts w:cs="Arial"/>
              </w:rPr>
            </w:pPr>
          </w:p>
          <w:p w:rsidR="00AE5DD0" w:rsidRPr="002A1E9D" w:rsidRDefault="00AE5DD0" w:rsidP="0040275B">
            <w:pPr>
              <w:rPr>
                <w:rFonts w:cs="Arial"/>
              </w:rPr>
            </w:pPr>
            <w:r w:rsidRPr="002A1E9D">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2A1E9D">
              <w:rPr>
                <w:rFonts w:cs="Arial"/>
                <w:i/>
              </w:rPr>
              <w:t>California English Learner Roadmap</w:t>
            </w:r>
            <w:r w:rsidRPr="002A1E9D">
              <w:rPr>
                <w:rFonts w:cs="Arial"/>
              </w:rPr>
              <w:t>. This resource will include</w:t>
            </w:r>
            <w:r w:rsidRPr="002A1E9D">
              <w:rPr>
                <w:rFonts w:cs="Arial"/>
                <w:i/>
              </w:rPr>
              <w:t xml:space="preserve"> </w:t>
            </w:r>
            <w:r w:rsidRPr="002A1E9D">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rsidR="0040275B" w:rsidRPr="002A1E9D" w:rsidRDefault="0040275B" w:rsidP="0040275B">
            <w:pPr>
              <w:rPr>
                <w:rFonts w:cs="Arial"/>
                <w:b/>
              </w:rPr>
            </w:pPr>
          </w:p>
          <w:p w:rsidR="002A1E9D" w:rsidRDefault="002A1E9D" w:rsidP="0040275B">
            <w:pPr>
              <w:rPr>
                <w:rFonts w:cs="Arial"/>
                <w:b/>
              </w:rPr>
            </w:pPr>
          </w:p>
          <w:p w:rsidR="00DD6E5E" w:rsidRPr="002A1E9D" w:rsidRDefault="00DD6E5E" w:rsidP="0040275B">
            <w:pPr>
              <w:rPr>
                <w:rFonts w:cs="Arial"/>
                <w:b/>
              </w:rPr>
            </w:pPr>
            <w:r w:rsidRPr="002A1E9D">
              <w:rPr>
                <w:rFonts w:cs="Arial"/>
                <w:b/>
              </w:rPr>
              <w:t>Continuous Improvement</w:t>
            </w:r>
          </w:p>
          <w:p w:rsidR="0040275B" w:rsidRPr="002A1E9D" w:rsidRDefault="0040275B" w:rsidP="0040275B">
            <w:pPr>
              <w:rPr>
                <w:rFonts w:cs="Arial"/>
              </w:rPr>
            </w:pPr>
          </w:p>
          <w:p w:rsidR="00DD6E5E" w:rsidRPr="002A1E9D" w:rsidRDefault="00DD6E5E" w:rsidP="0040275B">
            <w:pPr>
              <w:rPr>
                <w:rFonts w:cs="Arial"/>
              </w:rPr>
            </w:pPr>
            <w:r w:rsidRPr="002A1E9D">
              <w:rPr>
                <w:rFonts w:cs="Arial"/>
              </w:rPr>
              <w:t xml:space="preserve">California </w:t>
            </w:r>
            <w:r w:rsidR="00397E39" w:rsidRPr="002A1E9D">
              <w:rPr>
                <w:rFonts w:cs="Arial"/>
              </w:rPr>
              <w:t>will</w:t>
            </w:r>
            <w:r w:rsidRPr="002A1E9D">
              <w:rPr>
                <w:rFonts w:cs="Arial"/>
              </w:rPr>
              <w:t xml:space="preserve">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rsidR="0040275B" w:rsidRPr="002A1E9D" w:rsidRDefault="0040275B" w:rsidP="0040275B">
            <w:pPr>
              <w:rPr>
                <w:rFonts w:cs="Arial"/>
              </w:rPr>
            </w:pPr>
          </w:p>
          <w:p w:rsidR="00465547" w:rsidRPr="002A1E9D" w:rsidRDefault="00DD6E5E" w:rsidP="0040275B">
            <w:pPr>
              <w:rPr>
                <w:rFonts w:cs="Arial"/>
              </w:rPr>
            </w:pPr>
            <w:r w:rsidRPr="002A1E9D">
              <w:rPr>
                <w:rFonts w:cs="Arial"/>
              </w:rPr>
              <w:t xml:space="preserve">As part of the state’s emerging statewide system of support, described in </w:t>
            </w:r>
            <w:r w:rsidR="00F62FD9" w:rsidRPr="002A1E9D">
              <w:rPr>
                <w:rFonts w:cs="Arial"/>
              </w:rPr>
              <w:t>section A.</w:t>
            </w:r>
            <w:r w:rsidR="001D1C5E" w:rsidRPr="002A1E9D">
              <w:rPr>
                <w:rFonts w:cs="Arial"/>
              </w:rPr>
              <w:t>4.</w:t>
            </w:r>
            <w:r w:rsidR="00F62FD9" w:rsidRPr="002A1E9D">
              <w:rPr>
                <w:rFonts w:cs="Arial"/>
              </w:rPr>
              <w:t>viii.c</w:t>
            </w:r>
            <w:r w:rsidRPr="002A1E9D">
              <w:rPr>
                <w:rFonts w:cs="Arial"/>
              </w:rPr>
              <w: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tc>
      </w:tr>
    </w:tbl>
    <w:p w:rsidR="00465547" w:rsidRPr="00465547" w:rsidRDefault="00465547" w:rsidP="00465547">
      <w:pPr>
        <w:ind w:left="720"/>
        <w:contextualSpacing/>
        <w:rPr>
          <w:rFonts w:ascii="Times New Roman" w:eastAsia="Calibri" w:hAnsi="Times New Roman"/>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Monitoring and 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3113(b)(8))</w:t>
      </w:r>
      <w:r w:rsidRPr="00465547">
        <w:rPr>
          <w:rFonts w:ascii="Times New Roman" w:eastAsia="Calibri" w:hAnsi="Times New Roman"/>
          <w:sz w:val="22"/>
          <w:szCs w:val="22"/>
        </w:rPr>
        <w:t>: Describe:</w:t>
      </w:r>
    </w:p>
    <w:p w:rsidR="00465547" w:rsidRPr="00465547" w:rsidRDefault="00465547" w:rsidP="00E03948">
      <w:pPr>
        <w:numPr>
          <w:ilvl w:val="2"/>
          <w:numId w:val="11"/>
        </w:numPr>
        <w:ind w:left="1440" w:hanging="360"/>
        <w:contextualSpacing/>
        <w:rPr>
          <w:rFonts w:ascii="Times New Roman" w:eastAsia="Calibri" w:hAnsi="Times New Roman"/>
          <w:sz w:val="22"/>
          <w:szCs w:val="22"/>
        </w:rPr>
      </w:pPr>
      <w:r w:rsidRPr="00465547">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rsidR="00465547" w:rsidRPr="00465547" w:rsidRDefault="00465547" w:rsidP="00E03948">
      <w:pPr>
        <w:numPr>
          <w:ilvl w:val="2"/>
          <w:numId w:val="11"/>
        </w:numPr>
        <w:ind w:left="1440" w:hanging="360"/>
        <w:rPr>
          <w:rFonts w:ascii="Times New Roman" w:eastAsia="Calibri" w:hAnsi="Times New Roman"/>
          <w:sz w:val="22"/>
          <w:szCs w:val="22"/>
        </w:rPr>
      </w:pPr>
      <w:r w:rsidRPr="00465547">
        <w:rPr>
          <w:rFonts w:ascii="Times New Roman" w:eastAsia="Calibri" w:hAnsi="Times New Roman"/>
          <w:sz w:val="22"/>
          <w:szCs w:val="22"/>
        </w:rPr>
        <w:t>The steps the SEA will take to further assist eligible entities if the strategies funded under Title III, Part A are not effective, such as providing technical assistance and modifying such strategies.</w:t>
      </w:r>
    </w:p>
    <w:p w:rsidR="00465547" w:rsidRPr="00465547" w:rsidRDefault="00465547" w:rsidP="00465547">
      <w:pPr>
        <w:tabs>
          <w:tab w:val="left" w:pos="630"/>
        </w:tabs>
        <w:ind w:left="1440"/>
        <w:rPr>
          <w:rFonts w:cs="Arial"/>
          <w:sz w:val="22"/>
        </w:rPr>
      </w:pPr>
    </w:p>
    <w:tbl>
      <w:tblPr>
        <w:tblW w:w="0" w:type="auto"/>
        <w:tblInd w:w="1440" w:type="dxa"/>
        <w:shd w:val="clear" w:color="auto" w:fill="DEEAF6"/>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b/>
              </w:rPr>
            </w:pPr>
            <w:r w:rsidRPr="002A1E9D">
              <w:rPr>
                <w:rFonts w:cs="Arial"/>
                <w:b/>
              </w:rPr>
              <w:t>Monitoring Title III LEAs</w:t>
            </w:r>
          </w:p>
          <w:p w:rsidR="00F62FD9" w:rsidRPr="002A1E9D" w:rsidRDefault="00F62FD9" w:rsidP="008B4DEA">
            <w:pPr>
              <w:rPr>
                <w:rFonts w:eastAsia="Calibri" w:cs="Arial"/>
                <w:szCs w:val="22"/>
              </w:rPr>
            </w:pPr>
          </w:p>
          <w:p w:rsidR="008B4DEA" w:rsidRPr="002A1E9D" w:rsidRDefault="008B4DEA" w:rsidP="00F62FD9">
            <w:pPr>
              <w:rPr>
                <w:rFonts w:cs="Arial"/>
                <w:szCs w:val="22"/>
              </w:rPr>
            </w:pPr>
            <w:r w:rsidRPr="002A1E9D">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2A1E9D">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w:t>
            </w:r>
            <w:r w:rsidRPr="002A1E9D">
              <w:rPr>
                <w:rFonts w:cs="Arial"/>
                <w:szCs w:val="22"/>
              </w:rPr>
              <w:lastRenderedPageBreak/>
              <w:t xml:space="preserve">and program instruments can be found on the CDE Compliance Monitoring Web page at </w:t>
            </w:r>
            <w:hyperlink r:id="rId58" w:history="1">
              <w:r w:rsidRPr="002A1E9D">
                <w:rPr>
                  <w:rFonts w:cs="Arial"/>
                  <w:color w:val="0563C1"/>
                  <w:szCs w:val="22"/>
                  <w:u w:val="single"/>
                </w:rPr>
                <w:t>http://www.cde.ca.gov/ta/cr/</w:t>
              </w:r>
            </w:hyperlink>
            <w:r w:rsidRPr="002A1E9D">
              <w:rPr>
                <w:rFonts w:cs="Arial"/>
                <w:szCs w:val="22"/>
              </w:rPr>
              <w:t>.</w:t>
            </w:r>
          </w:p>
          <w:p w:rsidR="00F62FD9" w:rsidRPr="002A1E9D" w:rsidRDefault="00F62FD9" w:rsidP="00F62FD9">
            <w:pPr>
              <w:rPr>
                <w:rFonts w:eastAsia="Calibri" w:cs="Arial"/>
                <w:szCs w:val="22"/>
              </w:rPr>
            </w:pPr>
          </w:p>
          <w:p w:rsidR="008B4DEA" w:rsidRPr="002A1E9D" w:rsidRDefault="008B4DEA" w:rsidP="00F62FD9">
            <w:pPr>
              <w:rPr>
                <w:rFonts w:eastAsia="Calibri" w:cs="Arial"/>
                <w:szCs w:val="22"/>
              </w:rPr>
            </w:pPr>
            <w:r w:rsidRPr="002A1E9D">
              <w:rPr>
                <w:rFonts w:eastAsia="Calibri" w:cs="Arial"/>
                <w:szCs w:val="22"/>
              </w:rPr>
              <w:t xml:space="preserve">Through the </w:t>
            </w:r>
            <w:r w:rsidR="00F62FD9" w:rsidRPr="002A1E9D">
              <w:rPr>
                <w:rFonts w:eastAsia="Calibri" w:cs="Arial"/>
                <w:szCs w:val="22"/>
              </w:rPr>
              <w:t>FPM</w:t>
            </w:r>
            <w:r w:rsidRPr="002A1E9D">
              <w:rPr>
                <w:rFonts w:eastAsia="Calibri" w:cs="Arial"/>
                <w:szCs w:val="22"/>
              </w:rPr>
              <w:t xml:space="preserve"> process, Title III LEAs will have access to resources, instruments, training, and state and regional staff experts that will support them to prepare for the monitoring process, and, upon completion of the monitoring process, address any findings that suggest the LEA is not meeting Title IIII, Part A requirements.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Providing Technical Assistance</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Further Assistance to Address Title III-funded Strategies That Are Not Effective</w:t>
            </w:r>
          </w:p>
          <w:p w:rsidR="00DD6E5E" w:rsidRPr="002A1E9D" w:rsidRDefault="00DD6E5E" w:rsidP="00DD6E5E">
            <w:pPr>
              <w:rPr>
                <w:rFonts w:cs="Arial"/>
              </w:rPr>
            </w:pPr>
          </w:p>
          <w:p w:rsidR="00DD6E5E" w:rsidRPr="002A1E9D" w:rsidRDefault="00DD6E5E" w:rsidP="00DD6E5E">
            <w:pPr>
              <w:rPr>
                <w:rFonts w:cs="Arial"/>
              </w:rPr>
            </w:pPr>
            <w:r w:rsidRPr="002A1E9D">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rsidR="00DD6E5E" w:rsidRPr="002A1E9D" w:rsidRDefault="00DD6E5E" w:rsidP="00DD6E5E">
            <w:pPr>
              <w:rPr>
                <w:rFonts w:cs="Arial"/>
              </w:rPr>
            </w:pPr>
          </w:p>
          <w:p w:rsidR="00DD6E5E" w:rsidRPr="002A1E9D" w:rsidRDefault="00DD6E5E" w:rsidP="00DD6E5E">
            <w:pPr>
              <w:rPr>
                <w:rFonts w:cs="Arial"/>
                <w:b/>
              </w:rPr>
            </w:pPr>
            <w:r w:rsidRPr="002A1E9D">
              <w:rPr>
                <w:rFonts w:cs="Arial"/>
                <w:b/>
              </w:rPr>
              <w:t>Continuous Improvement</w:t>
            </w:r>
          </w:p>
          <w:p w:rsidR="00DD6E5E" w:rsidRPr="002A1E9D" w:rsidRDefault="00DD6E5E" w:rsidP="00DD6E5E">
            <w:pPr>
              <w:rPr>
                <w:rFonts w:cs="Arial"/>
              </w:rPr>
            </w:pPr>
          </w:p>
          <w:p w:rsidR="00465547" w:rsidRPr="002A1E9D" w:rsidRDefault="00DD6E5E" w:rsidP="003C3756">
            <w:pPr>
              <w:rPr>
                <w:rFonts w:cs="Arial"/>
              </w:rPr>
            </w:pPr>
            <w:r w:rsidRPr="002A1E9D">
              <w:rPr>
                <w:rFonts w:cs="Arial"/>
              </w:rPr>
              <w:t>California</w:t>
            </w:r>
            <w:r w:rsidR="003C3756" w:rsidRPr="002A1E9D">
              <w:rPr>
                <w:rFonts w:cs="Arial"/>
              </w:rPr>
              <w:t xml:space="preserve"> will</w:t>
            </w:r>
            <w:r w:rsidRPr="002A1E9D">
              <w:rPr>
                <w:rFonts w:cs="Arial"/>
              </w:rPr>
              <w:t xml:space="preserve">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tc>
      </w:tr>
    </w:tbl>
    <w:p w:rsidR="001F0027" w:rsidRDefault="001F0027" w:rsidP="00465547">
      <w:pPr>
        <w:tabs>
          <w:tab w:val="left" w:pos="630"/>
        </w:tabs>
        <w:rPr>
          <w:rFonts w:cs="Arial"/>
          <w:sz w:val="22"/>
        </w:rPr>
      </w:pPr>
    </w:p>
    <w:p w:rsidR="00465547" w:rsidRPr="00465547" w:rsidRDefault="00465547" w:rsidP="00465547">
      <w:pPr>
        <w:tabs>
          <w:tab w:val="left" w:pos="630"/>
        </w:tabs>
        <w:rPr>
          <w:rFonts w:cs="Arial"/>
          <w:sz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A: Student Support and Academic Enrichment Grants</w:t>
      </w:r>
    </w:p>
    <w:p w:rsidR="00465547" w:rsidRPr="00465547" w:rsidRDefault="00465547" w:rsidP="002A7A31">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 xml:space="preserve">(ESEA section 4103(c)(2)(A)): </w:t>
      </w:r>
      <w:r w:rsidRPr="00465547">
        <w:rPr>
          <w:rFonts w:ascii="Times New Roman" w:eastAsia="Calibri" w:hAnsi="Times New Roman"/>
          <w:sz w:val="22"/>
          <w:szCs w:val="22"/>
        </w:rPr>
        <w:t>Describe how the SEA will use funds received under Title IV, Part A, Subpart 1 for State-level activities.</w:t>
      </w:r>
    </w:p>
    <w:p w:rsidR="00465547" w:rsidRPr="00034BE5" w:rsidRDefault="00465547" w:rsidP="00465547">
      <w:pPr>
        <w:ind w:left="1440"/>
        <w:contextualSpacing/>
        <w:rPr>
          <w:rFonts w:ascii="Times New Roman" w:eastAsia="Calibri" w:hAnsi="Times New Roman"/>
          <w:sz w:val="22"/>
          <w:szCs w:val="22"/>
          <w:u w:val="single"/>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465547" w:rsidRPr="002A1E9D" w:rsidRDefault="00B66AD5" w:rsidP="002A7A31">
            <w:pPr>
              <w:contextualSpacing/>
              <w:rPr>
                <w:rFonts w:eastAsia="Calibri"/>
                <w:szCs w:val="22"/>
              </w:rPr>
            </w:pPr>
            <w:r w:rsidRPr="002A1E9D">
              <w:rPr>
                <w:rFonts w:eastAsia="Calibri"/>
                <w:szCs w:val="22"/>
              </w:rPr>
              <w:lastRenderedPageBreak/>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tc>
      </w:tr>
    </w:tbl>
    <w:p w:rsidR="00465547" w:rsidRPr="00465547" w:rsidRDefault="00465547" w:rsidP="00465547">
      <w:pPr>
        <w:ind w:left="720"/>
        <w:contextualSpacing/>
        <w:rPr>
          <w:rFonts w:ascii="Times New Roman" w:eastAsia="Calibri" w:hAnsi="Times New Roman"/>
          <w:sz w:val="22"/>
          <w:szCs w:val="22"/>
          <w:u w:val="single"/>
        </w:rPr>
      </w:pPr>
    </w:p>
    <w:p w:rsidR="00465547" w:rsidRPr="00465547" w:rsidRDefault="00465547" w:rsidP="00E03948">
      <w:pPr>
        <w:numPr>
          <w:ilvl w:val="1"/>
          <w:numId w:val="11"/>
        </w:numPr>
        <w:ind w:left="720"/>
        <w:contextualSpacing/>
        <w:rPr>
          <w:rFonts w:eastAsia="Calibri"/>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4103(c)(2)(B))</w:t>
      </w:r>
      <w:r w:rsidRPr="00465547">
        <w:rPr>
          <w:rFonts w:ascii="Times New Roman" w:eastAsia="Calibri" w:hAnsi="Times New Roman"/>
          <w:sz w:val="22"/>
          <w:szCs w:val="22"/>
        </w:rPr>
        <w:t>: Describe how the SEA will ensure that awards made to LEAs under Title IV, Part A, Subpart 1 are in amounts that are consistent with ESEA section 4105(a)(2).</w:t>
      </w:r>
    </w:p>
    <w:p w:rsidR="00465547" w:rsidRPr="00465547" w:rsidRDefault="00465547" w:rsidP="00465547">
      <w:pPr>
        <w:autoSpaceDE w:val="0"/>
        <w:autoSpaceDN w:val="0"/>
        <w:ind w:left="720"/>
        <w:rPr>
          <w:rFonts w:eastAsia="Calibri" w:cs="Arial"/>
          <w:sz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40275B">
            <w:pPr>
              <w:autoSpaceDE w:val="0"/>
              <w:autoSpaceDN w:val="0"/>
              <w:rPr>
                <w:rFonts w:eastAsia="Calibri" w:cs="Arial"/>
              </w:rPr>
            </w:pPr>
            <w:r w:rsidRPr="002A1E9D">
              <w:rPr>
                <w:rFonts w:eastAsia="Calibri" w:cs="Arial"/>
              </w:rPr>
              <w:t xml:space="preserve">In order to ensure that awards made to LEAs under Title IV, Part A, Subpart 1 are in the amounts consistent with </w:t>
            </w:r>
            <w:r w:rsidR="00F62FD9" w:rsidRPr="002A1E9D">
              <w:rPr>
                <w:rFonts w:eastAsia="Calibri" w:cs="Arial"/>
              </w:rPr>
              <w:t>Every Student Succeeds Act (</w:t>
            </w:r>
            <w:r w:rsidRPr="002A1E9D">
              <w:rPr>
                <w:rFonts w:eastAsia="Calibri" w:cs="Arial"/>
              </w:rPr>
              <w:t>ESSA</w:t>
            </w:r>
            <w:r w:rsidR="00F62FD9" w:rsidRPr="002A1E9D">
              <w:rPr>
                <w:rFonts w:eastAsia="Calibri" w:cs="Arial"/>
              </w:rPr>
              <w:t>)</w:t>
            </w:r>
            <w:r w:rsidRPr="002A1E9D">
              <w:rPr>
                <w:rFonts w:eastAsia="Calibri" w:cs="Arial"/>
              </w:rPr>
              <w:t xml:space="preserve"> Section 4105(a)(2), the California Department of Education (CDE) will allocate funds in the manner described in the steps below:</w:t>
            </w:r>
          </w:p>
          <w:p w:rsidR="00FC70DF" w:rsidRPr="002A1E9D" w:rsidRDefault="00FC70DF" w:rsidP="0040275B">
            <w:pPr>
              <w:ind w:left="1440"/>
              <w:rPr>
                <w:rFonts w:eastAsia="Calibri" w:cs="Arial"/>
              </w:rPr>
            </w:pPr>
          </w:p>
          <w:p w:rsidR="00FC70DF" w:rsidRPr="002A1E9D" w:rsidRDefault="00FC70DF" w:rsidP="0040275B">
            <w:pPr>
              <w:numPr>
                <w:ilvl w:val="0"/>
                <w:numId w:val="25"/>
              </w:numPr>
              <w:rPr>
                <w:rFonts w:eastAsia="Calibri" w:cs="Arial"/>
              </w:rPr>
            </w:pPr>
            <w:r w:rsidRPr="002A1E9D">
              <w:rPr>
                <w:rFonts w:eastAsia="Calibri" w:cs="Arial"/>
              </w:rPr>
              <w:t xml:space="preserve">Calculate the percentage of each LEA’s Title I, Part A allocation from the total amount of Title I, Part A funding allocated to all LEAs by the state during the prior fiscal year. </w:t>
            </w:r>
          </w:p>
          <w:p w:rsidR="0040275B" w:rsidRPr="002A1E9D" w:rsidRDefault="0040275B" w:rsidP="0040275B">
            <w:pPr>
              <w:ind w:left="720"/>
              <w:rPr>
                <w:rFonts w:eastAsia="Calibri" w:cs="Arial"/>
              </w:rPr>
            </w:pPr>
          </w:p>
          <w:p w:rsidR="00FC70DF" w:rsidRPr="002A1E9D" w:rsidRDefault="00FC70DF" w:rsidP="0040275B">
            <w:pPr>
              <w:numPr>
                <w:ilvl w:val="0"/>
                <w:numId w:val="25"/>
              </w:numPr>
              <w:rPr>
                <w:rFonts w:eastAsia="Calibri" w:cs="Arial"/>
              </w:rPr>
            </w:pPr>
            <w:r w:rsidRPr="002A1E9D">
              <w:rPr>
                <w:rFonts w:eastAsia="Calibri" w:cs="Arial"/>
              </w:rPr>
              <w:t>Compute each LEA’s share of the Title IV, Part A allocation by applying the above calculated percentage to the total amount of Title IV, Part A funds available for allocation.</w:t>
            </w:r>
          </w:p>
          <w:p w:rsidR="0040275B" w:rsidRPr="002A1E9D" w:rsidRDefault="0040275B" w:rsidP="0040275B">
            <w:pPr>
              <w:ind w:left="720"/>
              <w:rPr>
                <w:rFonts w:eastAsia="Calibri" w:cs="Arial"/>
              </w:rPr>
            </w:pPr>
          </w:p>
          <w:p w:rsidR="00465547" w:rsidRPr="002A1E9D" w:rsidRDefault="00FC70DF" w:rsidP="0040275B">
            <w:pPr>
              <w:numPr>
                <w:ilvl w:val="0"/>
                <w:numId w:val="25"/>
              </w:numPr>
              <w:rPr>
                <w:rFonts w:eastAsia="Calibri" w:cs="Arial"/>
              </w:rPr>
            </w:pPr>
            <w:r w:rsidRPr="002A1E9D">
              <w:rPr>
                <w:rFonts w:eastAsia="Calibri" w:cs="Arial"/>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tc>
      </w:tr>
    </w:tbl>
    <w:p w:rsidR="00465547" w:rsidRPr="00465547" w:rsidRDefault="00465547" w:rsidP="00465547">
      <w:pPr>
        <w:rPr>
          <w:rFonts w:eastAsia="Calibri" w:cs="Arial"/>
          <w:sz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t>Title IV, Part B: 21</w:t>
      </w:r>
      <w:r w:rsidRPr="00465547">
        <w:rPr>
          <w:rFonts w:ascii="Times New Roman" w:hAnsi="Times New Roman"/>
          <w:b/>
          <w:bCs/>
          <w:color w:val="365F91"/>
          <w:sz w:val="28"/>
          <w:szCs w:val="28"/>
          <w:vertAlign w:val="superscript"/>
        </w:rPr>
        <w:t>st</w:t>
      </w:r>
      <w:r w:rsidRPr="00465547">
        <w:rPr>
          <w:rFonts w:ascii="Times New Roman" w:hAnsi="Times New Roman"/>
          <w:b/>
          <w:bCs/>
          <w:color w:val="365F91"/>
          <w:sz w:val="28"/>
          <w:szCs w:val="28"/>
        </w:rPr>
        <w:t xml:space="preserve"> Century Community Learning Centers</w:t>
      </w:r>
    </w:p>
    <w:p w:rsidR="00465547" w:rsidRPr="00465547" w:rsidRDefault="00465547" w:rsidP="00465547">
      <w:pPr>
        <w:rPr>
          <w:rFonts w:eastAsia="Calibri" w:cs="Arial"/>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Use of Funds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4203(a)(2))</w:t>
      </w:r>
      <w:r w:rsidRPr="00465547">
        <w:rPr>
          <w:rFonts w:ascii="Times New Roman" w:eastAsia="Calibri" w:hAnsi="Times New Roman"/>
          <w:sz w:val="22"/>
          <w:szCs w:val="22"/>
        </w:rPr>
        <w:t>: Describe how the SEA will use funds received under the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program, including funds reserved for State-level activities.</w:t>
      </w:r>
    </w:p>
    <w:p w:rsidR="00465547" w:rsidRPr="00465547" w:rsidRDefault="00465547" w:rsidP="00465547">
      <w:pPr>
        <w:widowControl w:val="0"/>
        <w:kinsoku w:val="0"/>
        <w:overflowPunct w:val="0"/>
        <w:autoSpaceDE w:val="0"/>
        <w:autoSpaceDN w:val="0"/>
        <w:adjustRightInd w:val="0"/>
        <w:ind w:left="720"/>
        <w:contextualSpacing/>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FC70DF">
            <w:pPr>
              <w:widowControl w:val="0"/>
              <w:kinsoku w:val="0"/>
              <w:overflowPunct w:val="0"/>
              <w:autoSpaceDE w:val="0"/>
              <w:autoSpaceDN w:val="0"/>
              <w:adjustRightInd w:val="0"/>
              <w:contextualSpacing/>
              <w:rPr>
                <w:rFonts w:cs="Arial"/>
                <w:color w:val="000000"/>
              </w:rPr>
            </w:pPr>
            <w:r w:rsidRPr="002A1E9D">
              <w:rPr>
                <w:rFonts w:cs="Arial"/>
              </w:rPr>
              <w:t>California’s Expanded Learning Programs (ELPs) support local educational agencies (LEAs) and local communities by aligning with the regular school day for a well-rounded and supportive education for students.</w:t>
            </w:r>
            <w:r w:rsidRPr="002A1E9D">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rsidR="00FC70DF" w:rsidRPr="002A1E9D" w:rsidRDefault="00FC70DF" w:rsidP="00FC70DF">
            <w:pPr>
              <w:widowControl w:val="0"/>
              <w:kinsoku w:val="0"/>
              <w:overflowPunct w:val="0"/>
              <w:autoSpaceDE w:val="0"/>
              <w:autoSpaceDN w:val="0"/>
              <w:adjustRightInd w:val="0"/>
              <w:contextualSpacing/>
              <w:rPr>
                <w:rFonts w:cs="Arial"/>
                <w:color w:val="000000"/>
              </w:rPr>
            </w:pPr>
            <w:r w:rsidRPr="002A1E9D">
              <w:rPr>
                <w:rFonts w:cs="Arial"/>
                <w:color w:val="000000"/>
              </w:rPr>
              <w:t xml:space="preserve">  </w:t>
            </w:r>
          </w:p>
          <w:p w:rsidR="00FC70DF" w:rsidRPr="002A1E9D" w:rsidRDefault="00FC70DF" w:rsidP="00FC70DF">
            <w:pPr>
              <w:widowControl w:val="0"/>
              <w:kinsoku w:val="0"/>
              <w:overflowPunct w:val="0"/>
              <w:autoSpaceDE w:val="0"/>
              <w:autoSpaceDN w:val="0"/>
              <w:adjustRightInd w:val="0"/>
              <w:contextualSpacing/>
              <w:rPr>
                <w:rFonts w:cs="Arial"/>
                <w:color w:val="000000"/>
              </w:rPr>
            </w:pPr>
            <w:r w:rsidRPr="002A1E9D">
              <w:rPr>
                <w:rFonts w:cs="Arial"/>
                <w:color w:val="000000"/>
              </w:rPr>
              <w:t xml:space="preserve">ELPs recruit, train, and retain high quality staff and volunteers to provide </w:t>
            </w:r>
            <w:r w:rsidRPr="002A1E9D">
              <w:rPr>
                <w:rFonts w:cs="Arial"/>
                <w:color w:val="000000"/>
              </w:rPr>
              <w:lastRenderedPageBreak/>
              <w:t xml:space="preserve">academic and enrichment activities. They build collaborative relationships among internal school and external stakeholders, including students, parents, families, governmental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   </w:t>
            </w:r>
          </w:p>
          <w:p w:rsidR="00FC70DF" w:rsidRPr="002A1E9D" w:rsidRDefault="00FC70DF" w:rsidP="00FC70DF">
            <w:pPr>
              <w:widowControl w:val="0"/>
              <w:kinsoku w:val="0"/>
              <w:overflowPunct w:val="0"/>
              <w:autoSpaceDE w:val="0"/>
              <w:autoSpaceDN w:val="0"/>
              <w:adjustRightInd w:val="0"/>
              <w:contextualSpacing/>
              <w:rPr>
                <w:rFonts w:cs="Arial"/>
                <w:color w:val="000000"/>
              </w:rPr>
            </w:pPr>
          </w:p>
          <w:p w:rsidR="00FC70DF" w:rsidRPr="002A1E9D" w:rsidRDefault="00FC70DF" w:rsidP="00FC70DF">
            <w:pPr>
              <w:autoSpaceDE w:val="0"/>
              <w:autoSpaceDN w:val="0"/>
              <w:rPr>
                <w:rFonts w:eastAsia="Calibri" w:cs="Arial"/>
              </w:rPr>
            </w:pPr>
            <w:r w:rsidRPr="002A1E9D">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rsidR="00FC70DF" w:rsidRPr="002A1E9D" w:rsidRDefault="00FC70DF" w:rsidP="00FC70DF">
            <w:pPr>
              <w:autoSpaceDE w:val="0"/>
              <w:autoSpaceDN w:val="0"/>
              <w:rPr>
                <w:rFonts w:eastAsia="Calibri" w:cs="Arial"/>
              </w:rPr>
            </w:pPr>
          </w:p>
          <w:p w:rsidR="00465547" w:rsidRPr="002A1E9D" w:rsidRDefault="00FC70DF" w:rsidP="00FC70DF">
            <w:pPr>
              <w:widowControl w:val="0"/>
              <w:kinsoku w:val="0"/>
              <w:overflowPunct w:val="0"/>
              <w:autoSpaceDE w:val="0"/>
              <w:autoSpaceDN w:val="0"/>
              <w:adjustRightInd w:val="0"/>
              <w:contextualSpacing/>
              <w:rPr>
                <w:rFonts w:cs="Arial"/>
              </w:rPr>
            </w:pPr>
            <w:r w:rsidRPr="002A1E9D">
              <w:rPr>
                <w:rFonts w:eastAsia="Calibri" w:cs="Arial"/>
              </w:rPr>
              <w:t xml:space="preserve">California has developed, in collaboration with stakeholders, Quality Standards for Expanded Learning Programs, available on the California Department of Education (CDE) Web page at </w:t>
            </w:r>
            <w:hyperlink r:id="rId59" w:history="1">
              <w:r w:rsidRPr="002A1E9D">
                <w:rPr>
                  <w:rFonts w:eastAsia="Calibri" w:cs="Arial"/>
                  <w:color w:val="0563C1"/>
                  <w:u w:val="single"/>
                </w:rPr>
                <w:t>http://www.cde.ca.gov/ls/ba/as/documents/qualstandexplearn.pdf</w:t>
              </w:r>
            </w:hyperlink>
            <w:r w:rsidRPr="002A1E9D">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tc>
      </w:tr>
    </w:tbl>
    <w:p w:rsidR="00465547" w:rsidRPr="00465547" w:rsidRDefault="00465547" w:rsidP="00465547">
      <w:pPr>
        <w:autoSpaceDE w:val="0"/>
        <w:autoSpaceDN w:val="0"/>
        <w:ind w:left="720"/>
        <w:rPr>
          <w:rFonts w:eastAsia="Calibri"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Awarding Subgrants</w:t>
      </w:r>
      <w:r w:rsidRPr="00465547">
        <w:rPr>
          <w:rFonts w:ascii="Times New Roman" w:eastAsia="Calibri" w:hAnsi="Times New Roman"/>
          <w:i/>
          <w:sz w:val="22"/>
          <w:szCs w:val="22"/>
        </w:rPr>
        <w:t xml:space="preserve"> (ESEA section 4203(a)(4)):</w:t>
      </w:r>
      <w:r w:rsidRPr="00465547">
        <w:rPr>
          <w:rFonts w:ascii="Times New Roman" w:eastAsia="Calibri" w:hAnsi="Times New Roman"/>
          <w:sz w:val="22"/>
          <w:szCs w:val="22"/>
        </w:rPr>
        <w:t xml:space="preserve"> Describe the procedures and criteria the SEA will use for reviewing applications and awarding 21</w:t>
      </w:r>
      <w:r w:rsidRPr="00465547">
        <w:rPr>
          <w:rFonts w:ascii="Times New Roman" w:eastAsia="Calibri" w:hAnsi="Times New Roman"/>
          <w:sz w:val="22"/>
          <w:szCs w:val="22"/>
          <w:vertAlign w:val="superscript"/>
        </w:rPr>
        <w:t>st</w:t>
      </w:r>
      <w:r w:rsidRPr="00465547">
        <w:rPr>
          <w:rFonts w:ascii="Times New Roman" w:eastAsia="Calibri" w:hAnsi="Times New Roman"/>
          <w:sz w:val="22"/>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rsidR="00465547" w:rsidRPr="00465547" w:rsidRDefault="00465547" w:rsidP="00465547">
      <w:pPr>
        <w:ind w:left="720"/>
        <w:contextualSpacing/>
        <w:rPr>
          <w:rFonts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FC70DF" w:rsidRPr="002A1E9D" w:rsidRDefault="00FC70DF" w:rsidP="00FC70DF">
            <w:pPr>
              <w:contextualSpacing/>
              <w:rPr>
                <w:rFonts w:cs="Arial"/>
                <w:szCs w:val="22"/>
              </w:rPr>
            </w:pPr>
            <w:r w:rsidRPr="002A1E9D">
              <w:rPr>
                <w:rFonts w:cs="Arial"/>
                <w:szCs w:val="22"/>
              </w:rPr>
              <w:t>California funds five-year 21</w:t>
            </w:r>
            <w:r w:rsidRPr="002A1E9D">
              <w:rPr>
                <w:rFonts w:cs="Arial"/>
                <w:szCs w:val="22"/>
                <w:vertAlign w:val="superscript"/>
              </w:rPr>
              <w:t>st</w:t>
            </w:r>
            <w:r w:rsidRPr="002A1E9D">
              <w:rPr>
                <w:rFonts w:cs="Arial"/>
                <w:szCs w:val="22"/>
              </w:rPr>
              <w:t xml:space="preserve"> </w:t>
            </w:r>
            <w:r w:rsidR="00F62FD9" w:rsidRPr="002A1E9D">
              <w:rPr>
                <w:rFonts w:cs="Arial"/>
                <w:szCs w:val="22"/>
              </w:rPr>
              <w:t>Century Community Learning Centers (</w:t>
            </w:r>
            <w:r w:rsidRPr="002A1E9D">
              <w:rPr>
                <w:rFonts w:cs="Arial"/>
                <w:szCs w:val="22"/>
              </w:rPr>
              <w:t>CCLC</w:t>
            </w:r>
            <w:r w:rsidR="00F62FD9" w:rsidRPr="002A1E9D">
              <w:rPr>
                <w:rFonts w:cs="Arial"/>
                <w:szCs w:val="22"/>
              </w:rPr>
              <w:t>)</w:t>
            </w:r>
            <w:r w:rsidRPr="002A1E9D">
              <w:rPr>
                <w:rFonts w:cs="Arial"/>
                <w:szCs w:val="22"/>
              </w:rPr>
              <w:t xml:space="preserve">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 has posted its 21st Century Request for Applications (RFA) for funds allocated beginning in the 2017–18 fiscal year to align with the Every Student Succeeds Act (ESSA) requirements on the CDE 21</w:t>
            </w:r>
            <w:r w:rsidRPr="002A1E9D">
              <w:rPr>
                <w:rFonts w:cs="Arial"/>
                <w:szCs w:val="22"/>
                <w:vertAlign w:val="superscript"/>
              </w:rPr>
              <w:t>st</w:t>
            </w:r>
            <w:r w:rsidRPr="002A1E9D">
              <w:rPr>
                <w:rFonts w:cs="Arial"/>
                <w:szCs w:val="22"/>
              </w:rPr>
              <w:t xml:space="preserve"> CCLC Funding and Fiscal Management Web page at </w:t>
            </w:r>
            <w:hyperlink r:id="rId60" w:history="1">
              <w:r w:rsidRPr="002A1E9D">
                <w:rPr>
                  <w:rFonts w:cs="Arial"/>
                  <w:color w:val="0563C1"/>
                  <w:szCs w:val="22"/>
                  <w:u w:val="single"/>
                </w:rPr>
                <w:t>http://www.cde.ca.gov/ls/ba/cp/funding.asp</w:t>
              </w:r>
            </w:hyperlink>
            <w:r w:rsidRPr="002A1E9D">
              <w:rPr>
                <w:rFonts w:cs="Arial"/>
                <w:szCs w:val="22"/>
              </w:rPr>
              <w:t>. Consistent with federal requirements, California will award 21</w:t>
            </w:r>
            <w:r w:rsidRPr="002A1E9D">
              <w:rPr>
                <w:rFonts w:cs="Arial"/>
                <w:szCs w:val="22"/>
                <w:vertAlign w:val="superscript"/>
              </w:rPr>
              <w:t>st</w:t>
            </w:r>
            <w:r w:rsidRPr="002A1E9D">
              <w:rPr>
                <w:rFonts w:cs="Arial"/>
                <w:szCs w:val="22"/>
              </w:rPr>
              <w:t xml:space="preserve"> CCLC funds in a competitive grant application process. </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Those entities eligible to apply for 21</w:t>
            </w:r>
            <w:r w:rsidRPr="002A1E9D">
              <w:rPr>
                <w:rFonts w:cs="Arial"/>
                <w:szCs w:val="22"/>
                <w:vertAlign w:val="superscript"/>
              </w:rPr>
              <w:t>st</w:t>
            </w:r>
            <w:r w:rsidRPr="002A1E9D">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rsidR="00465547" w:rsidRPr="002A1E9D" w:rsidRDefault="00465547" w:rsidP="00FC70DF">
            <w:pPr>
              <w:contextualSpacing/>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 21</w:t>
            </w:r>
            <w:r w:rsidRPr="002A1E9D">
              <w:rPr>
                <w:rFonts w:cs="Arial"/>
                <w:szCs w:val="22"/>
                <w:vertAlign w:val="superscript"/>
              </w:rPr>
              <w:t>st</w:t>
            </w:r>
            <w:r w:rsidRPr="002A1E9D">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That propose to target services to students (and their families) who primarily attend schools that:</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 xml:space="preserve">Enroll students who may be at risk for academic failure, dropping out of school, involvement in criminal or delinquent activities, or who lack strong positive role models; </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Are submitted jointly by eligible entities consisting of at least one:</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LEA receiving funds under of Title I, Part A; and</w:t>
            </w: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Another eligible entity</w:t>
            </w:r>
            <w:r w:rsidRPr="002A1E9D">
              <w:rPr>
                <w:rFonts w:cs="Arial"/>
                <w:szCs w:val="22"/>
                <w:vertAlign w:val="superscript"/>
              </w:rPr>
              <w:footnoteReference w:id="7"/>
            </w:r>
            <w:r w:rsidRPr="002A1E9D">
              <w:rPr>
                <w:rFonts w:cs="Arial"/>
                <w:szCs w:val="22"/>
              </w:rPr>
              <w:t>;</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FC70DF">
            <w:pPr>
              <w:widowControl w:val="0"/>
              <w:kinsoku w:val="0"/>
              <w:overflowPunct w:val="0"/>
              <w:autoSpaceDE w:val="0"/>
              <w:autoSpaceDN w:val="0"/>
              <w:adjustRightInd w:val="0"/>
              <w:ind w:left="720"/>
              <w:rPr>
                <w:rFonts w:cs="Arial"/>
                <w:szCs w:val="22"/>
              </w:rPr>
            </w:pPr>
            <w:r w:rsidRPr="002A1E9D">
              <w:rPr>
                <w:rFonts w:cs="Arial"/>
                <w:szCs w:val="22"/>
              </w:rPr>
              <w:t xml:space="preserve">The applicant will be given this priority if it demonstrates that it is unable to partner with a community-based organization in reasonable </w:t>
            </w:r>
            <w:r w:rsidRPr="002A1E9D">
              <w:rPr>
                <w:rFonts w:cs="Arial"/>
                <w:szCs w:val="22"/>
              </w:rPr>
              <w:lastRenderedPageBreak/>
              <w:t>geographic proximity and of sufficient quality.</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Demonstrate that the activities proposed in the application:</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Are, as of the date of the submission of the application, not accessible to students who would be served; or</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E03948">
            <w:pPr>
              <w:widowControl w:val="0"/>
              <w:numPr>
                <w:ilvl w:val="1"/>
                <w:numId w:val="20"/>
              </w:numPr>
              <w:kinsoku w:val="0"/>
              <w:overflowPunct w:val="0"/>
              <w:autoSpaceDE w:val="0"/>
              <w:autoSpaceDN w:val="0"/>
              <w:adjustRightInd w:val="0"/>
              <w:ind w:left="1440"/>
              <w:contextualSpacing/>
              <w:rPr>
                <w:rFonts w:cs="Arial"/>
                <w:szCs w:val="22"/>
              </w:rPr>
            </w:pPr>
            <w:r w:rsidRPr="002A1E9D">
              <w:rPr>
                <w:rFonts w:cs="Arial"/>
                <w:szCs w:val="22"/>
              </w:rPr>
              <w:t>Would expand accessibility to high-quality services that may be available in the community.</w:t>
            </w:r>
          </w:p>
          <w:p w:rsidR="00FC70DF" w:rsidRPr="002A1E9D" w:rsidRDefault="00FC70DF" w:rsidP="00FC70DF">
            <w:pPr>
              <w:widowControl w:val="0"/>
              <w:kinsoku w:val="0"/>
              <w:overflowPunct w:val="0"/>
              <w:autoSpaceDE w:val="0"/>
              <w:autoSpaceDN w:val="0"/>
              <w:adjustRightInd w:val="0"/>
              <w:ind w:left="36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Replace an expiring grant. (This is a general state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Will provide year-round expanded learning programming. (This is a state middle and elementary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Have programs that have previously received funding, but are not currently expiring. (This is a state high school funding priority requirement.)</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E03948">
            <w:pPr>
              <w:widowControl w:val="0"/>
              <w:numPr>
                <w:ilvl w:val="0"/>
                <w:numId w:val="20"/>
              </w:numPr>
              <w:kinsoku w:val="0"/>
              <w:overflowPunct w:val="0"/>
              <w:autoSpaceDE w:val="0"/>
              <w:autoSpaceDN w:val="0"/>
              <w:adjustRightInd w:val="0"/>
              <w:ind w:left="720"/>
              <w:contextualSpacing/>
              <w:rPr>
                <w:rFonts w:cs="Arial"/>
                <w:szCs w:val="22"/>
              </w:rPr>
            </w:pPr>
            <w:r w:rsidRPr="002A1E9D">
              <w:rPr>
                <w:rFonts w:cs="Arial"/>
                <w:szCs w:val="22"/>
              </w:rPr>
              <w:t>Propose expansion of existing grants up to the per site maximum. (This is a state high school funding priority requirement.)</w:t>
            </w:r>
          </w:p>
          <w:p w:rsidR="00FC70DF" w:rsidRPr="002A1E9D" w:rsidRDefault="00FC70DF" w:rsidP="00FC70DF">
            <w:pPr>
              <w:widowControl w:val="0"/>
              <w:kinsoku w:val="0"/>
              <w:overflowPunct w:val="0"/>
              <w:autoSpaceDE w:val="0"/>
              <w:autoSpaceDN w:val="0"/>
              <w:adjustRightInd w:val="0"/>
              <w:ind w:left="144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Priority will not be given to eligible entities that propose to use 21</w:t>
            </w:r>
            <w:r w:rsidRPr="002A1E9D">
              <w:rPr>
                <w:rFonts w:cs="Arial"/>
                <w:szCs w:val="22"/>
                <w:vertAlign w:val="superscript"/>
              </w:rPr>
              <w:t>st</w:t>
            </w:r>
            <w:r w:rsidRPr="002A1E9D">
              <w:rPr>
                <w:rFonts w:cs="Arial"/>
                <w:szCs w:val="22"/>
              </w:rPr>
              <w:t xml:space="preserve"> CCLC funding to extend the regular school day.</w:t>
            </w:r>
          </w:p>
          <w:p w:rsidR="00FC70DF" w:rsidRPr="002A1E9D" w:rsidRDefault="00FC70DF" w:rsidP="00FC70DF">
            <w:pPr>
              <w:widowControl w:val="0"/>
              <w:kinsoku w:val="0"/>
              <w:overflowPunct w:val="0"/>
              <w:autoSpaceDE w:val="0"/>
              <w:autoSpaceDN w:val="0"/>
              <w:adjustRightInd w:val="0"/>
              <w:rPr>
                <w:rFonts w:cs="Arial"/>
                <w:szCs w:val="22"/>
              </w:rPr>
            </w:pP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rsidR="00FC70DF" w:rsidRPr="002A1E9D" w:rsidRDefault="00FC70DF" w:rsidP="00FC70DF">
            <w:pPr>
              <w:widowControl w:val="0"/>
              <w:autoSpaceDE w:val="0"/>
              <w:autoSpaceDN w:val="0"/>
              <w:adjustRightInd w:val="0"/>
              <w:rPr>
                <w:rFonts w:cs="Arial"/>
                <w:szCs w:val="22"/>
              </w:rPr>
            </w:pPr>
            <w:r w:rsidRPr="002A1E9D">
              <w:rPr>
                <w:rFonts w:cs="Arial"/>
                <w:szCs w:val="22"/>
              </w:rPr>
              <w:t xml:space="preserve"> </w:t>
            </w:r>
          </w:p>
          <w:p w:rsidR="00FC70DF" w:rsidRPr="002A1E9D" w:rsidRDefault="00FC70DF" w:rsidP="00FC70DF">
            <w:pPr>
              <w:widowControl w:val="0"/>
              <w:kinsoku w:val="0"/>
              <w:overflowPunct w:val="0"/>
              <w:autoSpaceDE w:val="0"/>
              <w:autoSpaceDN w:val="0"/>
              <w:adjustRightInd w:val="0"/>
              <w:rPr>
                <w:rFonts w:cs="Arial"/>
                <w:szCs w:val="22"/>
              </w:rPr>
            </w:pPr>
            <w:r w:rsidRPr="002A1E9D">
              <w:rPr>
                <w:rFonts w:cs="Arial"/>
                <w:szCs w:val="22"/>
              </w:rPr>
              <w:t>California’s 21</w:t>
            </w:r>
            <w:r w:rsidRPr="002A1E9D">
              <w:rPr>
                <w:rFonts w:cs="Arial"/>
                <w:szCs w:val="22"/>
                <w:vertAlign w:val="superscript"/>
              </w:rPr>
              <w:t>st</w:t>
            </w:r>
            <w:r w:rsidRPr="002A1E9D">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rsidR="00FC70DF" w:rsidRPr="002A1E9D" w:rsidRDefault="00FC70DF" w:rsidP="00FC70DF">
            <w:pPr>
              <w:widowControl w:val="0"/>
              <w:kinsoku w:val="0"/>
              <w:overflowPunct w:val="0"/>
              <w:autoSpaceDE w:val="0"/>
              <w:autoSpaceDN w:val="0"/>
              <w:adjustRightInd w:val="0"/>
              <w:ind w:left="720"/>
              <w:rPr>
                <w:rFonts w:cs="Arial"/>
                <w:szCs w:val="22"/>
              </w:rPr>
            </w:pPr>
          </w:p>
          <w:p w:rsidR="00FC70DF" w:rsidRPr="002A1E9D" w:rsidRDefault="00FC70DF" w:rsidP="00FC70DF">
            <w:pPr>
              <w:contextualSpacing/>
              <w:rPr>
                <w:rFonts w:cs="Arial"/>
                <w:szCs w:val="22"/>
              </w:rPr>
            </w:pPr>
            <w:r w:rsidRPr="002A1E9D">
              <w:rPr>
                <w:rFonts w:cs="Arial"/>
                <w:szCs w:val="22"/>
              </w:rPr>
              <w:t>Currently, all expiring 21</w:t>
            </w:r>
            <w:r w:rsidRPr="002A1E9D">
              <w:rPr>
                <w:rFonts w:cs="Arial"/>
                <w:szCs w:val="22"/>
                <w:vertAlign w:val="superscript"/>
              </w:rPr>
              <w:t>st</w:t>
            </w:r>
            <w:r w:rsidRPr="002A1E9D">
              <w:rPr>
                <w:rFonts w:cs="Arial"/>
                <w:szCs w:val="22"/>
              </w:rPr>
              <w:t xml:space="preserve"> CCLC grantees must re-apply for a new five-year grant. As allowed by the ESSA, California will consider renewing sub-grants of existing grantees based on grantee performance during the preceding sub-grant period.</w:t>
            </w:r>
          </w:p>
        </w:tc>
      </w:tr>
    </w:tbl>
    <w:p w:rsidR="001F0027" w:rsidRDefault="00465547" w:rsidP="00465547">
      <w:pPr>
        <w:widowControl w:val="0"/>
        <w:kinsoku w:val="0"/>
        <w:overflowPunct w:val="0"/>
        <w:autoSpaceDE w:val="0"/>
        <w:autoSpaceDN w:val="0"/>
        <w:adjustRightInd w:val="0"/>
        <w:ind w:left="720"/>
        <w:rPr>
          <w:rFonts w:cs="Arial"/>
          <w:sz w:val="22"/>
          <w:szCs w:val="22"/>
        </w:rPr>
      </w:pPr>
      <w:r w:rsidRPr="00465547">
        <w:rPr>
          <w:rFonts w:cs="Arial"/>
          <w:sz w:val="22"/>
          <w:szCs w:val="22"/>
        </w:rPr>
        <w:lastRenderedPageBreak/>
        <w:t xml:space="preserve"> </w:t>
      </w:r>
    </w:p>
    <w:p w:rsidR="00465547" w:rsidRPr="00465547" w:rsidRDefault="00465547" w:rsidP="00465547">
      <w:pPr>
        <w:widowControl w:val="0"/>
        <w:kinsoku w:val="0"/>
        <w:overflowPunct w:val="0"/>
        <w:autoSpaceDE w:val="0"/>
        <w:autoSpaceDN w:val="0"/>
        <w:adjustRightInd w:val="0"/>
        <w:ind w:left="720"/>
        <w:rPr>
          <w:rFonts w:cs="Arial"/>
          <w:sz w:val="22"/>
          <w:szCs w:val="22"/>
        </w:rPr>
      </w:pPr>
    </w:p>
    <w:p w:rsidR="00465547" w:rsidRPr="00465547" w:rsidRDefault="00465547" w:rsidP="00E03948">
      <w:pPr>
        <w:keepNext/>
        <w:keepLines/>
        <w:numPr>
          <w:ilvl w:val="0"/>
          <w:numId w:val="11"/>
        </w:numPr>
        <w:ind w:left="360"/>
        <w:outlineLvl w:val="0"/>
        <w:rPr>
          <w:rFonts w:ascii="Times New Roman" w:hAnsi="Times New Roman"/>
          <w:b/>
          <w:bCs/>
          <w:color w:val="365F91"/>
          <w:sz w:val="28"/>
          <w:szCs w:val="28"/>
        </w:rPr>
      </w:pPr>
      <w:r w:rsidRPr="00465547">
        <w:rPr>
          <w:rFonts w:ascii="Times New Roman" w:hAnsi="Times New Roman"/>
          <w:b/>
          <w:bCs/>
          <w:color w:val="365F91"/>
          <w:sz w:val="28"/>
          <w:szCs w:val="28"/>
        </w:rPr>
        <w:lastRenderedPageBreak/>
        <w:t>Title V, Part B, Subpart 2: Rural and Low-Income School Program</w:t>
      </w:r>
    </w:p>
    <w:p w:rsidR="00465547" w:rsidRPr="00465547" w:rsidRDefault="00465547" w:rsidP="002A7A31">
      <w:pPr>
        <w:rPr>
          <w:rFonts w:eastAsia="Calibri" w:cs="Arial"/>
          <w:i/>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Outcomes and Objectives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5223(b)(1))</w:t>
      </w:r>
      <w:r w:rsidRPr="00465547">
        <w:rPr>
          <w:rFonts w:ascii="Times New Roman" w:eastAsia="Calibri" w:hAnsi="Times New Roman"/>
          <w:sz w:val="22"/>
          <w:szCs w:val="22"/>
        </w:rPr>
        <w:t xml:space="preserve">: Provide information on program objectives and outcomes for activities under Title V, Part B, Subpart 2, including how the SEA will use funds to help all students meet the challenging State academic standards. </w:t>
      </w:r>
    </w:p>
    <w:p w:rsidR="00465547" w:rsidRPr="00465547" w:rsidRDefault="00465547" w:rsidP="00465547">
      <w:pPr>
        <w:autoSpaceDE w:val="0"/>
        <w:autoSpaceDN w:val="0"/>
        <w:ind w:left="720"/>
        <w:rPr>
          <w:rFonts w:cs="Arial"/>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E17AE7" w:rsidTr="00465547">
        <w:tc>
          <w:tcPr>
            <w:tcW w:w="9576" w:type="dxa"/>
            <w:shd w:val="clear" w:color="auto" w:fill="DEEAF6"/>
          </w:tcPr>
          <w:p w:rsidR="00465547" w:rsidRPr="00E17AE7" w:rsidRDefault="00CF16EE" w:rsidP="005D0150">
            <w:pPr>
              <w:autoSpaceDE w:val="0"/>
              <w:autoSpaceDN w:val="0"/>
              <w:rPr>
                <w:rFonts w:cs="Arial"/>
              </w:rPr>
            </w:pPr>
            <w:r w:rsidRPr="00E17AE7">
              <w:rPr>
                <w:rFonts w:cs="Arial"/>
              </w:rPr>
              <w:t xml:space="preserve">To support California students, the </w:t>
            </w:r>
            <w:r w:rsidR="00F62FD9" w:rsidRPr="00E17AE7">
              <w:rPr>
                <w:rFonts w:cs="Arial"/>
              </w:rPr>
              <w:t>Rural and Low Income Schools (</w:t>
            </w:r>
            <w:r w:rsidRPr="00E17AE7">
              <w:rPr>
                <w:rFonts w:cs="Arial"/>
              </w:rPr>
              <w:t>RLIS</w:t>
            </w:r>
            <w:r w:rsidR="00F62FD9" w:rsidRPr="00E17AE7">
              <w:rPr>
                <w:rFonts w:cs="Arial"/>
              </w:rPr>
              <w:t>)</w:t>
            </w:r>
            <w:r w:rsidRPr="00E17AE7">
              <w:rPr>
                <w:rFonts w:cs="Arial"/>
              </w:rPr>
              <w:t xml:space="preserve"> </w:t>
            </w:r>
            <w:ins w:id="3825" w:author="Megan Ellis" w:date="2018-01-08T16:28:00Z">
              <w:r w:rsidR="005D0150">
                <w:rPr>
                  <w:rFonts w:cs="Arial"/>
                </w:rPr>
                <w:t xml:space="preserve">Program’s goal and objective </w:t>
              </w:r>
            </w:ins>
            <w:del w:id="3826" w:author="Megan Ellis" w:date="2018-01-08T16:29:00Z">
              <w:r w:rsidRPr="00E17AE7" w:rsidDel="005D0150">
                <w:rPr>
                  <w:rFonts w:cs="Arial"/>
                </w:rPr>
                <w:delText xml:space="preserve"> </w:delText>
              </w:r>
            </w:del>
            <w:ins w:id="3827" w:author="Megan Ellis" w:date="2018-01-08T16:29:00Z">
              <w:r w:rsidR="005D0150" w:rsidRPr="005D0150">
                <w:rPr>
                  <w:rFonts w:cs="Arial"/>
                </w:rPr>
                <w:t>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&lt;end add&gt;</w:t>
              </w:r>
            </w:ins>
            <w:r w:rsidR="00E17AE7" w:rsidRPr="00E17AE7">
              <w:rPr>
                <w:rFonts w:cs="Arial"/>
              </w:rPr>
              <w:t xml:space="preserve"> </w:t>
            </w:r>
            <w:r w:rsidRPr="00E17AE7">
              <w:rPr>
                <w:rFonts w:cs="Arial"/>
              </w:rPr>
              <w:t xml:space="preserve">will </w:t>
            </w:r>
            <w:ins w:id="3828" w:author="Megan Ellis" w:date="2018-01-08T16:29:00Z">
              <w:r w:rsidR="005D0150">
                <w:rPr>
                  <w:rFonts w:cs="Arial"/>
                </w:rPr>
                <w:t>also</w:t>
              </w:r>
            </w:ins>
            <w:r w:rsidR="00E17AE7" w:rsidRPr="00E17AE7">
              <w:rPr>
                <w:rFonts w:cs="Arial"/>
              </w:rPr>
              <w:t xml:space="preserve"> </w:t>
            </w:r>
            <w:r w:rsidRPr="00E17AE7">
              <w:rPr>
                <w:rFonts w:cs="Arial"/>
              </w:rPr>
              <w:t>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tc>
      </w:tr>
    </w:tbl>
    <w:p w:rsidR="00465547" w:rsidRPr="00465547" w:rsidRDefault="00465547" w:rsidP="00465547">
      <w:pPr>
        <w:autoSpaceDE w:val="0"/>
        <w:autoSpaceDN w:val="0"/>
        <w:ind w:left="720"/>
        <w:rPr>
          <w:rFonts w:cs="Arial"/>
          <w:sz w:val="22"/>
          <w:szCs w:val="22"/>
        </w:rPr>
      </w:pPr>
    </w:p>
    <w:p w:rsidR="00465547" w:rsidRPr="00465547" w:rsidRDefault="00465547" w:rsidP="00E03948">
      <w:pPr>
        <w:numPr>
          <w:ilvl w:val="1"/>
          <w:numId w:val="11"/>
        </w:numPr>
        <w:ind w:left="720"/>
        <w:contextualSpacing/>
        <w:rPr>
          <w:rFonts w:ascii="Times New Roman" w:eastAsia="Calibri" w:hAnsi="Times New Roman"/>
          <w:sz w:val="22"/>
          <w:szCs w:val="22"/>
        </w:rPr>
      </w:pPr>
      <w:r w:rsidRPr="00465547">
        <w:rPr>
          <w:rFonts w:ascii="Times New Roman" w:eastAsia="Calibri" w:hAnsi="Times New Roman"/>
          <w:sz w:val="22"/>
          <w:szCs w:val="22"/>
          <w:u w:val="single"/>
        </w:rPr>
        <w:t>Technical Assistance</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(ESEA section 5223(b)(3))</w:t>
      </w:r>
      <w:r w:rsidRPr="00465547">
        <w:rPr>
          <w:rFonts w:ascii="Times New Roman" w:eastAsia="Calibri" w:hAnsi="Times New Roman"/>
          <w:sz w:val="22"/>
          <w:szCs w:val="22"/>
        </w:rPr>
        <w:t>: Describe how the SEA will provide technical assistance to eligible LEAs to help such agencies implement the activities described in ESEA section 5222.</w:t>
      </w:r>
    </w:p>
    <w:p w:rsidR="00465547" w:rsidRPr="00465547" w:rsidRDefault="00465547" w:rsidP="00465547">
      <w:pPr>
        <w:ind w:left="720"/>
        <w:contextualSpacing/>
        <w:rPr>
          <w:rFonts w:eastAsia="Calibri" w:cs="Arial"/>
          <w:sz w:val="22"/>
          <w:szCs w:val="22"/>
        </w:rPr>
      </w:pPr>
    </w:p>
    <w:tbl>
      <w:tblPr>
        <w:tblW w:w="0" w:type="auto"/>
        <w:tblInd w:w="720" w:type="dxa"/>
        <w:shd w:val="clear" w:color="auto" w:fill="D9D9D9"/>
        <w:tblLook w:val="04A0" w:firstRow="1" w:lastRow="0" w:firstColumn="1" w:lastColumn="0" w:noHBand="0" w:noVBand="1"/>
      </w:tblPr>
      <w:tblGrid>
        <w:gridCol w:w="8640"/>
      </w:tblGrid>
      <w:tr w:rsidR="00465547" w:rsidRPr="00E17AE7" w:rsidTr="00465547">
        <w:tc>
          <w:tcPr>
            <w:tcW w:w="9576" w:type="dxa"/>
            <w:shd w:val="clear" w:color="auto" w:fill="DEEAF6"/>
          </w:tcPr>
          <w:p w:rsidR="00465547" w:rsidRPr="00E17AE7" w:rsidRDefault="00CF16EE" w:rsidP="00465547">
            <w:pPr>
              <w:contextualSpacing/>
              <w:rPr>
                <w:rFonts w:eastAsia="Calibri" w:cs="Arial"/>
                <w:szCs w:val="22"/>
              </w:rPr>
            </w:pPr>
            <w:r w:rsidRPr="00E17AE7">
              <w:rPr>
                <w:rFonts w:eastAsia="Calibri" w:cs="Arial"/>
                <w:szCs w:val="22"/>
              </w:rPr>
              <w:t>California’s system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tc>
      </w:tr>
    </w:tbl>
    <w:p w:rsidR="00465547" w:rsidRPr="00465547" w:rsidRDefault="00465547" w:rsidP="00465547">
      <w:pPr>
        <w:contextualSpacing/>
        <w:rPr>
          <w:rFonts w:eastAsia="Calibri" w:cs="Arial"/>
          <w:sz w:val="22"/>
          <w:szCs w:val="22"/>
        </w:rPr>
      </w:pPr>
    </w:p>
    <w:p w:rsidR="00465547" w:rsidRPr="0006595E" w:rsidRDefault="0006595E" w:rsidP="0006595E">
      <w:pPr>
        <w:pStyle w:val="Subtitle"/>
        <w:numPr>
          <w:ilvl w:val="0"/>
          <w:numId w:val="63"/>
        </w:numPr>
        <w:rPr>
          <w:rFonts w:asciiTheme="majorBidi" w:hAnsiTheme="majorBidi" w:cstheme="majorBidi"/>
          <w:b/>
          <w:bCs/>
          <w:color w:val="2F5496" w:themeColor="accent5" w:themeShade="BF"/>
          <w:sz w:val="28"/>
          <w:szCs w:val="28"/>
        </w:rPr>
      </w:pPr>
      <w:r>
        <w:rPr>
          <w:rFonts w:asciiTheme="majorBidi" w:hAnsiTheme="majorBidi" w:cstheme="majorBidi"/>
          <w:b/>
          <w:bCs/>
          <w:color w:val="2F5496" w:themeColor="accent5" w:themeShade="BF"/>
          <w:sz w:val="28"/>
          <w:szCs w:val="28"/>
        </w:rPr>
        <w:t xml:space="preserve"> </w:t>
      </w:r>
      <w:r w:rsidR="00465547" w:rsidRPr="0006595E">
        <w:rPr>
          <w:rFonts w:asciiTheme="majorBidi" w:hAnsiTheme="majorBidi" w:cstheme="majorBidi"/>
          <w:b/>
          <w:bCs/>
          <w:color w:val="2F5496" w:themeColor="accent5" w:themeShade="BF"/>
          <w:sz w:val="28"/>
          <w:szCs w:val="28"/>
        </w:rPr>
        <w:t>Education for Homeless Children and Youth program, McKinney-Vento Homeless Assistance Act, Title VII, Subtitle B</w:t>
      </w:r>
    </w:p>
    <w:p w:rsidR="00465547" w:rsidRPr="00465547" w:rsidRDefault="00465547" w:rsidP="00465547">
      <w:pPr>
        <w:rPr>
          <w:rFonts w:ascii="Calibri" w:eastAsia="Calibri" w:hAnsi="Calibri"/>
          <w:sz w:val="22"/>
          <w:szCs w:val="22"/>
        </w:rPr>
      </w:pPr>
    </w:p>
    <w:p w:rsidR="00465547" w:rsidRPr="00465547" w:rsidRDefault="00465547" w:rsidP="0006595E">
      <w:pPr>
        <w:numPr>
          <w:ilvl w:val="1"/>
          <w:numId w:val="63"/>
        </w:numPr>
        <w:ind w:left="720"/>
        <w:contextualSpacing/>
        <w:rPr>
          <w:rFonts w:ascii="Times New Roman" w:hAnsi="Times New Roman"/>
          <w:sz w:val="22"/>
          <w:szCs w:val="22"/>
        </w:rPr>
      </w:pPr>
      <w:r w:rsidRPr="00465547">
        <w:rPr>
          <w:rFonts w:ascii="Times New Roman" w:hAnsi="Times New Roman"/>
          <w:sz w:val="22"/>
          <w:szCs w:val="22"/>
          <w:u w:val="single"/>
        </w:rPr>
        <w:t>Student Identification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722(g)(1)(B) of the McKinney-Vento Act)</w:t>
      </w:r>
      <w:r w:rsidRPr="00465547">
        <w:rPr>
          <w:rFonts w:ascii="Times New Roman" w:eastAsia="Calibri" w:hAnsi="Times New Roman"/>
          <w:sz w:val="22"/>
          <w:szCs w:val="22"/>
        </w:rPr>
        <w:t>:</w:t>
      </w:r>
      <w:r w:rsidRPr="00465547">
        <w:rPr>
          <w:rFonts w:ascii="Times New Roman" w:hAnsi="Times New Roman"/>
          <w:sz w:val="22"/>
          <w:szCs w:val="22"/>
        </w:rPr>
        <w:t xml:space="preserve"> Describe the procedures the SEA will use to identify homeless children and youth in the State and to assess their needs.</w:t>
      </w:r>
    </w:p>
    <w:p w:rsidR="00465547" w:rsidRPr="00465547" w:rsidRDefault="00465547" w:rsidP="00465547">
      <w:pPr>
        <w:rPr>
          <w:rFonts w:ascii="Times New Roman" w:hAnsi="Times New Roman"/>
          <w:sz w:val="22"/>
          <w:szCs w:val="22"/>
        </w:rPr>
      </w:pPr>
    </w:p>
    <w:tbl>
      <w:tblPr>
        <w:tblW w:w="0" w:type="auto"/>
        <w:tblInd w:w="720" w:type="dxa"/>
        <w:shd w:val="clear" w:color="auto" w:fill="DEEAF6"/>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eastAsia="Calibri" w:cs="Arial"/>
                <w:iCs/>
              </w:rPr>
            </w:pPr>
            <w:r w:rsidRPr="002A1E9D">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w:t>
            </w:r>
            <w:r w:rsidRPr="002A1E9D">
              <w:rPr>
                <w:rFonts w:eastAsia="Calibri" w:cs="Arial"/>
                <w:iCs/>
              </w:rPr>
              <w:lastRenderedPageBreak/>
              <w:t xml:space="preserve">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2A1E9D">
              <w:rPr>
                <w:rFonts w:cs="Arial"/>
                <w:iCs/>
              </w:rPr>
              <w:t xml:space="preserve">These categories are based on the requirements outlined in the Consolidated State Performance Report that is submitted to the U.S. Department of Education annually. </w:t>
            </w:r>
            <w:r w:rsidRPr="002A1E9D">
              <w:rPr>
                <w:rFonts w:eastAsia="Calibri" w:cs="Arial"/>
                <w:iCs/>
              </w:rPr>
              <w:t xml:space="preserve">The data provided through CALPADS serves as California’s means of identifying homeless children and youth in the state.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rsidR="00DD6E5E" w:rsidRPr="002A1E9D" w:rsidRDefault="00DD6E5E" w:rsidP="00DD6E5E">
            <w:pPr>
              <w:rPr>
                <w:rFonts w:eastAsia="Calibri" w:cs="Arial"/>
                <w:iCs/>
              </w:rPr>
            </w:pPr>
          </w:p>
          <w:p w:rsidR="00DD6E5E" w:rsidRPr="002A1E9D" w:rsidRDefault="00DD6E5E" w:rsidP="00DD6E5E">
            <w:pPr>
              <w:rPr>
                <w:rFonts w:eastAsia="Calibri" w:cs="Arial"/>
                <w:iCs/>
              </w:rPr>
            </w:pPr>
            <w:r w:rsidRPr="002A1E9D">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w:t>
            </w:r>
            <w:r w:rsidRPr="002A1E9D">
              <w:rPr>
                <w:rFonts w:eastAsia="Calibri" w:cs="Arial"/>
                <w:iCs/>
              </w:rPr>
              <w:lastRenderedPageBreak/>
              <w:t xml:space="preserve">through CARS, and encourage its use to assess the needs of homeless youth across the state. This template will assist LEAs during the </w:t>
            </w:r>
            <w:r w:rsidRPr="002A1E9D">
              <w:rPr>
                <w:rFonts w:eastAsia="Calibri" w:cs="Arial"/>
                <w:szCs w:val="22"/>
              </w:rPr>
              <w:t>federal program monitoring (</w:t>
            </w:r>
            <w:r w:rsidRPr="002A1E9D">
              <w:rPr>
                <w:rFonts w:eastAsia="Calibri" w:cs="Arial"/>
                <w:iCs/>
              </w:rPr>
              <w:t>FPM) process</w:t>
            </w:r>
            <w:r w:rsidR="00F62FD9" w:rsidRPr="002A1E9D">
              <w:rPr>
                <w:rFonts w:eastAsia="Calibri" w:cs="Arial"/>
                <w:iCs/>
              </w:rPr>
              <w:t xml:space="preserve"> (described under I.</w:t>
            </w:r>
            <w:r w:rsidR="00CB5464" w:rsidRPr="002A1E9D">
              <w:rPr>
                <w:rFonts w:eastAsia="Calibri" w:cs="Arial"/>
                <w:iCs/>
              </w:rPr>
              <w:t>6)</w:t>
            </w:r>
            <w:r w:rsidRPr="002A1E9D">
              <w:rPr>
                <w:rFonts w:eastAsia="Calibri" w:cs="Arial"/>
                <w:iCs/>
              </w:rPr>
              <w:t>, as well as offer LEAs a resource for assessing student needs.</w:t>
            </w:r>
          </w:p>
          <w:p w:rsidR="00DD6E5E" w:rsidRPr="002A1E9D" w:rsidRDefault="00DD6E5E" w:rsidP="00DD6E5E">
            <w:pPr>
              <w:rPr>
                <w:rFonts w:eastAsia="Calibri" w:cs="Arial"/>
                <w:iCs/>
              </w:rPr>
            </w:pPr>
          </w:p>
          <w:p w:rsidR="00465547" w:rsidRPr="002A1E9D" w:rsidRDefault="00DD6E5E" w:rsidP="00F62FD9">
            <w:pPr>
              <w:rPr>
                <w:rFonts w:eastAsia="Calibri" w:cs="Arial"/>
                <w:iCs/>
              </w:rPr>
            </w:pPr>
            <w:r w:rsidRPr="002A1E9D">
              <w:rPr>
                <w:rFonts w:eastAsia="Calibri" w:cs="Arial"/>
                <w:iCs/>
              </w:rPr>
              <w:t xml:space="preserve">California </w:t>
            </w:r>
            <w:r w:rsidR="00F62FD9" w:rsidRPr="002A1E9D">
              <w:rPr>
                <w:rFonts w:eastAsia="Calibri" w:cs="Arial"/>
                <w:iCs/>
              </w:rPr>
              <w:t>will</w:t>
            </w:r>
            <w:r w:rsidRPr="002A1E9D">
              <w:rPr>
                <w:rFonts w:eastAsia="Calibri" w:cs="Arial"/>
                <w:iCs/>
              </w:rPr>
              <w:t xml:space="preserve"> monitor the implementation of these procedures to identify homeless children and youth and assess their needs and will make improvements as necessary based on LEA and stakeholder feedback. As part of the statewide system of support, </w:t>
            </w:r>
            <w:r w:rsidR="00F62FD9" w:rsidRPr="002A1E9D">
              <w:rPr>
                <w:rFonts w:eastAsia="Calibri" w:cs="Arial"/>
                <w:iCs/>
              </w:rPr>
              <w:t>as described in section A.</w:t>
            </w:r>
            <w:r w:rsidR="001D1C5E" w:rsidRPr="002A1E9D">
              <w:rPr>
                <w:rFonts w:eastAsia="Calibri" w:cs="Arial"/>
                <w:iCs/>
              </w:rPr>
              <w:t>4.</w:t>
            </w:r>
            <w:r w:rsidR="00F62FD9" w:rsidRPr="002A1E9D">
              <w:rPr>
                <w:rFonts w:eastAsia="Calibri" w:cs="Arial"/>
                <w:iCs/>
              </w:rPr>
              <w:t>viii.c</w:t>
            </w:r>
            <w:r w:rsidR="004B3E89" w:rsidRPr="002A1E9D">
              <w:rPr>
                <w:rFonts w:eastAsia="Calibri" w:cs="Arial"/>
                <w:iCs/>
              </w:rPr>
              <w:t>,</w:t>
            </w:r>
            <w:r w:rsidR="00F62FD9" w:rsidRPr="002A1E9D">
              <w:rPr>
                <w:rFonts w:eastAsia="Calibri" w:cs="Arial"/>
                <w:iCs/>
              </w:rPr>
              <w:t xml:space="preserve"> </w:t>
            </w:r>
            <w:r w:rsidRPr="002A1E9D">
              <w:rPr>
                <w:rFonts w:eastAsia="Calibri" w:cs="Arial"/>
                <w:iCs/>
              </w:rPr>
              <w:t>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tc>
      </w:tr>
    </w:tbl>
    <w:p w:rsidR="00465547" w:rsidRPr="00465547" w:rsidRDefault="00465547" w:rsidP="00465547">
      <w:pPr>
        <w:ind w:left="720"/>
        <w:rPr>
          <w:rFonts w:eastAsia="Calibri" w:cs="Arial"/>
          <w:iCs/>
          <w:sz w:val="22"/>
        </w:rPr>
      </w:pPr>
    </w:p>
    <w:p w:rsidR="00465547" w:rsidRPr="00465547" w:rsidRDefault="00465547" w:rsidP="0006595E">
      <w:pPr>
        <w:numPr>
          <w:ilvl w:val="1"/>
          <w:numId w:val="63"/>
        </w:numPr>
        <w:ind w:left="720"/>
        <w:contextualSpacing/>
        <w:rPr>
          <w:rFonts w:ascii="Times New Roman" w:hAnsi="Times New Roman"/>
          <w:sz w:val="22"/>
          <w:szCs w:val="22"/>
        </w:rPr>
      </w:pPr>
      <w:r w:rsidRPr="00465547">
        <w:rPr>
          <w:rFonts w:ascii="Times New Roman" w:hAnsi="Times New Roman"/>
          <w:sz w:val="22"/>
          <w:szCs w:val="22"/>
          <w:u w:val="single"/>
        </w:rPr>
        <w:t>Dispute Resolution</w:t>
      </w:r>
      <w:r w:rsidRPr="00465547">
        <w:rPr>
          <w:rFonts w:ascii="Times New Roman" w:hAnsi="Times New Roman"/>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722(g)(1)(C) of the McKinney-Vento Act)</w:t>
      </w:r>
      <w:r w:rsidRPr="00465547">
        <w:rPr>
          <w:rFonts w:ascii="Times New Roman" w:eastAsia="Calibri" w:hAnsi="Times New Roman"/>
          <w:sz w:val="22"/>
          <w:szCs w:val="22"/>
        </w:rPr>
        <w:t>:</w:t>
      </w:r>
      <w:r w:rsidRPr="00465547">
        <w:rPr>
          <w:rFonts w:ascii="Times New Roman" w:eastAsia="Calibri" w:hAnsi="Times New Roman"/>
          <w:i/>
          <w:sz w:val="22"/>
          <w:szCs w:val="22"/>
        </w:rPr>
        <w:t xml:space="preserve"> </w:t>
      </w:r>
      <w:r w:rsidRPr="00465547">
        <w:rPr>
          <w:rFonts w:ascii="Times New Roman" w:hAnsi="Times New Roman"/>
          <w:sz w:val="22"/>
          <w:szCs w:val="22"/>
        </w:rPr>
        <w:t xml:space="preserve">Describe procedures for the prompt resolution of disputes regarding the educational placement of homeless children and youth. </w:t>
      </w:r>
    </w:p>
    <w:p w:rsidR="00465547" w:rsidRPr="00465547" w:rsidRDefault="00465547" w:rsidP="00465547">
      <w:pPr>
        <w:rPr>
          <w:rFonts w:cs="Arial"/>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cs="Arial"/>
              </w:rPr>
              <w:t xml:space="preserve">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  </w:t>
            </w:r>
          </w:p>
          <w:p w:rsidR="00DD6E5E" w:rsidRPr="002A1E9D" w:rsidRDefault="00DD6E5E" w:rsidP="00DD6E5E">
            <w:pPr>
              <w:rPr>
                <w:rFonts w:cs="Arial"/>
              </w:rPr>
            </w:pPr>
          </w:p>
          <w:p w:rsidR="00DD6E5E" w:rsidRPr="002A1E9D" w:rsidRDefault="00DD6E5E" w:rsidP="00DD6E5E">
            <w:pPr>
              <w:contextualSpacing/>
              <w:rPr>
                <w:rFonts w:cs="Arial"/>
              </w:rPr>
            </w:pPr>
            <w:r w:rsidRPr="002A1E9D">
              <w:rPr>
                <w:rFonts w:cs="Arial"/>
              </w:rPr>
              <w:t xml:space="preserve">California intends </w:t>
            </w:r>
            <w:r w:rsidR="006E0DC3" w:rsidRPr="002A1E9D">
              <w:rPr>
                <w:rFonts w:cs="Arial"/>
              </w:rPr>
              <w:t xml:space="preserve">to </w:t>
            </w:r>
            <w:r w:rsidRPr="002A1E9D">
              <w:rPr>
                <w:rFonts w:cs="Arial"/>
              </w:rPr>
              <w:t>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rsidR="00DD6E5E" w:rsidRPr="002A1E9D" w:rsidRDefault="00DD6E5E" w:rsidP="00DD6E5E">
            <w:pPr>
              <w:rPr>
                <w:rFonts w:cs="Arial"/>
              </w:rPr>
            </w:pPr>
          </w:p>
          <w:p w:rsidR="00DD6E5E" w:rsidRPr="002A1E9D" w:rsidRDefault="00DD6E5E" w:rsidP="00DD6E5E">
            <w:pPr>
              <w:rPr>
                <w:rFonts w:eastAsia="Calibri" w:cs="Arial"/>
              </w:rPr>
            </w:pPr>
            <w:r w:rsidRPr="002A1E9D">
              <w:rPr>
                <w:rFonts w:cs="Arial"/>
              </w:rPr>
              <w:t xml:space="preserve">The current process is posted on the CDE Resources for Homeless Children and Youths Web page at </w:t>
            </w:r>
            <w:hyperlink r:id="rId61" w:history="1">
              <w:r w:rsidRPr="002A1E9D">
                <w:rPr>
                  <w:rFonts w:cs="Arial"/>
                  <w:color w:val="0563C1"/>
                  <w:u w:val="single"/>
                </w:rPr>
                <w:t>http://www.cde.ca.gov/sp/hs/cy/disputeres.asp</w:t>
              </w:r>
            </w:hyperlink>
            <w:r w:rsidRPr="002A1E9D">
              <w:rPr>
                <w:rFonts w:cs="Arial"/>
              </w:rPr>
              <w:t>. California will continue to provide professional development and technical assistance to LEAs regarding the dispute resolution process to ensure effective implementation,</w:t>
            </w:r>
            <w:r w:rsidRPr="002A1E9D">
              <w:rPr>
                <w:rFonts w:eastAsia="Calibri" w:cs="Arial"/>
              </w:rPr>
              <w:t xml:space="preserve"> as well as continue the monitoring of LEAs through the FPM process</w:t>
            </w:r>
            <w:r w:rsidR="000A202E" w:rsidRPr="002A1E9D">
              <w:rPr>
                <w:rFonts w:eastAsia="Calibri" w:cs="Arial"/>
              </w:rPr>
              <w:t xml:space="preserve"> (described under I.</w:t>
            </w:r>
            <w:r w:rsidR="00CB5464" w:rsidRPr="002A1E9D">
              <w:rPr>
                <w:rFonts w:eastAsia="Calibri" w:cs="Arial"/>
              </w:rPr>
              <w:t>6)</w:t>
            </w:r>
            <w:r w:rsidRPr="002A1E9D">
              <w:rPr>
                <w:rFonts w:eastAsia="Calibri" w:cs="Arial"/>
              </w:rPr>
              <w:t xml:space="preserve">. This process includes the review of the dispute </w:t>
            </w:r>
            <w:r w:rsidRPr="002A1E9D">
              <w:rPr>
                <w:rFonts w:eastAsia="Calibri" w:cs="Arial"/>
              </w:rPr>
              <w:lastRenderedPageBreak/>
              <w:t>resolution process, identification, implementation of federal and state laws, use of Title I, Part A reservation funds, parent/guardian involvement, and professional development.</w:t>
            </w:r>
          </w:p>
          <w:p w:rsidR="00DD6E5E" w:rsidRPr="002A1E9D" w:rsidRDefault="00DD6E5E" w:rsidP="00DD6E5E">
            <w:pPr>
              <w:rPr>
                <w:rFonts w:eastAsia="Calibri" w:cs="Arial"/>
              </w:rPr>
            </w:pPr>
          </w:p>
          <w:p w:rsidR="00465547" w:rsidRPr="002A1E9D" w:rsidRDefault="00DD6E5E" w:rsidP="00DD6E5E">
            <w:pPr>
              <w:rPr>
                <w:rFonts w:cs="Arial"/>
              </w:rPr>
            </w:pPr>
            <w:r w:rsidRPr="002A1E9D">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00465547" w:rsidRPr="002A1E9D">
              <w:rPr>
                <w:rFonts w:cs="Arial"/>
              </w:rPr>
              <w:t xml:space="preserve">  </w:t>
            </w:r>
          </w:p>
        </w:tc>
      </w:tr>
    </w:tbl>
    <w:p w:rsidR="00465547" w:rsidRPr="00465547" w:rsidRDefault="00465547" w:rsidP="00465547">
      <w:pPr>
        <w:rPr>
          <w:rFonts w:cs="Arial"/>
          <w:sz w:val="22"/>
          <w:szCs w:val="22"/>
        </w:rPr>
      </w:pPr>
    </w:p>
    <w:p w:rsidR="00465547" w:rsidRPr="00465547" w:rsidRDefault="00465547" w:rsidP="0006595E">
      <w:pPr>
        <w:numPr>
          <w:ilvl w:val="1"/>
          <w:numId w:val="63"/>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Support for School Personnel</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722(g)(1)(D) of the McKinney-Vento Act)</w:t>
      </w:r>
      <w:r w:rsidRPr="00465547">
        <w:rPr>
          <w:rFonts w:ascii="Times New Roman" w:eastAsia="Calibri" w:hAnsi="Times New Roman"/>
          <w:sz w:val="22"/>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rsidR="00465547" w:rsidRPr="00465547" w:rsidRDefault="00465547" w:rsidP="00465547">
      <w:pPr>
        <w:shd w:val="clear" w:color="auto" w:fill="FFFFFF"/>
        <w:ind w:left="1440"/>
        <w:contextualSpacing/>
        <w:rPr>
          <w:rFonts w:ascii="Times New Roman" w:hAnsi="Times New Roman"/>
          <w:color w:val="030A13"/>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rPr>
                <w:rFonts w:cs="Arial"/>
                <w:szCs w:val="22"/>
              </w:rPr>
            </w:pPr>
            <w:r w:rsidRPr="002A1E9D">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rsidR="00DD6E5E" w:rsidRPr="002A1E9D" w:rsidRDefault="00DD6E5E" w:rsidP="00DD6E5E">
            <w:pPr>
              <w:rPr>
                <w:rFonts w:ascii="Calibri" w:eastAsia="Calibri" w:hAnsi="Calibri"/>
                <w:szCs w:val="22"/>
              </w:rPr>
            </w:pPr>
          </w:p>
          <w:p w:rsidR="00DD6E5E" w:rsidRPr="002A1E9D" w:rsidRDefault="00DD6E5E" w:rsidP="00DD6E5E">
            <w:pPr>
              <w:rPr>
                <w:rFonts w:cs="Arial"/>
                <w:szCs w:val="22"/>
              </w:rPr>
            </w:pPr>
            <w:r w:rsidRPr="002A1E9D">
              <w:rPr>
                <w:rFonts w:eastAsia="Calibri" w:cs="Arial"/>
                <w:szCs w:val="22"/>
              </w:rPr>
              <w:t>California routinely offers</w:t>
            </w:r>
            <w:r w:rsidRPr="002A1E9D">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rsidR="00DD6E5E" w:rsidRPr="002A1E9D" w:rsidRDefault="00DD6E5E" w:rsidP="00DD6E5E">
            <w:pPr>
              <w:rPr>
                <w:rFonts w:cs="Arial"/>
                <w:szCs w:val="22"/>
              </w:rPr>
            </w:pPr>
          </w:p>
          <w:p w:rsidR="00DD6E5E" w:rsidRPr="002A1E9D" w:rsidRDefault="00DD6E5E" w:rsidP="00DD6E5E">
            <w:pPr>
              <w:rPr>
                <w:rFonts w:ascii="Calibri" w:eastAsia="Calibri" w:hAnsi="Calibri"/>
                <w:szCs w:val="22"/>
              </w:rPr>
            </w:pPr>
            <w:r w:rsidRPr="002A1E9D">
              <w:rPr>
                <w:rFonts w:cs="Arial"/>
                <w:szCs w:val="22"/>
              </w:rPr>
              <w:t xml:space="preserve">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  </w:t>
            </w:r>
          </w:p>
          <w:p w:rsidR="00DD6E5E" w:rsidRPr="002A1E9D" w:rsidRDefault="00DD6E5E" w:rsidP="00DD6E5E">
            <w:pPr>
              <w:rPr>
                <w:rFonts w:cs="Arial"/>
                <w:szCs w:val="22"/>
              </w:rPr>
            </w:pPr>
          </w:p>
          <w:p w:rsidR="00DD6E5E" w:rsidRPr="002A1E9D" w:rsidRDefault="00DD6E5E" w:rsidP="00DD6E5E">
            <w:pPr>
              <w:rPr>
                <w:rFonts w:cs="Arial"/>
                <w:szCs w:val="22"/>
              </w:rPr>
            </w:pPr>
            <w:r w:rsidRPr="002A1E9D">
              <w:rPr>
                <w:rFonts w:cs="Arial"/>
                <w:szCs w:val="22"/>
              </w:rPr>
              <w:t xml:space="preserve">California will continue to collect and post annually a database of LEA liaisons and their contact information through the CDE Resources for Homeless </w:t>
            </w:r>
            <w:r w:rsidRPr="002A1E9D">
              <w:rPr>
                <w:rFonts w:cs="Arial"/>
                <w:szCs w:val="22"/>
              </w:rPr>
              <w:lastRenderedPageBreak/>
              <w:t>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rsidR="00DD6E5E" w:rsidRPr="002A1E9D" w:rsidRDefault="00DD6E5E" w:rsidP="00DD6E5E">
            <w:pPr>
              <w:rPr>
                <w:rFonts w:cs="Arial"/>
                <w:szCs w:val="22"/>
              </w:rPr>
            </w:pPr>
          </w:p>
          <w:p w:rsidR="00DD6E5E" w:rsidRPr="002A1E9D" w:rsidRDefault="00DD6E5E" w:rsidP="00DD6E5E">
            <w:pPr>
              <w:rPr>
                <w:rFonts w:eastAsia="Calibri" w:cs="Arial"/>
                <w:szCs w:val="22"/>
              </w:rPr>
            </w:pPr>
            <w:r w:rsidRPr="002A1E9D">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rsidR="00DD6E5E" w:rsidRPr="002A1E9D" w:rsidRDefault="00DD6E5E" w:rsidP="00DD6E5E">
            <w:pPr>
              <w:rPr>
                <w:rFonts w:eastAsia="Calibri" w:cs="Arial"/>
                <w:szCs w:val="22"/>
              </w:rPr>
            </w:pPr>
          </w:p>
          <w:p w:rsidR="00DD6E5E" w:rsidRPr="002A1E9D" w:rsidRDefault="00DD6E5E" w:rsidP="00DD6E5E">
            <w:pPr>
              <w:rPr>
                <w:rFonts w:eastAsia="Calibri" w:cs="Arial"/>
                <w:szCs w:val="22"/>
              </w:rPr>
            </w:pPr>
            <w:r w:rsidRPr="002A1E9D">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rsidR="00DD6E5E" w:rsidRPr="002A1E9D" w:rsidRDefault="00DD6E5E" w:rsidP="00DD6E5E">
            <w:pPr>
              <w:rPr>
                <w:rFonts w:eastAsia="Calibri" w:cs="Arial"/>
                <w:szCs w:val="22"/>
              </w:rPr>
            </w:pPr>
          </w:p>
          <w:p w:rsidR="00465547" w:rsidRPr="002A1E9D" w:rsidRDefault="00DD6E5E" w:rsidP="00DD6E5E">
            <w:pPr>
              <w:rPr>
                <w:rFonts w:cs="Arial"/>
                <w:szCs w:val="22"/>
              </w:rPr>
            </w:pPr>
            <w:r w:rsidRPr="002A1E9D">
              <w:rPr>
                <w:rFonts w:eastAsia="Calibri" w:cs="Arial"/>
                <w:szCs w:val="22"/>
              </w:rPr>
              <w:t>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youths.</w:t>
            </w:r>
          </w:p>
        </w:tc>
      </w:tr>
    </w:tbl>
    <w:p w:rsidR="00465547" w:rsidRPr="00465547" w:rsidRDefault="00465547" w:rsidP="00465547">
      <w:pPr>
        <w:ind w:left="1350"/>
        <w:rPr>
          <w:rFonts w:cs="Arial"/>
          <w:sz w:val="22"/>
          <w:szCs w:val="22"/>
        </w:rPr>
      </w:pPr>
    </w:p>
    <w:p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Access to Services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722(g)(1)(F) of the McKinney-Vento Act)</w:t>
      </w:r>
      <w:r w:rsidRPr="00465547">
        <w:rPr>
          <w:rFonts w:ascii="Times New Roman" w:hAnsi="Times New Roman"/>
          <w:color w:val="030A13"/>
          <w:sz w:val="22"/>
          <w:szCs w:val="22"/>
        </w:rPr>
        <w:t>: Describe procedures that ensure that</w:t>
      </w:r>
      <w:r w:rsidRPr="00465547">
        <w:rPr>
          <w:rFonts w:ascii="Times New Roman" w:eastAsia="Calibri" w:hAnsi="Times New Roman"/>
          <w:sz w:val="22"/>
          <w:szCs w:val="22"/>
        </w:rPr>
        <w:t>:</w:t>
      </w:r>
    </w:p>
    <w:p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Homeless children have access to public preschool programs, administered by the SEA or LEA, as provided to other children in the State;</w:t>
      </w:r>
    </w:p>
    <w:p w:rsidR="00465547" w:rsidRPr="00465547" w:rsidRDefault="00465547" w:rsidP="00465547">
      <w:pPr>
        <w:ind w:left="720"/>
        <w:contextualSpacing/>
        <w:rPr>
          <w:rFonts w:cs="Arial"/>
          <w:sz w:val="22"/>
        </w:rPr>
      </w:pPr>
    </w:p>
    <w:tbl>
      <w:tblPr>
        <w:tblW w:w="0" w:type="auto"/>
        <w:tblInd w:w="1350" w:type="dxa"/>
        <w:shd w:val="clear" w:color="auto" w:fill="D9D9D9"/>
        <w:tblLook w:val="04A0" w:firstRow="1" w:lastRow="0" w:firstColumn="1" w:lastColumn="0" w:noHBand="0" w:noVBand="1"/>
      </w:tblPr>
      <w:tblGrid>
        <w:gridCol w:w="801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The CDE will continue to coordinate and collaborate with Head Start, Early Head Start, and the Interagency Coordinated Council (ICC) and offer professional development and technical assistance to LEAs, as well </w:t>
            </w:r>
            <w:r w:rsidRPr="002A1E9D">
              <w:rPr>
                <w:rFonts w:cs="Arial"/>
              </w:rPr>
              <w:lastRenderedPageBreak/>
              <w:t xml:space="preserve">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  </w:t>
            </w:r>
          </w:p>
          <w:p w:rsidR="00DD6E5E" w:rsidRPr="002A1E9D" w:rsidRDefault="00DD6E5E" w:rsidP="00DD6E5E">
            <w:pPr>
              <w:contextualSpacing/>
              <w:rPr>
                <w:rFonts w:cs="Arial"/>
              </w:rPr>
            </w:pPr>
          </w:p>
          <w:p w:rsidR="00DD6E5E" w:rsidRPr="002A1E9D" w:rsidRDefault="00DD6E5E" w:rsidP="00DD6E5E">
            <w:pPr>
              <w:contextualSpacing/>
              <w:rPr>
                <w:rFonts w:cs="Arial"/>
              </w:rPr>
            </w:pPr>
            <w:r w:rsidRPr="002A1E9D">
              <w:rPr>
                <w:rFonts w:cs="Arial"/>
              </w:rPr>
              <w:t xml:space="preserve">Additionally, the CDE </w:t>
            </w:r>
            <w:r w:rsidR="00BC0FD9" w:rsidRPr="002A1E9D">
              <w:rPr>
                <w:rFonts w:cs="Arial"/>
              </w:rPr>
              <w:t>will</w:t>
            </w:r>
            <w:r w:rsidRPr="002A1E9D">
              <w:rPr>
                <w:rFonts w:cs="Arial"/>
              </w:rPr>
              <w:t xml:space="preserve"> add a question on the Homeless Education Implementation and Policy page in the CARS regarding the number of homeless preschoolers enrolled by an LEA- or state-run preschool program.</w:t>
            </w:r>
          </w:p>
          <w:p w:rsidR="00DD6E5E" w:rsidRPr="002A1E9D" w:rsidRDefault="00DD6E5E" w:rsidP="00DD6E5E">
            <w:pPr>
              <w:contextualSpacing/>
              <w:rPr>
                <w:rFonts w:cs="Arial"/>
              </w:rPr>
            </w:pPr>
          </w:p>
          <w:p w:rsidR="00465547" w:rsidRPr="002A1E9D" w:rsidRDefault="00DD6E5E" w:rsidP="00DD6E5E">
            <w:pPr>
              <w:contextualSpacing/>
              <w:rPr>
                <w:rFonts w:cs="Arial"/>
              </w:rPr>
            </w:pPr>
            <w:r w:rsidRPr="002A1E9D">
              <w:rPr>
                <w:rFonts w:eastAsia="Calibri" w:cs="Arial"/>
                <w:szCs w:val="22"/>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2A1E9D">
              <w:rPr>
                <w:rFonts w:eastAsia="Calibri" w:cs="Arial"/>
                <w:bCs/>
                <w:szCs w:val="22"/>
                <w:lang w:val="en"/>
              </w:rPr>
              <w:t>Infant Development Association of California</w:t>
            </w:r>
            <w:r w:rsidRPr="002A1E9D">
              <w:rPr>
                <w:rFonts w:eastAsia="Calibri" w:cs="Arial"/>
                <w:szCs w:val="22"/>
              </w:rPr>
              <w:t xml:space="preserve"> Conference. All of these outreach activities provide technical assistance, professional development, and knowledge to better identify, enroll, and serve homeless children between the ages zero to five.</w:t>
            </w:r>
          </w:p>
        </w:tc>
      </w:tr>
    </w:tbl>
    <w:p w:rsidR="00465547" w:rsidRPr="00465547" w:rsidRDefault="00465547" w:rsidP="00465547">
      <w:pPr>
        <w:shd w:val="clear" w:color="auto" w:fill="FFFFFF"/>
        <w:rPr>
          <w:rFonts w:ascii="Times New Roman" w:hAnsi="Times New Roman"/>
          <w:color w:val="030A13"/>
          <w:sz w:val="22"/>
          <w:szCs w:val="22"/>
        </w:rPr>
      </w:pPr>
    </w:p>
    <w:p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color w:val="030A13"/>
                <w:szCs w:val="22"/>
              </w:rPr>
            </w:pPr>
            <w:r w:rsidRPr="002A1E9D">
              <w:rPr>
                <w:rFonts w:cs="Arial"/>
              </w:rPr>
              <w:t xml:space="preserve">California will undertake a variety of activities to support access to secondary education for homeless youth. California will continue to implement state </w:t>
            </w:r>
            <w:r w:rsidRPr="002A1E9D">
              <w:rPr>
                <w:rFonts w:cs="Arial"/>
                <w:i/>
              </w:rPr>
              <w:t>Education Code</w:t>
            </w:r>
            <w:r w:rsidRPr="002A1E9D">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2A1E9D">
              <w:rPr>
                <w:rFonts w:cs="Arial"/>
                <w:i/>
              </w:rPr>
              <w:t xml:space="preserve">Education Code </w:t>
            </w:r>
            <w:r w:rsidRPr="002A1E9D">
              <w:rPr>
                <w:rFonts w:cs="Arial"/>
              </w:rPr>
              <w:t xml:space="preserve">Section 48852.7. California will train LEAs to analyze their homeless student data available in the California School Dashboard and other sources, including dropout rates </w:t>
            </w:r>
            <w:r w:rsidRPr="002A1E9D">
              <w:rPr>
                <w:rFonts w:cs="Arial"/>
              </w:rPr>
              <w:lastRenderedPageBreak/>
              <w:t xml:space="preserve">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2A1E9D">
              <w:rPr>
                <w:rFonts w:cs="Arial"/>
                <w:i/>
              </w:rPr>
              <w:t>Education Code</w:t>
            </w:r>
            <w:r w:rsidRPr="002A1E9D">
              <w:rPr>
                <w:rFonts w:cs="Arial"/>
              </w:rPr>
              <w:t xml:space="preserve"> requires LEAs to accept appropriate credit for full or partial coursework, and California will update the </w:t>
            </w:r>
            <w:r w:rsidRPr="002A1E9D">
              <w:rPr>
                <w:rFonts w:cs="Arial"/>
                <w:i/>
              </w:rPr>
              <w:t>2007 Granting and Transferring of Partial Course Credit</w:t>
            </w:r>
            <w:r w:rsidRPr="002A1E9D">
              <w:rPr>
                <w:rFonts w:ascii="Times New Roman" w:hAnsi="Times New Roman"/>
                <w:color w:val="030A13"/>
                <w:szCs w:val="22"/>
              </w:rPr>
              <w:t xml:space="preserve"> </w:t>
            </w:r>
            <w:r w:rsidRPr="002A1E9D">
              <w:rPr>
                <w:rFonts w:cs="Arial"/>
                <w:color w:val="030A13"/>
                <w:szCs w:val="22"/>
              </w:rPr>
              <w:t>letter to LEAs to reflect new requirements under state policies and the ESSA.</w:t>
            </w:r>
          </w:p>
          <w:p w:rsidR="00DD6E5E" w:rsidRPr="002A1E9D" w:rsidRDefault="00DD6E5E" w:rsidP="00DD6E5E">
            <w:pPr>
              <w:contextualSpacing/>
              <w:rPr>
                <w:rFonts w:cs="Arial"/>
                <w:color w:val="030A13"/>
                <w:szCs w:val="22"/>
              </w:rPr>
            </w:pPr>
          </w:p>
          <w:p w:rsidR="00DD6E5E" w:rsidRPr="002A1E9D" w:rsidRDefault="00DD6E5E" w:rsidP="00DD6E5E">
            <w:pPr>
              <w:contextualSpacing/>
              <w:rPr>
                <w:rFonts w:eastAsia="Calibri" w:cs="Arial"/>
                <w:szCs w:val="22"/>
              </w:rPr>
            </w:pPr>
            <w:r w:rsidRPr="002A1E9D">
              <w:rPr>
                <w:rFonts w:eastAsia="Calibri" w:cs="Arial"/>
                <w:color w:val="030A13"/>
                <w:szCs w:val="22"/>
              </w:rPr>
              <w:t xml:space="preserve">For homeless youth that are separated from public schools, the State Coordinator conducts presentations to LEA liaisons that emphasize the specific barriers that these students face. In addition, the </w:t>
            </w:r>
            <w:r w:rsidRPr="002A1E9D">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2A1E9D">
              <w:rPr>
                <w:rFonts w:eastAsia="Calibri" w:cs="Arial"/>
                <w:color w:val="818285"/>
                <w:szCs w:val="22"/>
              </w:rPr>
              <w:t xml:space="preserve"> </w:t>
            </w:r>
            <w:r w:rsidRPr="002A1E9D">
              <w:rPr>
                <w:rFonts w:eastAsia="Calibri" w:cs="Arial"/>
                <w:szCs w:val="22"/>
              </w:rPr>
              <w:t>housing, health/wellness, and employment. The CDE homeless hotline number is also promoted statewide to</w:t>
            </w:r>
            <w:r w:rsidRPr="002A1E9D">
              <w:rPr>
                <w:rFonts w:eastAsia="Calibri" w:cs="Arial"/>
                <w:color w:val="030A13"/>
                <w:szCs w:val="22"/>
              </w:rPr>
              <w:t xml:space="preserve"> </w:t>
            </w:r>
            <w:r w:rsidRPr="002A1E9D">
              <w:rPr>
                <w:rFonts w:eastAsia="Calibri" w:cs="Arial"/>
                <w:szCs w:val="22"/>
              </w:rPr>
              <w:t>assist parents, school personnel, state agencies, and community partners in identifying and supporting homeless youth. The State Coordinator also</w:t>
            </w:r>
            <w:r w:rsidRPr="002A1E9D">
              <w:rPr>
                <w:rFonts w:eastAsia="Calibri" w:cs="Arial"/>
                <w:color w:val="030A13"/>
                <w:szCs w:val="22"/>
              </w:rPr>
              <w:t xml:space="preserve"> </w:t>
            </w:r>
            <w:r w:rsidRPr="002A1E9D">
              <w:rPr>
                <w:rFonts w:eastAsia="Calibri" w:cs="Arial"/>
                <w:szCs w:val="22"/>
              </w:rPr>
              <w:t>collaborates with the state Title I, Part D - Neglected and Delinquent Coordinator who works with juvenile correctional facilities to help provide information and technical assistance on transitional</w:t>
            </w:r>
            <w:r w:rsidRPr="002A1E9D">
              <w:rPr>
                <w:rFonts w:eastAsia="Calibri" w:cs="Arial"/>
                <w:color w:val="030A13"/>
                <w:szCs w:val="22"/>
              </w:rPr>
              <w:t xml:space="preserve"> </w:t>
            </w:r>
            <w:r w:rsidRPr="002A1E9D">
              <w:rPr>
                <w:rFonts w:eastAsia="Calibri" w:cs="Arial"/>
                <w:szCs w:val="22"/>
              </w:rPr>
              <w:t xml:space="preserve">services for youths exiting the juvenile system. </w:t>
            </w:r>
          </w:p>
          <w:p w:rsidR="00DD6E5E" w:rsidRPr="002A1E9D" w:rsidRDefault="00DD6E5E" w:rsidP="00DD6E5E">
            <w:pPr>
              <w:contextualSpacing/>
              <w:rPr>
                <w:rFonts w:eastAsia="Calibri" w:cs="Arial"/>
                <w:szCs w:val="22"/>
              </w:rPr>
            </w:pPr>
          </w:p>
          <w:p w:rsidR="00465547" w:rsidRPr="002A1E9D" w:rsidRDefault="00DD6E5E" w:rsidP="00034BE5">
            <w:pPr>
              <w:contextualSpacing/>
              <w:rPr>
                <w:rFonts w:ascii="Times New Roman" w:hAnsi="Times New Roman"/>
                <w:color w:val="030A13"/>
                <w:szCs w:val="22"/>
              </w:rPr>
            </w:pPr>
            <w:r w:rsidRPr="002A1E9D">
              <w:rPr>
                <w:rFonts w:cs="Arial"/>
              </w:rPr>
              <w:t xml:space="preserve">For homeless youth disconnected from the school system, model policies, practices, and various programs will be shared so that LEAs can effectively partner with </w:t>
            </w:r>
            <w:r w:rsidR="006E0DC3" w:rsidRPr="002A1E9D">
              <w:rPr>
                <w:rFonts w:cs="Arial"/>
              </w:rPr>
              <w:t>community-based organizations</w:t>
            </w:r>
            <w:r w:rsidRPr="002A1E9D">
              <w:rPr>
                <w:rFonts w:cs="Arial"/>
              </w:rPr>
              <w:t xml:space="preserve"> (CBOs). California will focus on how CBOs that work with homeless youth can participate in the</w:t>
            </w:r>
            <w:r w:rsidR="000A202E" w:rsidRPr="002A1E9D">
              <w:rPr>
                <w:rFonts w:cs="Arial"/>
              </w:rPr>
              <w:t xml:space="preserve"> Local Control and Accountability Plan</w:t>
            </w:r>
            <w:r w:rsidRPr="002A1E9D">
              <w:rPr>
                <w:rFonts w:cs="Arial"/>
              </w:rPr>
              <w:t xml:space="preserve"> process and help youth who have dropped out transition back into the educational system.</w:t>
            </w:r>
            <w:r w:rsidRPr="002A1E9D">
              <w:rPr>
                <w:rFonts w:cs="Arial"/>
                <w:color w:val="030A13"/>
                <w:szCs w:val="22"/>
              </w:rPr>
              <w:t xml:space="preserve"> </w:t>
            </w:r>
            <w:r w:rsidRPr="002A1E9D">
              <w:rPr>
                <w:rFonts w:ascii="Times New Roman" w:hAnsi="Times New Roman"/>
                <w:color w:val="030A13"/>
                <w:szCs w:val="22"/>
              </w:rPr>
              <w:t xml:space="preserve"> </w:t>
            </w:r>
            <w:r w:rsidR="00465547" w:rsidRPr="002A1E9D">
              <w:rPr>
                <w:rFonts w:ascii="Times New Roman" w:hAnsi="Times New Roman"/>
                <w:color w:val="030A13"/>
                <w:szCs w:val="22"/>
              </w:rPr>
              <w:t xml:space="preserve"> </w:t>
            </w:r>
          </w:p>
        </w:tc>
      </w:tr>
    </w:tbl>
    <w:p w:rsidR="00465547" w:rsidRPr="00465547" w:rsidRDefault="00465547" w:rsidP="00465547">
      <w:pPr>
        <w:shd w:val="clear" w:color="auto" w:fill="FFFFFF"/>
        <w:ind w:left="2700"/>
        <w:contextualSpacing/>
        <w:rPr>
          <w:rFonts w:ascii="Times New Roman" w:hAnsi="Times New Roman"/>
          <w:color w:val="030A13"/>
          <w:sz w:val="22"/>
          <w:szCs w:val="22"/>
        </w:rPr>
      </w:pPr>
    </w:p>
    <w:p w:rsidR="00465547" w:rsidRPr="00465547" w:rsidRDefault="00465547" w:rsidP="0006595E">
      <w:pPr>
        <w:numPr>
          <w:ilvl w:val="2"/>
          <w:numId w:val="63"/>
        </w:numPr>
        <w:shd w:val="clear" w:color="auto" w:fill="FFFFFF"/>
        <w:ind w:left="1440" w:hanging="360"/>
        <w:contextualSpacing/>
        <w:rPr>
          <w:rFonts w:ascii="Times New Roman" w:hAnsi="Times New Roman"/>
          <w:color w:val="030A13"/>
          <w:sz w:val="22"/>
          <w:szCs w:val="22"/>
        </w:rPr>
      </w:pPr>
      <w:r w:rsidRPr="00465547">
        <w:rPr>
          <w:rFonts w:ascii="Times New Roman" w:hAnsi="Times New Roman"/>
          <w:color w:val="030A13"/>
          <w:sz w:val="22"/>
          <w:szCs w:val="22"/>
        </w:rPr>
        <w:t xml:space="preserve">Homeless children and youth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 </w:t>
      </w:r>
    </w:p>
    <w:p w:rsidR="00465547" w:rsidRPr="00465547" w:rsidRDefault="00465547" w:rsidP="00465547">
      <w:pPr>
        <w:shd w:val="clear" w:color="auto" w:fill="FFFFFF"/>
        <w:ind w:left="144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w:t>
            </w:r>
            <w:r w:rsidRPr="002A1E9D">
              <w:rPr>
                <w:rFonts w:cs="Arial"/>
              </w:rPr>
              <w:lastRenderedPageBreak/>
              <w:t>development and technical assistance, California will encourage LEA liaisons to coordinate and collaborate with these different programs to ensure accessibility for homeless children and youths.</w:t>
            </w:r>
          </w:p>
          <w:p w:rsidR="00DD6E5E" w:rsidRPr="002A1E9D" w:rsidRDefault="00DD6E5E" w:rsidP="00DD6E5E">
            <w:pPr>
              <w:shd w:val="clear" w:color="auto" w:fill="DEEAF6"/>
              <w:contextualSpacing/>
              <w:rPr>
                <w:rFonts w:cs="Arial"/>
              </w:rPr>
            </w:pPr>
          </w:p>
          <w:p w:rsidR="00465547" w:rsidRPr="002A1E9D" w:rsidRDefault="00DD6E5E" w:rsidP="00DD6E5E">
            <w:pPr>
              <w:contextualSpacing/>
              <w:rPr>
                <w:rFonts w:cs="Arial"/>
              </w:rPr>
            </w:pPr>
            <w:r w:rsidRPr="002A1E9D">
              <w:rPr>
                <w:rFonts w:eastAsia="Calibri" w:cs="Arial"/>
                <w:szCs w:val="22"/>
              </w:rPr>
              <w:t xml:space="preserve">Using the Homeless Education Resource Listserv, the State Coordinator disseminates many resources from the National Center for Homeless Education including, but not limited to, </w:t>
            </w:r>
            <w:r w:rsidRPr="002A1E9D">
              <w:rPr>
                <w:rFonts w:eastAsia="Calibri" w:cs="Arial"/>
                <w:i/>
                <w:color w:val="000000"/>
                <w:szCs w:val="22"/>
              </w:rPr>
              <w:t xml:space="preserve">Ensuring Full Participation in Extra-Curricular Activities for Students Experiencing Homelessness </w:t>
            </w:r>
            <w:r w:rsidRPr="002A1E9D">
              <w:rPr>
                <w:rFonts w:eastAsia="Calibri" w:cs="Arial"/>
                <w:color w:val="000000"/>
                <w:szCs w:val="22"/>
              </w:rPr>
              <w:t xml:space="preserve">and </w:t>
            </w:r>
            <w:r w:rsidRPr="002A1E9D">
              <w:rPr>
                <w:rFonts w:eastAsia="Calibri" w:cs="Arial"/>
                <w:bCs/>
                <w:i/>
                <w:iCs/>
                <w:szCs w:val="22"/>
                <w:lang w:val="en"/>
              </w:rPr>
              <w:t xml:space="preserve">Serving Homeless Children and Youth in Charter Schools </w:t>
            </w:r>
            <w:r w:rsidRPr="002A1E9D">
              <w:rPr>
                <w:rFonts w:eastAsia="Calibri" w:cs="Arial"/>
                <w:bCs/>
                <w:iCs/>
                <w:szCs w:val="22"/>
                <w:lang w:val="en"/>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tc>
      </w:tr>
    </w:tbl>
    <w:p w:rsidR="00465547" w:rsidRPr="00465547" w:rsidRDefault="00465547" w:rsidP="00465547">
      <w:pPr>
        <w:shd w:val="clear" w:color="auto" w:fill="FFFFFF"/>
        <w:ind w:left="1440"/>
        <w:contextualSpacing/>
        <w:rPr>
          <w:rFonts w:ascii="Times New Roman" w:hAnsi="Times New Roman"/>
          <w:color w:val="030A13"/>
          <w:sz w:val="22"/>
          <w:szCs w:val="22"/>
        </w:rPr>
      </w:pPr>
    </w:p>
    <w:p w:rsidR="00465547" w:rsidRPr="00465547" w:rsidRDefault="00465547" w:rsidP="0006595E">
      <w:pPr>
        <w:numPr>
          <w:ilvl w:val="1"/>
          <w:numId w:val="63"/>
        </w:numPr>
        <w:shd w:val="clear" w:color="auto" w:fill="FFFFFF"/>
        <w:ind w:left="720"/>
        <w:contextualSpacing/>
        <w:rPr>
          <w:rFonts w:ascii="Times New Roman" w:eastAsia="Calibri" w:hAnsi="Times New Roman"/>
          <w:sz w:val="22"/>
          <w:szCs w:val="22"/>
        </w:rPr>
      </w:pPr>
      <w:r w:rsidRPr="00465547">
        <w:rPr>
          <w:rFonts w:ascii="Times New Roman" w:hAnsi="Times New Roman"/>
          <w:color w:val="030A13"/>
          <w:sz w:val="22"/>
          <w:szCs w:val="22"/>
          <w:u w:val="single"/>
        </w:rPr>
        <w:t>Strategies to Address Other Problems</w:t>
      </w:r>
      <w:r w:rsidRPr="00465547">
        <w:rPr>
          <w:rFonts w:ascii="Times New Roman" w:hAnsi="Times New Roman"/>
          <w:color w:val="030A13"/>
          <w:sz w:val="22"/>
          <w:szCs w:val="22"/>
        </w:rPr>
        <w:t xml:space="preserve"> </w:t>
      </w:r>
      <w:r w:rsidRPr="00465547">
        <w:rPr>
          <w:rFonts w:ascii="Times New Roman" w:hAnsi="Times New Roman"/>
          <w:i/>
          <w:sz w:val="22"/>
          <w:szCs w:val="22"/>
        </w:rPr>
        <w:t>(</w:t>
      </w:r>
      <w:r w:rsidRPr="00465547">
        <w:rPr>
          <w:rFonts w:ascii="Times New Roman" w:eastAsia="Calibri" w:hAnsi="Times New Roman"/>
          <w:i/>
          <w:sz w:val="22"/>
          <w:szCs w:val="22"/>
        </w:rPr>
        <w:t>722(g)(1)(H) of the McKinney-Vento Act)</w:t>
      </w:r>
      <w:r w:rsidRPr="00465547">
        <w:rPr>
          <w:rFonts w:ascii="Times New Roman" w:eastAsia="Calibri" w:hAnsi="Times New Roman"/>
          <w:sz w:val="22"/>
          <w:szCs w:val="22"/>
        </w:rPr>
        <w:t>: Provide strategies to address other problems with respect to the education of homeless children and youth, including problems resulting from enrollment delays that are caused by—</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requirements of immunization and other required health records;</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residency requirements;</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lack of birth certificates, school records, or other documentation;</w:t>
      </w:r>
    </w:p>
    <w:p w:rsidR="00465547" w:rsidRPr="00465547" w:rsidRDefault="00465547" w:rsidP="00E03948">
      <w:pPr>
        <w:numPr>
          <w:ilvl w:val="2"/>
          <w:numId w:val="12"/>
        </w:numPr>
        <w:shd w:val="clear" w:color="auto" w:fill="FFFFFF"/>
        <w:ind w:left="1440"/>
        <w:contextualSpacing/>
        <w:rPr>
          <w:rFonts w:ascii="Times New Roman" w:eastAsia="Calibri" w:hAnsi="Times New Roman"/>
          <w:sz w:val="22"/>
          <w:szCs w:val="22"/>
        </w:rPr>
      </w:pPr>
      <w:r w:rsidRPr="00465547">
        <w:rPr>
          <w:rFonts w:ascii="Times New Roman" w:eastAsia="Calibri" w:hAnsi="Times New Roman"/>
          <w:sz w:val="22"/>
          <w:szCs w:val="22"/>
        </w:rPr>
        <w:t>guardianship issues; or</w:t>
      </w:r>
    </w:p>
    <w:p w:rsidR="00465547" w:rsidRPr="00465547" w:rsidRDefault="00465547" w:rsidP="00E03948">
      <w:pPr>
        <w:numPr>
          <w:ilvl w:val="2"/>
          <w:numId w:val="12"/>
        </w:numPr>
        <w:shd w:val="clear" w:color="auto" w:fill="FFFFFF"/>
        <w:ind w:left="1440"/>
        <w:contextualSpacing/>
        <w:rPr>
          <w:rFonts w:ascii="Times New Roman" w:hAnsi="Times New Roman"/>
          <w:color w:val="030A13"/>
          <w:sz w:val="22"/>
          <w:szCs w:val="22"/>
        </w:rPr>
      </w:pPr>
      <w:r w:rsidRPr="00465547">
        <w:rPr>
          <w:rFonts w:ascii="Times New Roman" w:eastAsia="Calibri" w:hAnsi="Times New Roman"/>
          <w:sz w:val="22"/>
          <w:szCs w:val="22"/>
        </w:rPr>
        <w:t>uniform or dress code requirements.</w:t>
      </w:r>
    </w:p>
    <w:p w:rsidR="00465547" w:rsidRPr="00465547" w:rsidRDefault="00465547" w:rsidP="00465547">
      <w:pPr>
        <w:shd w:val="clear" w:color="auto" w:fill="FFFFFF"/>
        <w:ind w:left="2700"/>
        <w:contextualSpacing/>
        <w:rPr>
          <w:rFonts w:ascii="Times New Roman" w:hAnsi="Times New Roman"/>
          <w:color w:val="030A13"/>
          <w:sz w:val="22"/>
          <w:szCs w:val="22"/>
        </w:rPr>
      </w:pPr>
    </w:p>
    <w:tbl>
      <w:tblPr>
        <w:tblW w:w="0" w:type="auto"/>
        <w:tblInd w:w="1440" w:type="dxa"/>
        <w:shd w:val="clear" w:color="auto" w:fill="D9D9D9"/>
        <w:tblLook w:val="04A0" w:firstRow="1" w:lastRow="0" w:firstColumn="1" w:lastColumn="0" w:noHBand="0" w:noVBand="1"/>
      </w:tblPr>
      <w:tblGrid>
        <w:gridCol w:w="7920"/>
      </w:tblGrid>
      <w:tr w:rsidR="00465547" w:rsidRPr="002A1E9D" w:rsidTr="00465547">
        <w:tc>
          <w:tcPr>
            <w:tcW w:w="9576" w:type="dxa"/>
            <w:shd w:val="clear" w:color="auto" w:fill="DEEAF6"/>
          </w:tcPr>
          <w:p w:rsidR="00DD6E5E" w:rsidRPr="002A1E9D" w:rsidRDefault="00DD6E5E" w:rsidP="00DD6E5E">
            <w:pPr>
              <w:rPr>
                <w:rFonts w:cs="Arial"/>
              </w:rPr>
            </w:pPr>
            <w:r w:rsidRPr="002A1E9D">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2A1E9D">
              <w:rPr>
                <w:rFonts w:cs="Arial"/>
              </w:rPr>
              <w:t xml:space="preserve">EHCY grant </w:t>
            </w:r>
            <w:r w:rsidRPr="002A1E9D">
              <w:rPr>
                <w:rFonts w:eastAsia="Calibri" w:cs="Arial"/>
              </w:rPr>
              <w:t>funding and/or Title I, Part A reservation funds to assist with the costs associated with these efforts.</w:t>
            </w:r>
            <w:r w:rsidRPr="002A1E9D">
              <w:rPr>
                <w:rFonts w:cs="Arial"/>
              </w:rPr>
              <w:t xml:space="preserve"> </w:t>
            </w:r>
            <w:r w:rsidRPr="002A1E9D">
              <w:rPr>
                <w:rFonts w:eastAsia="Calibri" w:cs="Arial"/>
              </w:rPr>
              <w:t xml:space="preserve">Currently, the </w:t>
            </w:r>
            <w:r w:rsidRPr="002A1E9D">
              <w:rPr>
                <w:rFonts w:cs="Arial"/>
              </w:rPr>
              <w:t>CDE Resources for Homeless Children and Youths Web page</w:t>
            </w:r>
            <w:r w:rsidRPr="002A1E9D">
              <w:rPr>
                <w:rFonts w:eastAsia="Calibri" w:cs="Arial"/>
              </w:rPr>
              <w:t xml:space="preserve"> (</w:t>
            </w:r>
            <w:hyperlink r:id="rId62" w:history="1">
              <w:r w:rsidRPr="002A1E9D">
                <w:rPr>
                  <w:rFonts w:eastAsia="Calibri" w:cs="Arial"/>
                  <w:color w:val="0563C1"/>
                  <w:u w:val="single"/>
                </w:rPr>
                <w:t>http://www.cde.ca.gov/sp/hs/cy/</w:t>
              </w:r>
            </w:hyperlink>
            <w:r w:rsidRPr="002A1E9D">
              <w:rPr>
                <w:rFonts w:eastAsia="Calibri" w:cs="Arial"/>
              </w:rPr>
              <w:t xml:space="preserve">) has various samples of residency forms, intake forms, caregiver affidavits, and other key resources posted for LEA use. As mentioned above, California will </w:t>
            </w:r>
            <w:r w:rsidRPr="002A1E9D">
              <w:rPr>
                <w:rFonts w:cs="Arial"/>
              </w:rPr>
              <w:t>develop and disseminate a training module for LEA-level registrars, attendance clerks, and school counselors to assist with identification, enrollment, and other homeless children and youth provisions under the ESSA.</w:t>
            </w:r>
          </w:p>
          <w:p w:rsidR="00DD6E5E" w:rsidRPr="002A1E9D" w:rsidRDefault="00DD6E5E" w:rsidP="00DD6E5E">
            <w:pPr>
              <w:rPr>
                <w:rFonts w:cs="Arial"/>
              </w:rPr>
            </w:pPr>
          </w:p>
          <w:p w:rsidR="00465547" w:rsidRPr="002A1E9D" w:rsidRDefault="00DD6E5E" w:rsidP="00DD6E5E">
            <w:pPr>
              <w:rPr>
                <w:rFonts w:cs="Arial"/>
              </w:rPr>
            </w:pPr>
            <w:r w:rsidRPr="002A1E9D">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2A1E9D">
              <w:rPr>
                <w:rFonts w:eastAsia="Calibri" w:cs="Arial"/>
              </w:rPr>
              <w:t xml:space="preserve">LEAs contact the State Coordinator and/or the COE liaison if there is a delay in enrollment due to transfer of records. In addition, through professional development activities, LEAs are encouraged to coordinate and </w:t>
            </w:r>
            <w:r w:rsidRPr="002A1E9D">
              <w:rPr>
                <w:rFonts w:eastAsia="Calibri" w:cs="Arial"/>
              </w:rPr>
              <w:lastRenderedPageBreak/>
              <w:t>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tc>
      </w:tr>
    </w:tbl>
    <w:p w:rsidR="00465547" w:rsidRPr="00465547" w:rsidRDefault="00465547" w:rsidP="00465547">
      <w:pPr>
        <w:shd w:val="clear" w:color="auto" w:fill="FFFFFF"/>
        <w:ind w:left="1800"/>
        <w:rPr>
          <w:rFonts w:ascii="Times New Roman" w:hAnsi="Times New Roman"/>
          <w:color w:val="030A13"/>
          <w:sz w:val="22"/>
          <w:szCs w:val="22"/>
        </w:rPr>
      </w:pPr>
      <w:r w:rsidRPr="00465547">
        <w:rPr>
          <w:rFonts w:ascii="Calibri" w:eastAsia="Calibri" w:hAnsi="Calibri"/>
          <w:sz w:val="22"/>
          <w:szCs w:val="22"/>
        </w:rPr>
        <w:lastRenderedPageBreak/>
        <w:t xml:space="preserve">     </w:t>
      </w:r>
    </w:p>
    <w:p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hAnsi="Times New Roman"/>
          <w:color w:val="030A13"/>
          <w:sz w:val="22"/>
          <w:szCs w:val="22"/>
          <w:u w:val="single"/>
        </w:rPr>
        <w:t>Policies to Remove Barriers</w:t>
      </w:r>
      <w:r w:rsidRPr="00465547">
        <w:rPr>
          <w:rFonts w:ascii="Times New Roman" w:hAnsi="Times New Roman"/>
          <w:color w:val="030A13"/>
          <w:sz w:val="22"/>
          <w:szCs w:val="22"/>
        </w:rPr>
        <w:t xml:space="preserve"> (</w:t>
      </w:r>
      <w:r w:rsidRPr="00465547">
        <w:rPr>
          <w:rFonts w:ascii="Times New Roman" w:eastAsia="Calibri" w:hAnsi="Times New Roman"/>
          <w:i/>
          <w:sz w:val="22"/>
          <w:szCs w:val="22"/>
        </w:rPr>
        <w:t>722(g)(1)(I) of the McKinney-Vento Act)</w:t>
      </w:r>
      <w:r w:rsidRPr="00465547">
        <w:rPr>
          <w:rFonts w:ascii="Times New Roman" w:eastAsia="Calibri" w:hAnsi="Times New Roman"/>
          <w:sz w:val="22"/>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rsidR="00465547" w:rsidRPr="00465547" w:rsidRDefault="00465547" w:rsidP="00465547">
      <w:pPr>
        <w:shd w:val="clear" w:color="auto" w:fill="FFFFFF"/>
        <w:ind w:left="1440"/>
        <w:contextualSpacing/>
        <w:rPr>
          <w:rFonts w:cs="Arial"/>
          <w:sz w:val="22"/>
        </w:rPr>
      </w:pPr>
    </w:p>
    <w:tbl>
      <w:tblPr>
        <w:tblW w:w="0" w:type="auto"/>
        <w:tblInd w:w="720" w:type="dxa"/>
        <w:shd w:val="clear" w:color="auto" w:fill="D9D9D9"/>
        <w:tblLook w:val="04A0" w:firstRow="1" w:lastRow="0" w:firstColumn="1" w:lastColumn="0" w:noHBand="0" w:noVBand="1"/>
      </w:tblPr>
      <w:tblGrid>
        <w:gridCol w:w="8640"/>
      </w:tblGrid>
      <w:tr w:rsidR="00465547" w:rsidRPr="002A1E9D" w:rsidTr="00465547">
        <w:tc>
          <w:tcPr>
            <w:tcW w:w="9576" w:type="dxa"/>
            <w:shd w:val="clear" w:color="auto" w:fill="DEEAF6"/>
          </w:tcPr>
          <w:p w:rsidR="00DD6E5E" w:rsidRPr="002A1E9D" w:rsidRDefault="00DD6E5E" w:rsidP="00DD6E5E">
            <w:pPr>
              <w:contextualSpacing/>
              <w:rPr>
                <w:rFonts w:cs="Arial"/>
              </w:rPr>
            </w:pPr>
            <w:r w:rsidRPr="002A1E9D">
              <w:rPr>
                <w:rFonts w:cs="Arial"/>
              </w:rPr>
              <w:t xml:space="preserve">California, through the CARS </w:t>
            </w:r>
            <w:r w:rsidRPr="002A1E9D">
              <w:rPr>
                <w:rFonts w:cs="Arial"/>
                <w:iCs/>
              </w:rPr>
              <w:t>Homeless Education Implementation and Policy page, c</w:t>
            </w:r>
            <w:r w:rsidRPr="002A1E9D">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rsidR="008B4DEA" w:rsidRPr="002A1E9D" w:rsidRDefault="008B4DEA" w:rsidP="00DD6E5E">
            <w:pPr>
              <w:contextualSpacing/>
              <w:rPr>
                <w:rFonts w:cs="Arial"/>
              </w:rPr>
            </w:pPr>
          </w:p>
          <w:p w:rsidR="008B4DEA" w:rsidRPr="002A1E9D" w:rsidRDefault="008B4DEA" w:rsidP="00DD6E5E">
            <w:pPr>
              <w:contextualSpacing/>
              <w:rPr>
                <w:rFonts w:cs="Arial"/>
                <w:b/>
              </w:rPr>
            </w:pPr>
            <w:r w:rsidRPr="002A1E9D">
              <w:rPr>
                <w:rFonts w:cs="Arial"/>
              </w:rPr>
              <w:t xml:space="preserve">California provides a coordinated and transparent </w:t>
            </w:r>
            <w:r w:rsidR="00CB5464" w:rsidRPr="002A1E9D">
              <w:rPr>
                <w:rFonts w:cs="Arial"/>
              </w:rPr>
              <w:t>FPM</w:t>
            </w:r>
            <w:r w:rsidRPr="002A1E9D">
              <w:rPr>
                <w:rFonts w:cs="Arial"/>
              </w:rPr>
              <w:t xml:space="preserve">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3" w:history="1">
              <w:r w:rsidRPr="002A1E9D">
                <w:rPr>
                  <w:rStyle w:val="Hyperlink"/>
                  <w:rFonts w:cs="Arial"/>
                </w:rPr>
                <w:t>http://www.cde.ca.gov/ta/cr/</w:t>
              </w:r>
            </w:hyperlink>
            <w:r w:rsidRPr="002A1E9D">
              <w:rPr>
                <w:rFonts w:cs="Arial"/>
              </w:rPr>
              <w:t>.</w:t>
            </w:r>
            <w:r w:rsidR="00CB5464" w:rsidRPr="002A1E9D">
              <w:rPr>
                <w:rFonts w:cs="Arial"/>
                <w:b/>
              </w:rPr>
              <w:t xml:space="preserve"> </w:t>
            </w:r>
            <w:r w:rsidRPr="002A1E9D">
              <w:rPr>
                <w:rFonts w:cs="Arial"/>
              </w:rPr>
              <w:t xml:space="preserve">Through the </w:t>
            </w:r>
            <w:r w:rsidR="000A202E" w:rsidRPr="002A1E9D">
              <w:rPr>
                <w:rFonts w:cs="Arial"/>
              </w:rPr>
              <w:t>FPM</w:t>
            </w:r>
            <w:r w:rsidRPr="002A1E9D">
              <w:rPr>
                <w:rFonts w:cs="Arial"/>
              </w:rPr>
              <w:t xml:space="preserve"> process, LEAs will have access to resources, instruments, training, and state and regional staff experts that will support them to prepare for the monitoring process, and, upon completion of the monitoring process, address any findings that suggest the LEA is not meetin</w:t>
            </w:r>
            <w:r w:rsidR="00CB5464" w:rsidRPr="002A1E9D">
              <w:rPr>
                <w:rFonts w:cs="Arial"/>
              </w:rPr>
              <w:t>g EHCY requirements.</w:t>
            </w:r>
          </w:p>
          <w:p w:rsidR="00DD6E5E" w:rsidRPr="002A1E9D" w:rsidRDefault="00DD6E5E" w:rsidP="00DD6E5E">
            <w:pPr>
              <w:shd w:val="clear" w:color="auto" w:fill="DEEAF6"/>
              <w:contextualSpacing/>
              <w:rPr>
                <w:rFonts w:cs="Arial"/>
              </w:rPr>
            </w:pPr>
          </w:p>
          <w:p w:rsidR="00465547" w:rsidRPr="002A1E9D" w:rsidRDefault="00DD6E5E" w:rsidP="00DD6E5E">
            <w:pPr>
              <w:contextualSpacing/>
              <w:rPr>
                <w:rFonts w:cs="Arial"/>
              </w:rPr>
            </w:pPr>
            <w:r w:rsidRPr="002A1E9D">
              <w:rPr>
                <w:rFonts w:eastAsia="Calibri" w:cs="Arial"/>
                <w:szCs w:val="22"/>
              </w:rPr>
              <w:t xml:space="preserve">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t>
            </w:r>
            <w:r w:rsidRPr="002A1E9D">
              <w:rPr>
                <w:rFonts w:eastAsia="Calibri" w:cs="Arial"/>
                <w:szCs w:val="22"/>
              </w:rPr>
              <w:lastRenderedPageBreak/>
              <w:t>with school attendance issues. Interventions may include provision of transportation, alarm clocks, school supplies, referrals to outside agencies, etc.</w:t>
            </w:r>
          </w:p>
        </w:tc>
      </w:tr>
    </w:tbl>
    <w:p w:rsidR="00465547" w:rsidRPr="00465547" w:rsidRDefault="00465547" w:rsidP="00465547">
      <w:pPr>
        <w:shd w:val="clear" w:color="auto" w:fill="FFFFFF"/>
        <w:ind w:left="720"/>
        <w:contextualSpacing/>
        <w:rPr>
          <w:rFonts w:ascii="Times New Roman" w:eastAsia="Calibri" w:hAnsi="Times New Roman"/>
          <w:sz w:val="22"/>
          <w:szCs w:val="22"/>
        </w:rPr>
      </w:pPr>
    </w:p>
    <w:p w:rsidR="00465547" w:rsidRPr="00465547" w:rsidRDefault="00465547" w:rsidP="0006595E">
      <w:pPr>
        <w:numPr>
          <w:ilvl w:val="1"/>
          <w:numId w:val="63"/>
        </w:numPr>
        <w:shd w:val="clear" w:color="auto" w:fill="FFFFFF"/>
        <w:ind w:left="720"/>
        <w:contextualSpacing/>
        <w:rPr>
          <w:rFonts w:ascii="Times New Roman" w:hAnsi="Times New Roman"/>
          <w:color w:val="030A13"/>
          <w:sz w:val="22"/>
          <w:szCs w:val="22"/>
        </w:rPr>
      </w:pPr>
      <w:r w:rsidRPr="00465547">
        <w:rPr>
          <w:rFonts w:ascii="Times New Roman" w:eastAsia="Calibri" w:hAnsi="Times New Roman"/>
          <w:sz w:val="22"/>
          <w:szCs w:val="22"/>
          <w:u w:val="single"/>
        </w:rPr>
        <w:t>Assistance from Counselors</w:t>
      </w:r>
      <w:r w:rsidRPr="00465547">
        <w:rPr>
          <w:rFonts w:ascii="Times New Roman" w:eastAsia="Calibri" w:hAnsi="Times New Roman"/>
          <w:sz w:val="22"/>
          <w:szCs w:val="22"/>
        </w:rPr>
        <w:t xml:space="preserve"> </w:t>
      </w:r>
      <w:r w:rsidRPr="00465547">
        <w:rPr>
          <w:rFonts w:ascii="Times New Roman" w:eastAsia="Calibri" w:hAnsi="Times New Roman"/>
          <w:i/>
          <w:sz w:val="22"/>
          <w:szCs w:val="22"/>
        </w:rPr>
        <w:t>(722(g)(1)(K))</w:t>
      </w:r>
      <w:r w:rsidRPr="00465547">
        <w:rPr>
          <w:rFonts w:ascii="Times New Roman" w:eastAsia="Calibri" w:hAnsi="Times New Roman"/>
          <w:sz w:val="22"/>
          <w:szCs w:val="22"/>
        </w:rPr>
        <w:t>: A description of how youths described in section 725(2) will receive assistance from counselors to advise such youths, and prepare and improve the readiness of such youths for college.</w:t>
      </w:r>
    </w:p>
    <w:p w:rsidR="00465547" w:rsidRPr="00465547" w:rsidRDefault="00465547" w:rsidP="00465547">
      <w:pPr>
        <w:shd w:val="clear" w:color="auto" w:fill="FFFFFF"/>
        <w:ind w:left="1440"/>
        <w:contextualSpacing/>
        <w:rPr>
          <w:rFonts w:ascii="Times New Roman" w:eastAsia="Calibri" w:hAnsi="Times New Roman"/>
          <w:sz w:val="22"/>
          <w:szCs w:val="22"/>
          <w:u w:val="single"/>
        </w:rPr>
      </w:pPr>
    </w:p>
    <w:tbl>
      <w:tblPr>
        <w:tblW w:w="0" w:type="auto"/>
        <w:tblInd w:w="720" w:type="dxa"/>
        <w:shd w:val="clear" w:color="auto" w:fill="D9D9D9"/>
        <w:tblLook w:val="04A0" w:firstRow="1" w:lastRow="0" w:firstColumn="1" w:lastColumn="0" w:noHBand="0" w:noVBand="1"/>
      </w:tblPr>
      <w:tblGrid>
        <w:gridCol w:w="8640"/>
      </w:tblGrid>
      <w:tr w:rsidR="00465547" w:rsidRPr="00465547" w:rsidTr="00465547">
        <w:tc>
          <w:tcPr>
            <w:tcW w:w="9576" w:type="dxa"/>
            <w:shd w:val="clear" w:color="auto" w:fill="DEEAF6"/>
          </w:tcPr>
          <w:p w:rsidR="005D0150" w:rsidRPr="00D15528" w:rsidRDefault="00DD6E5E" w:rsidP="005D0150">
            <w:pPr>
              <w:pStyle w:val="NoSpacing"/>
              <w:rPr>
                <w:ins w:id="3829" w:author="Megan Ellis" w:date="2018-01-08T16:30:00Z"/>
              </w:rPr>
            </w:pPr>
            <w:r w:rsidRPr="00C711B3">
              <w:t xml:space="preserve">Within the training modules mentioned above, California will provide an overview of the requirements and showcase successful strategies for advising youths in order to prepare and improve their readiness for college. These modules will be for any stakeholder to learn about state and federal law with a focus on collaboration and coordination with higher education, new state laws, and the process for completing the </w:t>
            </w:r>
            <w:r w:rsidRPr="00C711B3">
              <w:rPr>
                <w:rFonts w:eastAsia="Calibri"/>
              </w:rPr>
              <w:t>Free Application for Federal Student Aid</w:t>
            </w:r>
            <w:r w:rsidRPr="00C711B3">
              <w:t xml:space="preserve">. </w:t>
            </w:r>
            <w:ins w:id="3830" w:author="Megan Ellis" w:date="2018-01-08T16:30:00Z">
              <w:r w:rsidR="005D0150" w:rsidRPr="00D15528">
                <w:t>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w:t>
              </w:r>
              <w:r w:rsidR="005D0150">
                <w:t xml:space="preserve"> resources, and career options.</w:t>
              </w:r>
            </w:ins>
          </w:p>
          <w:p w:rsidR="00C711B3" w:rsidRDefault="00C711B3" w:rsidP="005D0150"/>
          <w:p w:rsidR="00DD6E5E" w:rsidRPr="00C711B3" w:rsidRDefault="00DD6E5E" w:rsidP="00DD6E5E">
            <w:pPr>
              <w:shd w:val="clear" w:color="auto" w:fill="DEEAF6"/>
              <w:rPr>
                <w:rFonts w:cs="Arial"/>
              </w:rPr>
            </w:pPr>
            <w:r w:rsidRPr="00C711B3">
              <w:t xml:space="preserve">California will assist in various ways to ensure adherence to California state law that requires </w:t>
            </w:r>
            <w:r w:rsidRPr="00C711B3">
              <w:rPr>
                <w:rFonts w:eastAsia="Calibri"/>
              </w:rPr>
              <w:t>postsecondary educational institutions</w:t>
            </w:r>
            <w:r w:rsidRPr="00C711B3">
              <w:t xml:space="preserve"> </w:t>
            </w:r>
            <w:r w:rsidRPr="00C711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r w:rsidRPr="00C711B3" w:rsidDel="002B3F6C">
              <w:rPr>
                <w:rFonts w:eastAsia="Calibri"/>
              </w:rPr>
              <w:t xml:space="preserve"> </w:t>
            </w:r>
          </w:p>
          <w:p w:rsidR="00DD6E5E" w:rsidRPr="00C711B3" w:rsidRDefault="00DD6E5E" w:rsidP="00DD6E5E">
            <w:pPr>
              <w:shd w:val="clear" w:color="auto" w:fill="DEEAF6"/>
              <w:rPr>
                <w:rFonts w:cs="Arial"/>
              </w:rPr>
            </w:pPr>
          </w:p>
          <w:p w:rsidR="00DD6E5E" w:rsidRPr="00C711B3" w:rsidRDefault="00DD6E5E" w:rsidP="00DD6E5E">
            <w:pPr>
              <w:shd w:val="clear" w:color="auto" w:fill="DEEAF6"/>
              <w:contextualSpacing/>
              <w:rPr>
                <w:rFonts w:eastAsia="Calibri" w:cs="Arial"/>
                <w:iCs/>
              </w:rPr>
            </w:pPr>
            <w:r w:rsidRPr="00C711B3">
              <w:rPr>
                <w:rFonts w:eastAsia="Calibri" w:cs="Arial"/>
                <w:color w:val="000000"/>
              </w:rPr>
              <w:t xml:space="preserve">As noted above, the CDE CARS </w:t>
            </w:r>
            <w:r w:rsidRPr="00C711B3">
              <w:rPr>
                <w:rFonts w:eastAsia="Calibri" w:cs="Arial"/>
                <w:iCs/>
              </w:rPr>
              <w:t>Homeless Education Implementation and Policy page will ensure that school counselors have been trained regarding homeless education and the importance of guiding homeless youth</w:t>
            </w:r>
            <w:r w:rsidR="00C711B3">
              <w:rPr>
                <w:rFonts w:eastAsia="Calibri" w:cs="Arial"/>
                <w:iCs/>
              </w:rPr>
              <w:t xml:space="preserve"> </w:t>
            </w:r>
            <w:ins w:id="3831" w:author="Megan Ellis" w:date="2018-01-08T16:31:00Z">
              <w:r w:rsidR="005D0150" w:rsidRPr="005D0150">
                <w:rPr>
                  <w:rFonts w:eastAsia="Calibri" w:cs="Arial"/>
                  <w:iCs/>
                </w:rPr>
                <w:t>to career and college opportunities. For those LEAs that indicate that their school counselors have not been trained, technical assistance will be provided on an annual basis.</w:t>
              </w:r>
            </w:ins>
          </w:p>
          <w:p w:rsidR="00DD6E5E" w:rsidRPr="00C711B3" w:rsidRDefault="00DD6E5E" w:rsidP="00DD6E5E">
            <w:pPr>
              <w:shd w:val="clear" w:color="auto" w:fill="DEEAF6"/>
              <w:contextualSpacing/>
              <w:rPr>
                <w:rFonts w:eastAsia="Calibri" w:cs="Arial"/>
                <w:iCs/>
              </w:rPr>
            </w:pPr>
          </w:p>
          <w:p w:rsidR="00465547" w:rsidRPr="00465547" w:rsidRDefault="00DD6E5E" w:rsidP="00DD6E5E">
            <w:pPr>
              <w:contextualSpacing/>
              <w:rPr>
                <w:rFonts w:cs="Arial"/>
                <w:sz w:val="22"/>
                <w:szCs w:val="22"/>
              </w:rPr>
            </w:pPr>
            <w:r w:rsidRPr="00C711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tc>
      </w:tr>
    </w:tbl>
    <w:p w:rsidR="00465547" w:rsidRPr="00465547" w:rsidRDefault="00465547" w:rsidP="00465547">
      <w:pPr>
        <w:rPr>
          <w:rFonts w:ascii="Times New Roman" w:hAnsi="Times New Roman"/>
          <w:sz w:val="22"/>
          <w:szCs w:val="22"/>
        </w:rPr>
      </w:pPr>
    </w:p>
    <w:p w:rsidR="00465547" w:rsidRPr="00465547" w:rsidRDefault="00A836DB" w:rsidP="00465547">
      <w:pPr>
        <w:rPr>
          <w:rFonts w:ascii="Times New Roman" w:hAnsi="Times New Roman"/>
          <w:sz w:val="22"/>
          <w:szCs w:val="22"/>
        </w:rPr>
      </w:pPr>
      <w:r>
        <w:rPr>
          <w:rFonts w:ascii="Times New Roman" w:hAnsi="Times New Roman"/>
          <w:b/>
          <w:bCs/>
          <w:color w:val="365F91"/>
          <w:sz w:val="28"/>
          <w:szCs w:val="28"/>
        </w:rPr>
        <w:br w:type="page"/>
      </w:r>
      <w:r w:rsidR="00465547" w:rsidRPr="00465547">
        <w:rPr>
          <w:rFonts w:ascii="Times New Roman" w:hAnsi="Times New Roman"/>
          <w:b/>
          <w:bCs/>
          <w:color w:val="365F91"/>
          <w:sz w:val="28"/>
          <w:szCs w:val="28"/>
        </w:rPr>
        <w:lastRenderedPageBreak/>
        <w:t>Appendix A: Measurements of interim progress</w:t>
      </w:r>
    </w:p>
    <w:p w:rsidR="00465547" w:rsidRPr="00465547" w:rsidRDefault="00465547" w:rsidP="00465547">
      <w:pPr>
        <w:rPr>
          <w:rFonts w:ascii="Times New Roman" w:eastAsia="Calibri" w:hAnsi="Times New Roman"/>
          <w:i/>
          <w:sz w:val="22"/>
          <w:szCs w:val="22"/>
          <w:u w:val="single"/>
        </w:rPr>
      </w:pPr>
    </w:p>
    <w:p w:rsidR="00465547" w:rsidRPr="00465547" w:rsidRDefault="00465547" w:rsidP="00465547">
      <w:pPr>
        <w:rPr>
          <w:rFonts w:ascii="Times New Roman" w:eastAsia="Calibri" w:hAnsi="Times New Roman"/>
          <w:i/>
          <w:iCs/>
          <w:sz w:val="22"/>
          <w:szCs w:val="22"/>
        </w:rPr>
      </w:pPr>
      <w:r w:rsidRPr="00465547">
        <w:rPr>
          <w:rFonts w:ascii="Times New Roman" w:eastAsia="Calibri" w:hAnsi="Times New Roman"/>
          <w:i/>
          <w:iCs/>
          <w:sz w:val="22"/>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rsidR="00465547" w:rsidRPr="00465547" w:rsidRDefault="00465547" w:rsidP="00465547">
      <w:pPr>
        <w:rPr>
          <w:rFonts w:ascii="Times New Roman" w:eastAsia="Calibri" w:hAnsi="Times New Roman"/>
          <w:i/>
          <w:sz w:val="22"/>
          <w:szCs w:val="22"/>
        </w:rPr>
      </w:pPr>
    </w:p>
    <w:p w:rsidR="00465547" w:rsidRDefault="00465547" w:rsidP="00734CBF">
      <w:pPr>
        <w:numPr>
          <w:ilvl w:val="0"/>
          <w:numId w:val="61"/>
        </w:numPr>
        <w:rPr>
          <w:rFonts w:ascii="Times New Roman" w:eastAsia="Calibri" w:hAnsi="Times New Roman"/>
          <w:b/>
          <w:sz w:val="22"/>
          <w:szCs w:val="22"/>
        </w:rPr>
      </w:pPr>
      <w:r w:rsidRPr="00465547">
        <w:rPr>
          <w:rFonts w:ascii="Times New Roman" w:eastAsia="Calibri" w:hAnsi="Times New Roman"/>
          <w:b/>
          <w:sz w:val="22"/>
          <w:szCs w:val="22"/>
        </w:rPr>
        <w:t>Academic Achievement</w:t>
      </w:r>
    </w:p>
    <w:p w:rsidR="00734CBF" w:rsidRDefault="00734CBF" w:rsidP="005D0150">
      <w:pPr>
        <w:rPr>
          <w:rFonts w:eastAsia="Calibri" w:cs="Arial"/>
          <w:szCs w:val="22"/>
        </w:rPr>
      </w:pPr>
    </w:p>
    <w:p w:rsidR="005D0150" w:rsidRPr="00267431" w:rsidRDefault="005D0150" w:rsidP="005D0150">
      <w:pPr>
        <w:rPr>
          <w:ins w:id="3832" w:author="Megan Ellis" w:date="2018-01-08T16:32:00Z"/>
          <w:rFonts w:eastAsia="Calibri" w:cs="Arial"/>
          <w:szCs w:val="22"/>
        </w:rPr>
      </w:pPr>
      <w:ins w:id="3833" w:author="Megan Ellis" w:date="2018-01-08T16:32:00Z">
        <w:r w:rsidRPr="00267431">
          <w:rPr>
            <w:rFonts w:eastAsia="Calibri" w:cs="Arial"/>
            <w:szCs w:val="22"/>
          </w:rPr>
          <w:t xml:space="preserve">The five-by-five grids allow LEAs or schools to determine how much progress is needed within the relevant period of time for schools and student groups to reach the goal, both in the baseline year and at any point within the seven-year time period.  </w:t>
        </w:r>
      </w:ins>
    </w:p>
    <w:p w:rsidR="005D0150" w:rsidRPr="00267431" w:rsidRDefault="005D0150" w:rsidP="005D0150">
      <w:pPr>
        <w:rPr>
          <w:ins w:id="3834" w:author="Megan Ellis" w:date="2018-01-08T16:32:00Z"/>
          <w:rFonts w:eastAsia="Calibri" w:cs="Arial"/>
          <w:szCs w:val="22"/>
        </w:rPr>
      </w:pPr>
    </w:p>
    <w:p w:rsidR="005D0150" w:rsidRPr="00267431" w:rsidRDefault="005D0150" w:rsidP="005D0150">
      <w:pPr>
        <w:rPr>
          <w:ins w:id="3835" w:author="Megan Ellis" w:date="2018-01-08T16:32:00Z"/>
          <w:rFonts w:eastAsia="Calibri" w:cs="Arial"/>
          <w:szCs w:val="22"/>
        </w:rPr>
      </w:pPr>
      <w:ins w:id="3836" w:author="Megan Ellis" w:date="2018-01-08T16:32:00Z">
        <w:r w:rsidRPr="00267431">
          <w:rPr>
            <w:rFonts w:eastAsia="Calibri" w:cs="Arial"/>
            <w:szCs w:val="22"/>
          </w:rPr>
          <w:t xml:space="preserve">This can be illustrated through an example using the five-by-five grid for mathematics below: a school with a Low (Status) and Declined (Change) will receive a performance level of Orange, and a goal of reaching High (Status) and Maintained (Change) within 7 years. If the school’s </w:t>
        </w:r>
        <w:r>
          <w:rPr>
            <w:rFonts w:eastAsia="Calibri" w:cs="Arial"/>
            <w:szCs w:val="22"/>
          </w:rPr>
          <w:t xml:space="preserve">baseline </w:t>
        </w:r>
        <w:r w:rsidRPr="00267431">
          <w:rPr>
            <w:rFonts w:eastAsia="Calibri" w:cs="Arial"/>
            <w:szCs w:val="22"/>
          </w:rPr>
          <w:t xml:space="preserve">Status was 40 points below Level 3, improving by 6 points the next year would move it into the Yellow performance level based on Low (Status) and Increased (Change). If the school continues that progress, on average, over the next </w:t>
        </w:r>
        <w:r>
          <w:rPr>
            <w:rFonts w:eastAsia="Calibri" w:cs="Arial"/>
            <w:szCs w:val="22"/>
          </w:rPr>
          <w:t>six</w:t>
        </w:r>
        <w:r w:rsidRPr="00267431">
          <w:rPr>
            <w:rFonts w:eastAsia="Calibri" w:cs="Arial"/>
            <w:szCs w:val="22"/>
          </w:rPr>
          <w:t xml:space="preserve">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ins>
    </w:p>
    <w:p w:rsidR="005D0150" w:rsidRPr="00267431" w:rsidRDefault="005D0150" w:rsidP="005D0150">
      <w:pPr>
        <w:rPr>
          <w:ins w:id="3837" w:author="Megan Ellis" w:date="2018-01-08T16:32:00Z"/>
          <w:rFonts w:eastAsia="Calibri" w:cs="Arial"/>
          <w:szCs w:val="22"/>
        </w:rPr>
      </w:pPr>
    </w:p>
    <w:p w:rsidR="005D0150" w:rsidRPr="00267431" w:rsidRDefault="005D0150" w:rsidP="005D0150">
      <w:pPr>
        <w:rPr>
          <w:ins w:id="3838" w:author="Megan Ellis" w:date="2018-01-08T16:32:00Z"/>
          <w:rFonts w:eastAsia="Calibri" w:cs="Arial"/>
          <w:szCs w:val="22"/>
        </w:rPr>
      </w:pPr>
      <w:ins w:id="3839" w:author="Megan Ellis" w:date="2018-01-08T16:32:00Z">
        <w:r w:rsidRPr="00267431">
          <w:rPr>
            <w:rFonts w:eastAsia="Calibri" w:cs="Arial"/>
            <w:szCs w:val="22"/>
          </w:rPr>
          <w:t xml:space="preserve">The CDE has produced a report that indicates where schools and student groups are on the five-by-five colored grid, allowing LEAs and schools to determine how much improvement is needed to reach the </w:t>
        </w:r>
        <w:r w:rsidRPr="005D0150">
          <w:rPr>
            <w:rFonts w:eastAsia="Calibri" w:cs="Arial"/>
            <w:szCs w:val="22"/>
          </w:rPr>
          <w:t xml:space="preserve">goal. These reports are available on the CDE California Model Five-by-Five Placement Reports &amp; Data Web page at </w:t>
        </w:r>
        <w:r w:rsidRPr="005D0150">
          <w:rPr>
            <w:rFonts w:eastAsia="Calibri" w:cs="Arial"/>
            <w:szCs w:val="22"/>
          </w:rPr>
          <w:fldChar w:fldCharType="begin"/>
        </w:r>
        <w:r w:rsidRPr="005D0150">
          <w:rPr>
            <w:rFonts w:eastAsia="Calibri" w:cs="Arial"/>
            <w:szCs w:val="22"/>
          </w:rPr>
          <w:instrText xml:space="preserve"> HYPERLINK "https://www6.cde.ca.gov/californiamodel/" </w:instrText>
        </w:r>
        <w:r w:rsidRPr="005D0150">
          <w:rPr>
            <w:rFonts w:eastAsia="Calibri" w:cs="Arial"/>
            <w:szCs w:val="22"/>
          </w:rPr>
          <w:fldChar w:fldCharType="separate"/>
        </w:r>
        <w:r w:rsidRPr="005D0150">
          <w:rPr>
            <w:rStyle w:val="Hyperlink"/>
            <w:rFonts w:eastAsia="Calibri" w:cs="Arial"/>
            <w:szCs w:val="22"/>
          </w:rPr>
          <w:t>https://www6.cde.ca.gov/californiamodel/</w:t>
        </w:r>
        <w:r w:rsidRPr="005D0150">
          <w:rPr>
            <w:rFonts w:eastAsia="Calibri" w:cs="Arial"/>
            <w:szCs w:val="22"/>
          </w:rPr>
          <w:fldChar w:fldCharType="end"/>
        </w:r>
        <w:r w:rsidRPr="005D0150">
          <w:rPr>
            <w:rFonts w:eastAsia="Calibri" w:cs="Arial"/>
            <w:szCs w:val="22"/>
          </w:rPr>
          <w:t>. California</w:t>
        </w:r>
        <w:r w:rsidRPr="00267431">
          <w:rPr>
            <w:rFonts w:eastAsia="Calibri" w:cs="Arial"/>
            <w:szCs w:val="22"/>
          </w:rPr>
          <w:t xml:space="preserve"> will ensure that LEAs report their measures of interim progress through the required LEA report card.  </w:t>
        </w:r>
      </w:ins>
    </w:p>
    <w:p w:rsidR="005D0150" w:rsidRPr="00267431" w:rsidRDefault="005D0150" w:rsidP="005D0150">
      <w:pPr>
        <w:rPr>
          <w:ins w:id="3840" w:author="Megan Ellis" w:date="2018-01-08T16:32:00Z"/>
          <w:rFonts w:eastAsia="Calibri" w:cs="Arial"/>
          <w:szCs w:val="22"/>
        </w:rPr>
      </w:pPr>
    </w:p>
    <w:p w:rsidR="005D0150" w:rsidRDefault="005D0150" w:rsidP="005D0150">
      <w:pPr>
        <w:rPr>
          <w:ins w:id="3841" w:author="Megan Ellis" w:date="2018-01-08T16:32:00Z"/>
          <w:rFonts w:eastAsia="Calibri" w:cs="Arial"/>
          <w:szCs w:val="22"/>
        </w:rPr>
      </w:pPr>
      <w:ins w:id="3842" w:author="Megan Ellis" w:date="2018-01-08T16:32:00Z">
        <w:r w:rsidRPr="00267431">
          <w:rPr>
            <w:rFonts w:eastAsia="Calibri" w:cs="Arial"/>
            <w:szCs w:val="22"/>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ins>
    </w:p>
    <w:p w:rsidR="005D0150" w:rsidRPr="00267431" w:rsidRDefault="005D0150" w:rsidP="005D0150">
      <w:pPr>
        <w:rPr>
          <w:ins w:id="3843" w:author="Megan Ellis" w:date="2018-01-08T16:32:00Z"/>
          <w:rFonts w:eastAsia="Calibri" w:cs="Arial"/>
          <w:szCs w:val="22"/>
        </w:rPr>
      </w:pPr>
    </w:p>
    <w:p w:rsidR="005D0150" w:rsidRPr="00267431" w:rsidRDefault="005D0150" w:rsidP="005D0150">
      <w:pPr>
        <w:rPr>
          <w:ins w:id="3844" w:author="Megan Ellis" w:date="2018-01-08T16:32:00Z"/>
          <w:rFonts w:eastAsia="Calibri" w:cs="Arial"/>
          <w:szCs w:val="22"/>
        </w:rPr>
      </w:pPr>
      <w:ins w:id="3845" w:author="Megan Ellis" w:date="2018-01-08T16:32:00Z">
        <w:r w:rsidRPr="00267431">
          <w:rPr>
            <w:rFonts w:eastAsia="Calibri" w:cs="Arial"/>
            <w:szCs w:val="22"/>
          </w:rPr>
          <w:t xml:space="preserve">The template LEAs must use for LCAPs includes a summary in which LEAs must describe changes to programs or services that the LEA will make to address any area of </w:t>
        </w:r>
        <w:r w:rsidRPr="00267431">
          <w:rPr>
            <w:rFonts w:eastAsia="Calibri" w:cs="Arial"/>
            <w:szCs w:val="22"/>
          </w:rPr>
          <w:lastRenderedPageBreak/>
          <w:t>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ins>
    </w:p>
    <w:p w:rsidR="005D0150" w:rsidRPr="00267431" w:rsidRDefault="005D0150" w:rsidP="005D0150">
      <w:pPr>
        <w:rPr>
          <w:ins w:id="3846" w:author="Megan Ellis" w:date="2018-01-08T16:32:00Z"/>
          <w:rFonts w:eastAsia="Calibri" w:cs="Arial"/>
          <w:szCs w:val="22"/>
        </w:rPr>
      </w:pPr>
    </w:p>
    <w:p w:rsidR="005D0150" w:rsidRPr="00267431" w:rsidRDefault="005D0150" w:rsidP="005D0150">
      <w:pPr>
        <w:rPr>
          <w:ins w:id="3847" w:author="Megan Ellis" w:date="2018-01-08T16:32:00Z"/>
          <w:rFonts w:eastAsia="Calibri" w:cs="Arial"/>
          <w:szCs w:val="22"/>
        </w:rPr>
      </w:pPr>
      <w:ins w:id="3848" w:author="Megan Ellis" w:date="2018-01-08T16:32:00Z">
        <w:r w:rsidRPr="00267431">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ins>
    </w:p>
    <w:p w:rsidR="005D0150" w:rsidRPr="00267431" w:rsidRDefault="005D0150" w:rsidP="005D0150">
      <w:pPr>
        <w:rPr>
          <w:ins w:id="3849" w:author="Megan Ellis" w:date="2018-01-08T16:32:00Z"/>
          <w:rFonts w:eastAsia="Calibri" w:cs="Arial"/>
          <w:szCs w:val="22"/>
        </w:rPr>
      </w:pPr>
    </w:p>
    <w:p w:rsidR="005D0150" w:rsidRDefault="005D0150" w:rsidP="005D0150">
      <w:pPr>
        <w:rPr>
          <w:ins w:id="3850" w:author="Megan Ellis" w:date="2018-01-08T16:32:00Z"/>
          <w:rFonts w:eastAsia="Calibri" w:cs="Arial"/>
          <w:szCs w:val="22"/>
        </w:rPr>
      </w:pPr>
      <w:ins w:id="3851" w:author="Megan Ellis" w:date="2018-01-08T16:32:00Z">
        <w:r w:rsidRPr="00267431">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ins>
    </w:p>
    <w:p w:rsidR="00267431" w:rsidRDefault="00267431" w:rsidP="005D0150">
      <w:pPr>
        <w:rPr>
          <w:rFonts w:eastAsia="Calibri" w:cs="Arial"/>
          <w:szCs w:val="22"/>
        </w:rPr>
      </w:pPr>
    </w:p>
    <w:tbl>
      <w:tblPr>
        <w:tblpPr w:leftFromText="180" w:rightFromText="180" w:vertAnchor="text" w:horzAnchor="margin" w:tblpXSpec="center" w:tblpY="384"/>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9"/>
        <w:gridCol w:w="1940"/>
        <w:gridCol w:w="40"/>
        <w:gridCol w:w="1530"/>
        <w:gridCol w:w="29"/>
        <w:gridCol w:w="1646"/>
        <w:gridCol w:w="35"/>
        <w:gridCol w:w="1620"/>
        <w:gridCol w:w="17"/>
        <w:gridCol w:w="1603"/>
      </w:tblGrid>
      <w:tr w:rsidR="005D0150" w:rsidRPr="00BB28A5" w:rsidTr="00731846">
        <w:trPr>
          <w:trHeight w:val="310"/>
          <w:ins w:id="3852" w:author="Megan Ellis" w:date="2018-01-08T16:33:00Z"/>
        </w:trPr>
        <w:tc>
          <w:tcPr>
            <w:tcW w:w="10458" w:type="dxa"/>
            <w:gridSpan w:val="11"/>
            <w:shd w:val="clear" w:color="auto" w:fill="auto"/>
            <w:vAlign w:val="center"/>
          </w:tcPr>
          <w:p w:rsidR="005D0150" w:rsidRDefault="005D0150" w:rsidP="00731846">
            <w:pPr>
              <w:jc w:val="center"/>
              <w:rPr>
                <w:ins w:id="3853" w:author="Megan Ellis" w:date="2018-01-08T16:33:00Z"/>
                <w:rFonts w:cs="Arial"/>
                <w:b/>
              </w:rPr>
            </w:pPr>
            <w:ins w:id="3854" w:author="Megan Ellis" w:date="2018-01-08T16:33:00Z">
              <w:r>
                <w:rPr>
                  <w:rFonts w:cs="Arial"/>
                  <w:b/>
                </w:rPr>
                <w:t>Table 26. ELA – Academic Indicator</w:t>
              </w:r>
              <w:r w:rsidRPr="00BB28A5">
                <w:rPr>
                  <w:rFonts w:cs="Arial"/>
                  <w:b/>
                </w:rPr>
                <w:t xml:space="preserve"> </w:t>
              </w:r>
            </w:ins>
          </w:p>
          <w:p w:rsidR="005D0150" w:rsidRPr="00BB28A5" w:rsidRDefault="005D0150" w:rsidP="00731846">
            <w:pPr>
              <w:jc w:val="center"/>
              <w:rPr>
                <w:ins w:id="3855" w:author="Megan Ellis" w:date="2018-01-08T16:33:00Z"/>
                <w:rFonts w:cs="Arial"/>
                <w:b/>
              </w:rPr>
            </w:pPr>
          </w:p>
        </w:tc>
      </w:tr>
      <w:tr w:rsidR="005D0150" w:rsidRPr="00BB28A5" w:rsidTr="00731846">
        <w:trPr>
          <w:trHeight w:val="1769"/>
          <w:ins w:id="3856" w:author="Megan Ellis" w:date="2018-01-08T16:33:00Z"/>
        </w:trPr>
        <w:tc>
          <w:tcPr>
            <w:tcW w:w="1989" w:type="dxa"/>
            <w:shd w:val="clear" w:color="auto" w:fill="auto"/>
            <w:vAlign w:val="center"/>
          </w:tcPr>
          <w:p w:rsidR="005D0150" w:rsidRPr="00BB28A5" w:rsidRDefault="005D0150" w:rsidP="00731846">
            <w:pPr>
              <w:jc w:val="center"/>
              <w:rPr>
                <w:ins w:id="3857" w:author="Megan Ellis" w:date="2018-01-08T16:33:00Z"/>
                <w:rFonts w:cs="Arial"/>
                <w:b/>
              </w:rPr>
            </w:pPr>
            <w:ins w:id="3858" w:author="Megan Ellis" w:date="2018-01-08T16:33:00Z">
              <w:r>
                <w:rPr>
                  <w:rFonts w:cs="Arial"/>
                  <w:b/>
                </w:rPr>
                <w:t>Levels</w:t>
              </w:r>
            </w:ins>
          </w:p>
        </w:tc>
        <w:tc>
          <w:tcPr>
            <w:tcW w:w="1989" w:type="dxa"/>
            <w:gridSpan w:val="3"/>
            <w:shd w:val="clear" w:color="auto" w:fill="auto"/>
            <w:vAlign w:val="center"/>
          </w:tcPr>
          <w:p w:rsidR="005D0150" w:rsidRPr="00BB28A5" w:rsidRDefault="005D0150" w:rsidP="00731846">
            <w:pPr>
              <w:jc w:val="center"/>
              <w:rPr>
                <w:ins w:id="3859" w:author="Megan Ellis" w:date="2018-01-08T16:33:00Z"/>
                <w:rFonts w:cs="Arial"/>
              </w:rPr>
            </w:pPr>
            <w:ins w:id="3860" w:author="Megan Ellis" w:date="2018-01-08T16:33:00Z">
              <w:r w:rsidRPr="00BB28A5">
                <w:rPr>
                  <w:rFonts w:cs="Arial"/>
                </w:rPr>
                <w:t>Declined Significantly</w:t>
              </w:r>
            </w:ins>
          </w:p>
          <w:p w:rsidR="005D0150" w:rsidRPr="00950899" w:rsidRDefault="005D0150" w:rsidP="00731846">
            <w:pPr>
              <w:jc w:val="center"/>
              <w:rPr>
                <w:ins w:id="3861" w:author="Megan Ellis" w:date="2018-01-08T16:33:00Z"/>
                <w:rFonts w:cs="Arial"/>
                <w:sz w:val="18"/>
                <w:szCs w:val="18"/>
              </w:rPr>
            </w:pPr>
            <w:ins w:id="3862" w:author="Megan Ellis" w:date="2018-01-08T16:33:00Z">
              <w:r w:rsidRPr="00950899">
                <w:rPr>
                  <w:rFonts w:cs="Arial"/>
                  <w:color w:val="000000"/>
                  <w:sz w:val="18"/>
                  <w:szCs w:val="18"/>
                </w:rPr>
                <w:t>by more than</w:t>
              </w:r>
              <w:r w:rsidRPr="00950899">
                <w:rPr>
                  <w:rFonts w:cs="Arial"/>
                  <w:color w:val="000000"/>
                  <w:sz w:val="18"/>
                  <w:szCs w:val="18"/>
                </w:rPr>
                <w:br/>
                <w:t>15 points</w:t>
              </w:r>
            </w:ins>
          </w:p>
        </w:tc>
        <w:tc>
          <w:tcPr>
            <w:tcW w:w="1530" w:type="dxa"/>
            <w:shd w:val="clear" w:color="auto" w:fill="auto"/>
            <w:vAlign w:val="center"/>
          </w:tcPr>
          <w:p w:rsidR="005D0150" w:rsidRPr="00BB28A5" w:rsidRDefault="005D0150" w:rsidP="00731846">
            <w:pPr>
              <w:jc w:val="center"/>
              <w:rPr>
                <w:ins w:id="3863" w:author="Megan Ellis" w:date="2018-01-08T16:33:00Z"/>
                <w:rFonts w:cs="Arial"/>
              </w:rPr>
            </w:pPr>
            <w:ins w:id="3864" w:author="Megan Ellis" w:date="2018-01-08T16:33:00Z">
              <w:r w:rsidRPr="00BB28A5">
                <w:rPr>
                  <w:rFonts w:cs="Arial"/>
                </w:rPr>
                <w:t>Declined</w:t>
              </w:r>
            </w:ins>
          </w:p>
          <w:p w:rsidR="005D0150" w:rsidRPr="00950899" w:rsidRDefault="005D0150" w:rsidP="00731846">
            <w:pPr>
              <w:jc w:val="center"/>
              <w:rPr>
                <w:ins w:id="3865" w:author="Megan Ellis" w:date="2018-01-08T16:33:00Z"/>
                <w:rFonts w:cs="Arial"/>
                <w:sz w:val="18"/>
                <w:szCs w:val="18"/>
              </w:rPr>
            </w:pPr>
            <w:ins w:id="3866" w:author="Megan Ellis" w:date="2018-01-08T16:33:00Z">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15 points</w:t>
              </w:r>
            </w:ins>
          </w:p>
        </w:tc>
        <w:tc>
          <w:tcPr>
            <w:tcW w:w="1710" w:type="dxa"/>
            <w:gridSpan w:val="3"/>
            <w:shd w:val="clear" w:color="auto" w:fill="auto"/>
            <w:vAlign w:val="center"/>
          </w:tcPr>
          <w:p w:rsidR="005D0150" w:rsidRDefault="005D0150" w:rsidP="00731846">
            <w:pPr>
              <w:jc w:val="center"/>
              <w:rPr>
                <w:ins w:id="3867" w:author="Megan Ellis" w:date="2018-01-08T16:33:00Z"/>
                <w:rFonts w:cs="Arial"/>
              </w:rPr>
            </w:pPr>
          </w:p>
          <w:p w:rsidR="005D0150" w:rsidRPr="00BB28A5" w:rsidRDefault="005D0150" w:rsidP="00731846">
            <w:pPr>
              <w:jc w:val="center"/>
              <w:rPr>
                <w:ins w:id="3868" w:author="Megan Ellis" w:date="2018-01-08T16:33:00Z"/>
                <w:rFonts w:cs="Arial"/>
              </w:rPr>
            </w:pPr>
            <w:ins w:id="3869" w:author="Megan Ellis" w:date="2018-01-08T16:33:00Z">
              <w:r w:rsidRPr="00BB28A5">
                <w:rPr>
                  <w:rFonts w:cs="Arial"/>
                </w:rPr>
                <w:t>Maintained</w:t>
              </w:r>
            </w:ins>
          </w:p>
          <w:p w:rsidR="005D0150" w:rsidRPr="00950899" w:rsidRDefault="005D0150" w:rsidP="00731846">
            <w:pPr>
              <w:jc w:val="center"/>
              <w:rPr>
                <w:ins w:id="3870" w:author="Megan Ellis" w:date="2018-01-08T16:33:00Z"/>
                <w:rFonts w:cs="Arial"/>
                <w:sz w:val="18"/>
                <w:szCs w:val="18"/>
              </w:rPr>
            </w:pPr>
            <w:ins w:id="3871" w:author="Megan Ellis" w:date="2018-01-08T16:33:00Z">
              <w:r w:rsidRPr="00950899">
                <w:rPr>
                  <w:rFonts w:cs="Arial"/>
                  <w:color w:val="000000"/>
                  <w:sz w:val="18"/>
                  <w:szCs w:val="18"/>
                </w:rPr>
                <w:t xml:space="preserve">Declined by less than </w:t>
              </w:r>
              <w:r>
                <w:rPr>
                  <w:rFonts w:cs="Arial"/>
                  <w:color w:val="000000"/>
                  <w:sz w:val="18"/>
                  <w:szCs w:val="18"/>
                </w:rPr>
                <w:t>3</w:t>
              </w:r>
              <w:r w:rsidRPr="00950899">
                <w:rPr>
                  <w:rFonts w:cs="Arial"/>
                  <w:color w:val="000000"/>
                  <w:sz w:val="18"/>
                  <w:szCs w:val="18"/>
                </w:rPr>
                <w:t xml:space="preserve"> point or</w:t>
              </w:r>
              <w:r w:rsidRPr="00950899">
                <w:rPr>
                  <w:rFonts w:cs="Arial"/>
                  <w:color w:val="000000"/>
                  <w:sz w:val="18"/>
                  <w:szCs w:val="18"/>
                </w:rPr>
                <w:br/>
                <w:t xml:space="preserve">Improved by less than </w:t>
              </w:r>
              <w:r>
                <w:rPr>
                  <w:rFonts w:cs="Arial"/>
                  <w:color w:val="000000"/>
                  <w:sz w:val="18"/>
                  <w:szCs w:val="18"/>
                </w:rPr>
                <w:t>3</w:t>
              </w:r>
              <w:r w:rsidRPr="00950899">
                <w:rPr>
                  <w:rFonts w:cs="Arial"/>
                  <w:color w:val="000000"/>
                  <w:sz w:val="18"/>
                  <w:szCs w:val="18"/>
                </w:rPr>
                <w:t xml:space="preserve"> points</w:t>
              </w:r>
            </w:ins>
          </w:p>
        </w:tc>
        <w:tc>
          <w:tcPr>
            <w:tcW w:w="1620" w:type="dxa"/>
            <w:shd w:val="clear" w:color="auto" w:fill="auto"/>
            <w:vAlign w:val="center"/>
          </w:tcPr>
          <w:p w:rsidR="005D0150" w:rsidRPr="00BB28A5" w:rsidRDefault="005D0150" w:rsidP="00731846">
            <w:pPr>
              <w:jc w:val="center"/>
              <w:rPr>
                <w:ins w:id="3872" w:author="Megan Ellis" w:date="2018-01-08T16:33:00Z"/>
                <w:rFonts w:cs="Arial"/>
              </w:rPr>
            </w:pPr>
            <w:ins w:id="3873" w:author="Megan Ellis" w:date="2018-01-08T16:33:00Z">
              <w:r w:rsidRPr="00BB28A5">
                <w:rPr>
                  <w:rFonts w:cs="Arial"/>
                </w:rPr>
                <w:t>Increased</w:t>
              </w:r>
            </w:ins>
          </w:p>
          <w:p w:rsidR="005D0150" w:rsidRPr="00950899" w:rsidRDefault="005D0150" w:rsidP="00731846">
            <w:pPr>
              <w:jc w:val="center"/>
              <w:rPr>
                <w:ins w:id="3874" w:author="Megan Ellis" w:date="2018-01-08T16:33:00Z"/>
                <w:rFonts w:cs="Arial"/>
                <w:sz w:val="18"/>
                <w:szCs w:val="18"/>
              </w:rPr>
            </w:pPr>
            <w:ins w:id="3875" w:author="Megan Ellis" w:date="2018-01-08T16:33:00Z">
              <w:r w:rsidRPr="00950899">
                <w:rPr>
                  <w:rFonts w:cs="Arial"/>
                  <w:color w:val="000000"/>
                  <w:sz w:val="18"/>
                  <w:szCs w:val="18"/>
                </w:rPr>
                <w:t xml:space="preserve">by </w:t>
              </w:r>
              <w:r>
                <w:rPr>
                  <w:rFonts w:cs="Arial"/>
                  <w:color w:val="000000"/>
                  <w:sz w:val="18"/>
                  <w:szCs w:val="18"/>
                </w:rPr>
                <w:t>3</w:t>
              </w:r>
              <w:r w:rsidRPr="00950899">
                <w:rPr>
                  <w:rFonts w:cs="Arial"/>
                  <w:color w:val="000000"/>
                  <w:sz w:val="18"/>
                  <w:szCs w:val="18"/>
                </w:rPr>
                <w:t xml:space="preserve"> to less than </w:t>
              </w:r>
              <w:r>
                <w:rPr>
                  <w:rFonts w:cs="Arial"/>
                  <w:color w:val="000000"/>
                  <w:sz w:val="18"/>
                  <w:szCs w:val="18"/>
                </w:rPr>
                <w:t>15</w:t>
              </w:r>
              <w:r w:rsidRPr="00950899">
                <w:rPr>
                  <w:rFonts w:cs="Arial"/>
                  <w:color w:val="000000"/>
                  <w:sz w:val="18"/>
                  <w:szCs w:val="18"/>
                </w:rPr>
                <w:t xml:space="preserve"> points</w:t>
              </w:r>
            </w:ins>
          </w:p>
        </w:tc>
        <w:tc>
          <w:tcPr>
            <w:tcW w:w="1620" w:type="dxa"/>
            <w:gridSpan w:val="2"/>
            <w:shd w:val="clear" w:color="auto" w:fill="auto"/>
            <w:vAlign w:val="center"/>
          </w:tcPr>
          <w:p w:rsidR="005D0150" w:rsidRPr="00BB28A5" w:rsidRDefault="005D0150" w:rsidP="00731846">
            <w:pPr>
              <w:jc w:val="center"/>
              <w:rPr>
                <w:ins w:id="3876" w:author="Megan Ellis" w:date="2018-01-08T16:33:00Z"/>
                <w:rFonts w:cs="Arial"/>
              </w:rPr>
            </w:pPr>
            <w:ins w:id="3877" w:author="Megan Ellis" w:date="2018-01-08T16:33:00Z">
              <w:r w:rsidRPr="00BB28A5">
                <w:rPr>
                  <w:rFonts w:cs="Arial"/>
                </w:rPr>
                <w:t>Increased Significantly</w:t>
              </w:r>
            </w:ins>
          </w:p>
          <w:p w:rsidR="005D0150" w:rsidRPr="00950899" w:rsidRDefault="005D0150" w:rsidP="00731846">
            <w:pPr>
              <w:jc w:val="center"/>
              <w:rPr>
                <w:ins w:id="3878" w:author="Megan Ellis" w:date="2018-01-08T16:33:00Z"/>
                <w:rFonts w:cs="Arial"/>
                <w:b/>
                <w:sz w:val="18"/>
                <w:szCs w:val="18"/>
              </w:rPr>
            </w:pPr>
            <w:ins w:id="3879" w:author="Megan Ellis" w:date="2018-01-08T16:33:00Z">
              <w:r w:rsidRPr="00950899">
                <w:rPr>
                  <w:rFonts w:cs="Arial"/>
                  <w:color w:val="000000"/>
                  <w:sz w:val="18"/>
                  <w:szCs w:val="18"/>
                </w:rPr>
                <w:t xml:space="preserve">by </w:t>
              </w:r>
              <w:r>
                <w:rPr>
                  <w:rFonts w:cs="Arial"/>
                  <w:color w:val="000000"/>
                  <w:sz w:val="18"/>
                  <w:szCs w:val="18"/>
                </w:rPr>
                <w:t>15</w:t>
              </w:r>
              <w:r w:rsidRPr="00950899">
                <w:rPr>
                  <w:rFonts w:cs="Arial"/>
                  <w:color w:val="000000"/>
                  <w:sz w:val="18"/>
                  <w:szCs w:val="18"/>
                </w:rPr>
                <w:t xml:space="preserve"> points or more</w:t>
              </w:r>
            </w:ins>
          </w:p>
        </w:tc>
      </w:tr>
      <w:tr w:rsidR="005D0150" w:rsidRPr="00BB28A5" w:rsidTr="00731846">
        <w:trPr>
          <w:trHeight w:val="1223"/>
          <w:ins w:id="3880" w:author="Megan Ellis" w:date="2018-01-08T16:33:00Z"/>
        </w:trPr>
        <w:tc>
          <w:tcPr>
            <w:tcW w:w="1998" w:type="dxa"/>
            <w:gridSpan w:val="2"/>
            <w:tcBorders>
              <w:top w:val="single" w:sz="4" w:space="0" w:color="auto"/>
              <w:left w:val="single" w:sz="4" w:space="0" w:color="auto"/>
              <w:bottom w:val="single" w:sz="4" w:space="0" w:color="auto"/>
            </w:tcBorders>
            <w:shd w:val="clear" w:color="auto" w:fill="auto"/>
            <w:vAlign w:val="center"/>
          </w:tcPr>
          <w:p w:rsidR="005D0150" w:rsidRPr="00BB28A5" w:rsidRDefault="005D0150" w:rsidP="00731846">
            <w:pPr>
              <w:jc w:val="center"/>
              <w:rPr>
                <w:ins w:id="3881" w:author="Megan Ellis" w:date="2018-01-08T16:33:00Z"/>
                <w:rFonts w:cs="Arial"/>
              </w:rPr>
            </w:pPr>
            <w:ins w:id="3882" w:author="Megan Ellis" w:date="2018-01-08T16:33:00Z">
              <w:r w:rsidRPr="00BB28A5">
                <w:rPr>
                  <w:rFonts w:cs="Arial"/>
                </w:rPr>
                <w:t>Very High</w:t>
              </w:r>
            </w:ins>
          </w:p>
          <w:p w:rsidR="005D0150" w:rsidRPr="00BB28A5" w:rsidRDefault="005D0150" w:rsidP="00731846">
            <w:pPr>
              <w:jc w:val="center"/>
              <w:rPr>
                <w:ins w:id="3883" w:author="Megan Ellis" w:date="2018-01-08T16:33:00Z"/>
                <w:rFonts w:cs="Arial"/>
                <w:b/>
              </w:rPr>
            </w:pPr>
          </w:p>
          <w:p w:rsidR="005D0150" w:rsidRPr="00950899" w:rsidRDefault="005D0150" w:rsidP="00731846">
            <w:pPr>
              <w:jc w:val="center"/>
              <w:rPr>
                <w:ins w:id="3884" w:author="Megan Ellis" w:date="2018-01-08T16:33:00Z"/>
                <w:rFonts w:cs="Arial"/>
                <w:sz w:val="18"/>
                <w:szCs w:val="18"/>
              </w:rPr>
            </w:pPr>
            <w:ins w:id="3885" w:author="Megan Ellis" w:date="2018-01-08T16:33:00Z">
              <w:r w:rsidRPr="00950899">
                <w:rPr>
                  <w:rFonts w:cs="Arial"/>
                  <w:color w:val="000000"/>
                  <w:sz w:val="18"/>
                  <w:szCs w:val="18"/>
                </w:rPr>
                <w:t>45 or more points above</w:t>
              </w:r>
            </w:ins>
          </w:p>
        </w:tc>
        <w:tc>
          <w:tcPr>
            <w:tcW w:w="1940" w:type="dxa"/>
            <w:shd w:val="clear" w:color="auto" w:fill="auto"/>
            <w:vAlign w:val="center"/>
          </w:tcPr>
          <w:p w:rsidR="005D0150" w:rsidRPr="00950899" w:rsidRDefault="005D0150" w:rsidP="00731846">
            <w:pPr>
              <w:jc w:val="center"/>
              <w:rPr>
                <w:ins w:id="3886" w:author="Megan Ellis" w:date="2018-01-08T16:33:00Z"/>
                <w:rFonts w:cs="Arial"/>
                <w:color w:val="000000"/>
              </w:rPr>
            </w:pPr>
            <w:ins w:id="3887" w:author="Megan Ellis" w:date="2018-01-08T16:33:00Z">
              <w:r w:rsidRPr="000C45F2">
                <w:rPr>
                  <w:rFonts w:cs="Arial"/>
                  <w:color w:val="FFFFFF"/>
                </w:rPr>
                <w:t>Green</w:t>
              </w:r>
            </w:ins>
          </w:p>
        </w:tc>
        <w:tc>
          <w:tcPr>
            <w:tcW w:w="1599" w:type="dxa"/>
            <w:gridSpan w:val="3"/>
            <w:shd w:val="clear" w:color="auto" w:fill="auto"/>
            <w:vAlign w:val="center"/>
          </w:tcPr>
          <w:p w:rsidR="005D0150" w:rsidRPr="00950899" w:rsidRDefault="005D0150" w:rsidP="00731846">
            <w:pPr>
              <w:jc w:val="center"/>
              <w:rPr>
                <w:ins w:id="3888" w:author="Megan Ellis" w:date="2018-01-08T16:33:00Z"/>
                <w:rFonts w:cs="Arial"/>
                <w:color w:val="FFFFFF"/>
              </w:rPr>
            </w:pPr>
            <w:ins w:id="3889" w:author="Megan Ellis" w:date="2018-01-08T16:33:00Z">
              <w:r>
                <w:rPr>
                  <w:rFonts w:cs="Arial"/>
                  <w:color w:val="FFFFFF"/>
                </w:rPr>
                <w:t>Green</w:t>
              </w:r>
            </w:ins>
          </w:p>
        </w:tc>
        <w:tc>
          <w:tcPr>
            <w:tcW w:w="1646" w:type="dxa"/>
            <w:shd w:val="clear" w:color="auto" w:fill="auto"/>
            <w:vAlign w:val="center"/>
          </w:tcPr>
          <w:p w:rsidR="005D0150" w:rsidRPr="00950899" w:rsidRDefault="005D0150" w:rsidP="00731846">
            <w:pPr>
              <w:jc w:val="center"/>
              <w:rPr>
                <w:ins w:id="3890" w:author="Megan Ellis" w:date="2018-01-08T16:33:00Z"/>
                <w:rFonts w:cs="Arial"/>
                <w:color w:val="FFFFFF"/>
              </w:rPr>
            </w:pPr>
            <w:ins w:id="3891" w:author="Megan Ellis" w:date="2018-01-08T16:33:00Z">
              <w:r w:rsidRPr="00950899">
                <w:rPr>
                  <w:rFonts w:cs="Arial"/>
                  <w:color w:val="FFFFFF"/>
                </w:rPr>
                <w:t>Blue</w:t>
              </w:r>
            </w:ins>
          </w:p>
        </w:tc>
        <w:tc>
          <w:tcPr>
            <w:tcW w:w="1672" w:type="dxa"/>
            <w:gridSpan w:val="3"/>
            <w:shd w:val="clear" w:color="auto" w:fill="auto"/>
            <w:vAlign w:val="center"/>
          </w:tcPr>
          <w:p w:rsidR="005D0150" w:rsidRDefault="005D0150" w:rsidP="00731846">
            <w:pPr>
              <w:jc w:val="center"/>
              <w:rPr>
                <w:ins w:id="3892" w:author="Megan Ellis" w:date="2018-01-08T16:33:00Z"/>
                <w:rFonts w:cs="Arial"/>
                <w:color w:val="FFFFFF"/>
              </w:rPr>
            </w:pPr>
          </w:p>
          <w:p w:rsidR="005D0150" w:rsidRPr="00950899" w:rsidRDefault="005D0150" w:rsidP="00731846">
            <w:pPr>
              <w:jc w:val="center"/>
              <w:rPr>
                <w:ins w:id="3893" w:author="Megan Ellis" w:date="2018-01-08T16:33:00Z"/>
                <w:rFonts w:cs="Arial"/>
                <w:color w:val="FFFFFF"/>
              </w:rPr>
            </w:pPr>
            <w:ins w:id="3894" w:author="Megan Ellis" w:date="2018-01-08T16:33:00Z">
              <w:r w:rsidRPr="00950899">
                <w:rPr>
                  <w:rFonts w:cs="Arial"/>
                  <w:color w:val="FFFFFF"/>
                </w:rPr>
                <w:t>Blue</w:t>
              </w:r>
            </w:ins>
          </w:p>
        </w:tc>
        <w:tc>
          <w:tcPr>
            <w:tcW w:w="1603" w:type="dxa"/>
            <w:shd w:val="clear" w:color="auto" w:fill="auto"/>
            <w:vAlign w:val="center"/>
          </w:tcPr>
          <w:p w:rsidR="005D0150" w:rsidRDefault="005D0150" w:rsidP="00731846">
            <w:pPr>
              <w:jc w:val="center"/>
              <w:rPr>
                <w:ins w:id="3895" w:author="Megan Ellis" w:date="2018-01-08T16:33:00Z"/>
                <w:rFonts w:cs="Arial"/>
                <w:color w:val="FFFFFF"/>
              </w:rPr>
            </w:pPr>
          </w:p>
          <w:p w:rsidR="005D0150" w:rsidRPr="00950899" w:rsidRDefault="005D0150" w:rsidP="00731846">
            <w:pPr>
              <w:jc w:val="center"/>
              <w:rPr>
                <w:ins w:id="3896" w:author="Megan Ellis" w:date="2018-01-08T16:33:00Z"/>
                <w:rFonts w:cs="Arial"/>
                <w:color w:val="FFFFFF"/>
              </w:rPr>
            </w:pPr>
            <w:ins w:id="3897" w:author="Megan Ellis" w:date="2018-01-08T16:33:00Z">
              <w:r w:rsidRPr="00950899">
                <w:rPr>
                  <w:rFonts w:cs="Arial"/>
                  <w:color w:val="FFFFFF"/>
                </w:rPr>
                <w:t>Blue</w:t>
              </w:r>
            </w:ins>
          </w:p>
        </w:tc>
      </w:tr>
      <w:tr w:rsidR="005D0150" w:rsidRPr="00BB28A5" w:rsidTr="00731846">
        <w:trPr>
          <w:trHeight w:val="1340"/>
          <w:ins w:id="3898" w:author="Megan Ellis" w:date="2018-01-08T16:33:00Z"/>
        </w:trPr>
        <w:tc>
          <w:tcPr>
            <w:tcW w:w="1998" w:type="dxa"/>
            <w:gridSpan w:val="2"/>
            <w:tcBorders>
              <w:top w:val="single" w:sz="4" w:space="0" w:color="auto"/>
              <w:left w:val="single" w:sz="4" w:space="0" w:color="auto"/>
            </w:tcBorders>
            <w:shd w:val="clear" w:color="auto" w:fill="auto"/>
            <w:vAlign w:val="center"/>
          </w:tcPr>
          <w:p w:rsidR="005D0150" w:rsidRPr="00BB28A5" w:rsidRDefault="005D0150" w:rsidP="00731846">
            <w:pPr>
              <w:jc w:val="center"/>
              <w:rPr>
                <w:ins w:id="3899" w:author="Megan Ellis" w:date="2018-01-08T16:33:00Z"/>
                <w:rFonts w:cs="Arial"/>
              </w:rPr>
            </w:pPr>
            <w:ins w:id="3900" w:author="Megan Ellis" w:date="2018-01-08T16:33:00Z">
              <w:r w:rsidRPr="00BB28A5">
                <w:rPr>
                  <w:rFonts w:cs="Arial"/>
                </w:rPr>
                <w:t>High</w:t>
              </w:r>
            </w:ins>
          </w:p>
          <w:p w:rsidR="005D0150" w:rsidRPr="00BB28A5" w:rsidRDefault="005D0150" w:rsidP="00731846">
            <w:pPr>
              <w:jc w:val="center"/>
              <w:rPr>
                <w:ins w:id="3901" w:author="Megan Ellis" w:date="2018-01-08T16:33:00Z"/>
                <w:rFonts w:cs="Arial"/>
                <w:b/>
              </w:rPr>
            </w:pPr>
          </w:p>
          <w:p w:rsidR="005D0150" w:rsidRPr="00950899" w:rsidRDefault="005D0150" w:rsidP="00731846">
            <w:pPr>
              <w:jc w:val="center"/>
              <w:rPr>
                <w:ins w:id="3902" w:author="Megan Ellis" w:date="2018-01-08T16:33:00Z"/>
                <w:rFonts w:cs="Arial"/>
                <w:sz w:val="18"/>
                <w:szCs w:val="18"/>
              </w:rPr>
            </w:pPr>
            <w:ins w:id="3903" w:author="Megan Ellis" w:date="2018-01-08T16:33:00Z">
              <w:r w:rsidRPr="00274CAB">
                <w:rPr>
                  <w:rFonts w:cs="Arial"/>
                  <w:sz w:val="18"/>
                </w:rPr>
                <w:t xml:space="preserve">10 </w:t>
              </w:r>
              <w:r>
                <w:rPr>
                  <w:rFonts w:cs="Arial"/>
                  <w:sz w:val="18"/>
                </w:rPr>
                <w:t>to 44.9</w:t>
              </w:r>
              <w:r w:rsidRPr="00274CAB">
                <w:rPr>
                  <w:rFonts w:cs="Arial"/>
                  <w:sz w:val="18"/>
                </w:rPr>
                <w:t xml:space="preserve"> points</w:t>
              </w:r>
            </w:ins>
          </w:p>
        </w:tc>
        <w:tc>
          <w:tcPr>
            <w:tcW w:w="1940" w:type="dxa"/>
            <w:shd w:val="clear" w:color="auto" w:fill="auto"/>
            <w:vAlign w:val="center"/>
          </w:tcPr>
          <w:p w:rsidR="005D0150" w:rsidRPr="00742776" w:rsidRDefault="005D0150" w:rsidP="00731846">
            <w:pPr>
              <w:jc w:val="center"/>
              <w:rPr>
                <w:ins w:id="3904" w:author="Megan Ellis" w:date="2018-01-08T16:33:00Z"/>
                <w:rFonts w:cs="Arial"/>
                <w:color w:val="FFFFFF"/>
              </w:rPr>
            </w:pPr>
            <w:ins w:id="3905" w:author="Megan Ellis" w:date="2018-01-08T16:33:00Z">
              <w:r w:rsidRPr="00742776">
                <w:rPr>
                  <w:rFonts w:cs="Arial"/>
                  <w:color w:val="FFFFFF"/>
                </w:rPr>
                <w:t>Green</w:t>
              </w:r>
            </w:ins>
          </w:p>
        </w:tc>
        <w:tc>
          <w:tcPr>
            <w:tcW w:w="1599" w:type="dxa"/>
            <w:gridSpan w:val="3"/>
            <w:shd w:val="clear" w:color="auto" w:fill="auto"/>
            <w:vAlign w:val="center"/>
          </w:tcPr>
          <w:p w:rsidR="005D0150" w:rsidRPr="00742776" w:rsidRDefault="005D0150" w:rsidP="00731846">
            <w:pPr>
              <w:jc w:val="center"/>
              <w:rPr>
                <w:ins w:id="3906" w:author="Megan Ellis" w:date="2018-01-08T16:33:00Z"/>
                <w:rFonts w:cs="Arial"/>
                <w:color w:val="FFFFFF"/>
              </w:rPr>
            </w:pPr>
            <w:ins w:id="3907" w:author="Megan Ellis" w:date="2018-01-08T16:33:00Z">
              <w:r w:rsidRPr="00742776">
                <w:rPr>
                  <w:rFonts w:cs="Arial"/>
                  <w:color w:val="FFFFFF"/>
                </w:rPr>
                <w:t>Green</w:t>
              </w:r>
            </w:ins>
          </w:p>
        </w:tc>
        <w:tc>
          <w:tcPr>
            <w:tcW w:w="1646" w:type="dxa"/>
            <w:shd w:val="clear" w:color="auto" w:fill="auto"/>
            <w:vAlign w:val="center"/>
          </w:tcPr>
          <w:p w:rsidR="005D0150" w:rsidRPr="00950899" w:rsidRDefault="005D0150" w:rsidP="00731846">
            <w:pPr>
              <w:jc w:val="center"/>
              <w:rPr>
                <w:ins w:id="3908" w:author="Megan Ellis" w:date="2018-01-08T16:33:00Z"/>
                <w:rFonts w:cs="Arial"/>
                <w:color w:val="FFFFFF"/>
              </w:rPr>
            </w:pPr>
            <w:ins w:id="3909" w:author="Megan Ellis" w:date="2018-01-08T16:33:00Z">
              <w:r>
                <w:rPr>
                  <w:rFonts w:cs="Arial"/>
                  <w:color w:val="FFFFFF"/>
                </w:rPr>
                <w:t>Green</w:t>
              </w:r>
            </w:ins>
          </w:p>
        </w:tc>
        <w:tc>
          <w:tcPr>
            <w:tcW w:w="1672" w:type="dxa"/>
            <w:gridSpan w:val="3"/>
            <w:shd w:val="clear" w:color="auto" w:fill="auto"/>
            <w:vAlign w:val="center"/>
          </w:tcPr>
          <w:p w:rsidR="005D0150" w:rsidRPr="00950899" w:rsidRDefault="005D0150" w:rsidP="00731846">
            <w:pPr>
              <w:jc w:val="center"/>
              <w:rPr>
                <w:ins w:id="3910" w:author="Megan Ellis" w:date="2018-01-08T16:33:00Z"/>
                <w:rFonts w:cs="Arial"/>
                <w:color w:val="FFFFFF"/>
              </w:rPr>
            </w:pPr>
            <w:ins w:id="3911" w:author="Megan Ellis" w:date="2018-01-08T16:33:00Z">
              <w:r>
                <w:rPr>
                  <w:rFonts w:cs="Arial"/>
                  <w:color w:val="FFFFFF"/>
                </w:rPr>
                <w:t>Green</w:t>
              </w:r>
            </w:ins>
          </w:p>
        </w:tc>
        <w:tc>
          <w:tcPr>
            <w:tcW w:w="1603" w:type="dxa"/>
            <w:shd w:val="clear" w:color="auto" w:fill="auto"/>
            <w:vAlign w:val="center"/>
          </w:tcPr>
          <w:p w:rsidR="005D0150" w:rsidRPr="00950899" w:rsidRDefault="005D0150" w:rsidP="00731846">
            <w:pPr>
              <w:jc w:val="center"/>
              <w:rPr>
                <w:ins w:id="3912" w:author="Megan Ellis" w:date="2018-01-08T16:33:00Z"/>
                <w:rFonts w:cs="Arial"/>
                <w:color w:val="FFFFFF"/>
              </w:rPr>
            </w:pPr>
            <w:ins w:id="3913" w:author="Megan Ellis" w:date="2018-01-08T16:33:00Z">
              <w:r>
                <w:rPr>
                  <w:rFonts w:cs="Arial"/>
                  <w:color w:val="FFFFFF"/>
                </w:rPr>
                <w:t>Blue</w:t>
              </w:r>
            </w:ins>
          </w:p>
        </w:tc>
      </w:tr>
      <w:tr w:rsidR="005D0150" w:rsidRPr="00BB28A5" w:rsidTr="00731846">
        <w:trPr>
          <w:trHeight w:val="1340"/>
          <w:ins w:id="3914" w:author="Megan Ellis" w:date="2018-01-08T16:33:00Z"/>
        </w:trPr>
        <w:tc>
          <w:tcPr>
            <w:tcW w:w="1998" w:type="dxa"/>
            <w:gridSpan w:val="2"/>
            <w:tcBorders>
              <w:left w:val="single" w:sz="4" w:space="0" w:color="auto"/>
            </w:tcBorders>
            <w:shd w:val="clear" w:color="auto" w:fill="auto"/>
            <w:vAlign w:val="center"/>
          </w:tcPr>
          <w:p w:rsidR="005D0150" w:rsidRPr="00BB28A5" w:rsidRDefault="005D0150" w:rsidP="00731846">
            <w:pPr>
              <w:jc w:val="center"/>
              <w:rPr>
                <w:ins w:id="3915" w:author="Megan Ellis" w:date="2018-01-08T16:33:00Z"/>
                <w:rFonts w:cs="Arial"/>
              </w:rPr>
            </w:pPr>
            <w:ins w:id="3916" w:author="Megan Ellis" w:date="2018-01-08T16:33:00Z">
              <w:r w:rsidRPr="00BB28A5">
                <w:rPr>
                  <w:rFonts w:cs="Arial"/>
                </w:rPr>
                <w:lastRenderedPageBreak/>
                <w:t>Medium</w:t>
              </w:r>
            </w:ins>
          </w:p>
          <w:p w:rsidR="005D0150" w:rsidRPr="00BB28A5" w:rsidRDefault="005D0150" w:rsidP="00731846">
            <w:pPr>
              <w:jc w:val="center"/>
              <w:rPr>
                <w:ins w:id="3917" w:author="Megan Ellis" w:date="2018-01-08T16:33:00Z"/>
                <w:rFonts w:cs="Arial"/>
                <w:b/>
              </w:rPr>
            </w:pPr>
            <w:ins w:id="3918" w:author="Megan Ellis" w:date="2018-01-08T16:33:00Z">
              <w:r>
                <w:rPr>
                  <w:rFonts w:cs="Arial"/>
                  <w:sz w:val="18"/>
                </w:rPr>
                <w:t>-</w:t>
              </w:r>
              <w:r w:rsidRPr="00274CAB">
                <w:rPr>
                  <w:rFonts w:cs="Arial"/>
                  <w:sz w:val="18"/>
                </w:rPr>
                <w:t xml:space="preserve">5 points </w:t>
              </w:r>
              <w:r>
                <w:rPr>
                  <w:rFonts w:cs="Arial"/>
                  <w:sz w:val="18"/>
                </w:rPr>
                <w:t>to +9.9 points</w:t>
              </w:r>
            </w:ins>
          </w:p>
          <w:p w:rsidR="005D0150" w:rsidRPr="00950899" w:rsidRDefault="005D0150" w:rsidP="00731846">
            <w:pPr>
              <w:jc w:val="center"/>
              <w:rPr>
                <w:ins w:id="3919" w:author="Megan Ellis" w:date="2018-01-08T16:33:00Z"/>
                <w:rFonts w:cs="Arial"/>
                <w:sz w:val="18"/>
                <w:szCs w:val="18"/>
              </w:rPr>
            </w:pPr>
          </w:p>
        </w:tc>
        <w:tc>
          <w:tcPr>
            <w:tcW w:w="1940" w:type="dxa"/>
            <w:shd w:val="clear" w:color="auto" w:fill="auto"/>
            <w:vAlign w:val="center"/>
          </w:tcPr>
          <w:p w:rsidR="005D0150" w:rsidRPr="00950899" w:rsidRDefault="005D0150" w:rsidP="00731846">
            <w:pPr>
              <w:jc w:val="center"/>
              <w:rPr>
                <w:ins w:id="3920" w:author="Megan Ellis" w:date="2018-01-08T16:33:00Z"/>
                <w:rFonts w:cs="Arial"/>
                <w:color w:val="000000"/>
              </w:rPr>
            </w:pPr>
            <w:ins w:id="3921" w:author="Megan Ellis" w:date="2018-01-08T16:33:00Z">
              <w:r>
                <w:rPr>
                  <w:rFonts w:cs="Arial"/>
                  <w:color w:val="000000"/>
                </w:rPr>
                <w:t>Yellow</w:t>
              </w:r>
            </w:ins>
          </w:p>
        </w:tc>
        <w:tc>
          <w:tcPr>
            <w:tcW w:w="1599" w:type="dxa"/>
            <w:gridSpan w:val="3"/>
            <w:shd w:val="clear" w:color="auto" w:fill="auto"/>
            <w:vAlign w:val="center"/>
          </w:tcPr>
          <w:p w:rsidR="005D0150" w:rsidRPr="00950899" w:rsidRDefault="005D0150" w:rsidP="00731846">
            <w:pPr>
              <w:jc w:val="center"/>
              <w:rPr>
                <w:ins w:id="3922" w:author="Megan Ellis" w:date="2018-01-08T16:33:00Z"/>
                <w:rFonts w:cs="Arial"/>
                <w:color w:val="000000"/>
              </w:rPr>
            </w:pPr>
            <w:ins w:id="3923" w:author="Megan Ellis" w:date="2018-01-08T16:33:00Z">
              <w:r>
                <w:rPr>
                  <w:rFonts w:cs="Arial"/>
                  <w:color w:val="000000"/>
                </w:rPr>
                <w:t>Yellow</w:t>
              </w:r>
            </w:ins>
          </w:p>
        </w:tc>
        <w:tc>
          <w:tcPr>
            <w:tcW w:w="1646" w:type="dxa"/>
            <w:shd w:val="clear" w:color="auto" w:fill="auto"/>
            <w:vAlign w:val="center"/>
          </w:tcPr>
          <w:p w:rsidR="005D0150" w:rsidRPr="00950899" w:rsidRDefault="005D0150" w:rsidP="00731846">
            <w:pPr>
              <w:jc w:val="center"/>
              <w:rPr>
                <w:ins w:id="3924" w:author="Megan Ellis" w:date="2018-01-08T16:33:00Z"/>
                <w:rFonts w:cs="Arial"/>
                <w:color w:val="000000"/>
              </w:rPr>
            </w:pPr>
            <w:ins w:id="3925" w:author="Megan Ellis" w:date="2018-01-08T16:33:00Z">
              <w:r w:rsidRPr="00950899">
                <w:rPr>
                  <w:rFonts w:cs="Arial"/>
                  <w:color w:val="000000"/>
                </w:rPr>
                <w:t>Yellow</w:t>
              </w:r>
            </w:ins>
          </w:p>
        </w:tc>
        <w:tc>
          <w:tcPr>
            <w:tcW w:w="1672" w:type="dxa"/>
            <w:gridSpan w:val="3"/>
            <w:shd w:val="clear" w:color="auto" w:fill="auto"/>
            <w:vAlign w:val="center"/>
          </w:tcPr>
          <w:p w:rsidR="005D0150" w:rsidRPr="00950899" w:rsidRDefault="005D0150" w:rsidP="00731846">
            <w:pPr>
              <w:jc w:val="center"/>
              <w:rPr>
                <w:ins w:id="3926" w:author="Megan Ellis" w:date="2018-01-08T16:33:00Z"/>
                <w:rFonts w:cs="Arial"/>
                <w:color w:val="FFFFFF"/>
              </w:rPr>
            </w:pPr>
            <w:ins w:id="3927" w:author="Megan Ellis" w:date="2018-01-08T16:33:00Z">
              <w:r w:rsidRPr="00950899">
                <w:rPr>
                  <w:rFonts w:cs="Arial"/>
                  <w:color w:val="FFFFFF"/>
                </w:rPr>
                <w:t>Green</w:t>
              </w:r>
            </w:ins>
          </w:p>
        </w:tc>
        <w:tc>
          <w:tcPr>
            <w:tcW w:w="1603" w:type="dxa"/>
            <w:shd w:val="clear" w:color="auto" w:fill="auto"/>
            <w:vAlign w:val="center"/>
          </w:tcPr>
          <w:p w:rsidR="005D0150" w:rsidRPr="00950899" w:rsidRDefault="005D0150" w:rsidP="00731846">
            <w:pPr>
              <w:jc w:val="center"/>
              <w:rPr>
                <w:ins w:id="3928" w:author="Megan Ellis" w:date="2018-01-08T16:33:00Z"/>
                <w:rFonts w:cs="Arial"/>
                <w:color w:val="FFFFFF"/>
              </w:rPr>
            </w:pPr>
            <w:ins w:id="3929" w:author="Megan Ellis" w:date="2018-01-08T16:33:00Z">
              <w:r w:rsidRPr="00950899">
                <w:rPr>
                  <w:rFonts w:cs="Arial"/>
                  <w:color w:val="FFFFFF"/>
                </w:rPr>
                <w:t>Green</w:t>
              </w:r>
            </w:ins>
          </w:p>
        </w:tc>
      </w:tr>
      <w:tr w:rsidR="005D0150" w:rsidRPr="00BB28A5" w:rsidTr="00731846">
        <w:trPr>
          <w:trHeight w:val="1340"/>
          <w:ins w:id="3930" w:author="Megan Ellis" w:date="2018-01-08T16:33:00Z"/>
        </w:trPr>
        <w:tc>
          <w:tcPr>
            <w:tcW w:w="1998" w:type="dxa"/>
            <w:gridSpan w:val="2"/>
            <w:tcBorders>
              <w:left w:val="single" w:sz="4" w:space="0" w:color="auto"/>
              <w:bottom w:val="single" w:sz="4" w:space="0" w:color="auto"/>
            </w:tcBorders>
            <w:shd w:val="clear" w:color="auto" w:fill="auto"/>
            <w:vAlign w:val="center"/>
          </w:tcPr>
          <w:p w:rsidR="005D0150" w:rsidRPr="00BB28A5" w:rsidRDefault="005D0150" w:rsidP="00731846">
            <w:pPr>
              <w:jc w:val="center"/>
              <w:rPr>
                <w:ins w:id="3931" w:author="Megan Ellis" w:date="2018-01-08T16:33:00Z"/>
                <w:rFonts w:cs="Arial"/>
              </w:rPr>
            </w:pPr>
            <w:ins w:id="3932" w:author="Megan Ellis" w:date="2018-01-08T16:33:00Z">
              <w:r w:rsidRPr="00BB28A5">
                <w:rPr>
                  <w:rFonts w:cs="Arial"/>
                </w:rPr>
                <w:t>Low</w:t>
              </w:r>
            </w:ins>
          </w:p>
          <w:p w:rsidR="005D0150" w:rsidRPr="00BB28A5" w:rsidRDefault="005D0150" w:rsidP="00731846">
            <w:pPr>
              <w:jc w:val="center"/>
              <w:rPr>
                <w:ins w:id="3933" w:author="Megan Ellis" w:date="2018-01-08T16:33:00Z"/>
                <w:rFonts w:cs="Arial"/>
                <w:b/>
              </w:rPr>
            </w:pPr>
          </w:p>
          <w:p w:rsidR="005D0150" w:rsidRPr="00950899" w:rsidRDefault="005D0150" w:rsidP="00731846">
            <w:pPr>
              <w:jc w:val="center"/>
              <w:rPr>
                <w:ins w:id="3934" w:author="Megan Ellis" w:date="2018-01-08T16:33:00Z"/>
                <w:rFonts w:cs="Arial"/>
                <w:sz w:val="18"/>
                <w:szCs w:val="18"/>
              </w:rPr>
            </w:pPr>
            <w:ins w:id="3935" w:author="Megan Ellis" w:date="2018-01-08T16:33:00Z">
              <w:r>
                <w:rPr>
                  <w:rFonts w:cs="Arial"/>
                  <w:sz w:val="18"/>
                </w:rPr>
                <w:t>-5.1 to -70 points</w:t>
              </w:r>
            </w:ins>
          </w:p>
        </w:tc>
        <w:tc>
          <w:tcPr>
            <w:tcW w:w="1940" w:type="dxa"/>
            <w:shd w:val="clear" w:color="auto" w:fill="auto"/>
            <w:vAlign w:val="center"/>
          </w:tcPr>
          <w:p w:rsidR="005D0150" w:rsidRPr="00950899" w:rsidRDefault="005D0150" w:rsidP="00731846">
            <w:pPr>
              <w:jc w:val="center"/>
              <w:rPr>
                <w:ins w:id="3936" w:author="Megan Ellis" w:date="2018-01-08T16:33:00Z"/>
                <w:rFonts w:cs="Arial"/>
                <w:color w:val="FFFFFF"/>
              </w:rPr>
            </w:pPr>
            <w:ins w:id="3937" w:author="Megan Ellis" w:date="2018-01-08T16:33:00Z">
              <w:r w:rsidRPr="000C45F2">
                <w:rPr>
                  <w:rFonts w:cs="Arial"/>
                </w:rPr>
                <w:t>Orange</w:t>
              </w:r>
            </w:ins>
          </w:p>
        </w:tc>
        <w:tc>
          <w:tcPr>
            <w:tcW w:w="1599" w:type="dxa"/>
            <w:gridSpan w:val="3"/>
            <w:shd w:val="clear" w:color="auto" w:fill="auto"/>
            <w:vAlign w:val="center"/>
          </w:tcPr>
          <w:p w:rsidR="005D0150" w:rsidRPr="00950899" w:rsidRDefault="005D0150" w:rsidP="00731846">
            <w:pPr>
              <w:jc w:val="center"/>
              <w:rPr>
                <w:ins w:id="3938" w:author="Megan Ellis" w:date="2018-01-08T16:33:00Z"/>
                <w:rFonts w:cs="Arial"/>
                <w:color w:val="000000"/>
              </w:rPr>
            </w:pPr>
            <w:ins w:id="3939" w:author="Megan Ellis" w:date="2018-01-08T16:33:00Z">
              <w:r w:rsidRPr="00950899">
                <w:rPr>
                  <w:rFonts w:cs="Arial"/>
                  <w:color w:val="000000"/>
                </w:rPr>
                <w:t>Orange</w:t>
              </w:r>
            </w:ins>
          </w:p>
        </w:tc>
        <w:tc>
          <w:tcPr>
            <w:tcW w:w="1646" w:type="dxa"/>
            <w:shd w:val="clear" w:color="auto" w:fill="auto"/>
            <w:vAlign w:val="center"/>
          </w:tcPr>
          <w:p w:rsidR="005D0150" w:rsidRPr="00950899" w:rsidRDefault="005D0150" w:rsidP="00731846">
            <w:pPr>
              <w:jc w:val="center"/>
              <w:rPr>
                <w:ins w:id="3940" w:author="Megan Ellis" w:date="2018-01-08T16:33:00Z"/>
                <w:rFonts w:cs="Arial"/>
                <w:color w:val="000000"/>
              </w:rPr>
            </w:pPr>
            <w:ins w:id="3941" w:author="Megan Ellis" w:date="2018-01-08T16:33:00Z">
              <w:r>
                <w:rPr>
                  <w:rFonts w:cs="Arial"/>
                  <w:color w:val="000000"/>
                </w:rPr>
                <w:t>Orange</w:t>
              </w:r>
            </w:ins>
          </w:p>
        </w:tc>
        <w:tc>
          <w:tcPr>
            <w:tcW w:w="1672" w:type="dxa"/>
            <w:gridSpan w:val="3"/>
            <w:shd w:val="clear" w:color="auto" w:fill="auto"/>
            <w:vAlign w:val="center"/>
          </w:tcPr>
          <w:p w:rsidR="005D0150" w:rsidRPr="00950899" w:rsidRDefault="005D0150" w:rsidP="00731846">
            <w:pPr>
              <w:jc w:val="center"/>
              <w:rPr>
                <w:ins w:id="3942" w:author="Megan Ellis" w:date="2018-01-08T16:33:00Z"/>
                <w:rFonts w:cs="Arial"/>
                <w:color w:val="000000"/>
              </w:rPr>
            </w:pPr>
            <w:ins w:id="3943" w:author="Megan Ellis" w:date="2018-01-08T16:33:00Z">
              <w:r w:rsidRPr="00950899">
                <w:rPr>
                  <w:rFonts w:cs="Arial"/>
                  <w:color w:val="000000"/>
                </w:rPr>
                <w:t>Yellow</w:t>
              </w:r>
            </w:ins>
          </w:p>
        </w:tc>
        <w:tc>
          <w:tcPr>
            <w:tcW w:w="1603" w:type="dxa"/>
            <w:shd w:val="clear" w:color="auto" w:fill="auto"/>
            <w:vAlign w:val="center"/>
          </w:tcPr>
          <w:p w:rsidR="005D0150" w:rsidRPr="00950899" w:rsidRDefault="005D0150" w:rsidP="00731846">
            <w:pPr>
              <w:jc w:val="center"/>
              <w:rPr>
                <w:ins w:id="3944" w:author="Megan Ellis" w:date="2018-01-08T16:33:00Z"/>
                <w:rFonts w:cs="Arial"/>
                <w:color w:val="000000"/>
              </w:rPr>
            </w:pPr>
            <w:ins w:id="3945" w:author="Megan Ellis" w:date="2018-01-08T16:33:00Z">
              <w:r w:rsidRPr="00950899">
                <w:rPr>
                  <w:rFonts w:cs="Arial"/>
                  <w:color w:val="000000"/>
                </w:rPr>
                <w:t>Yellow</w:t>
              </w:r>
            </w:ins>
          </w:p>
        </w:tc>
      </w:tr>
      <w:tr w:rsidR="005D0150" w:rsidRPr="00BB28A5" w:rsidTr="00731846">
        <w:trPr>
          <w:trHeight w:val="1160"/>
          <w:ins w:id="3946" w:author="Megan Ellis" w:date="2018-01-08T16:33:00Z"/>
        </w:trPr>
        <w:tc>
          <w:tcPr>
            <w:tcW w:w="1998" w:type="dxa"/>
            <w:gridSpan w:val="2"/>
            <w:tcBorders>
              <w:top w:val="single" w:sz="4" w:space="0" w:color="auto"/>
              <w:left w:val="single" w:sz="4" w:space="0" w:color="auto"/>
            </w:tcBorders>
            <w:shd w:val="clear" w:color="auto" w:fill="auto"/>
            <w:vAlign w:val="center"/>
          </w:tcPr>
          <w:p w:rsidR="005D0150" w:rsidRPr="00BB28A5" w:rsidRDefault="005D0150" w:rsidP="00731846">
            <w:pPr>
              <w:jc w:val="center"/>
              <w:rPr>
                <w:ins w:id="3947" w:author="Megan Ellis" w:date="2018-01-08T16:33:00Z"/>
                <w:rFonts w:cs="Arial"/>
              </w:rPr>
            </w:pPr>
            <w:ins w:id="3948" w:author="Megan Ellis" w:date="2018-01-08T16:33:00Z">
              <w:r w:rsidRPr="00BB28A5">
                <w:rPr>
                  <w:rFonts w:cs="Arial"/>
                </w:rPr>
                <w:t>Very Low</w:t>
              </w:r>
            </w:ins>
          </w:p>
          <w:p w:rsidR="005D0150" w:rsidRPr="00BB28A5" w:rsidRDefault="005D0150" w:rsidP="00731846">
            <w:pPr>
              <w:jc w:val="center"/>
              <w:rPr>
                <w:ins w:id="3949" w:author="Megan Ellis" w:date="2018-01-08T16:33:00Z"/>
                <w:rFonts w:cs="Arial"/>
                <w:b/>
              </w:rPr>
            </w:pPr>
          </w:p>
          <w:p w:rsidR="005D0150" w:rsidRPr="00950899" w:rsidRDefault="005D0150" w:rsidP="00731846">
            <w:pPr>
              <w:jc w:val="center"/>
              <w:rPr>
                <w:ins w:id="3950" w:author="Megan Ellis" w:date="2018-01-08T16:33:00Z"/>
                <w:rFonts w:cs="Arial"/>
                <w:sz w:val="18"/>
                <w:szCs w:val="18"/>
              </w:rPr>
            </w:pPr>
            <w:ins w:id="3951" w:author="Megan Ellis" w:date="2018-01-08T16:33:00Z">
              <w:r>
                <w:rPr>
                  <w:rFonts w:cs="Arial"/>
                  <w:sz w:val="18"/>
                </w:rPr>
                <w:t>-</w:t>
              </w:r>
              <w:r w:rsidRPr="00274CAB">
                <w:rPr>
                  <w:rFonts w:cs="Arial"/>
                  <w:sz w:val="18"/>
                </w:rPr>
                <w:t>70</w:t>
              </w:r>
              <w:r>
                <w:rPr>
                  <w:rFonts w:cs="Arial"/>
                  <w:sz w:val="18"/>
                </w:rPr>
                <w:t>.1</w:t>
              </w:r>
              <w:r w:rsidRPr="00274CAB">
                <w:rPr>
                  <w:rFonts w:cs="Arial"/>
                  <w:sz w:val="18"/>
                </w:rPr>
                <w:t xml:space="preserve"> points </w:t>
              </w:r>
              <w:r>
                <w:rPr>
                  <w:rFonts w:cs="Arial"/>
                  <w:sz w:val="18"/>
                </w:rPr>
                <w:t>or lower</w:t>
              </w:r>
            </w:ins>
          </w:p>
        </w:tc>
        <w:tc>
          <w:tcPr>
            <w:tcW w:w="1940" w:type="dxa"/>
            <w:shd w:val="clear" w:color="auto" w:fill="auto"/>
            <w:vAlign w:val="center"/>
          </w:tcPr>
          <w:p w:rsidR="005D0150" w:rsidRPr="00950899" w:rsidRDefault="005D0150" w:rsidP="00731846">
            <w:pPr>
              <w:jc w:val="center"/>
              <w:rPr>
                <w:ins w:id="3952" w:author="Megan Ellis" w:date="2018-01-08T16:33:00Z"/>
                <w:rFonts w:cs="Arial"/>
                <w:color w:val="FFFFFF"/>
              </w:rPr>
            </w:pPr>
            <w:ins w:id="3953" w:author="Megan Ellis" w:date="2018-01-08T16:33:00Z">
              <w:r w:rsidRPr="00950899">
                <w:rPr>
                  <w:rFonts w:cs="Arial"/>
                  <w:color w:val="FFFFFF"/>
                </w:rPr>
                <w:t>Red</w:t>
              </w:r>
            </w:ins>
          </w:p>
        </w:tc>
        <w:tc>
          <w:tcPr>
            <w:tcW w:w="1599" w:type="dxa"/>
            <w:gridSpan w:val="3"/>
            <w:shd w:val="clear" w:color="auto" w:fill="auto"/>
            <w:vAlign w:val="center"/>
          </w:tcPr>
          <w:p w:rsidR="005D0150" w:rsidRPr="00950899" w:rsidRDefault="005D0150" w:rsidP="00731846">
            <w:pPr>
              <w:jc w:val="center"/>
              <w:rPr>
                <w:ins w:id="3954" w:author="Megan Ellis" w:date="2018-01-08T16:33:00Z"/>
                <w:rFonts w:cs="Arial"/>
                <w:color w:val="FFFFFF"/>
              </w:rPr>
            </w:pPr>
            <w:ins w:id="3955" w:author="Megan Ellis" w:date="2018-01-08T16:33:00Z">
              <w:r w:rsidRPr="00950899">
                <w:rPr>
                  <w:rFonts w:cs="Arial"/>
                  <w:color w:val="FFFFFF"/>
                </w:rPr>
                <w:t>Red</w:t>
              </w:r>
            </w:ins>
          </w:p>
        </w:tc>
        <w:tc>
          <w:tcPr>
            <w:tcW w:w="1646" w:type="dxa"/>
            <w:shd w:val="clear" w:color="auto" w:fill="auto"/>
            <w:vAlign w:val="center"/>
          </w:tcPr>
          <w:p w:rsidR="005D0150" w:rsidRPr="00950899" w:rsidRDefault="005D0150" w:rsidP="00731846">
            <w:pPr>
              <w:jc w:val="center"/>
              <w:rPr>
                <w:ins w:id="3956" w:author="Megan Ellis" w:date="2018-01-08T16:33:00Z"/>
                <w:rFonts w:cs="Arial"/>
                <w:color w:val="FFFFFF"/>
              </w:rPr>
            </w:pPr>
            <w:ins w:id="3957" w:author="Megan Ellis" w:date="2018-01-08T16:33:00Z">
              <w:r w:rsidRPr="00950899">
                <w:rPr>
                  <w:rFonts w:cs="Arial"/>
                  <w:color w:val="FFFFFF"/>
                </w:rPr>
                <w:t>Red</w:t>
              </w:r>
            </w:ins>
          </w:p>
        </w:tc>
        <w:tc>
          <w:tcPr>
            <w:tcW w:w="1672" w:type="dxa"/>
            <w:gridSpan w:val="3"/>
            <w:shd w:val="clear" w:color="auto" w:fill="auto"/>
            <w:vAlign w:val="center"/>
          </w:tcPr>
          <w:p w:rsidR="005D0150" w:rsidRPr="00950899" w:rsidRDefault="005D0150" w:rsidP="00731846">
            <w:pPr>
              <w:jc w:val="center"/>
              <w:rPr>
                <w:ins w:id="3958" w:author="Megan Ellis" w:date="2018-01-08T16:33:00Z"/>
                <w:rFonts w:cs="Arial"/>
                <w:color w:val="000000"/>
              </w:rPr>
            </w:pPr>
            <w:ins w:id="3959" w:author="Megan Ellis" w:date="2018-01-08T16:33:00Z">
              <w:r w:rsidRPr="00950899">
                <w:rPr>
                  <w:rFonts w:cs="Arial"/>
                  <w:color w:val="000000"/>
                </w:rPr>
                <w:t>Orange</w:t>
              </w:r>
            </w:ins>
          </w:p>
        </w:tc>
        <w:tc>
          <w:tcPr>
            <w:tcW w:w="1603" w:type="dxa"/>
            <w:shd w:val="clear" w:color="auto" w:fill="auto"/>
            <w:vAlign w:val="center"/>
          </w:tcPr>
          <w:p w:rsidR="005D0150" w:rsidRPr="00950899" w:rsidRDefault="005D0150" w:rsidP="00731846">
            <w:pPr>
              <w:jc w:val="center"/>
              <w:rPr>
                <w:ins w:id="3960" w:author="Megan Ellis" w:date="2018-01-08T16:33:00Z"/>
                <w:rFonts w:cs="Arial"/>
                <w:color w:val="000000"/>
              </w:rPr>
            </w:pPr>
            <w:ins w:id="3961" w:author="Megan Ellis" w:date="2018-01-08T16:33:00Z">
              <w:r>
                <w:rPr>
                  <w:rFonts w:cs="Arial"/>
                  <w:color w:val="000000"/>
                </w:rPr>
                <w:t>Orange</w:t>
              </w:r>
            </w:ins>
          </w:p>
        </w:tc>
      </w:tr>
    </w:tbl>
    <w:p w:rsidR="00734CBF" w:rsidRPr="00734CBF" w:rsidRDefault="00734CBF" w:rsidP="00734CBF">
      <w:pPr>
        <w:rPr>
          <w:rFonts w:eastAsia="Calibri" w:cs="Arial"/>
          <w:szCs w:val="22"/>
        </w:rPr>
      </w:pPr>
    </w:p>
    <w:tbl>
      <w:tblPr>
        <w:tblW w:w="10008" w:type="dxa"/>
        <w:shd w:val="clear" w:color="auto" w:fill="D9D9D9"/>
        <w:tblLook w:val="04A0" w:firstRow="1" w:lastRow="0" w:firstColumn="1" w:lastColumn="0" w:noHBand="0" w:noVBand="1"/>
      </w:tblPr>
      <w:tblGrid>
        <w:gridCol w:w="10008"/>
      </w:tblGrid>
      <w:tr w:rsidR="00465547" w:rsidRPr="002A1E9D" w:rsidTr="005D0150">
        <w:trPr>
          <w:trHeight w:val="2988"/>
        </w:trPr>
        <w:tc>
          <w:tcPr>
            <w:tcW w:w="10008" w:type="dxa"/>
            <w:shd w:val="clear" w:color="auto" w:fill="auto"/>
          </w:tcPr>
          <w:p w:rsidR="00267431" w:rsidRPr="002A1E9D" w:rsidRDefault="00267431" w:rsidP="005D0150">
            <w:pPr>
              <w:rPr>
                <w:rFonts w:cs="Arial"/>
              </w:rPr>
            </w:pPr>
          </w:p>
          <w:p w:rsidR="008E4569" w:rsidRPr="002A1E9D" w:rsidDel="00A57BB0" w:rsidRDefault="008E4569" w:rsidP="00C5223B">
            <w:pPr>
              <w:rPr>
                <w:del w:id="3962" w:author="Megan Ellis" w:date="2018-01-08T16:48:00Z"/>
                <w:rFonts w:cs="Arial"/>
              </w:rPr>
            </w:pPr>
            <w:del w:id="3963" w:author="Megan Ellis" w:date="2018-01-08T16:48:00Z">
              <w:r w:rsidRPr="002A1E9D" w:rsidDel="00A57BB0">
                <w:rPr>
                  <w:rFonts w:cs="Arial"/>
                </w:rPr>
                <w:delText xml:space="preserve">The five-by-five grids allow LEAs or schools to determine how much progress is needed within the relevant period of time for schools and student groups to reach the goal, both in the baseline year and at any point within the seven-year time period.  </w:delText>
              </w:r>
            </w:del>
          </w:p>
          <w:p w:rsidR="008E4569" w:rsidRPr="002A1E9D" w:rsidDel="00A57BB0" w:rsidRDefault="008E4569" w:rsidP="00C5223B">
            <w:pPr>
              <w:rPr>
                <w:del w:id="3964" w:author="Megan Ellis" w:date="2018-01-08T16:48:00Z"/>
                <w:rFonts w:cs="Arial"/>
              </w:rPr>
            </w:pPr>
          </w:p>
          <w:p w:rsidR="008E4569" w:rsidRPr="002A1E9D" w:rsidDel="00A57BB0" w:rsidRDefault="008E4569" w:rsidP="00C5223B">
            <w:pPr>
              <w:rPr>
                <w:del w:id="3965" w:author="Megan Ellis" w:date="2018-01-08T16:48:00Z"/>
                <w:rFonts w:cs="Arial"/>
              </w:rPr>
            </w:pPr>
            <w:del w:id="3966" w:author="Megan Ellis" w:date="2018-01-08T16:48:00Z">
              <w:r w:rsidRPr="002A1E9D" w:rsidDel="00A57BB0">
                <w:rPr>
                  <w:rFonts w:cs="Arial"/>
                </w:rPr>
                <w:delText>This can be illustrated through an example using the five-by-five grid for mathematics</w:delText>
              </w:r>
              <w:r w:rsidR="00DB02F2" w:rsidRPr="002A1E9D" w:rsidDel="00A57BB0">
                <w:rPr>
                  <w:rFonts w:cs="Arial"/>
                </w:rPr>
                <w:delText xml:space="preserve"> below</w:delText>
              </w:r>
              <w:r w:rsidRPr="002A1E9D" w:rsidDel="00A57BB0">
                <w:rPr>
                  <w:rFonts w:cs="Arial"/>
                </w:rPr>
                <w:delText>: a school with a Low (Status) and Declined (Change) will receive a performance level of Orange, and a goal of reaching High (Status) and Maintained (Change) within 7 years. If the school’s Status was 40 points below Level 3, improving by 6 points the next year would move it into the Yellow performance level based on Low (Status) and Increased (Change). If the school continues that progress, on average, over the next five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delText>
              </w:r>
            </w:del>
          </w:p>
          <w:p w:rsidR="008E4569" w:rsidRPr="002A1E9D" w:rsidDel="00A57BB0" w:rsidRDefault="008E4569" w:rsidP="00C5223B">
            <w:pPr>
              <w:rPr>
                <w:del w:id="3967" w:author="Megan Ellis" w:date="2018-01-08T16:48:00Z"/>
                <w:rFonts w:cs="Arial"/>
              </w:rPr>
            </w:pPr>
          </w:p>
          <w:p w:rsidR="00465547" w:rsidRDefault="008E4569" w:rsidP="00C5223B">
            <w:pPr>
              <w:rPr>
                <w:rFonts w:cs="Arial"/>
              </w:rPr>
            </w:pPr>
            <w:del w:id="3968" w:author="Megan Ellis" w:date="2018-01-08T16:48:00Z">
              <w:r w:rsidRPr="002A1E9D" w:rsidDel="00A57BB0">
                <w:rPr>
                  <w:rFonts w:cs="Arial"/>
                </w:rPr>
                <w:delText>The CDE has produced a report that indicates where schools and student groups are on the five-by-five colored grid, allowing</w:delText>
              </w:r>
              <w:r w:rsidR="00DB02F2" w:rsidRPr="002A1E9D" w:rsidDel="00A57BB0">
                <w:rPr>
                  <w:rFonts w:cs="Arial"/>
                </w:rPr>
                <w:delText xml:space="preserve"> LEAs and</w:delText>
              </w:r>
              <w:r w:rsidRPr="002A1E9D" w:rsidDel="00A57BB0">
                <w:rPr>
                  <w:rFonts w:cs="Arial"/>
                </w:rPr>
                <w:delText xml:space="preserve"> schools to determine how much improvement is needed to reach the goal. California will ensure that LEAs report their measures of interim progress through the required LEA report card.</w:delText>
              </w:r>
            </w:del>
            <w:r w:rsidRPr="002A1E9D">
              <w:rPr>
                <w:rFonts w:cs="Arial"/>
              </w:rPr>
              <w:t xml:space="preserve">  </w:t>
            </w:r>
          </w:p>
          <w:p w:rsidR="00C5223B" w:rsidRPr="002A1E9D" w:rsidRDefault="00C5223B" w:rsidP="00C5223B">
            <w:pPr>
              <w:rPr>
                <w:rFonts w:cs="Arial"/>
              </w:rPr>
            </w:pPr>
          </w:p>
          <w:p w:rsidR="00A836DB" w:rsidRPr="002A1E9D" w:rsidRDefault="00A836DB" w:rsidP="00734CBF">
            <w:pPr>
              <w:shd w:val="clear" w:color="auto" w:fill="FFCCCC"/>
              <w:jc w:val="center"/>
              <w:rPr>
                <w:rFonts w:cs="Arial"/>
                <w:b/>
              </w:rPr>
            </w:pPr>
          </w:p>
          <w:p w:rsidR="00465547" w:rsidRPr="002A1E9D" w:rsidDel="00A57BB0" w:rsidRDefault="00465547" w:rsidP="00734CBF">
            <w:pPr>
              <w:shd w:val="clear" w:color="auto" w:fill="FFCCCC"/>
              <w:jc w:val="center"/>
              <w:rPr>
                <w:del w:id="3969" w:author="Megan Ellis" w:date="2018-01-08T16:49:00Z"/>
                <w:rFonts w:cs="Arial"/>
                <w:b/>
              </w:rPr>
            </w:pPr>
            <w:del w:id="3970" w:author="Megan Ellis" w:date="2018-01-08T16:49:00Z">
              <w:r w:rsidRPr="002A1E9D" w:rsidDel="00A57BB0">
                <w:rPr>
                  <w:rFonts w:cs="Arial"/>
                  <w:b/>
                </w:rPr>
                <w:delText>ELA Academic Indicator – Distance from Level 3</w:delText>
              </w:r>
            </w:del>
          </w:p>
          <w:p w:rsidR="00465547" w:rsidRPr="002A1E9D" w:rsidDel="00A57BB0" w:rsidRDefault="00465547" w:rsidP="00734CBF">
            <w:pPr>
              <w:shd w:val="clear" w:color="auto" w:fill="FFCCCC"/>
              <w:jc w:val="center"/>
              <w:rPr>
                <w:del w:id="3971" w:author="Megan Ellis" w:date="2018-01-08T16:49:00Z"/>
                <w:rFonts w:cs="Arial"/>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2A1E9D" w:rsidDel="00A57BB0" w:rsidTr="00465547">
              <w:trPr>
                <w:trHeight w:val="1340"/>
                <w:jc w:val="center"/>
                <w:del w:id="3972"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3973" w:author="Megan Ellis" w:date="2018-01-08T16:49:00Z"/>
                      <w:rFonts w:eastAsia="Calibri" w:cs="Arial"/>
                    </w:rPr>
                  </w:pPr>
                  <w:del w:id="3974" w:author="Megan Ellis" w:date="2018-01-08T16:49:00Z">
                    <w:r w:rsidRPr="002A1E9D" w:rsidDel="00A57BB0">
                      <w:rPr>
                        <w:rFonts w:eastAsia="Calibri" w:cs="Arial"/>
                      </w:rPr>
                      <w:delText>Level</w:delText>
                    </w:r>
                  </w:del>
                </w:p>
              </w:tc>
              <w:tc>
                <w:tcPr>
                  <w:tcW w:w="1699" w:type="dxa"/>
                  <w:shd w:val="clear" w:color="auto" w:fill="auto"/>
                  <w:vAlign w:val="center"/>
                </w:tcPr>
                <w:p w:rsidR="00465547" w:rsidRPr="002A1E9D" w:rsidDel="00A57BB0" w:rsidRDefault="00465547" w:rsidP="00734CBF">
                  <w:pPr>
                    <w:shd w:val="clear" w:color="auto" w:fill="FFCCCC"/>
                    <w:jc w:val="center"/>
                    <w:rPr>
                      <w:del w:id="3975" w:author="Megan Ellis" w:date="2018-01-08T16:49:00Z"/>
                      <w:rFonts w:eastAsia="Calibri" w:cs="Arial"/>
                    </w:rPr>
                  </w:pPr>
                  <w:del w:id="3976" w:author="Megan Ellis" w:date="2018-01-08T16:49:00Z">
                    <w:r w:rsidRPr="002A1E9D" w:rsidDel="00A57BB0">
                      <w:rPr>
                        <w:rFonts w:eastAsia="Calibri" w:cs="Arial"/>
                      </w:rPr>
                      <w:delText>Declined Significantly</w:delText>
                    </w:r>
                  </w:del>
                </w:p>
                <w:p w:rsidR="00465547" w:rsidRPr="002A1E9D" w:rsidDel="00A57BB0" w:rsidRDefault="00465547" w:rsidP="00734CBF">
                  <w:pPr>
                    <w:shd w:val="clear" w:color="auto" w:fill="FFCCCC"/>
                    <w:rPr>
                      <w:del w:id="3977" w:author="Megan Ellis" w:date="2018-01-08T16:49:00Z"/>
                      <w:rFonts w:eastAsia="Calibri" w:cs="Arial"/>
                    </w:rPr>
                  </w:pPr>
                </w:p>
                <w:p w:rsidR="00465547" w:rsidRPr="002A1E9D" w:rsidDel="00A57BB0" w:rsidRDefault="00465547" w:rsidP="00734CBF">
                  <w:pPr>
                    <w:shd w:val="clear" w:color="auto" w:fill="FFCCCC"/>
                    <w:jc w:val="center"/>
                    <w:rPr>
                      <w:del w:id="3978" w:author="Megan Ellis" w:date="2018-01-08T16:49:00Z"/>
                      <w:rFonts w:eastAsia="Calibri" w:cs="Arial"/>
                    </w:rPr>
                  </w:pPr>
                  <w:del w:id="3979" w:author="Megan Ellis" w:date="2018-01-08T16:49:00Z">
                    <w:r w:rsidRPr="002A1E9D" w:rsidDel="00A57BB0">
                      <w:rPr>
                        <w:rFonts w:eastAsia="Calibri" w:cs="Arial"/>
                      </w:rPr>
                      <w:delText>by more than</w:delText>
                    </w:r>
                    <w:r w:rsidRPr="002A1E9D" w:rsidDel="00A57BB0">
                      <w:rPr>
                        <w:rFonts w:eastAsia="Calibri" w:cs="Arial"/>
                      </w:rPr>
                      <w:br/>
                      <w:delText>15 points</w:delText>
                    </w:r>
                  </w:del>
                </w:p>
              </w:tc>
              <w:tc>
                <w:tcPr>
                  <w:tcW w:w="1599" w:type="dxa"/>
                  <w:shd w:val="clear" w:color="auto" w:fill="auto"/>
                  <w:vAlign w:val="center"/>
                </w:tcPr>
                <w:p w:rsidR="00465547" w:rsidRPr="002A1E9D" w:rsidDel="00A57BB0" w:rsidRDefault="00465547" w:rsidP="00734CBF">
                  <w:pPr>
                    <w:shd w:val="clear" w:color="auto" w:fill="FFCCCC"/>
                    <w:jc w:val="center"/>
                    <w:rPr>
                      <w:del w:id="3980" w:author="Megan Ellis" w:date="2018-01-08T16:49:00Z"/>
                      <w:rFonts w:eastAsia="Calibri" w:cs="Arial"/>
                    </w:rPr>
                  </w:pPr>
                  <w:del w:id="3981" w:author="Megan Ellis" w:date="2018-01-08T16:49:00Z">
                    <w:r w:rsidRPr="002A1E9D" w:rsidDel="00A57BB0">
                      <w:rPr>
                        <w:rFonts w:eastAsia="Calibri" w:cs="Arial"/>
                      </w:rPr>
                      <w:delText>Declined</w:delText>
                    </w:r>
                  </w:del>
                </w:p>
                <w:p w:rsidR="00465547" w:rsidRPr="002A1E9D" w:rsidDel="00A57BB0" w:rsidRDefault="00465547" w:rsidP="00734CBF">
                  <w:pPr>
                    <w:shd w:val="clear" w:color="auto" w:fill="FFCCCC"/>
                    <w:jc w:val="center"/>
                    <w:rPr>
                      <w:del w:id="3982" w:author="Megan Ellis" w:date="2018-01-08T16:49:00Z"/>
                      <w:rFonts w:eastAsia="Calibri" w:cs="Arial"/>
                    </w:rPr>
                  </w:pPr>
                </w:p>
                <w:p w:rsidR="00465547" w:rsidRPr="002A1E9D" w:rsidDel="00A57BB0" w:rsidRDefault="00465547" w:rsidP="00734CBF">
                  <w:pPr>
                    <w:shd w:val="clear" w:color="auto" w:fill="FFCCCC"/>
                    <w:jc w:val="center"/>
                    <w:rPr>
                      <w:del w:id="3983" w:author="Megan Ellis" w:date="2018-01-08T16:49:00Z"/>
                      <w:rFonts w:eastAsia="Calibri" w:cs="Arial"/>
                    </w:rPr>
                  </w:pPr>
                  <w:del w:id="3984" w:author="Megan Ellis" w:date="2018-01-08T16:49:00Z">
                    <w:r w:rsidRPr="002A1E9D" w:rsidDel="00A57BB0">
                      <w:rPr>
                        <w:rFonts w:eastAsia="Calibri" w:cs="Arial"/>
                      </w:rPr>
                      <w:delText>by 1 to 15 points</w:delText>
                    </w:r>
                  </w:del>
                </w:p>
              </w:tc>
              <w:tc>
                <w:tcPr>
                  <w:tcW w:w="1646" w:type="dxa"/>
                  <w:shd w:val="clear" w:color="auto" w:fill="auto"/>
                  <w:vAlign w:val="center"/>
                </w:tcPr>
                <w:p w:rsidR="00465547" w:rsidRPr="002A1E9D" w:rsidDel="00A57BB0" w:rsidRDefault="00465547" w:rsidP="00734CBF">
                  <w:pPr>
                    <w:shd w:val="clear" w:color="auto" w:fill="FFCCCC"/>
                    <w:jc w:val="center"/>
                    <w:rPr>
                      <w:del w:id="3985" w:author="Megan Ellis" w:date="2018-01-08T16:49:00Z"/>
                      <w:rFonts w:eastAsia="Calibri" w:cs="Arial"/>
                    </w:rPr>
                  </w:pPr>
                  <w:del w:id="3986" w:author="Megan Ellis" w:date="2018-01-08T16:49:00Z">
                    <w:r w:rsidRPr="002A1E9D" w:rsidDel="00A57BB0">
                      <w:rPr>
                        <w:rFonts w:eastAsia="Calibri" w:cs="Arial"/>
                      </w:rPr>
                      <w:delText>Maintained</w:delText>
                    </w:r>
                  </w:del>
                </w:p>
                <w:p w:rsidR="00465547" w:rsidRPr="002A1E9D" w:rsidDel="00A57BB0" w:rsidRDefault="00465547" w:rsidP="00734CBF">
                  <w:pPr>
                    <w:shd w:val="clear" w:color="auto" w:fill="FFCCCC"/>
                    <w:jc w:val="center"/>
                    <w:rPr>
                      <w:del w:id="3987" w:author="Megan Ellis" w:date="2018-01-08T16:49:00Z"/>
                      <w:rFonts w:eastAsia="Calibri" w:cs="Arial"/>
                    </w:rPr>
                  </w:pPr>
                </w:p>
                <w:p w:rsidR="00465547" w:rsidRPr="002A1E9D" w:rsidDel="00A57BB0" w:rsidRDefault="00465547" w:rsidP="00734CBF">
                  <w:pPr>
                    <w:shd w:val="clear" w:color="auto" w:fill="FFCCCC"/>
                    <w:jc w:val="center"/>
                    <w:rPr>
                      <w:del w:id="3988" w:author="Megan Ellis" w:date="2018-01-08T16:49:00Z"/>
                      <w:rFonts w:eastAsia="Calibri" w:cs="Arial"/>
                    </w:rPr>
                  </w:pPr>
                  <w:del w:id="3989" w:author="Megan Ellis" w:date="2018-01-08T16:49:00Z">
                    <w:r w:rsidRPr="002A1E9D" w:rsidDel="00A57BB0">
                      <w:rPr>
                        <w:rFonts w:eastAsia="Calibri" w:cs="Arial"/>
                      </w:rPr>
                      <w:delText>Declined by less than 1 point or increased by less than 7 points</w:delText>
                    </w:r>
                  </w:del>
                </w:p>
              </w:tc>
              <w:tc>
                <w:tcPr>
                  <w:tcW w:w="1598" w:type="dxa"/>
                  <w:shd w:val="clear" w:color="auto" w:fill="auto"/>
                  <w:vAlign w:val="center"/>
                </w:tcPr>
                <w:p w:rsidR="00465547" w:rsidRPr="002A1E9D" w:rsidDel="00A57BB0" w:rsidRDefault="00465547" w:rsidP="00734CBF">
                  <w:pPr>
                    <w:shd w:val="clear" w:color="auto" w:fill="FFCCCC"/>
                    <w:jc w:val="center"/>
                    <w:rPr>
                      <w:del w:id="3990" w:author="Megan Ellis" w:date="2018-01-08T16:49:00Z"/>
                      <w:rFonts w:eastAsia="Calibri" w:cs="Arial"/>
                    </w:rPr>
                  </w:pPr>
                  <w:del w:id="3991" w:author="Megan Ellis" w:date="2018-01-08T16:49:00Z">
                    <w:r w:rsidRPr="002A1E9D" w:rsidDel="00A57BB0">
                      <w:rPr>
                        <w:rFonts w:eastAsia="Calibri" w:cs="Arial"/>
                      </w:rPr>
                      <w:delText>Increased</w:delText>
                    </w:r>
                  </w:del>
                </w:p>
                <w:p w:rsidR="00465547" w:rsidRPr="002A1E9D" w:rsidDel="00A57BB0" w:rsidRDefault="00465547" w:rsidP="00734CBF">
                  <w:pPr>
                    <w:shd w:val="clear" w:color="auto" w:fill="FFCCCC"/>
                    <w:jc w:val="center"/>
                    <w:rPr>
                      <w:del w:id="3992" w:author="Megan Ellis" w:date="2018-01-08T16:49:00Z"/>
                      <w:rFonts w:eastAsia="Calibri" w:cs="Arial"/>
                    </w:rPr>
                  </w:pPr>
                </w:p>
                <w:p w:rsidR="00465547" w:rsidRPr="002A1E9D" w:rsidDel="00A57BB0" w:rsidRDefault="00465547" w:rsidP="00734CBF">
                  <w:pPr>
                    <w:shd w:val="clear" w:color="auto" w:fill="FFCCCC"/>
                    <w:jc w:val="center"/>
                    <w:rPr>
                      <w:del w:id="3993" w:author="Megan Ellis" w:date="2018-01-08T16:49:00Z"/>
                      <w:rFonts w:eastAsia="Calibri" w:cs="Arial"/>
                    </w:rPr>
                  </w:pPr>
                  <w:del w:id="3994" w:author="Megan Ellis" w:date="2018-01-08T16:49:00Z">
                    <w:r w:rsidRPr="002A1E9D" w:rsidDel="00A57BB0">
                      <w:rPr>
                        <w:rFonts w:eastAsia="Calibri" w:cs="Arial"/>
                      </w:rPr>
                      <w:delText>by 7 to less than 20 points</w:delText>
                    </w:r>
                  </w:del>
                </w:p>
              </w:tc>
              <w:tc>
                <w:tcPr>
                  <w:tcW w:w="1748" w:type="dxa"/>
                  <w:shd w:val="clear" w:color="auto" w:fill="auto"/>
                  <w:vAlign w:val="center"/>
                </w:tcPr>
                <w:p w:rsidR="00465547" w:rsidRPr="002A1E9D" w:rsidDel="00A57BB0" w:rsidRDefault="00465547" w:rsidP="00734CBF">
                  <w:pPr>
                    <w:shd w:val="clear" w:color="auto" w:fill="FFCCCC"/>
                    <w:jc w:val="center"/>
                    <w:rPr>
                      <w:del w:id="3995" w:author="Megan Ellis" w:date="2018-01-08T16:49:00Z"/>
                      <w:rFonts w:eastAsia="Calibri" w:cs="Arial"/>
                    </w:rPr>
                  </w:pPr>
                  <w:del w:id="3996" w:author="Megan Ellis" w:date="2018-01-08T16:49:00Z">
                    <w:r w:rsidRPr="002A1E9D" w:rsidDel="00A57BB0">
                      <w:rPr>
                        <w:rFonts w:eastAsia="Calibri" w:cs="Arial"/>
                      </w:rPr>
                      <w:delText>Increased Significantly</w:delText>
                    </w:r>
                  </w:del>
                </w:p>
                <w:p w:rsidR="00465547" w:rsidRPr="002A1E9D" w:rsidDel="00A57BB0" w:rsidRDefault="00465547" w:rsidP="00734CBF">
                  <w:pPr>
                    <w:shd w:val="clear" w:color="auto" w:fill="FFCCCC"/>
                    <w:jc w:val="center"/>
                    <w:rPr>
                      <w:del w:id="3997" w:author="Megan Ellis" w:date="2018-01-08T16:49:00Z"/>
                      <w:rFonts w:eastAsia="Calibri" w:cs="Arial"/>
                    </w:rPr>
                  </w:pPr>
                </w:p>
                <w:p w:rsidR="00465547" w:rsidRPr="002A1E9D" w:rsidDel="00A57BB0" w:rsidRDefault="00465547" w:rsidP="00734CBF">
                  <w:pPr>
                    <w:shd w:val="clear" w:color="auto" w:fill="FFCCCC"/>
                    <w:jc w:val="center"/>
                    <w:rPr>
                      <w:del w:id="3998" w:author="Megan Ellis" w:date="2018-01-08T16:49:00Z"/>
                      <w:rFonts w:eastAsia="Calibri" w:cs="Arial"/>
                      <w:b/>
                    </w:rPr>
                  </w:pPr>
                  <w:del w:id="3999" w:author="Megan Ellis" w:date="2018-01-08T16:49:00Z">
                    <w:r w:rsidRPr="002A1E9D" w:rsidDel="00A57BB0">
                      <w:rPr>
                        <w:rFonts w:eastAsia="Calibri" w:cs="Arial"/>
                      </w:rPr>
                      <w:delText>by 20 points or more</w:delText>
                    </w:r>
                  </w:del>
                </w:p>
              </w:tc>
            </w:tr>
            <w:tr w:rsidR="00465547" w:rsidRPr="002A1E9D" w:rsidDel="00A57BB0" w:rsidTr="00465547">
              <w:trPr>
                <w:trHeight w:val="890"/>
                <w:jc w:val="center"/>
                <w:del w:id="4000"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01" w:author="Megan Ellis" w:date="2018-01-08T16:49:00Z"/>
                      <w:rFonts w:eastAsia="Calibri" w:cs="Arial"/>
                    </w:rPr>
                  </w:pPr>
                  <w:del w:id="4002" w:author="Megan Ellis" w:date="2018-01-08T16:49:00Z">
                    <w:r w:rsidRPr="002A1E9D" w:rsidDel="00A57BB0">
                      <w:rPr>
                        <w:rFonts w:eastAsia="Calibri" w:cs="Arial"/>
                      </w:rPr>
                      <w:delText>Very High</w:delText>
                    </w:r>
                  </w:del>
                </w:p>
                <w:p w:rsidR="00465547" w:rsidRPr="002A1E9D" w:rsidDel="00A57BB0" w:rsidRDefault="00465547" w:rsidP="00734CBF">
                  <w:pPr>
                    <w:shd w:val="clear" w:color="auto" w:fill="FFCCCC"/>
                    <w:jc w:val="center"/>
                    <w:rPr>
                      <w:del w:id="4003" w:author="Megan Ellis" w:date="2018-01-08T16:49:00Z"/>
                      <w:rFonts w:eastAsia="Calibri" w:cs="Arial"/>
                      <w:b/>
                    </w:rPr>
                  </w:pPr>
                </w:p>
                <w:p w:rsidR="00465547" w:rsidRPr="002A1E9D" w:rsidDel="00A57BB0" w:rsidRDefault="00465547" w:rsidP="00734CBF">
                  <w:pPr>
                    <w:shd w:val="clear" w:color="auto" w:fill="FFCCCC"/>
                    <w:jc w:val="center"/>
                    <w:rPr>
                      <w:del w:id="4004" w:author="Megan Ellis" w:date="2018-01-08T16:49:00Z"/>
                      <w:rFonts w:eastAsia="Calibri" w:cs="Arial"/>
                    </w:rPr>
                  </w:pPr>
                  <w:del w:id="4005" w:author="Megan Ellis" w:date="2018-01-08T16:49:00Z">
                    <w:r w:rsidRPr="002A1E9D" w:rsidDel="00A57BB0">
                      <w:rPr>
                        <w:rFonts w:eastAsia="Calibri" w:cs="Arial"/>
                      </w:rPr>
                      <w:delText>45 or more points above</w:delText>
                    </w:r>
                  </w:del>
                </w:p>
              </w:tc>
              <w:tc>
                <w:tcPr>
                  <w:tcW w:w="1699" w:type="dxa"/>
                  <w:shd w:val="clear" w:color="auto" w:fill="FFFF00"/>
                  <w:vAlign w:val="center"/>
                </w:tcPr>
                <w:p w:rsidR="00465547" w:rsidRPr="002A1E9D" w:rsidDel="00A57BB0" w:rsidRDefault="00465547" w:rsidP="00734CBF">
                  <w:pPr>
                    <w:shd w:val="clear" w:color="auto" w:fill="FFCCCC"/>
                    <w:jc w:val="center"/>
                    <w:rPr>
                      <w:del w:id="4006" w:author="Megan Ellis" w:date="2018-01-08T16:49:00Z"/>
                      <w:rFonts w:eastAsia="Calibri" w:cs="Arial"/>
                      <w:color w:val="FFFFFF"/>
                    </w:rPr>
                  </w:pPr>
                  <w:del w:id="4007" w:author="Megan Ellis" w:date="2018-01-08T16:49:00Z">
                    <w:r w:rsidRPr="002A1E9D" w:rsidDel="00A57BB0">
                      <w:rPr>
                        <w:rFonts w:eastAsia="Calibri" w:cs="Arial"/>
                      </w:rPr>
                      <w:delText>Yellow</w:delText>
                    </w:r>
                  </w:del>
                </w:p>
              </w:tc>
              <w:tc>
                <w:tcPr>
                  <w:tcW w:w="1599" w:type="dxa"/>
                  <w:shd w:val="clear" w:color="auto" w:fill="006500"/>
                  <w:vAlign w:val="center"/>
                </w:tcPr>
                <w:p w:rsidR="00465547" w:rsidRPr="002A1E9D" w:rsidDel="00A57BB0" w:rsidRDefault="00465547" w:rsidP="00734CBF">
                  <w:pPr>
                    <w:shd w:val="clear" w:color="auto" w:fill="FFCCCC"/>
                    <w:jc w:val="center"/>
                    <w:rPr>
                      <w:del w:id="4008" w:author="Megan Ellis" w:date="2018-01-08T16:49:00Z"/>
                      <w:rFonts w:eastAsia="Calibri" w:cs="Arial"/>
                      <w:color w:val="FFFFFF"/>
                    </w:rPr>
                  </w:pPr>
                  <w:del w:id="4009" w:author="Megan Ellis" w:date="2018-01-08T16:49:00Z">
                    <w:r w:rsidRPr="002A1E9D" w:rsidDel="00A57BB0">
                      <w:rPr>
                        <w:rFonts w:eastAsia="Calibri" w:cs="Arial"/>
                        <w:color w:val="FFFFFF"/>
                      </w:rPr>
                      <w:delText>Green</w:delText>
                    </w:r>
                  </w:del>
                </w:p>
              </w:tc>
              <w:tc>
                <w:tcPr>
                  <w:tcW w:w="1646" w:type="dxa"/>
                  <w:shd w:val="clear" w:color="auto" w:fill="0000FF"/>
                  <w:vAlign w:val="center"/>
                </w:tcPr>
                <w:p w:rsidR="00465547" w:rsidRPr="002A1E9D" w:rsidDel="00A57BB0" w:rsidRDefault="00465547" w:rsidP="00734CBF">
                  <w:pPr>
                    <w:shd w:val="clear" w:color="auto" w:fill="FFCCCC"/>
                    <w:jc w:val="center"/>
                    <w:rPr>
                      <w:del w:id="4010" w:author="Megan Ellis" w:date="2018-01-08T16:49:00Z"/>
                      <w:rFonts w:eastAsia="Calibri" w:cs="Arial"/>
                      <w:color w:val="FFFFFF"/>
                    </w:rPr>
                  </w:pPr>
                  <w:del w:id="4011" w:author="Megan Ellis" w:date="2018-01-08T16:49:00Z">
                    <w:r w:rsidRPr="002A1E9D" w:rsidDel="00A57BB0">
                      <w:rPr>
                        <w:rFonts w:eastAsia="Calibri" w:cs="Arial"/>
                        <w:color w:val="FFFFFF"/>
                      </w:rPr>
                      <w:delText>Blue</w:delText>
                    </w:r>
                  </w:del>
                </w:p>
              </w:tc>
              <w:tc>
                <w:tcPr>
                  <w:tcW w:w="1598" w:type="dxa"/>
                  <w:shd w:val="clear" w:color="auto" w:fill="0000FF"/>
                  <w:vAlign w:val="center"/>
                </w:tcPr>
                <w:p w:rsidR="00465547" w:rsidRPr="002A1E9D" w:rsidDel="00A57BB0" w:rsidRDefault="00465547" w:rsidP="00734CBF">
                  <w:pPr>
                    <w:shd w:val="clear" w:color="auto" w:fill="FFCCCC"/>
                    <w:jc w:val="center"/>
                    <w:rPr>
                      <w:del w:id="4012" w:author="Megan Ellis" w:date="2018-01-08T16:49:00Z"/>
                      <w:rFonts w:eastAsia="Calibri" w:cs="Arial"/>
                      <w:color w:val="FFFFFF"/>
                    </w:rPr>
                  </w:pPr>
                  <w:del w:id="4013" w:author="Megan Ellis" w:date="2018-01-08T16:49:00Z">
                    <w:r w:rsidRPr="002A1E9D" w:rsidDel="00A57BB0">
                      <w:rPr>
                        <w:rFonts w:eastAsia="Calibri" w:cs="Arial"/>
                        <w:color w:val="FFFFFF"/>
                      </w:rPr>
                      <w:delText>Blue</w:delText>
                    </w:r>
                  </w:del>
                </w:p>
              </w:tc>
              <w:tc>
                <w:tcPr>
                  <w:tcW w:w="1748" w:type="dxa"/>
                  <w:shd w:val="clear" w:color="auto" w:fill="0000FF"/>
                  <w:vAlign w:val="center"/>
                </w:tcPr>
                <w:p w:rsidR="00465547" w:rsidRPr="002A1E9D" w:rsidDel="00A57BB0" w:rsidRDefault="00465547" w:rsidP="00734CBF">
                  <w:pPr>
                    <w:shd w:val="clear" w:color="auto" w:fill="FFCCCC"/>
                    <w:jc w:val="center"/>
                    <w:rPr>
                      <w:del w:id="4014" w:author="Megan Ellis" w:date="2018-01-08T16:49:00Z"/>
                      <w:rFonts w:eastAsia="Calibri" w:cs="Arial"/>
                      <w:color w:val="FFFFFF"/>
                    </w:rPr>
                  </w:pPr>
                  <w:del w:id="4015" w:author="Megan Ellis" w:date="2018-01-08T16:49:00Z">
                    <w:r w:rsidRPr="002A1E9D" w:rsidDel="00A57BB0">
                      <w:rPr>
                        <w:rFonts w:eastAsia="Calibri" w:cs="Arial"/>
                        <w:color w:val="FFFFFF"/>
                      </w:rPr>
                      <w:delText>Blue</w:delText>
                    </w:r>
                  </w:del>
                </w:p>
              </w:tc>
            </w:tr>
            <w:tr w:rsidR="00465547" w:rsidRPr="002A1E9D" w:rsidDel="00A57BB0" w:rsidTr="00465547">
              <w:trPr>
                <w:trHeight w:val="890"/>
                <w:jc w:val="center"/>
                <w:del w:id="4016"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17" w:author="Megan Ellis" w:date="2018-01-08T16:49:00Z"/>
                      <w:rFonts w:eastAsia="Calibri" w:cs="Arial"/>
                    </w:rPr>
                  </w:pPr>
                  <w:del w:id="4018" w:author="Megan Ellis" w:date="2018-01-08T16:49:00Z">
                    <w:r w:rsidRPr="002A1E9D" w:rsidDel="00A57BB0">
                      <w:rPr>
                        <w:rFonts w:eastAsia="Calibri" w:cs="Arial"/>
                      </w:rPr>
                      <w:delText>High</w:delText>
                    </w:r>
                  </w:del>
                </w:p>
                <w:p w:rsidR="00465547" w:rsidRPr="002A1E9D" w:rsidDel="00A57BB0" w:rsidRDefault="00465547" w:rsidP="00734CBF">
                  <w:pPr>
                    <w:shd w:val="clear" w:color="auto" w:fill="FFCCCC"/>
                    <w:jc w:val="center"/>
                    <w:rPr>
                      <w:del w:id="4019" w:author="Megan Ellis" w:date="2018-01-08T16:49:00Z"/>
                      <w:rFonts w:eastAsia="Calibri" w:cs="Arial"/>
                    </w:rPr>
                  </w:pPr>
                  <w:del w:id="4020" w:author="Megan Ellis" w:date="2018-01-08T16:49:00Z">
                    <w:r w:rsidRPr="002A1E9D" w:rsidDel="00A57BB0">
                      <w:rPr>
                        <w:rFonts w:eastAsia="Calibri" w:cs="Arial"/>
                      </w:rPr>
                      <w:br/>
                      <w:delText>10 points above to less than 45 points above</w:delText>
                    </w:r>
                  </w:del>
                </w:p>
              </w:tc>
              <w:tc>
                <w:tcPr>
                  <w:tcW w:w="1699" w:type="dxa"/>
                  <w:shd w:val="clear" w:color="auto" w:fill="FFA500"/>
                  <w:vAlign w:val="center"/>
                </w:tcPr>
                <w:p w:rsidR="00465547" w:rsidRPr="002A1E9D" w:rsidDel="00A57BB0" w:rsidRDefault="00465547" w:rsidP="00734CBF">
                  <w:pPr>
                    <w:shd w:val="clear" w:color="auto" w:fill="FFCCCC"/>
                    <w:jc w:val="center"/>
                    <w:rPr>
                      <w:del w:id="4021" w:author="Megan Ellis" w:date="2018-01-08T16:49:00Z"/>
                      <w:rFonts w:eastAsia="Calibri" w:cs="Arial"/>
                    </w:rPr>
                  </w:pPr>
                  <w:del w:id="4022" w:author="Megan Ellis" w:date="2018-01-08T16:49:00Z">
                    <w:r w:rsidRPr="002A1E9D" w:rsidDel="00A57BB0">
                      <w:rPr>
                        <w:rFonts w:eastAsia="Calibri" w:cs="Arial"/>
                      </w:rPr>
                      <w:delText>Orange</w:delText>
                    </w:r>
                  </w:del>
                </w:p>
              </w:tc>
              <w:tc>
                <w:tcPr>
                  <w:tcW w:w="1599" w:type="dxa"/>
                  <w:shd w:val="clear" w:color="auto" w:fill="FFFF00"/>
                  <w:vAlign w:val="center"/>
                </w:tcPr>
                <w:p w:rsidR="00465547" w:rsidRPr="002A1E9D" w:rsidDel="00A57BB0" w:rsidRDefault="00465547" w:rsidP="00734CBF">
                  <w:pPr>
                    <w:shd w:val="clear" w:color="auto" w:fill="FFCCCC"/>
                    <w:jc w:val="center"/>
                    <w:rPr>
                      <w:del w:id="4023" w:author="Megan Ellis" w:date="2018-01-08T16:49:00Z"/>
                      <w:rFonts w:eastAsia="Calibri" w:cs="Arial"/>
                      <w:color w:val="FFFFFF"/>
                    </w:rPr>
                  </w:pPr>
                  <w:del w:id="4024" w:author="Megan Ellis" w:date="2018-01-08T16:49:00Z">
                    <w:r w:rsidRPr="002A1E9D" w:rsidDel="00A57BB0">
                      <w:rPr>
                        <w:rFonts w:eastAsia="Calibri" w:cs="Arial"/>
                      </w:rPr>
                      <w:delText>Yellow</w:delText>
                    </w:r>
                  </w:del>
                </w:p>
              </w:tc>
              <w:tc>
                <w:tcPr>
                  <w:tcW w:w="1646" w:type="dxa"/>
                  <w:shd w:val="clear" w:color="auto" w:fill="006500"/>
                  <w:vAlign w:val="center"/>
                </w:tcPr>
                <w:p w:rsidR="00465547" w:rsidRPr="002A1E9D" w:rsidDel="00A57BB0" w:rsidRDefault="00465547" w:rsidP="00734CBF">
                  <w:pPr>
                    <w:shd w:val="clear" w:color="auto" w:fill="FFCCCC"/>
                    <w:jc w:val="center"/>
                    <w:rPr>
                      <w:del w:id="4025" w:author="Megan Ellis" w:date="2018-01-08T16:49:00Z"/>
                      <w:rFonts w:eastAsia="Calibri" w:cs="Arial"/>
                      <w:color w:val="FFFFFF"/>
                    </w:rPr>
                  </w:pPr>
                  <w:del w:id="4026" w:author="Megan Ellis" w:date="2018-01-08T16:49:00Z">
                    <w:r w:rsidRPr="002A1E9D" w:rsidDel="00A57BB0">
                      <w:rPr>
                        <w:rFonts w:eastAsia="Calibri" w:cs="Arial"/>
                        <w:color w:val="FFFFFF"/>
                      </w:rPr>
                      <w:delText>Green</w:delText>
                    </w:r>
                  </w:del>
                </w:p>
              </w:tc>
              <w:tc>
                <w:tcPr>
                  <w:tcW w:w="1598" w:type="dxa"/>
                  <w:shd w:val="clear" w:color="auto" w:fill="006500"/>
                  <w:vAlign w:val="center"/>
                </w:tcPr>
                <w:p w:rsidR="00465547" w:rsidRPr="002A1E9D" w:rsidDel="00A57BB0" w:rsidRDefault="00465547" w:rsidP="00734CBF">
                  <w:pPr>
                    <w:shd w:val="clear" w:color="auto" w:fill="FFCCCC"/>
                    <w:jc w:val="center"/>
                    <w:rPr>
                      <w:del w:id="4027" w:author="Megan Ellis" w:date="2018-01-08T16:49:00Z"/>
                      <w:rFonts w:eastAsia="Calibri" w:cs="Arial"/>
                      <w:color w:val="FFFFFF"/>
                    </w:rPr>
                  </w:pPr>
                  <w:del w:id="4028" w:author="Megan Ellis" w:date="2018-01-08T16:49:00Z">
                    <w:r w:rsidRPr="002A1E9D" w:rsidDel="00A57BB0">
                      <w:rPr>
                        <w:rFonts w:eastAsia="Calibri" w:cs="Arial"/>
                        <w:color w:val="FFFFFF"/>
                      </w:rPr>
                      <w:delText>Green</w:delText>
                    </w:r>
                  </w:del>
                </w:p>
              </w:tc>
              <w:tc>
                <w:tcPr>
                  <w:tcW w:w="1748" w:type="dxa"/>
                  <w:shd w:val="clear" w:color="auto" w:fill="0000FF"/>
                  <w:vAlign w:val="center"/>
                </w:tcPr>
                <w:p w:rsidR="00465547" w:rsidRPr="002A1E9D" w:rsidDel="00A57BB0" w:rsidRDefault="00465547" w:rsidP="00734CBF">
                  <w:pPr>
                    <w:shd w:val="clear" w:color="auto" w:fill="FFCCCC"/>
                    <w:jc w:val="center"/>
                    <w:rPr>
                      <w:del w:id="4029" w:author="Megan Ellis" w:date="2018-01-08T16:49:00Z"/>
                      <w:rFonts w:eastAsia="Calibri" w:cs="Arial"/>
                      <w:color w:val="FFFFFF"/>
                    </w:rPr>
                  </w:pPr>
                  <w:del w:id="4030" w:author="Megan Ellis" w:date="2018-01-08T16:49:00Z">
                    <w:r w:rsidRPr="002A1E9D" w:rsidDel="00A57BB0">
                      <w:rPr>
                        <w:rFonts w:eastAsia="Calibri" w:cs="Arial"/>
                        <w:color w:val="FFFFFF"/>
                      </w:rPr>
                      <w:delText xml:space="preserve">Blue </w:delText>
                    </w:r>
                  </w:del>
                </w:p>
              </w:tc>
            </w:tr>
            <w:tr w:rsidR="00465547" w:rsidRPr="002A1E9D" w:rsidDel="00A57BB0" w:rsidTr="00465547">
              <w:trPr>
                <w:trHeight w:val="908"/>
                <w:jc w:val="center"/>
                <w:del w:id="4031"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32" w:author="Megan Ellis" w:date="2018-01-08T16:49:00Z"/>
                      <w:rFonts w:eastAsia="Calibri" w:cs="Arial"/>
                    </w:rPr>
                  </w:pPr>
                  <w:del w:id="4033" w:author="Megan Ellis" w:date="2018-01-08T16:49:00Z">
                    <w:r w:rsidRPr="002A1E9D" w:rsidDel="00A57BB0">
                      <w:rPr>
                        <w:rFonts w:eastAsia="Calibri" w:cs="Arial"/>
                      </w:rPr>
                      <w:delText>Medium</w:delText>
                    </w:r>
                  </w:del>
                </w:p>
                <w:p w:rsidR="00465547" w:rsidRPr="002A1E9D" w:rsidDel="00A57BB0" w:rsidRDefault="00465547" w:rsidP="00734CBF">
                  <w:pPr>
                    <w:shd w:val="clear" w:color="auto" w:fill="FFCCCC"/>
                    <w:rPr>
                      <w:del w:id="4034" w:author="Megan Ellis" w:date="2018-01-08T16:49:00Z"/>
                      <w:rFonts w:eastAsia="Calibri" w:cs="Arial"/>
                      <w:b/>
                    </w:rPr>
                  </w:pPr>
                </w:p>
                <w:p w:rsidR="00465547" w:rsidRPr="002A1E9D" w:rsidDel="00A57BB0" w:rsidRDefault="00465547" w:rsidP="00734CBF">
                  <w:pPr>
                    <w:shd w:val="clear" w:color="auto" w:fill="FFCCCC"/>
                    <w:jc w:val="center"/>
                    <w:rPr>
                      <w:del w:id="4035" w:author="Megan Ellis" w:date="2018-01-08T16:49:00Z"/>
                      <w:rFonts w:eastAsia="Calibri" w:cs="Arial"/>
                    </w:rPr>
                  </w:pPr>
                  <w:del w:id="4036" w:author="Megan Ellis" w:date="2018-01-08T16:49:00Z">
                    <w:r w:rsidRPr="002A1E9D" w:rsidDel="00A57BB0">
                      <w:rPr>
                        <w:rFonts w:eastAsia="Calibri" w:cs="Arial"/>
                      </w:rPr>
                      <w:delText>5 points below to less than 10 points above</w:delText>
                    </w:r>
                  </w:del>
                </w:p>
              </w:tc>
              <w:tc>
                <w:tcPr>
                  <w:tcW w:w="1699" w:type="dxa"/>
                  <w:shd w:val="clear" w:color="auto" w:fill="FFA500"/>
                  <w:vAlign w:val="center"/>
                </w:tcPr>
                <w:p w:rsidR="00465547" w:rsidRPr="002A1E9D" w:rsidDel="00A57BB0" w:rsidRDefault="00465547" w:rsidP="00734CBF">
                  <w:pPr>
                    <w:shd w:val="clear" w:color="auto" w:fill="FFCCCC"/>
                    <w:jc w:val="center"/>
                    <w:rPr>
                      <w:del w:id="4037" w:author="Megan Ellis" w:date="2018-01-08T16:49:00Z"/>
                      <w:rFonts w:eastAsia="Calibri" w:cs="Arial"/>
                      <w:color w:val="FFFFFF"/>
                    </w:rPr>
                  </w:pPr>
                  <w:del w:id="4038" w:author="Megan Ellis" w:date="2018-01-08T16:49:00Z">
                    <w:r w:rsidRPr="002A1E9D" w:rsidDel="00A57BB0">
                      <w:rPr>
                        <w:rFonts w:eastAsia="Calibri" w:cs="Arial"/>
                      </w:rPr>
                      <w:delText>Orange</w:delText>
                    </w:r>
                  </w:del>
                </w:p>
              </w:tc>
              <w:tc>
                <w:tcPr>
                  <w:tcW w:w="1599" w:type="dxa"/>
                  <w:shd w:val="clear" w:color="auto" w:fill="FFA500"/>
                  <w:vAlign w:val="center"/>
                </w:tcPr>
                <w:p w:rsidR="00465547" w:rsidRPr="002A1E9D" w:rsidDel="00A57BB0" w:rsidRDefault="00465547" w:rsidP="00734CBF">
                  <w:pPr>
                    <w:shd w:val="clear" w:color="auto" w:fill="FFCCCC"/>
                    <w:jc w:val="center"/>
                    <w:rPr>
                      <w:del w:id="4039" w:author="Megan Ellis" w:date="2018-01-08T16:49:00Z"/>
                      <w:rFonts w:eastAsia="Calibri" w:cs="Arial"/>
                      <w:color w:val="FFFFFF"/>
                    </w:rPr>
                  </w:pPr>
                  <w:del w:id="4040" w:author="Megan Ellis" w:date="2018-01-08T16:49:00Z">
                    <w:r w:rsidRPr="002A1E9D" w:rsidDel="00A57BB0">
                      <w:rPr>
                        <w:rFonts w:eastAsia="Calibri" w:cs="Arial"/>
                      </w:rPr>
                      <w:delText>Orange</w:delText>
                    </w:r>
                  </w:del>
                </w:p>
              </w:tc>
              <w:tc>
                <w:tcPr>
                  <w:tcW w:w="1646" w:type="dxa"/>
                  <w:tcBorders>
                    <w:bottom w:val="single" w:sz="4" w:space="0" w:color="auto"/>
                  </w:tcBorders>
                  <w:shd w:val="clear" w:color="auto" w:fill="FFFF00"/>
                  <w:vAlign w:val="center"/>
                </w:tcPr>
                <w:p w:rsidR="00465547" w:rsidRPr="002A1E9D" w:rsidDel="00A57BB0" w:rsidRDefault="00465547" w:rsidP="00734CBF">
                  <w:pPr>
                    <w:shd w:val="clear" w:color="auto" w:fill="FFCCCC"/>
                    <w:jc w:val="center"/>
                    <w:rPr>
                      <w:del w:id="4041" w:author="Megan Ellis" w:date="2018-01-08T16:49:00Z"/>
                      <w:rFonts w:eastAsia="Calibri" w:cs="Arial"/>
                    </w:rPr>
                  </w:pPr>
                  <w:del w:id="4042" w:author="Megan Ellis" w:date="2018-01-08T16:49:00Z">
                    <w:r w:rsidRPr="002A1E9D" w:rsidDel="00A57BB0">
                      <w:rPr>
                        <w:rFonts w:eastAsia="Calibri" w:cs="Arial"/>
                      </w:rPr>
                      <w:delText>Yellow</w:delText>
                    </w:r>
                  </w:del>
                </w:p>
              </w:tc>
              <w:tc>
                <w:tcPr>
                  <w:tcW w:w="1598" w:type="dxa"/>
                  <w:shd w:val="clear" w:color="auto" w:fill="006500"/>
                  <w:vAlign w:val="center"/>
                </w:tcPr>
                <w:p w:rsidR="00465547" w:rsidRPr="002A1E9D" w:rsidDel="00A57BB0" w:rsidRDefault="00465547" w:rsidP="00734CBF">
                  <w:pPr>
                    <w:shd w:val="clear" w:color="auto" w:fill="FFCCCC"/>
                    <w:jc w:val="center"/>
                    <w:rPr>
                      <w:del w:id="4043" w:author="Megan Ellis" w:date="2018-01-08T16:49:00Z"/>
                      <w:rFonts w:eastAsia="Calibri" w:cs="Arial"/>
                      <w:color w:val="FFFFFF"/>
                    </w:rPr>
                  </w:pPr>
                  <w:del w:id="4044" w:author="Megan Ellis" w:date="2018-01-08T16:49:00Z">
                    <w:r w:rsidRPr="002A1E9D" w:rsidDel="00A57BB0">
                      <w:rPr>
                        <w:rFonts w:eastAsia="Calibri" w:cs="Arial"/>
                        <w:color w:val="FFFFFF"/>
                      </w:rPr>
                      <w:delText>Green</w:delText>
                    </w:r>
                  </w:del>
                </w:p>
              </w:tc>
              <w:tc>
                <w:tcPr>
                  <w:tcW w:w="1748" w:type="dxa"/>
                  <w:shd w:val="clear" w:color="auto" w:fill="006500"/>
                  <w:vAlign w:val="center"/>
                </w:tcPr>
                <w:p w:rsidR="00465547" w:rsidRPr="002A1E9D" w:rsidDel="00A57BB0" w:rsidRDefault="00465547" w:rsidP="00734CBF">
                  <w:pPr>
                    <w:shd w:val="clear" w:color="auto" w:fill="FFCCCC"/>
                    <w:jc w:val="center"/>
                    <w:rPr>
                      <w:del w:id="4045" w:author="Megan Ellis" w:date="2018-01-08T16:49:00Z"/>
                      <w:rFonts w:eastAsia="Calibri" w:cs="Arial"/>
                      <w:color w:val="FFFFFF"/>
                    </w:rPr>
                  </w:pPr>
                  <w:del w:id="4046" w:author="Megan Ellis" w:date="2018-01-08T16:49:00Z">
                    <w:r w:rsidRPr="002A1E9D" w:rsidDel="00A57BB0">
                      <w:rPr>
                        <w:rFonts w:eastAsia="Calibri" w:cs="Arial"/>
                        <w:color w:val="FFFFFF"/>
                      </w:rPr>
                      <w:delText>Green</w:delText>
                    </w:r>
                  </w:del>
                </w:p>
              </w:tc>
            </w:tr>
            <w:tr w:rsidR="00465547" w:rsidRPr="002A1E9D" w:rsidDel="00A57BB0" w:rsidTr="00465547">
              <w:trPr>
                <w:trHeight w:val="953"/>
                <w:jc w:val="center"/>
                <w:del w:id="4047"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48" w:author="Megan Ellis" w:date="2018-01-08T16:49:00Z"/>
                      <w:rFonts w:eastAsia="Calibri" w:cs="Arial"/>
                    </w:rPr>
                  </w:pPr>
                  <w:del w:id="4049" w:author="Megan Ellis" w:date="2018-01-08T16:49:00Z">
                    <w:r w:rsidRPr="002A1E9D" w:rsidDel="00A57BB0">
                      <w:rPr>
                        <w:rFonts w:eastAsia="Calibri" w:cs="Arial"/>
                      </w:rPr>
                      <w:delText>Low</w:delText>
                    </w:r>
                  </w:del>
                </w:p>
                <w:p w:rsidR="00465547" w:rsidRPr="002A1E9D" w:rsidDel="00A57BB0" w:rsidRDefault="00465547" w:rsidP="00734CBF">
                  <w:pPr>
                    <w:shd w:val="clear" w:color="auto" w:fill="FFCCCC"/>
                    <w:jc w:val="center"/>
                    <w:rPr>
                      <w:del w:id="4050" w:author="Megan Ellis" w:date="2018-01-08T16:49:00Z"/>
                      <w:rFonts w:eastAsia="Calibri" w:cs="Arial"/>
                      <w:b/>
                    </w:rPr>
                  </w:pPr>
                </w:p>
                <w:p w:rsidR="00465547" w:rsidRPr="002A1E9D" w:rsidDel="00A57BB0" w:rsidRDefault="00465547" w:rsidP="00734CBF">
                  <w:pPr>
                    <w:shd w:val="clear" w:color="auto" w:fill="FFCCCC"/>
                    <w:jc w:val="center"/>
                    <w:rPr>
                      <w:del w:id="4051" w:author="Megan Ellis" w:date="2018-01-08T16:49:00Z"/>
                      <w:rFonts w:eastAsia="Calibri" w:cs="Arial"/>
                    </w:rPr>
                  </w:pPr>
                  <w:del w:id="4052" w:author="Megan Ellis" w:date="2018-01-08T16:49:00Z">
                    <w:r w:rsidRPr="002A1E9D" w:rsidDel="00A57BB0">
                      <w:rPr>
                        <w:rFonts w:eastAsia="Calibri" w:cs="Arial"/>
                      </w:rPr>
                      <w:delText>More than 5 points below to 70 points below</w:delText>
                    </w:r>
                  </w:del>
                </w:p>
              </w:tc>
              <w:tc>
                <w:tcPr>
                  <w:tcW w:w="1699" w:type="dxa"/>
                  <w:shd w:val="clear" w:color="auto" w:fill="A20000"/>
                  <w:vAlign w:val="center"/>
                </w:tcPr>
                <w:p w:rsidR="00465547" w:rsidRPr="002A1E9D" w:rsidDel="00A57BB0" w:rsidRDefault="00465547" w:rsidP="00734CBF">
                  <w:pPr>
                    <w:shd w:val="clear" w:color="auto" w:fill="FFCCCC"/>
                    <w:jc w:val="center"/>
                    <w:rPr>
                      <w:del w:id="4053" w:author="Megan Ellis" w:date="2018-01-08T16:49:00Z"/>
                      <w:rFonts w:eastAsia="Calibri" w:cs="Arial"/>
                    </w:rPr>
                  </w:pPr>
                  <w:del w:id="4054" w:author="Megan Ellis" w:date="2018-01-08T16:49:00Z">
                    <w:r w:rsidRPr="002A1E9D" w:rsidDel="00A57BB0">
                      <w:rPr>
                        <w:rFonts w:eastAsia="Calibri" w:cs="Arial"/>
                      </w:rPr>
                      <w:delText>Red</w:delText>
                    </w:r>
                  </w:del>
                </w:p>
              </w:tc>
              <w:tc>
                <w:tcPr>
                  <w:tcW w:w="1599" w:type="dxa"/>
                  <w:shd w:val="clear" w:color="auto" w:fill="FFA500"/>
                  <w:vAlign w:val="center"/>
                </w:tcPr>
                <w:p w:rsidR="00465547" w:rsidRPr="002A1E9D" w:rsidDel="00A57BB0" w:rsidRDefault="00465547" w:rsidP="00734CBF">
                  <w:pPr>
                    <w:shd w:val="clear" w:color="auto" w:fill="FFCCCC"/>
                    <w:jc w:val="center"/>
                    <w:rPr>
                      <w:del w:id="4055" w:author="Megan Ellis" w:date="2018-01-08T16:49:00Z"/>
                      <w:rFonts w:eastAsia="Calibri" w:cs="Arial"/>
                    </w:rPr>
                  </w:pPr>
                  <w:del w:id="4056" w:author="Megan Ellis" w:date="2018-01-08T16:49:00Z">
                    <w:r w:rsidRPr="002A1E9D" w:rsidDel="00A57BB0">
                      <w:rPr>
                        <w:rFonts w:eastAsia="Calibri" w:cs="Arial"/>
                      </w:rPr>
                      <w:delText>Orange</w:delText>
                    </w:r>
                  </w:del>
                </w:p>
              </w:tc>
              <w:tc>
                <w:tcPr>
                  <w:tcW w:w="1646" w:type="dxa"/>
                  <w:shd w:val="clear" w:color="auto" w:fill="FFFF00"/>
                  <w:vAlign w:val="center"/>
                </w:tcPr>
                <w:p w:rsidR="00465547" w:rsidRPr="002A1E9D" w:rsidDel="00A57BB0" w:rsidRDefault="00465547" w:rsidP="00734CBF">
                  <w:pPr>
                    <w:shd w:val="clear" w:color="auto" w:fill="FFCCCC"/>
                    <w:jc w:val="center"/>
                    <w:rPr>
                      <w:del w:id="4057" w:author="Megan Ellis" w:date="2018-01-08T16:49:00Z"/>
                      <w:rFonts w:eastAsia="Calibri" w:cs="Arial"/>
                    </w:rPr>
                  </w:pPr>
                  <w:del w:id="4058" w:author="Megan Ellis" w:date="2018-01-08T16:49:00Z">
                    <w:r w:rsidRPr="002A1E9D" w:rsidDel="00A57BB0">
                      <w:rPr>
                        <w:rFonts w:eastAsia="Calibri" w:cs="Arial"/>
                      </w:rPr>
                      <w:delText>Yellow</w:delText>
                    </w:r>
                  </w:del>
                </w:p>
              </w:tc>
              <w:tc>
                <w:tcPr>
                  <w:tcW w:w="1598" w:type="dxa"/>
                  <w:shd w:val="clear" w:color="auto" w:fill="FFFF00"/>
                  <w:vAlign w:val="center"/>
                </w:tcPr>
                <w:p w:rsidR="00465547" w:rsidRPr="002A1E9D" w:rsidDel="00A57BB0" w:rsidRDefault="00465547" w:rsidP="00734CBF">
                  <w:pPr>
                    <w:shd w:val="clear" w:color="auto" w:fill="FFCCCC"/>
                    <w:jc w:val="center"/>
                    <w:rPr>
                      <w:del w:id="4059" w:author="Megan Ellis" w:date="2018-01-08T16:49:00Z"/>
                      <w:rFonts w:eastAsia="Calibri" w:cs="Arial"/>
                    </w:rPr>
                  </w:pPr>
                  <w:del w:id="4060" w:author="Megan Ellis" w:date="2018-01-08T16:49:00Z">
                    <w:r w:rsidRPr="002A1E9D" w:rsidDel="00A57BB0">
                      <w:rPr>
                        <w:rFonts w:eastAsia="Calibri" w:cs="Arial"/>
                      </w:rPr>
                      <w:delText>Yellow</w:delText>
                    </w:r>
                  </w:del>
                </w:p>
              </w:tc>
              <w:tc>
                <w:tcPr>
                  <w:tcW w:w="1748" w:type="dxa"/>
                  <w:shd w:val="clear" w:color="auto" w:fill="FFFF00"/>
                  <w:vAlign w:val="center"/>
                </w:tcPr>
                <w:p w:rsidR="00465547" w:rsidRPr="002A1E9D" w:rsidDel="00A57BB0" w:rsidRDefault="00465547" w:rsidP="00734CBF">
                  <w:pPr>
                    <w:shd w:val="clear" w:color="auto" w:fill="FFCCCC"/>
                    <w:jc w:val="center"/>
                    <w:rPr>
                      <w:del w:id="4061" w:author="Megan Ellis" w:date="2018-01-08T16:49:00Z"/>
                      <w:rFonts w:eastAsia="Calibri" w:cs="Arial"/>
                    </w:rPr>
                  </w:pPr>
                  <w:del w:id="4062" w:author="Megan Ellis" w:date="2018-01-08T16:49:00Z">
                    <w:r w:rsidRPr="002A1E9D" w:rsidDel="00A57BB0">
                      <w:rPr>
                        <w:rFonts w:eastAsia="Calibri" w:cs="Arial"/>
                      </w:rPr>
                      <w:delText>Yellow</w:delText>
                    </w:r>
                  </w:del>
                </w:p>
              </w:tc>
            </w:tr>
            <w:tr w:rsidR="00465547" w:rsidRPr="002A1E9D" w:rsidDel="00A57BB0" w:rsidTr="00465547">
              <w:trPr>
                <w:trHeight w:val="890"/>
                <w:jc w:val="center"/>
                <w:del w:id="4063" w:author="Megan Ellis" w:date="2018-01-08T16:49:00Z"/>
              </w:trPr>
              <w:tc>
                <w:tcPr>
                  <w:tcW w:w="1468" w:type="dxa"/>
                  <w:shd w:val="clear" w:color="auto" w:fill="auto"/>
                  <w:vAlign w:val="center"/>
                </w:tcPr>
                <w:p w:rsidR="00465547" w:rsidRPr="002A1E9D" w:rsidDel="00A57BB0" w:rsidRDefault="00465547" w:rsidP="00734CBF">
                  <w:pPr>
                    <w:shd w:val="clear" w:color="auto" w:fill="FFCCCC"/>
                    <w:jc w:val="center"/>
                    <w:rPr>
                      <w:del w:id="4064" w:author="Megan Ellis" w:date="2018-01-08T16:49:00Z"/>
                      <w:rFonts w:eastAsia="Calibri" w:cs="Arial"/>
                    </w:rPr>
                  </w:pPr>
                  <w:del w:id="4065" w:author="Megan Ellis" w:date="2018-01-08T16:49:00Z">
                    <w:r w:rsidRPr="002A1E9D" w:rsidDel="00A57BB0">
                      <w:rPr>
                        <w:rFonts w:eastAsia="Calibri" w:cs="Arial"/>
                      </w:rPr>
                      <w:delText>Very Low</w:delText>
                    </w:r>
                  </w:del>
                </w:p>
                <w:p w:rsidR="00465547" w:rsidRPr="002A1E9D" w:rsidDel="00A57BB0" w:rsidRDefault="00465547" w:rsidP="00734CBF">
                  <w:pPr>
                    <w:shd w:val="clear" w:color="auto" w:fill="FFCCCC"/>
                    <w:jc w:val="center"/>
                    <w:rPr>
                      <w:del w:id="4066" w:author="Megan Ellis" w:date="2018-01-08T16:49:00Z"/>
                      <w:rFonts w:eastAsia="Calibri" w:cs="Arial"/>
                    </w:rPr>
                  </w:pPr>
                  <w:del w:id="4067" w:author="Megan Ellis" w:date="2018-01-08T16:49:00Z">
                    <w:r w:rsidRPr="002A1E9D" w:rsidDel="00A57BB0">
                      <w:rPr>
                        <w:rFonts w:eastAsia="Calibri" w:cs="Arial"/>
                      </w:rPr>
                      <w:br/>
                      <w:delText xml:space="preserve">More than 70 points below </w:delText>
                    </w:r>
                  </w:del>
                </w:p>
              </w:tc>
              <w:tc>
                <w:tcPr>
                  <w:tcW w:w="1699" w:type="dxa"/>
                  <w:shd w:val="clear" w:color="auto" w:fill="A20000"/>
                  <w:vAlign w:val="center"/>
                </w:tcPr>
                <w:p w:rsidR="00465547" w:rsidRPr="002A1E9D" w:rsidDel="00A57BB0" w:rsidRDefault="00465547" w:rsidP="00734CBF">
                  <w:pPr>
                    <w:shd w:val="clear" w:color="auto" w:fill="FFCCCC"/>
                    <w:jc w:val="center"/>
                    <w:rPr>
                      <w:del w:id="4068" w:author="Megan Ellis" w:date="2018-01-08T16:49:00Z"/>
                      <w:rFonts w:eastAsia="Calibri" w:cs="Arial"/>
                    </w:rPr>
                  </w:pPr>
                  <w:del w:id="4069" w:author="Megan Ellis" w:date="2018-01-08T16:49:00Z">
                    <w:r w:rsidRPr="002A1E9D" w:rsidDel="00A57BB0">
                      <w:rPr>
                        <w:rFonts w:eastAsia="Calibri" w:cs="Arial"/>
                      </w:rPr>
                      <w:delText>Red</w:delText>
                    </w:r>
                  </w:del>
                </w:p>
              </w:tc>
              <w:tc>
                <w:tcPr>
                  <w:tcW w:w="1599" w:type="dxa"/>
                  <w:shd w:val="clear" w:color="auto" w:fill="A20000"/>
                  <w:vAlign w:val="center"/>
                </w:tcPr>
                <w:p w:rsidR="00465547" w:rsidRPr="002A1E9D" w:rsidDel="00A57BB0" w:rsidRDefault="00465547" w:rsidP="00734CBF">
                  <w:pPr>
                    <w:shd w:val="clear" w:color="auto" w:fill="FFCCCC"/>
                    <w:jc w:val="center"/>
                    <w:rPr>
                      <w:del w:id="4070" w:author="Megan Ellis" w:date="2018-01-08T16:49:00Z"/>
                      <w:rFonts w:eastAsia="Calibri" w:cs="Arial"/>
                    </w:rPr>
                  </w:pPr>
                  <w:del w:id="4071" w:author="Megan Ellis" w:date="2018-01-08T16:49:00Z">
                    <w:r w:rsidRPr="002A1E9D" w:rsidDel="00A57BB0">
                      <w:rPr>
                        <w:rFonts w:eastAsia="Calibri" w:cs="Arial"/>
                      </w:rPr>
                      <w:delText>Red</w:delText>
                    </w:r>
                  </w:del>
                </w:p>
              </w:tc>
              <w:tc>
                <w:tcPr>
                  <w:tcW w:w="1646" w:type="dxa"/>
                  <w:shd w:val="clear" w:color="auto" w:fill="A20000"/>
                  <w:vAlign w:val="center"/>
                </w:tcPr>
                <w:p w:rsidR="00465547" w:rsidRPr="002A1E9D" w:rsidDel="00A57BB0" w:rsidRDefault="00465547" w:rsidP="00734CBF">
                  <w:pPr>
                    <w:shd w:val="clear" w:color="auto" w:fill="FFCCCC"/>
                    <w:jc w:val="center"/>
                    <w:rPr>
                      <w:del w:id="4072" w:author="Megan Ellis" w:date="2018-01-08T16:49:00Z"/>
                      <w:rFonts w:eastAsia="Calibri" w:cs="Arial"/>
                    </w:rPr>
                  </w:pPr>
                  <w:del w:id="4073" w:author="Megan Ellis" w:date="2018-01-08T16:49:00Z">
                    <w:r w:rsidRPr="002A1E9D" w:rsidDel="00A57BB0">
                      <w:rPr>
                        <w:rFonts w:eastAsia="Calibri" w:cs="Arial"/>
                      </w:rPr>
                      <w:delText>Red</w:delText>
                    </w:r>
                  </w:del>
                </w:p>
              </w:tc>
              <w:tc>
                <w:tcPr>
                  <w:tcW w:w="1598" w:type="dxa"/>
                  <w:shd w:val="clear" w:color="auto" w:fill="FFA500"/>
                  <w:vAlign w:val="center"/>
                </w:tcPr>
                <w:p w:rsidR="00465547" w:rsidRPr="002A1E9D" w:rsidDel="00A57BB0" w:rsidRDefault="00465547" w:rsidP="00734CBF">
                  <w:pPr>
                    <w:shd w:val="clear" w:color="auto" w:fill="FFCCCC"/>
                    <w:jc w:val="center"/>
                    <w:rPr>
                      <w:del w:id="4074" w:author="Megan Ellis" w:date="2018-01-08T16:49:00Z"/>
                      <w:rFonts w:eastAsia="Calibri" w:cs="Arial"/>
                    </w:rPr>
                  </w:pPr>
                  <w:del w:id="4075" w:author="Megan Ellis" w:date="2018-01-08T16:49:00Z">
                    <w:r w:rsidRPr="002A1E9D" w:rsidDel="00A57BB0">
                      <w:rPr>
                        <w:rFonts w:eastAsia="Calibri" w:cs="Arial"/>
                      </w:rPr>
                      <w:delText>Orange</w:delText>
                    </w:r>
                  </w:del>
                </w:p>
              </w:tc>
              <w:tc>
                <w:tcPr>
                  <w:tcW w:w="1748" w:type="dxa"/>
                  <w:shd w:val="clear" w:color="auto" w:fill="FFFF00"/>
                  <w:vAlign w:val="center"/>
                </w:tcPr>
                <w:p w:rsidR="00465547" w:rsidRPr="002A1E9D" w:rsidDel="00A57BB0" w:rsidRDefault="00465547" w:rsidP="00734CBF">
                  <w:pPr>
                    <w:shd w:val="clear" w:color="auto" w:fill="FFCCCC"/>
                    <w:jc w:val="center"/>
                    <w:rPr>
                      <w:del w:id="4076" w:author="Megan Ellis" w:date="2018-01-08T16:49:00Z"/>
                      <w:rFonts w:eastAsia="Calibri" w:cs="Arial"/>
                    </w:rPr>
                  </w:pPr>
                  <w:del w:id="4077" w:author="Megan Ellis" w:date="2018-01-08T16:49:00Z">
                    <w:r w:rsidRPr="002A1E9D" w:rsidDel="00A57BB0">
                      <w:rPr>
                        <w:rFonts w:eastAsia="Calibri" w:cs="Arial"/>
                      </w:rPr>
                      <w:delText>Yellow</w:delText>
                    </w:r>
                  </w:del>
                </w:p>
              </w:tc>
            </w:tr>
          </w:tbl>
          <w:p w:rsidR="00465547" w:rsidRPr="002A1E9D" w:rsidRDefault="00465547" w:rsidP="00A57BB0">
            <w:pPr>
              <w:shd w:val="clear" w:color="auto" w:fill="FFCCCC"/>
              <w:rPr>
                <w:rFonts w:cs="Arial"/>
              </w:rPr>
            </w:pPr>
          </w:p>
        </w:tc>
      </w:tr>
    </w:tbl>
    <w:p w:rsidR="00465547" w:rsidRPr="00465547" w:rsidRDefault="00465547" w:rsidP="00465547">
      <w:pPr>
        <w:rPr>
          <w:rFonts w:ascii="Times New Roman" w:eastAsia="Calibri" w:hAnsi="Times New Roman"/>
          <w:b/>
          <w:sz w:val="22"/>
          <w:szCs w:val="22"/>
        </w:rPr>
      </w:pPr>
    </w:p>
    <w:tbl>
      <w:tblPr>
        <w:tblW w:w="0" w:type="auto"/>
        <w:shd w:val="clear" w:color="auto" w:fill="DEEAF6"/>
        <w:tblLook w:val="04A0" w:firstRow="1" w:lastRow="0" w:firstColumn="1" w:lastColumn="0" w:noHBand="0" w:noVBand="1"/>
      </w:tblPr>
      <w:tblGrid>
        <w:gridCol w:w="9360"/>
      </w:tblGrid>
      <w:tr w:rsidR="00465547" w:rsidRPr="00465547" w:rsidTr="00465547">
        <w:tc>
          <w:tcPr>
            <w:tcW w:w="9576" w:type="dxa"/>
            <w:shd w:val="clear" w:color="auto" w:fill="DEEAF6"/>
          </w:tcPr>
          <w:p w:rsidR="00465547" w:rsidRPr="00465547" w:rsidDel="00A57BB0" w:rsidRDefault="00465547" w:rsidP="00A57BB0">
            <w:pPr>
              <w:jc w:val="center"/>
              <w:rPr>
                <w:del w:id="4078" w:author="Megan Ellis" w:date="2018-01-08T16:49:00Z"/>
                <w:rFonts w:cs="Arial"/>
                <w:b/>
                <w:sz w:val="22"/>
              </w:rPr>
            </w:pPr>
            <w:del w:id="4079" w:author="Megan Ellis" w:date="2018-01-08T16:49:00Z">
              <w:r w:rsidRPr="00465547" w:rsidDel="00A57BB0">
                <w:rPr>
                  <w:rFonts w:cs="Arial"/>
                  <w:b/>
                  <w:sz w:val="22"/>
                </w:rPr>
                <w:delText>Math Academic Indicator – Distance from Level 3</w:delText>
              </w:r>
            </w:del>
          </w:p>
          <w:p w:rsidR="00465547" w:rsidRPr="00734CBF" w:rsidDel="00A57BB0" w:rsidRDefault="00465547" w:rsidP="00A57BB0">
            <w:pPr>
              <w:rPr>
                <w:del w:id="4080" w:author="Megan Ellis" w:date="2018-01-08T16:49:00Z"/>
                <w:rFonts w:cs="Arial"/>
                <w:sz w:val="22"/>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Del="00A57BB0" w:rsidTr="00465547">
              <w:trPr>
                <w:trHeight w:val="1340"/>
                <w:jc w:val="center"/>
                <w:del w:id="4081" w:author="Megan Ellis" w:date="2018-01-08T16:49:00Z"/>
              </w:trPr>
              <w:tc>
                <w:tcPr>
                  <w:tcW w:w="1468" w:type="dxa"/>
                  <w:shd w:val="clear" w:color="auto" w:fill="auto"/>
                  <w:vAlign w:val="center"/>
                </w:tcPr>
                <w:p w:rsidR="00465547" w:rsidRPr="00465547" w:rsidDel="00A57BB0" w:rsidRDefault="00465547" w:rsidP="00A57BB0">
                  <w:pPr>
                    <w:jc w:val="center"/>
                    <w:rPr>
                      <w:del w:id="4082" w:author="Megan Ellis" w:date="2018-01-08T16:49:00Z"/>
                      <w:rFonts w:eastAsia="Calibri" w:cs="Arial"/>
                      <w:sz w:val="22"/>
                      <w:szCs w:val="22"/>
                    </w:rPr>
                  </w:pPr>
                  <w:del w:id="4083" w:author="Megan Ellis" w:date="2018-01-08T16:49:00Z">
                    <w:r w:rsidRPr="00465547" w:rsidDel="00A57BB0">
                      <w:rPr>
                        <w:rFonts w:eastAsia="Calibri" w:cs="Arial"/>
                        <w:sz w:val="22"/>
                        <w:szCs w:val="22"/>
                      </w:rPr>
                      <w:delText>Level</w:delText>
                    </w:r>
                  </w:del>
                </w:p>
              </w:tc>
              <w:tc>
                <w:tcPr>
                  <w:tcW w:w="1699" w:type="dxa"/>
                  <w:shd w:val="clear" w:color="auto" w:fill="auto"/>
                  <w:vAlign w:val="center"/>
                </w:tcPr>
                <w:p w:rsidR="00465547" w:rsidRPr="00465547" w:rsidDel="00A57BB0" w:rsidRDefault="00465547" w:rsidP="00A57BB0">
                  <w:pPr>
                    <w:jc w:val="center"/>
                    <w:rPr>
                      <w:del w:id="4084" w:author="Megan Ellis" w:date="2018-01-08T16:49:00Z"/>
                      <w:rFonts w:eastAsia="Calibri" w:cs="Arial"/>
                      <w:sz w:val="22"/>
                      <w:szCs w:val="22"/>
                    </w:rPr>
                  </w:pPr>
                  <w:del w:id="4085" w:author="Megan Ellis" w:date="2018-01-08T16:49:00Z">
                    <w:r w:rsidRPr="00465547" w:rsidDel="00A57BB0">
                      <w:rPr>
                        <w:rFonts w:eastAsia="Calibri" w:cs="Arial"/>
                        <w:sz w:val="22"/>
                        <w:szCs w:val="22"/>
                      </w:rPr>
                      <w:delText>Declined Significantly</w:delText>
                    </w:r>
                  </w:del>
                </w:p>
                <w:p w:rsidR="00465547" w:rsidRPr="00465547" w:rsidDel="00A57BB0" w:rsidRDefault="00465547" w:rsidP="00A57BB0">
                  <w:pPr>
                    <w:rPr>
                      <w:del w:id="4086" w:author="Megan Ellis" w:date="2018-01-08T16:49:00Z"/>
                      <w:rFonts w:eastAsia="Calibri" w:cs="Arial"/>
                      <w:sz w:val="22"/>
                      <w:szCs w:val="22"/>
                    </w:rPr>
                  </w:pPr>
                </w:p>
                <w:p w:rsidR="00465547" w:rsidRPr="00465547" w:rsidDel="00A57BB0" w:rsidRDefault="00465547" w:rsidP="00A57BB0">
                  <w:pPr>
                    <w:jc w:val="center"/>
                    <w:rPr>
                      <w:del w:id="4087" w:author="Megan Ellis" w:date="2018-01-08T16:49:00Z"/>
                      <w:rFonts w:eastAsia="Calibri" w:cs="Arial"/>
                      <w:sz w:val="18"/>
                      <w:szCs w:val="22"/>
                    </w:rPr>
                  </w:pPr>
                  <w:del w:id="4088" w:author="Megan Ellis" w:date="2018-01-08T16:49:00Z">
                    <w:r w:rsidRPr="00465547" w:rsidDel="00A57BB0">
                      <w:rPr>
                        <w:rFonts w:eastAsia="Calibri" w:cs="Arial"/>
                        <w:sz w:val="18"/>
                        <w:szCs w:val="22"/>
                      </w:rPr>
                      <w:delText>by more than</w:delText>
                    </w:r>
                    <w:r w:rsidRPr="00465547" w:rsidDel="00A57BB0">
                      <w:rPr>
                        <w:rFonts w:eastAsia="Calibri" w:cs="Arial"/>
                        <w:sz w:val="18"/>
                        <w:szCs w:val="22"/>
                      </w:rPr>
                      <w:br/>
                      <w:delText>10 points</w:delText>
                    </w:r>
                  </w:del>
                </w:p>
              </w:tc>
              <w:tc>
                <w:tcPr>
                  <w:tcW w:w="1599" w:type="dxa"/>
                  <w:shd w:val="clear" w:color="auto" w:fill="auto"/>
                  <w:vAlign w:val="center"/>
                </w:tcPr>
                <w:p w:rsidR="00465547" w:rsidRPr="00465547" w:rsidDel="00A57BB0" w:rsidRDefault="00465547" w:rsidP="00A57BB0">
                  <w:pPr>
                    <w:jc w:val="center"/>
                    <w:rPr>
                      <w:del w:id="4089" w:author="Megan Ellis" w:date="2018-01-08T16:49:00Z"/>
                      <w:rFonts w:eastAsia="Calibri" w:cs="Arial"/>
                      <w:sz w:val="22"/>
                      <w:szCs w:val="22"/>
                    </w:rPr>
                  </w:pPr>
                  <w:del w:id="4090" w:author="Megan Ellis" w:date="2018-01-08T16:49:00Z">
                    <w:r w:rsidRPr="00465547" w:rsidDel="00A57BB0">
                      <w:rPr>
                        <w:rFonts w:eastAsia="Calibri" w:cs="Arial"/>
                        <w:sz w:val="22"/>
                        <w:szCs w:val="22"/>
                      </w:rPr>
                      <w:delText>Declined</w:delText>
                    </w:r>
                  </w:del>
                </w:p>
                <w:p w:rsidR="00465547" w:rsidRPr="00465547" w:rsidDel="00A57BB0" w:rsidRDefault="00465547" w:rsidP="00A57BB0">
                  <w:pPr>
                    <w:jc w:val="center"/>
                    <w:rPr>
                      <w:del w:id="4091" w:author="Megan Ellis" w:date="2018-01-08T16:49:00Z"/>
                      <w:rFonts w:eastAsia="Calibri" w:cs="Arial"/>
                      <w:sz w:val="22"/>
                      <w:szCs w:val="22"/>
                    </w:rPr>
                  </w:pPr>
                </w:p>
                <w:p w:rsidR="00465547" w:rsidRPr="00465547" w:rsidDel="00A57BB0" w:rsidRDefault="00465547" w:rsidP="00A57BB0">
                  <w:pPr>
                    <w:jc w:val="center"/>
                    <w:rPr>
                      <w:del w:id="4092" w:author="Megan Ellis" w:date="2018-01-08T16:49:00Z"/>
                      <w:rFonts w:eastAsia="Calibri" w:cs="Arial"/>
                      <w:sz w:val="22"/>
                      <w:szCs w:val="22"/>
                    </w:rPr>
                  </w:pPr>
                  <w:del w:id="4093" w:author="Megan Ellis" w:date="2018-01-08T16:49:00Z">
                    <w:r w:rsidRPr="00465547" w:rsidDel="00A57BB0">
                      <w:rPr>
                        <w:rFonts w:eastAsia="Calibri" w:cs="Arial"/>
                        <w:sz w:val="18"/>
                        <w:szCs w:val="22"/>
                      </w:rPr>
                      <w:delText>by 1 to 10 Points</w:delText>
                    </w:r>
                  </w:del>
                </w:p>
              </w:tc>
              <w:tc>
                <w:tcPr>
                  <w:tcW w:w="1646" w:type="dxa"/>
                  <w:shd w:val="clear" w:color="auto" w:fill="auto"/>
                  <w:vAlign w:val="center"/>
                </w:tcPr>
                <w:p w:rsidR="00465547" w:rsidRPr="00465547" w:rsidDel="00A57BB0" w:rsidRDefault="00465547" w:rsidP="00A57BB0">
                  <w:pPr>
                    <w:jc w:val="center"/>
                    <w:rPr>
                      <w:del w:id="4094" w:author="Megan Ellis" w:date="2018-01-08T16:49:00Z"/>
                      <w:rFonts w:eastAsia="Calibri" w:cs="Arial"/>
                      <w:sz w:val="22"/>
                      <w:szCs w:val="22"/>
                    </w:rPr>
                  </w:pPr>
                  <w:del w:id="4095" w:author="Megan Ellis" w:date="2018-01-08T16:49:00Z">
                    <w:r w:rsidRPr="00465547" w:rsidDel="00A57BB0">
                      <w:rPr>
                        <w:rFonts w:eastAsia="Calibri" w:cs="Arial"/>
                        <w:sz w:val="22"/>
                        <w:szCs w:val="22"/>
                      </w:rPr>
                      <w:delText>Maintained</w:delText>
                    </w:r>
                  </w:del>
                </w:p>
                <w:p w:rsidR="00465547" w:rsidRPr="00465547" w:rsidDel="00A57BB0" w:rsidRDefault="00465547" w:rsidP="00A57BB0">
                  <w:pPr>
                    <w:jc w:val="center"/>
                    <w:rPr>
                      <w:del w:id="4096" w:author="Megan Ellis" w:date="2018-01-08T16:49:00Z"/>
                      <w:rFonts w:eastAsia="Calibri" w:cs="Arial"/>
                      <w:sz w:val="18"/>
                      <w:szCs w:val="22"/>
                    </w:rPr>
                  </w:pPr>
                </w:p>
                <w:p w:rsidR="00465547" w:rsidRPr="00465547" w:rsidDel="00A57BB0" w:rsidRDefault="00465547" w:rsidP="00A57BB0">
                  <w:pPr>
                    <w:jc w:val="center"/>
                    <w:rPr>
                      <w:del w:id="4097" w:author="Megan Ellis" w:date="2018-01-08T16:49:00Z"/>
                      <w:rFonts w:eastAsia="Calibri" w:cs="Arial"/>
                      <w:sz w:val="18"/>
                      <w:szCs w:val="22"/>
                    </w:rPr>
                  </w:pPr>
                  <w:del w:id="4098" w:author="Megan Ellis" w:date="2018-01-08T16:49:00Z">
                    <w:r w:rsidRPr="00465547" w:rsidDel="00A57BB0">
                      <w:rPr>
                        <w:rFonts w:eastAsia="Calibri" w:cs="Arial"/>
                        <w:sz w:val="18"/>
                        <w:szCs w:val="22"/>
                      </w:rPr>
                      <w:delText>Declined by less than 1 point or increased by less than 5 points</w:delText>
                    </w:r>
                  </w:del>
                </w:p>
              </w:tc>
              <w:tc>
                <w:tcPr>
                  <w:tcW w:w="1598" w:type="dxa"/>
                  <w:shd w:val="clear" w:color="auto" w:fill="auto"/>
                  <w:vAlign w:val="center"/>
                </w:tcPr>
                <w:p w:rsidR="00465547" w:rsidRPr="00465547" w:rsidDel="00A57BB0" w:rsidRDefault="00465547" w:rsidP="00A57BB0">
                  <w:pPr>
                    <w:jc w:val="center"/>
                    <w:rPr>
                      <w:del w:id="4099" w:author="Megan Ellis" w:date="2018-01-08T16:49:00Z"/>
                      <w:rFonts w:eastAsia="Calibri" w:cs="Arial"/>
                      <w:sz w:val="22"/>
                      <w:szCs w:val="22"/>
                    </w:rPr>
                  </w:pPr>
                  <w:del w:id="4100" w:author="Megan Ellis" w:date="2018-01-08T16:49:00Z">
                    <w:r w:rsidRPr="00465547" w:rsidDel="00A57BB0">
                      <w:rPr>
                        <w:rFonts w:eastAsia="Calibri" w:cs="Arial"/>
                        <w:sz w:val="22"/>
                        <w:szCs w:val="22"/>
                      </w:rPr>
                      <w:delText>Increased</w:delText>
                    </w:r>
                  </w:del>
                </w:p>
                <w:p w:rsidR="00465547" w:rsidRPr="00465547" w:rsidDel="00A57BB0" w:rsidRDefault="00465547" w:rsidP="00A57BB0">
                  <w:pPr>
                    <w:jc w:val="center"/>
                    <w:rPr>
                      <w:del w:id="4101" w:author="Megan Ellis" w:date="2018-01-08T16:49:00Z"/>
                      <w:rFonts w:eastAsia="Calibri" w:cs="Arial"/>
                      <w:sz w:val="22"/>
                      <w:szCs w:val="22"/>
                    </w:rPr>
                  </w:pPr>
                </w:p>
                <w:p w:rsidR="00465547" w:rsidRPr="00465547" w:rsidDel="00A57BB0" w:rsidRDefault="00465547" w:rsidP="00A57BB0">
                  <w:pPr>
                    <w:jc w:val="center"/>
                    <w:rPr>
                      <w:del w:id="4102" w:author="Megan Ellis" w:date="2018-01-08T16:49:00Z"/>
                      <w:rFonts w:eastAsia="Calibri" w:cs="Arial"/>
                      <w:sz w:val="22"/>
                      <w:szCs w:val="22"/>
                    </w:rPr>
                  </w:pPr>
                  <w:del w:id="4103" w:author="Megan Ellis" w:date="2018-01-08T16:49:00Z">
                    <w:r w:rsidRPr="00465547" w:rsidDel="00A57BB0">
                      <w:rPr>
                        <w:rFonts w:eastAsia="Calibri" w:cs="Arial"/>
                        <w:sz w:val="18"/>
                        <w:szCs w:val="22"/>
                      </w:rPr>
                      <w:delText>by 5 to less than 15 points</w:delText>
                    </w:r>
                  </w:del>
                </w:p>
              </w:tc>
              <w:tc>
                <w:tcPr>
                  <w:tcW w:w="1748" w:type="dxa"/>
                  <w:shd w:val="clear" w:color="auto" w:fill="auto"/>
                  <w:vAlign w:val="center"/>
                </w:tcPr>
                <w:p w:rsidR="00465547" w:rsidRPr="00465547" w:rsidDel="00A57BB0" w:rsidRDefault="00465547" w:rsidP="00A57BB0">
                  <w:pPr>
                    <w:jc w:val="center"/>
                    <w:rPr>
                      <w:del w:id="4104" w:author="Megan Ellis" w:date="2018-01-08T16:49:00Z"/>
                      <w:rFonts w:eastAsia="Calibri" w:cs="Arial"/>
                      <w:sz w:val="22"/>
                      <w:szCs w:val="22"/>
                    </w:rPr>
                  </w:pPr>
                  <w:del w:id="4105" w:author="Megan Ellis" w:date="2018-01-08T16:49:00Z">
                    <w:r w:rsidRPr="00465547" w:rsidDel="00A57BB0">
                      <w:rPr>
                        <w:rFonts w:eastAsia="Calibri" w:cs="Arial"/>
                        <w:sz w:val="22"/>
                        <w:szCs w:val="22"/>
                      </w:rPr>
                      <w:delText>Increased Significantly</w:delText>
                    </w:r>
                  </w:del>
                </w:p>
                <w:p w:rsidR="00465547" w:rsidRPr="00465547" w:rsidDel="00A57BB0" w:rsidRDefault="00465547" w:rsidP="00A57BB0">
                  <w:pPr>
                    <w:jc w:val="center"/>
                    <w:rPr>
                      <w:del w:id="4106" w:author="Megan Ellis" w:date="2018-01-08T16:49:00Z"/>
                      <w:rFonts w:eastAsia="Calibri" w:cs="Arial"/>
                      <w:sz w:val="22"/>
                      <w:szCs w:val="22"/>
                    </w:rPr>
                  </w:pPr>
                </w:p>
                <w:p w:rsidR="00465547" w:rsidRPr="00465547" w:rsidDel="00A57BB0" w:rsidRDefault="00465547" w:rsidP="00A57BB0">
                  <w:pPr>
                    <w:jc w:val="center"/>
                    <w:rPr>
                      <w:del w:id="4107" w:author="Megan Ellis" w:date="2018-01-08T16:49:00Z"/>
                      <w:rFonts w:eastAsia="Calibri" w:cs="Arial"/>
                      <w:b/>
                      <w:sz w:val="18"/>
                      <w:szCs w:val="22"/>
                    </w:rPr>
                  </w:pPr>
                  <w:del w:id="4108" w:author="Megan Ellis" w:date="2018-01-08T16:49:00Z">
                    <w:r w:rsidRPr="00465547" w:rsidDel="00A57BB0">
                      <w:rPr>
                        <w:rFonts w:eastAsia="Calibri" w:cs="Arial"/>
                        <w:sz w:val="18"/>
                        <w:szCs w:val="22"/>
                      </w:rPr>
                      <w:delText>by 15 points or more</w:delText>
                    </w:r>
                  </w:del>
                </w:p>
              </w:tc>
            </w:tr>
            <w:tr w:rsidR="00465547" w:rsidRPr="00465547" w:rsidDel="00A57BB0" w:rsidTr="00465547">
              <w:trPr>
                <w:trHeight w:val="890"/>
                <w:jc w:val="center"/>
                <w:del w:id="4109" w:author="Megan Ellis" w:date="2018-01-08T16:49:00Z"/>
              </w:trPr>
              <w:tc>
                <w:tcPr>
                  <w:tcW w:w="1468" w:type="dxa"/>
                  <w:shd w:val="clear" w:color="auto" w:fill="auto"/>
                  <w:vAlign w:val="center"/>
                </w:tcPr>
                <w:p w:rsidR="00465547" w:rsidRPr="00465547" w:rsidDel="00A57BB0" w:rsidRDefault="00465547" w:rsidP="00A57BB0">
                  <w:pPr>
                    <w:jc w:val="center"/>
                    <w:rPr>
                      <w:del w:id="4110" w:author="Megan Ellis" w:date="2018-01-08T16:49:00Z"/>
                      <w:rFonts w:eastAsia="Calibri" w:cs="Arial"/>
                      <w:sz w:val="22"/>
                      <w:szCs w:val="22"/>
                    </w:rPr>
                  </w:pPr>
                  <w:del w:id="4111" w:author="Megan Ellis" w:date="2018-01-08T16:49:00Z">
                    <w:r w:rsidRPr="00465547" w:rsidDel="00A57BB0">
                      <w:rPr>
                        <w:rFonts w:eastAsia="Calibri" w:cs="Arial"/>
                        <w:sz w:val="22"/>
                        <w:szCs w:val="22"/>
                      </w:rPr>
                      <w:delText>Very High</w:delText>
                    </w:r>
                  </w:del>
                </w:p>
                <w:p w:rsidR="00465547" w:rsidRPr="00465547" w:rsidDel="00A57BB0" w:rsidRDefault="00465547" w:rsidP="00A57BB0">
                  <w:pPr>
                    <w:jc w:val="center"/>
                    <w:rPr>
                      <w:del w:id="4112" w:author="Megan Ellis" w:date="2018-01-08T16:49:00Z"/>
                      <w:rFonts w:eastAsia="Calibri" w:cs="Arial"/>
                      <w:b/>
                      <w:sz w:val="18"/>
                      <w:szCs w:val="22"/>
                    </w:rPr>
                  </w:pPr>
                </w:p>
                <w:p w:rsidR="00465547" w:rsidRPr="00465547" w:rsidDel="00A57BB0" w:rsidRDefault="00465547" w:rsidP="00A57BB0">
                  <w:pPr>
                    <w:jc w:val="center"/>
                    <w:rPr>
                      <w:del w:id="4113" w:author="Megan Ellis" w:date="2018-01-08T16:49:00Z"/>
                      <w:rFonts w:eastAsia="Calibri" w:cs="Arial"/>
                      <w:sz w:val="22"/>
                      <w:szCs w:val="22"/>
                    </w:rPr>
                  </w:pPr>
                  <w:del w:id="4114" w:author="Megan Ellis" w:date="2018-01-08T16:49:00Z">
                    <w:r w:rsidRPr="00465547" w:rsidDel="00A57BB0">
                      <w:rPr>
                        <w:rFonts w:eastAsia="Calibri" w:cs="Arial"/>
                        <w:sz w:val="18"/>
                        <w:szCs w:val="22"/>
                      </w:rPr>
                      <w:delText>35 or more points above</w:delText>
                    </w:r>
                  </w:del>
                </w:p>
              </w:tc>
              <w:tc>
                <w:tcPr>
                  <w:tcW w:w="1699" w:type="dxa"/>
                  <w:shd w:val="clear" w:color="auto" w:fill="FFFF00"/>
                  <w:vAlign w:val="center"/>
                </w:tcPr>
                <w:p w:rsidR="00465547" w:rsidRPr="00465547" w:rsidDel="00A57BB0" w:rsidRDefault="00465547" w:rsidP="00A57BB0">
                  <w:pPr>
                    <w:jc w:val="center"/>
                    <w:rPr>
                      <w:del w:id="4115" w:author="Megan Ellis" w:date="2018-01-08T16:49:00Z"/>
                      <w:rFonts w:eastAsia="Calibri" w:cs="Arial"/>
                      <w:color w:val="FFFFFF"/>
                      <w:sz w:val="22"/>
                      <w:szCs w:val="22"/>
                    </w:rPr>
                  </w:pPr>
                  <w:del w:id="4116" w:author="Megan Ellis" w:date="2018-01-08T16:49:00Z">
                    <w:r w:rsidRPr="00465547" w:rsidDel="00A57BB0">
                      <w:rPr>
                        <w:rFonts w:eastAsia="Calibri" w:cs="Arial"/>
                        <w:sz w:val="22"/>
                        <w:szCs w:val="22"/>
                      </w:rPr>
                      <w:delText>Yellow</w:delText>
                    </w:r>
                  </w:del>
                </w:p>
              </w:tc>
              <w:tc>
                <w:tcPr>
                  <w:tcW w:w="1599" w:type="dxa"/>
                  <w:shd w:val="clear" w:color="auto" w:fill="006500"/>
                  <w:vAlign w:val="center"/>
                </w:tcPr>
                <w:p w:rsidR="00465547" w:rsidRPr="00465547" w:rsidDel="00A57BB0" w:rsidRDefault="00465547" w:rsidP="00A57BB0">
                  <w:pPr>
                    <w:jc w:val="center"/>
                    <w:rPr>
                      <w:del w:id="4117" w:author="Megan Ellis" w:date="2018-01-08T16:49:00Z"/>
                      <w:rFonts w:eastAsia="Calibri" w:cs="Arial"/>
                      <w:color w:val="FFFFFF"/>
                      <w:sz w:val="22"/>
                      <w:szCs w:val="22"/>
                    </w:rPr>
                  </w:pPr>
                  <w:del w:id="4118" w:author="Megan Ellis" w:date="2018-01-08T16:49:00Z">
                    <w:r w:rsidRPr="00465547" w:rsidDel="00A57BB0">
                      <w:rPr>
                        <w:rFonts w:eastAsia="Calibri" w:cs="Arial"/>
                        <w:color w:val="FFFFFF"/>
                        <w:sz w:val="22"/>
                        <w:szCs w:val="22"/>
                      </w:rPr>
                      <w:delText>Green</w:delText>
                    </w:r>
                  </w:del>
                </w:p>
              </w:tc>
              <w:tc>
                <w:tcPr>
                  <w:tcW w:w="1646" w:type="dxa"/>
                  <w:shd w:val="clear" w:color="auto" w:fill="0000FF"/>
                  <w:vAlign w:val="center"/>
                </w:tcPr>
                <w:p w:rsidR="00465547" w:rsidRPr="00465547" w:rsidDel="00A57BB0" w:rsidRDefault="00465547" w:rsidP="00A57BB0">
                  <w:pPr>
                    <w:jc w:val="center"/>
                    <w:rPr>
                      <w:del w:id="4119" w:author="Megan Ellis" w:date="2018-01-08T16:49:00Z"/>
                      <w:rFonts w:eastAsia="Calibri" w:cs="Arial"/>
                      <w:color w:val="FFFFFF"/>
                      <w:sz w:val="22"/>
                      <w:szCs w:val="22"/>
                    </w:rPr>
                  </w:pPr>
                  <w:del w:id="4120" w:author="Megan Ellis" w:date="2018-01-08T16:49:00Z">
                    <w:r w:rsidRPr="00465547" w:rsidDel="00A57BB0">
                      <w:rPr>
                        <w:rFonts w:eastAsia="Calibri" w:cs="Arial"/>
                        <w:color w:val="FFFFFF"/>
                        <w:sz w:val="22"/>
                        <w:szCs w:val="22"/>
                      </w:rPr>
                      <w:delText>Blue</w:delText>
                    </w:r>
                  </w:del>
                </w:p>
              </w:tc>
              <w:tc>
                <w:tcPr>
                  <w:tcW w:w="1598" w:type="dxa"/>
                  <w:shd w:val="clear" w:color="auto" w:fill="0000FF"/>
                  <w:vAlign w:val="center"/>
                </w:tcPr>
                <w:p w:rsidR="00465547" w:rsidRPr="00465547" w:rsidDel="00A57BB0" w:rsidRDefault="00465547" w:rsidP="00A57BB0">
                  <w:pPr>
                    <w:jc w:val="center"/>
                    <w:rPr>
                      <w:del w:id="4121" w:author="Megan Ellis" w:date="2018-01-08T16:49:00Z"/>
                      <w:rFonts w:eastAsia="Calibri" w:cs="Arial"/>
                      <w:color w:val="FFFFFF"/>
                      <w:sz w:val="22"/>
                      <w:szCs w:val="22"/>
                    </w:rPr>
                  </w:pPr>
                  <w:del w:id="4122" w:author="Megan Ellis" w:date="2018-01-08T16:49:00Z">
                    <w:r w:rsidRPr="00465547" w:rsidDel="00A57BB0">
                      <w:rPr>
                        <w:rFonts w:eastAsia="Calibri" w:cs="Arial"/>
                        <w:color w:val="FFFFFF"/>
                        <w:sz w:val="22"/>
                        <w:szCs w:val="22"/>
                      </w:rPr>
                      <w:delText>Blue</w:delText>
                    </w:r>
                  </w:del>
                </w:p>
              </w:tc>
              <w:tc>
                <w:tcPr>
                  <w:tcW w:w="1748" w:type="dxa"/>
                  <w:shd w:val="clear" w:color="auto" w:fill="0000FF"/>
                  <w:vAlign w:val="center"/>
                </w:tcPr>
                <w:p w:rsidR="00465547" w:rsidRPr="00465547" w:rsidDel="00A57BB0" w:rsidRDefault="00465547" w:rsidP="00A57BB0">
                  <w:pPr>
                    <w:jc w:val="center"/>
                    <w:rPr>
                      <w:del w:id="4123" w:author="Megan Ellis" w:date="2018-01-08T16:49:00Z"/>
                      <w:rFonts w:eastAsia="Calibri" w:cs="Arial"/>
                      <w:color w:val="FFFFFF"/>
                      <w:sz w:val="22"/>
                      <w:szCs w:val="22"/>
                    </w:rPr>
                  </w:pPr>
                  <w:del w:id="4124" w:author="Megan Ellis" w:date="2018-01-08T16:49:00Z">
                    <w:r w:rsidRPr="00465547" w:rsidDel="00A57BB0">
                      <w:rPr>
                        <w:rFonts w:eastAsia="Calibri" w:cs="Arial"/>
                        <w:color w:val="FFFFFF"/>
                        <w:sz w:val="22"/>
                        <w:szCs w:val="22"/>
                      </w:rPr>
                      <w:delText>Blue</w:delText>
                    </w:r>
                  </w:del>
                </w:p>
              </w:tc>
            </w:tr>
            <w:tr w:rsidR="00465547" w:rsidRPr="00465547" w:rsidDel="00A57BB0" w:rsidTr="00465547">
              <w:trPr>
                <w:trHeight w:val="890"/>
                <w:jc w:val="center"/>
                <w:del w:id="4125" w:author="Megan Ellis" w:date="2018-01-08T16:49:00Z"/>
              </w:trPr>
              <w:tc>
                <w:tcPr>
                  <w:tcW w:w="1468" w:type="dxa"/>
                  <w:shd w:val="clear" w:color="auto" w:fill="auto"/>
                  <w:vAlign w:val="center"/>
                </w:tcPr>
                <w:p w:rsidR="00465547" w:rsidRPr="00465547" w:rsidDel="00A57BB0" w:rsidRDefault="00465547" w:rsidP="00A57BB0">
                  <w:pPr>
                    <w:jc w:val="center"/>
                    <w:rPr>
                      <w:del w:id="4126" w:author="Megan Ellis" w:date="2018-01-08T16:49:00Z"/>
                      <w:rFonts w:eastAsia="Calibri" w:cs="Arial"/>
                      <w:sz w:val="22"/>
                      <w:szCs w:val="22"/>
                    </w:rPr>
                  </w:pPr>
                  <w:del w:id="4127" w:author="Megan Ellis" w:date="2018-01-08T16:49:00Z">
                    <w:r w:rsidRPr="00465547" w:rsidDel="00A57BB0">
                      <w:rPr>
                        <w:rFonts w:eastAsia="Calibri" w:cs="Arial"/>
                        <w:sz w:val="22"/>
                        <w:szCs w:val="22"/>
                      </w:rPr>
                      <w:delText>High</w:delText>
                    </w:r>
                  </w:del>
                </w:p>
                <w:p w:rsidR="00465547" w:rsidRPr="00465547" w:rsidDel="00A57BB0" w:rsidRDefault="00465547" w:rsidP="00A57BB0">
                  <w:pPr>
                    <w:jc w:val="center"/>
                    <w:rPr>
                      <w:del w:id="4128" w:author="Megan Ellis" w:date="2018-01-08T16:49:00Z"/>
                      <w:rFonts w:eastAsia="Calibri" w:cs="Arial"/>
                      <w:sz w:val="18"/>
                      <w:szCs w:val="22"/>
                    </w:rPr>
                  </w:pPr>
                  <w:del w:id="4129" w:author="Megan Ellis" w:date="2018-01-08T16:49:00Z">
                    <w:r w:rsidRPr="00465547" w:rsidDel="00A57BB0">
                      <w:rPr>
                        <w:rFonts w:eastAsia="Calibri" w:cs="Arial"/>
                        <w:sz w:val="18"/>
                        <w:szCs w:val="22"/>
                      </w:rPr>
                      <w:br/>
                      <w:delText>5 points below to less than 35 points above</w:delText>
                    </w:r>
                  </w:del>
                </w:p>
              </w:tc>
              <w:tc>
                <w:tcPr>
                  <w:tcW w:w="1699" w:type="dxa"/>
                  <w:shd w:val="clear" w:color="auto" w:fill="FFA500"/>
                  <w:vAlign w:val="center"/>
                </w:tcPr>
                <w:p w:rsidR="00465547" w:rsidRPr="00465547" w:rsidDel="00A57BB0" w:rsidRDefault="00465547" w:rsidP="00A57BB0">
                  <w:pPr>
                    <w:jc w:val="center"/>
                    <w:rPr>
                      <w:del w:id="4130" w:author="Megan Ellis" w:date="2018-01-08T16:49:00Z"/>
                      <w:rFonts w:eastAsia="Calibri" w:cs="Arial"/>
                      <w:sz w:val="22"/>
                      <w:szCs w:val="22"/>
                    </w:rPr>
                  </w:pPr>
                  <w:del w:id="4131" w:author="Megan Ellis" w:date="2018-01-08T16:49:00Z">
                    <w:r w:rsidRPr="00465547" w:rsidDel="00A57BB0">
                      <w:rPr>
                        <w:rFonts w:eastAsia="Calibri" w:cs="Arial"/>
                        <w:sz w:val="22"/>
                        <w:szCs w:val="22"/>
                      </w:rPr>
                      <w:delText>Orange</w:delText>
                    </w:r>
                  </w:del>
                </w:p>
              </w:tc>
              <w:tc>
                <w:tcPr>
                  <w:tcW w:w="1599" w:type="dxa"/>
                  <w:shd w:val="clear" w:color="auto" w:fill="FFFF00"/>
                  <w:vAlign w:val="center"/>
                </w:tcPr>
                <w:p w:rsidR="00465547" w:rsidRPr="00465547" w:rsidDel="00A57BB0" w:rsidRDefault="00465547" w:rsidP="00A57BB0">
                  <w:pPr>
                    <w:jc w:val="center"/>
                    <w:rPr>
                      <w:del w:id="4132" w:author="Megan Ellis" w:date="2018-01-08T16:49:00Z"/>
                      <w:rFonts w:eastAsia="Calibri" w:cs="Arial"/>
                      <w:color w:val="FFFFFF"/>
                      <w:sz w:val="22"/>
                      <w:szCs w:val="22"/>
                    </w:rPr>
                  </w:pPr>
                  <w:del w:id="4133" w:author="Megan Ellis" w:date="2018-01-08T16:49:00Z">
                    <w:r w:rsidRPr="00465547" w:rsidDel="00A57BB0">
                      <w:rPr>
                        <w:rFonts w:eastAsia="Calibri" w:cs="Arial"/>
                        <w:sz w:val="22"/>
                        <w:szCs w:val="22"/>
                      </w:rPr>
                      <w:delText>Yellow</w:delText>
                    </w:r>
                  </w:del>
                </w:p>
              </w:tc>
              <w:tc>
                <w:tcPr>
                  <w:tcW w:w="1646" w:type="dxa"/>
                  <w:shd w:val="clear" w:color="auto" w:fill="006500"/>
                  <w:vAlign w:val="center"/>
                </w:tcPr>
                <w:p w:rsidR="00465547" w:rsidRPr="00465547" w:rsidDel="00A57BB0" w:rsidRDefault="00465547" w:rsidP="00A57BB0">
                  <w:pPr>
                    <w:jc w:val="center"/>
                    <w:rPr>
                      <w:del w:id="4134" w:author="Megan Ellis" w:date="2018-01-08T16:49:00Z"/>
                      <w:rFonts w:eastAsia="Calibri" w:cs="Arial"/>
                      <w:color w:val="FFFFFF"/>
                      <w:sz w:val="22"/>
                      <w:szCs w:val="22"/>
                    </w:rPr>
                  </w:pPr>
                  <w:del w:id="4135" w:author="Megan Ellis" w:date="2018-01-08T16:49:00Z">
                    <w:r w:rsidRPr="00465547" w:rsidDel="00A57BB0">
                      <w:rPr>
                        <w:rFonts w:eastAsia="Calibri" w:cs="Arial"/>
                        <w:color w:val="FFFFFF"/>
                        <w:sz w:val="22"/>
                        <w:szCs w:val="22"/>
                      </w:rPr>
                      <w:delText>Green</w:delText>
                    </w:r>
                  </w:del>
                </w:p>
              </w:tc>
              <w:tc>
                <w:tcPr>
                  <w:tcW w:w="1598" w:type="dxa"/>
                  <w:shd w:val="clear" w:color="auto" w:fill="006500"/>
                  <w:vAlign w:val="center"/>
                </w:tcPr>
                <w:p w:rsidR="00465547" w:rsidRPr="00465547" w:rsidDel="00A57BB0" w:rsidRDefault="00465547" w:rsidP="00A57BB0">
                  <w:pPr>
                    <w:jc w:val="center"/>
                    <w:rPr>
                      <w:del w:id="4136" w:author="Megan Ellis" w:date="2018-01-08T16:49:00Z"/>
                      <w:rFonts w:eastAsia="Calibri" w:cs="Arial"/>
                      <w:color w:val="FFFFFF"/>
                      <w:sz w:val="22"/>
                      <w:szCs w:val="22"/>
                    </w:rPr>
                  </w:pPr>
                  <w:del w:id="4137" w:author="Megan Ellis" w:date="2018-01-08T16:49:00Z">
                    <w:r w:rsidRPr="00465547" w:rsidDel="00A57BB0">
                      <w:rPr>
                        <w:rFonts w:eastAsia="Calibri" w:cs="Arial"/>
                        <w:color w:val="FFFFFF"/>
                        <w:sz w:val="22"/>
                        <w:szCs w:val="22"/>
                      </w:rPr>
                      <w:delText>Green</w:delText>
                    </w:r>
                  </w:del>
                </w:p>
              </w:tc>
              <w:tc>
                <w:tcPr>
                  <w:tcW w:w="1748" w:type="dxa"/>
                  <w:shd w:val="clear" w:color="auto" w:fill="0000FF"/>
                  <w:vAlign w:val="center"/>
                </w:tcPr>
                <w:p w:rsidR="00465547" w:rsidRPr="00465547" w:rsidDel="00A57BB0" w:rsidRDefault="00465547" w:rsidP="00A57BB0">
                  <w:pPr>
                    <w:jc w:val="center"/>
                    <w:rPr>
                      <w:del w:id="4138" w:author="Megan Ellis" w:date="2018-01-08T16:49:00Z"/>
                      <w:rFonts w:eastAsia="Calibri" w:cs="Arial"/>
                      <w:color w:val="FFFFFF"/>
                      <w:sz w:val="22"/>
                      <w:szCs w:val="22"/>
                    </w:rPr>
                  </w:pPr>
                  <w:del w:id="4139" w:author="Megan Ellis" w:date="2018-01-08T16:49:00Z">
                    <w:r w:rsidRPr="00465547" w:rsidDel="00A57BB0">
                      <w:rPr>
                        <w:rFonts w:eastAsia="Calibri" w:cs="Arial"/>
                        <w:color w:val="FFFFFF"/>
                        <w:sz w:val="22"/>
                        <w:szCs w:val="22"/>
                      </w:rPr>
                      <w:delText xml:space="preserve">Blue </w:delText>
                    </w:r>
                  </w:del>
                </w:p>
              </w:tc>
            </w:tr>
            <w:tr w:rsidR="00465547" w:rsidRPr="00465547" w:rsidDel="00A57BB0" w:rsidTr="00465547">
              <w:trPr>
                <w:trHeight w:val="908"/>
                <w:jc w:val="center"/>
                <w:del w:id="4140" w:author="Megan Ellis" w:date="2018-01-08T16:49:00Z"/>
              </w:trPr>
              <w:tc>
                <w:tcPr>
                  <w:tcW w:w="1468" w:type="dxa"/>
                  <w:shd w:val="clear" w:color="auto" w:fill="auto"/>
                  <w:vAlign w:val="center"/>
                </w:tcPr>
                <w:p w:rsidR="00465547" w:rsidRPr="00465547" w:rsidDel="00A57BB0" w:rsidRDefault="00465547" w:rsidP="00A57BB0">
                  <w:pPr>
                    <w:jc w:val="center"/>
                    <w:rPr>
                      <w:del w:id="4141" w:author="Megan Ellis" w:date="2018-01-08T16:49:00Z"/>
                      <w:rFonts w:eastAsia="Calibri" w:cs="Arial"/>
                      <w:sz w:val="22"/>
                      <w:szCs w:val="22"/>
                    </w:rPr>
                  </w:pPr>
                  <w:del w:id="4142" w:author="Megan Ellis" w:date="2018-01-08T16:49:00Z">
                    <w:r w:rsidRPr="00465547" w:rsidDel="00A57BB0">
                      <w:rPr>
                        <w:rFonts w:eastAsia="Calibri" w:cs="Arial"/>
                        <w:sz w:val="22"/>
                        <w:szCs w:val="22"/>
                      </w:rPr>
                      <w:delText>Medium</w:delText>
                    </w:r>
                  </w:del>
                </w:p>
                <w:p w:rsidR="00465547" w:rsidRPr="00465547" w:rsidDel="00A57BB0" w:rsidRDefault="00465547" w:rsidP="00A57BB0">
                  <w:pPr>
                    <w:jc w:val="center"/>
                    <w:rPr>
                      <w:del w:id="4143" w:author="Megan Ellis" w:date="2018-01-08T16:49:00Z"/>
                      <w:rFonts w:eastAsia="Calibri" w:cs="Arial"/>
                      <w:b/>
                      <w:sz w:val="18"/>
                      <w:szCs w:val="22"/>
                    </w:rPr>
                  </w:pPr>
                </w:p>
                <w:p w:rsidR="00465547" w:rsidRPr="00465547" w:rsidDel="00A57BB0" w:rsidRDefault="00465547" w:rsidP="00A57BB0">
                  <w:pPr>
                    <w:jc w:val="center"/>
                    <w:rPr>
                      <w:del w:id="4144" w:author="Megan Ellis" w:date="2018-01-08T16:49:00Z"/>
                      <w:rFonts w:eastAsia="Calibri" w:cs="Arial"/>
                      <w:sz w:val="18"/>
                      <w:szCs w:val="22"/>
                    </w:rPr>
                  </w:pPr>
                  <w:del w:id="4145" w:author="Megan Ellis" w:date="2018-01-08T16:49:00Z">
                    <w:r w:rsidRPr="00465547" w:rsidDel="00A57BB0">
                      <w:rPr>
                        <w:rFonts w:eastAsia="Calibri" w:cs="Arial"/>
                        <w:sz w:val="18"/>
                        <w:szCs w:val="22"/>
                      </w:rPr>
                      <w:delText>More than 5 points below to 25 points below</w:delText>
                    </w:r>
                  </w:del>
                </w:p>
              </w:tc>
              <w:tc>
                <w:tcPr>
                  <w:tcW w:w="1699" w:type="dxa"/>
                  <w:shd w:val="clear" w:color="auto" w:fill="FFA500"/>
                  <w:vAlign w:val="center"/>
                </w:tcPr>
                <w:p w:rsidR="00465547" w:rsidRPr="00465547" w:rsidDel="00A57BB0" w:rsidRDefault="00465547" w:rsidP="00A57BB0">
                  <w:pPr>
                    <w:jc w:val="center"/>
                    <w:rPr>
                      <w:del w:id="4146" w:author="Megan Ellis" w:date="2018-01-08T16:49:00Z"/>
                      <w:rFonts w:eastAsia="Calibri" w:cs="Arial"/>
                      <w:color w:val="FFFFFF"/>
                      <w:sz w:val="22"/>
                      <w:szCs w:val="22"/>
                    </w:rPr>
                  </w:pPr>
                  <w:del w:id="4147" w:author="Megan Ellis" w:date="2018-01-08T16:49:00Z">
                    <w:r w:rsidRPr="00465547" w:rsidDel="00A57BB0">
                      <w:rPr>
                        <w:rFonts w:eastAsia="Calibri" w:cs="Arial"/>
                        <w:sz w:val="22"/>
                        <w:szCs w:val="22"/>
                      </w:rPr>
                      <w:delText>Orange</w:delText>
                    </w:r>
                  </w:del>
                </w:p>
              </w:tc>
              <w:tc>
                <w:tcPr>
                  <w:tcW w:w="1599" w:type="dxa"/>
                  <w:shd w:val="clear" w:color="auto" w:fill="FFA500"/>
                  <w:vAlign w:val="center"/>
                </w:tcPr>
                <w:p w:rsidR="00465547" w:rsidRPr="00465547" w:rsidDel="00A57BB0" w:rsidRDefault="00465547" w:rsidP="00A57BB0">
                  <w:pPr>
                    <w:jc w:val="center"/>
                    <w:rPr>
                      <w:del w:id="4148" w:author="Megan Ellis" w:date="2018-01-08T16:49:00Z"/>
                      <w:rFonts w:eastAsia="Calibri" w:cs="Arial"/>
                      <w:color w:val="FFFFFF"/>
                      <w:sz w:val="22"/>
                      <w:szCs w:val="22"/>
                    </w:rPr>
                  </w:pPr>
                  <w:del w:id="4149" w:author="Megan Ellis" w:date="2018-01-08T16:49:00Z">
                    <w:r w:rsidRPr="00465547" w:rsidDel="00A57BB0">
                      <w:rPr>
                        <w:rFonts w:eastAsia="Calibri" w:cs="Arial"/>
                        <w:sz w:val="22"/>
                        <w:szCs w:val="22"/>
                      </w:rPr>
                      <w:delText>Orange</w:delText>
                    </w:r>
                  </w:del>
                </w:p>
              </w:tc>
              <w:tc>
                <w:tcPr>
                  <w:tcW w:w="1646" w:type="dxa"/>
                  <w:tcBorders>
                    <w:bottom w:val="single" w:sz="4" w:space="0" w:color="auto"/>
                  </w:tcBorders>
                  <w:shd w:val="clear" w:color="auto" w:fill="FFFF00"/>
                  <w:vAlign w:val="center"/>
                </w:tcPr>
                <w:p w:rsidR="00465547" w:rsidRPr="00465547" w:rsidDel="00A57BB0" w:rsidRDefault="00465547" w:rsidP="00A57BB0">
                  <w:pPr>
                    <w:jc w:val="center"/>
                    <w:rPr>
                      <w:del w:id="4150" w:author="Megan Ellis" w:date="2018-01-08T16:49:00Z"/>
                      <w:rFonts w:eastAsia="Calibri" w:cs="Arial"/>
                      <w:sz w:val="22"/>
                      <w:szCs w:val="22"/>
                    </w:rPr>
                  </w:pPr>
                  <w:del w:id="4151" w:author="Megan Ellis" w:date="2018-01-08T16:49:00Z">
                    <w:r w:rsidRPr="00465547" w:rsidDel="00A57BB0">
                      <w:rPr>
                        <w:rFonts w:eastAsia="Calibri" w:cs="Arial"/>
                        <w:sz w:val="22"/>
                        <w:szCs w:val="22"/>
                      </w:rPr>
                      <w:delText>Yellow</w:delText>
                    </w:r>
                  </w:del>
                </w:p>
              </w:tc>
              <w:tc>
                <w:tcPr>
                  <w:tcW w:w="1598" w:type="dxa"/>
                  <w:shd w:val="clear" w:color="auto" w:fill="006500"/>
                  <w:vAlign w:val="center"/>
                </w:tcPr>
                <w:p w:rsidR="00465547" w:rsidRPr="00465547" w:rsidDel="00A57BB0" w:rsidRDefault="00465547" w:rsidP="00A57BB0">
                  <w:pPr>
                    <w:jc w:val="center"/>
                    <w:rPr>
                      <w:del w:id="4152" w:author="Megan Ellis" w:date="2018-01-08T16:49:00Z"/>
                      <w:rFonts w:eastAsia="Calibri"/>
                      <w:color w:val="FFFFFF"/>
                      <w:sz w:val="22"/>
                      <w:szCs w:val="22"/>
                    </w:rPr>
                  </w:pPr>
                  <w:del w:id="4153" w:author="Megan Ellis" w:date="2018-01-08T16:49:00Z">
                    <w:r w:rsidRPr="00465547" w:rsidDel="00A57BB0">
                      <w:rPr>
                        <w:rFonts w:eastAsia="Calibri" w:cs="Arial"/>
                        <w:color w:val="FFFFFF"/>
                        <w:sz w:val="22"/>
                        <w:szCs w:val="22"/>
                      </w:rPr>
                      <w:delText>Green</w:delText>
                    </w:r>
                  </w:del>
                </w:p>
              </w:tc>
              <w:tc>
                <w:tcPr>
                  <w:tcW w:w="1748" w:type="dxa"/>
                  <w:shd w:val="clear" w:color="auto" w:fill="006500"/>
                  <w:vAlign w:val="center"/>
                </w:tcPr>
                <w:p w:rsidR="00465547" w:rsidRPr="00465547" w:rsidDel="00A57BB0" w:rsidRDefault="00465547" w:rsidP="00A57BB0">
                  <w:pPr>
                    <w:jc w:val="center"/>
                    <w:rPr>
                      <w:del w:id="4154" w:author="Megan Ellis" w:date="2018-01-08T16:49:00Z"/>
                      <w:rFonts w:eastAsia="Calibri" w:cs="Arial"/>
                      <w:color w:val="FFFFFF"/>
                      <w:sz w:val="22"/>
                      <w:szCs w:val="22"/>
                    </w:rPr>
                  </w:pPr>
                  <w:del w:id="4155" w:author="Megan Ellis" w:date="2018-01-08T16:49:00Z">
                    <w:r w:rsidRPr="00465547" w:rsidDel="00A57BB0">
                      <w:rPr>
                        <w:rFonts w:eastAsia="Calibri" w:cs="Arial"/>
                        <w:color w:val="FFFFFF"/>
                        <w:sz w:val="22"/>
                        <w:szCs w:val="22"/>
                      </w:rPr>
                      <w:delText>Green</w:delText>
                    </w:r>
                  </w:del>
                </w:p>
              </w:tc>
            </w:tr>
            <w:tr w:rsidR="00465547" w:rsidRPr="00465547" w:rsidDel="00A57BB0" w:rsidTr="00465547">
              <w:trPr>
                <w:trHeight w:val="953"/>
                <w:jc w:val="center"/>
                <w:del w:id="4156" w:author="Megan Ellis" w:date="2018-01-08T16:49:00Z"/>
              </w:trPr>
              <w:tc>
                <w:tcPr>
                  <w:tcW w:w="1468" w:type="dxa"/>
                  <w:shd w:val="clear" w:color="auto" w:fill="auto"/>
                  <w:vAlign w:val="center"/>
                </w:tcPr>
                <w:p w:rsidR="00465547" w:rsidRPr="00465547" w:rsidDel="00A57BB0" w:rsidRDefault="00465547" w:rsidP="00A57BB0">
                  <w:pPr>
                    <w:jc w:val="center"/>
                    <w:rPr>
                      <w:del w:id="4157" w:author="Megan Ellis" w:date="2018-01-08T16:49:00Z"/>
                      <w:rFonts w:eastAsia="Calibri" w:cs="Arial"/>
                      <w:sz w:val="22"/>
                      <w:szCs w:val="22"/>
                    </w:rPr>
                  </w:pPr>
                  <w:del w:id="4158" w:author="Megan Ellis" w:date="2018-01-08T16:49:00Z">
                    <w:r w:rsidRPr="00465547" w:rsidDel="00A57BB0">
                      <w:rPr>
                        <w:rFonts w:eastAsia="Calibri" w:cs="Arial"/>
                        <w:sz w:val="22"/>
                        <w:szCs w:val="22"/>
                      </w:rPr>
                      <w:delText>Low</w:delText>
                    </w:r>
                  </w:del>
                </w:p>
                <w:p w:rsidR="00465547" w:rsidRPr="00465547" w:rsidDel="00A57BB0" w:rsidRDefault="00465547" w:rsidP="00A57BB0">
                  <w:pPr>
                    <w:jc w:val="center"/>
                    <w:rPr>
                      <w:del w:id="4159" w:author="Megan Ellis" w:date="2018-01-08T16:49:00Z"/>
                      <w:rFonts w:eastAsia="Calibri" w:cs="Arial"/>
                      <w:b/>
                      <w:sz w:val="18"/>
                      <w:szCs w:val="22"/>
                    </w:rPr>
                  </w:pPr>
                </w:p>
                <w:p w:rsidR="00465547" w:rsidRPr="00465547" w:rsidDel="00A57BB0" w:rsidRDefault="00465547" w:rsidP="00A57BB0">
                  <w:pPr>
                    <w:jc w:val="center"/>
                    <w:rPr>
                      <w:del w:id="4160" w:author="Megan Ellis" w:date="2018-01-08T16:49:00Z"/>
                      <w:rFonts w:eastAsia="Calibri" w:cs="Arial"/>
                      <w:sz w:val="18"/>
                      <w:szCs w:val="22"/>
                    </w:rPr>
                  </w:pPr>
                  <w:del w:id="4161" w:author="Megan Ellis" w:date="2018-01-08T16:49:00Z">
                    <w:r w:rsidRPr="00465547" w:rsidDel="00A57BB0">
                      <w:rPr>
                        <w:rFonts w:eastAsia="Calibri" w:cs="Arial"/>
                        <w:sz w:val="18"/>
                        <w:szCs w:val="22"/>
                      </w:rPr>
                      <w:delText>More than 25 points below to 95 points below</w:delText>
                    </w:r>
                  </w:del>
                </w:p>
              </w:tc>
              <w:tc>
                <w:tcPr>
                  <w:tcW w:w="1699" w:type="dxa"/>
                  <w:shd w:val="clear" w:color="auto" w:fill="A20000"/>
                  <w:vAlign w:val="center"/>
                </w:tcPr>
                <w:p w:rsidR="00465547" w:rsidRPr="00465547" w:rsidDel="00A57BB0" w:rsidRDefault="00465547" w:rsidP="00A57BB0">
                  <w:pPr>
                    <w:jc w:val="center"/>
                    <w:rPr>
                      <w:del w:id="4162" w:author="Megan Ellis" w:date="2018-01-08T16:49:00Z"/>
                      <w:rFonts w:eastAsia="Calibri" w:cs="Arial"/>
                      <w:sz w:val="22"/>
                      <w:szCs w:val="22"/>
                    </w:rPr>
                  </w:pPr>
                  <w:del w:id="4163" w:author="Megan Ellis" w:date="2018-01-08T16:49:00Z">
                    <w:r w:rsidRPr="00465547" w:rsidDel="00A57BB0">
                      <w:rPr>
                        <w:rFonts w:eastAsia="Calibri" w:cs="Arial"/>
                        <w:sz w:val="22"/>
                        <w:szCs w:val="22"/>
                      </w:rPr>
                      <w:delText>Red</w:delText>
                    </w:r>
                  </w:del>
                </w:p>
              </w:tc>
              <w:tc>
                <w:tcPr>
                  <w:tcW w:w="1599" w:type="dxa"/>
                  <w:shd w:val="clear" w:color="auto" w:fill="FFA500"/>
                  <w:vAlign w:val="center"/>
                </w:tcPr>
                <w:p w:rsidR="00465547" w:rsidRPr="00465547" w:rsidDel="00A57BB0" w:rsidRDefault="00465547" w:rsidP="00A57BB0">
                  <w:pPr>
                    <w:jc w:val="center"/>
                    <w:rPr>
                      <w:del w:id="4164" w:author="Megan Ellis" w:date="2018-01-08T16:49:00Z"/>
                      <w:rFonts w:eastAsia="Calibri" w:cs="Arial"/>
                      <w:sz w:val="22"/>
                      <w:szCs w:val="22"/>
                    </w:rPr>
                  </w:pPr>
                  <w:del w:id="4165" w:author="Megan Ellis" w:date="2018-01-08T16:49:00Z">
                    <w:r w:rsidRPr="00465547" w:rsidDel="00A57BB0">
                      <w:rPr>
                        <w:rFonts w:eastAsia="Calibri" w:cs="Arial"/>
                        <w:sz w:val="22"/>
                        <w:szCs w:val="22"/>
                      </w:rPr>
                      <w:delText>Orange</w:delText>
                    </w:r>
                  </w:del>
                </w:p>
              </w:tc>
              <w:tc>
                <w:tcPr>
                  <w:tcW w:w="1646" w:type="dxa"/>
                  <w:shd w:val="clear" w:color="auto" w:fill="FFFF00"/>
                  <w:vAlign w:val="center"/>
                </w:tcPr>
                <w:p w:rsidR="00465547" w:rsidRPr="00465547" w:rsidDel="00A57BB0" w:rsidRDefault="00465547" w:rsidP="00A57BB0">
                  <w:pPr>
                    <w:jc w:val="center"/>
                    <w:rPr>
                      <w:del w:id="4166" w:author="Megan Ellis" w:date="2018-01-08T16:49:00Z"/>
                      <w:rFonts w:eastAsia="Calibri"/>
                      <w:sz w:val="22"/>
                      <w:szCs w:val="22"/>
                    </w:rPr>
                  </w:pPr>
                  <w:del w:id="4167" w:author="Megan Ellis" w:date="2018-01-08T16:49:00Z">
                    <w:r w:rsidRPr="00465547" w:rsidDel="00A57BB0">
                      <w:rPr>
                        <w:rFonts w:eastAsia="Calibri" w:cs="Arial"/>
                        <w:sz w:val="22"/>
                        <w:szCs w:val="22"/>
                      </w:rPr>
                      <w:delText>Yellow</w:delText>
                    </w:r>
                  </w:del>
                </w:p>
              </w:tc>
              <w:tc>
                <w:tcPr>
                  <w:tcW w:w="1598" w:type="dxa"/>
                  <w:shd w:val="clear" w:color="auto" w:fill="FFFF00"/>
                  <w:vAlign w:val="center"/>
                </w:tcPr>
                <w:p w:rsidR="00465547" w:rsidRPr="00465547" w:rsidDel="00A57BB0" w:rsidRDefault="00465547" w:rsidP="00A57BB0">
                  <w:pPr>
                    <w:jc w:val="center"/>
                    <w:rPr>
                      <w:del w:id="4168" w:author="Megan Ellis" w:date="2018-01-08T16:49:00Z"/>
                      <w:rFonts w:eastAsia="Calibri"/>
                      <w:sz w:val="22"/>
                      <w:szCs w:val="22"/>
                    </w:rPr>
                  </w:pPr>
                  <w:del w:id="4169" w:author="Megan Ellis" w:date="2018-01-08T16:49:00Z">
                    <w:r w:rsidRPr="00465547" w:rsidDel="00A57BB0">
                      <w:rPr>
                        <w:rFonts w:eastAsia="Calibri" w:cs="Arial"/>
                        <w:sz w:val="22"/>
                        <w:szCs w:val="22"/>
                      </w:rPr>
                      <w:delText>Yellow</w:delText>
                    </w:r>
                  </w:del>
                </w:p>
              </w:tc>
              <w:tc>
                <w:tcPr>
                  <w:tcW w:w="1748" w:type="dxa"/>
                  <w:shd w:val="clear" w:color="auto" w:fill="FFFF00"/>
                  <w:vAlign w:val="center"/>
                </w:tcPr>
                <w:p w:rsidR="00465547" w:rsidRPr="00465547" w:rsidDel="00A57BB0" w:rsidRDefault="00465547" w:rsidP="00A57BB0">
                  <w:pPr>
                    <w:jc w:val="center"/>
                    <w:rPr>
                      <w:del w:id="4170" w:author="Megan Ellis" w:date="2018-01-08T16:49:00Z"/>
                      <w:rFonts w:eastAsia="Calibri"/>
                      <w:sz w:val="22"/>
                      <w:szCs w:val="22"/>
                    </w:rPr>
                  </w:pPr>
                  <w:del w:id="4171" w:author="Megan Ellis" w:date="2018-01-08T16:49:00Z">
                    <w:r w:rsidRPr="00465547" w:rsidDel="00A57BB0">
                      <w:rPr>
                        <w:rFonts w:eastAsia="Calibri" w:cs="Arial"/>
                        <w:sz w:val="22"/>
                        <w:szCs w:val="22"/>
                      </w:rPr>
                      <w:delText>Yellow</w:delText>
                    </w:r>
                  </w:del>
                </w:p>
              </w:tc>
            </w:tr>
            <w:tr w:rsidR="00465547" w:rsidRPr="00465547" w:rsidDel="00A57BB0" w:rsidTr="00465547">
              <w:trPr>
                <w:trHeight w:val="890"/>
                <w:jc w:val="center"/>
                <w:del w:id="4172" w:author="Megan Ellis" w:date="2018-01-08T16:49:00Z"/>
              </w:trPr>
              <w:tc>
                <w:tcPr>
                  <w:tcW w:w="1468" w:type="dxa"/>
                  <w:shd w:val="clear" w:color="auto" w:fill="auto"/>
                  <w:vAlign w:val="center"/>
                </w:tcPr>
                <w:p w:rsidR="00465547" w:rsidRPr="00465547" w:rsidDel="00A57BB0" w:rsidRDefault="00465547" w:rsidP="00A57BB0">
                  <w:pPr>
                    <w:jc w:val="center"/>
                    <w:rPr>
                      <w:del w:id="4173" w:author="Megan Ellis" w:date="2018-01-08T16:49:00Z"/>
                      <w:rFonts w:eastAsia="Calibri" w:cs="Arial"/>
                      <w:sz w:val="22"/>
                      <w:szCs w:val="22"/>
                    </w:rPr>
                  </w:pPr>
                  <w:del w:id="4174" w:author="Megan Ellis" w:date="2018-01-08T16:49:00Z">
                    <w:r w:rsidRPr="00465547" w:rsidDel="00A57BB0">
                      <w:rPr>
                        <w:rFonts w:eastAsia="Calibri" w:cs="Arial"/>
                        <w:sz w:val="22"/>
                        <w:szCs w:val="22"/>
                      </w:rPr>
                      <w:delText>Very Low</w:delText>
                    </w:r>
                  </w:del>
                </w:p>
                <w:p w:rsidR="00465547" w:rsidRPr="00465547" w:rsidDel="00A57BB0" w:rsidRDefault="00465547" w:rsidP="00A57BB0">
                  <w:pPr>
                    <w:jc w:val="center"/>
                    <w:rPr>
                      <w:del w:id="4175" w:author="Megan Ellis" w:date="2018-01-08T16:49:00Z"/>
                      <w:rFonts w:eastAsia="Calibri" w:cs="Arial"/>
                      <w:sz w:val="22"/>
                      <w:szCs w:val="22"/>
                    </w:rPr>
                  </w:pPr>
                  <w:del w:id="4176" w:author="Megan Ellis" w:date="2018-01-08T16:49:00Z">
                    <w:r w:rsidRPr="00465547" w:rsidDel="00A57BB0">
                      <w:rPr>
                        <w:rFonts w:eastAsia="Calibri" w:cs="Arial"/>
                        <w:sz w:val="18"/>
                        <w:szCs w:val="22"/>
                      </w:rPr>
                      <w:br/>
                      <w:delText xml:space="preserve">More than 95 points below </w:delText>
                    </w:r>
                  </w:del>
                </w:p>
              </w:tc>
              <w:tc>
                <w:tcPr>
                  <w:tcW w:w="1699" w:type="dxa"/>
                  <w:shd w:val="clear" w:color="auto" w:fill="A20000"/>
                  <w:vAlign w:val="center"/>
                </w:tcPr>
                <w:p w:rsidR="00465547" w:rsidRPr="00465547" w:rsidDel="00A57BB0" w:rsidRDefault="00465547" w:rsidP="00A57BB0">
                  <w:pPr>
                    <w:jc w:val="center"/>
                    <w:rPr>
                      <w:del w:id="4177" w:author="Megan Ellis" w:date="2018-01-08T16:49:00Z"/>
                      <w:rFonts w:eastAsia="Calibri" w:cs="Arial"/>
                      <w:sz w:val="22"/>
                      <w:szCs w:val="22"/>
                    </w:rPr>
                  </w:pPr>
                  <w:del w:id="4178" w:author="Megan Ellis" w:date="2018-01-08T16:49:00Z">
                    <w:r w:rsidRPr="00465547" w:rsidDel="00A57BB0">
                      <w:rPr>
                        <w:rFonts w:eastAsia="Calibri" w:cs="Arial"/>
                        <w:sz w:val="22"/>
                        <w:szCs w:val="22"/>
                      </w:rPr>
                      <w:delText>Red</w:delText>
                    </w:r>
                  </w:del>
                </w:p>
              </w:tc>
              <w:tc>
                <w:tcPr>
                  <w:tcW w:w="1599" w:type="dxa"/>
                  <w:shd w:val="clear" w:color="auto" w:fill="A20000"/>
                  <w:vAlign w:val="center"/>
                </w:tcPr>
                <w:p w:rsidR="00465547" w:rsidRPr="00465547" w:rsidDel="00A57BB0" w:rsidRDefault="00465547" w:rsidP="00A57BB0">
                  <w:pPr>
                    <w:jc w:val="center"/>
                    <w:rPr>
                      <w:del w:id="4179" w:author="Megan Ellis" w:date="2018-01-08T16:49:00Z"/>
                      <w:rFonts w:eastAsia="Calibri" w:cs="Arial"/>
                      <w:sz w:val="22"/>
                      <w:szCs w:val="22"/>
                    </w:rPr>
                  </w:pPr>
                  <w:del w:id="4180" w:author="Megan Ellis" w:date="2018-01-08T16:49:00Z">
                    <w:r w:rsidRPr="00465547" w:rsidDel="00A57BB0">
                      <w:rPr>
                        <w:rFonts w:eastAsia="Calibri" w:cs="Arial"/>
                        <w:sz w:val="22"/>
                        <w:szCs w:val="22"/>
                      </w:rPr>
                      <w:delText>Red</w:delText>
                    </w:r>
                  </w:del>
                </w:p>
              </w:tc>
              <w:tc>
                <w:tcPr>
                  <w:tcW w:w="1646" w:type="dxa"/>
                  <w:shd w:val="clear" w:color="auto" w:fill="A20000"/>
                  <w:vAlign w:val="center"/>
                </w:tcPr>
                <w:p w:rsidR="00465547" w:rsidRPr="00465547" w:rsidDel="00A57BB0" w:rsidRDefault="00465547" w:rsidP="00A57BB0">
                  <w:pPr>
                    <w:jc w:val="center"/>
                    <w:rPr>
                      <w:del w:id="4181" w:author="Megan Ellis" w:date="2018-01-08T16:49:00Z"/>
                      <w:rFonts w:eastAsia="Calibri"/>
                      <w:sz w:val="22"/>
                      <w:szCs w:val="22"/>
                    </w:rPr>
                  </w:pPr>
                  <w:del w:id="4182" w:author="Megan Ellis" w:date="2018-01-08T16:49:00Z">
                    <w:r w:rsidRPr="00465547" w:rsidDel="00A57BB0">
                      <w:rPr>
                        <w:rFonts w:eastAsia="Calibri" w:cs="Arial"/>
                        <w:sz w:val="22"/>
                        <w:szCs w:val="22"/>
                      </w:rPr>
                      <w:delText>Red</w:delText>
                    </w:r>
                  </w:del>
                </w:p>
              </w:tc>
              <w:tc>
                <w:tcPr>
                  <w:tcW w:w="1598" w:type="dxa"/>
                  <w:shd w:val="clear" w:color="auto" w:fill="FFA500"/>
                  <w:vAlign w:val="center"/>
                </w:tcPr>
                <w:p w:rsidR="00465547" w:rsidRPr="00465547" w:rsidDel="00A57BB0" w:rsidRDefault="00465547" w:rsidP="00A57BB0">
                  <w:pPr>
                    <w:jc w:val="center"/>
                    <w:rPr>
                      <w:del w:id="4183" w:author="Megan Ellis" w:date="2018-01-08T16:49:00Z"/>
                      <w:rFonts w:eastAsia="Calibri" w:cs="Arial"/>
                      <w:sz w:val="22"/>
                      <w:szCs w:val="22"/>
                    </w:rPr>
                  </w:pPr>
                  <w:del w:id="4184" w:author="Megan Ellis" w:date="2018-01-08T16:49:00Z">
                    <w:r w:rsidRPr="00465547" w:rsidDel="00A57BB0">
                      <w:rPr>
                        <w:rFonts w:eastAsia="Calibri" w:cs="Arial"/>
                        <w:sz w:val="22"/>
                        <w:szCs w:val="22"/>
                      </w:rPr>
                      <w:delText>Orange</w:delText>
                    </w:r>
                  </w:del>
                </w:p>
              </w:tc>
              <w:tc>
                <w:tcPr>
                  <w:tcW w:w="1748" w:type="dxa"/>
                  <w:shd w:val="clear" w:color="auto" w:fill="FFFF00"/>
                  <w:vAlign w:val="center"/>
                </w:tcPr>
                <w:p w:rsidR="00465547" w:rsidRPr="00465547" w:rsidDel="00A57BB0" w:rsidRDefault="00465547" w:rsidP="00A57BB0">
                  <w:pPr>
                    <w:jc w:val="center"/>
                    <w:rPr>
                      <w:del w:id="4185" w:author="Megan Ellis" w:date="2018-01-08T16:49:00Z"/>
                      <w:rFonts w:eastAsia="Calibri"/>
                      <w:sz w:val="22"/>
                      <w:szCs w:val="22"/>
                    </w:rPr>
                  </w:pPr>
                  <w:del w:id="4186" w:author="Megan Ellis" w:date="2018-01-08T16:49:00Z">
                    <w:r w:rsidRPr="00465547" w:rsidDel="00A57BB0">
                      <w:rPr>
                        <w:rFonts w:eastAsia="Calibri" w:cs="Arial"/>
                        <w:sz w:val="22"/>
                        <w:szCs w:val="22"/>
                      </w:rPr>
                      <w:delText>Yellow</w:delText>
                    </w:r>
                  </w:del>
                </w:p>
              </w:tc>
            </w:tr>
          </w:tbl>
          <w:p w:rsidR="00465547" w:rsidRPr="00465547" w:rsidDel="00A57BB0" w:rsidRDefault="00465547" w:rsidP="00A57BB0">
            <w:pPr>
              <w:rPr>
                <w:del w:id="4187" w:author="Megan Ellis" w:date="2018-01-08T16:49:00Z"/>
                <w:rFonts w:ascii="Times New Roman" w:eastAsia="Calibri" w:hAnsi="Times New Roman"/>
                <w:b/>
                <w:sz w:val="22"/>
                <w:szCs w:val="22"/>
              </w:rPr>
            </w:pPr>
          </w:p>
          <w:p w:rsidR="00465547" w:rsidRPr="00734CBF" w:rsidDel="00A57BB0" w:rsidRDefault="00DB02F2" w:rsidP="00A57BB0">
            <w:pPr>
              <w:rPr>
                <w:del w:id="4188" w:author="Megan Ellis" w:date="2018-01-08T16:49:00Z"/>
                <w:rFonts w:eastAsia="Calibri" w:cs="Arial"/>
                <w:sz w:val="22"/>
                <w:szCs w:val="22"/>
              </w:rPr>
            </w:pPr>
            <w:del w:id="4189" w:author="Megan Ellis" w:date="2018-01-08T16:49:00Z">
              <w:r w:rsidRPr="00DB02F2" w:rsidDel="00A57BB0">
                <w:rPr>
                  <w:rFonts w:eastAsia="Calibri" w:cs="Arial"/>
                  <w:i/>
                  <w:sz w:val="22"/>
                  <w:szCs w:val="22"/>
                </w:rPr>
                <w:delText>Note: The State Board of Education is working to adopt performance standards (i.e., five-by-five grid) as soon as possible for the approved College/Career Indicator, which includes Grade 11 assessment results for English/language arts and mathematics. This will occur prior to the initial year of school identification in 2018–19.</w:delText>
              </w:r>
              <w:r w:rsidR="00734CBF" w:rsidDel="00A57BB0">
                <w:rPr>
                  <w:rFonts w:eastAsia="Calibri" w:cs="Arial"/>
                  <w:sz w:val="22"/>
                  <w:szCs w:val="22"/>
                </w:rPr>
                <w:delText xml:space="preserve"> &lt;end delete&gt;</w:delText>
              </w:r>
            </w:del>
          </w:p>
          <w:p w:rsidR="00734CBF" w:rsidRDefault="00734CBF" w:rsidP="00465547">
            <w:pPr>
              <w:rPr>
                <w:rFonts w:eastAsia="Calibri" w:cs="Arial"/>
                <w:sz w:val="22"/>
                <w:szCs w:val="22"/>
              </w:rPr>
            </w:pPr>
          </w:p>
          <w:p w:rsidR="00734CBF" w:rsidRDefault="00734CBF" w:rsidP="00465547">
            <w:pPr>
              <w:rPr>
                <w:rFonts w:eastAsia="Calibri" w:cs="Arial"/>
                <w:sz w:val="22"/>
                <w:szCs w:val="22"/>
              </w:rPr>
            </w:pPr>
          </w:p>
          <w:p w:rsidR="00A57BB0" w:rsidRDefault="00A57BB0" w:rsidP="00465547">
            <w:pPr>
              <w:rPr>
                <w:rFonts w:eastAsia="Calibri" w:cs="Arial"/>
                <w:sz w:val="22"/>
                <w:szCs w:val="22"/>
              </w:rPr>
            </w:pPr>
          </w:p>
          <w:p w:rsidR="00734CBF" w:rsidRPr="00734CBF" w:rsidRDefault="00734CBF" w:rsidP="00465547">
            <w:pPr>
              <w:rPr>
                <w:rFonts w:eastAsia="Calibri" w:cs="Arial"/>
                <w:sz w:val="22"/>
                <w:szCs w:val="22"/>
              </w:rPr>
            </w:pPr>
          </w:p>
        </w:tc>
      </w:tr>
    </w:tbl>
    <w:p w:rsidR="00465547" w:rsidRPr="00465547" w:rsidRDefault="00465547" w:rsidP="00465547">
      <w:pPr>
        <w:rPr>
          <w:rFonts w:ascii="Times New Roman" w:eastAsia="Calibri" w:hAnsi="Times New Roman"/>
          <w:b/>
          <w:sz w:val="22"/>
          <w:szCs w:val="22"/>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653"/>
        <w:gridCol w:w="1875"/>
        <w:gridCol w:w="1710"/>
        <w:gridCol w:w="1890"/>
        <w:gridCol w:w="1710"/>
        <w:gridCol w:w="1766"/>
      </w:tblGrid>
      <w:tr w:rsidR="00A57BB0" w:rsidRPr="00BB28A5" w:rsidTr="00731846">
        <w:trPr>
          <w:trHeight w:val="710"/>
          <w:ins w:id="4190" w:author="Megan Ellis" w:date="2018-01-08T16:50:00Z"/>
        </w:trPr>
        <w:tc>
          <w:tcPr>
            <w:tcW w:w="10604" w:type="dxa"/>
            <w:gridSpan w:val="6"/>
            <w:shd w:val="clear" w:color="auto" w:fill="CCFFCC"/>
            <w:vAlign w:val="center"/>
          </w:tcPr>
          <w:p w:rsidR="00A57BB0" w:rsidRPr="00BB28A5" w:rsidRDefault="00A57BB0" w:rsidP="00731846">
            <w:pPr>
              <w:jc w:val="center"/>
              <w:rPr>
                <w:ins w:id="4191" w:author="Megan Ellis" w:date="2018-01-08T16:50:00Z"/>
                <w:rFonts w:cs="Arial"/>
              </w:rPr>
            </w:pPr>
            <w:ins w:id="4192" w:author="Megan Ellis" w:date="2018-01-08T16:50:00Z">
              <w:r>
                <w:rPr>
                  <w:rFonts w:cs="Arial"/>
                  <w:b/>
                </w:rPr>
                <w:t>Table 27. Math – Academic Indicator</w:t>
              </w:r>
              <w:r w:rsidRPr="00BB28A5">
                <w:rPr>
                  <w:rFonts w:cs="Arial"/>
                  <w:b/>
                </w:rPr>
                <w:t xml:space="preserve"> Change</w:t>
              </w:r>
              <w:r>
                <w:rPr>
                  <w:rFonts w:cs="Arial"/>
                  <w:b/>
                </w:rPr>
                <w:br/>
              </w:r>
            </w:ins>
          </w:p>
        </w:tc>
      </w:tr>
      <w:tr w:rsidR="00A57BB0" w:rsidRPr="00BB28A5" w:rsidTr="00731846">
        <w:trPr>
          <w:trHeight w:val="2087"/>
          <w:ins w:id="4193" w:author="Megan Ellis" w:date="2018-01-08T16:50:00Z"/>
        </w:trPr>
        <w:tc>
          <w:tcPr>
            <w:tcW w:w="1653" w:type="dxa"/>
            <w:shd w:val="clear" w:color="auto" w:fill="CCFFCC"/>
            <w:vAlign w:val="center"/>
          </w:tcPr>
          <w:p w:rsidR="00A57BB0" w:rsidRPr="00581FB8" w:rsidRDefault="00A57BB0" w:rsidP="00731846">
            <w:pPr>
              <w:jc w:val="center"/>
              <w:rPr>
                <w:ins w:id="4194" w:author="Megan Ellis" w:date="2018-01-08T16:50:00Z"/>
                <w:rFonts w:cs="Arial"/>
              </w:rPr>
            </w:pPr>
            <w:ins w:id="4195" w:author="Megan Ellis" w:date="2018-01-08T16:50:00Z">
              <w:r w:rsidRPr="00581FB8">
                <w:rPr>
                  <w:rFonts w:cs="Arial"/>
                </w:rPr>
                <w:t>Levels</w:t>
              </w:r>
            </w:ins>
          </w:p>
        </w:tc>
        <w:tc>
          <w:tcPr>
            <w:tcW w:w="1875" w:type="dxa"/>
            <w:shd w:val="clear" w:color="auto" w:fill="CCFFCC"/>
            <w:vAlign w:val="center"/>
          </w:tcPr>
          <w:p w:rsidR="00A57BB0" w:rsidRPr="00BB28A5" w:rsidRDefault="00A57BB0" w:rsidP="00731846">
            <w:pPr>
              <w:jc w:val="center"/>
              <w:rPr>
                <w:ins w:id="4196" w:author="Megan Ellis" w:date="2018-01-08T16:50:00Z"/>
                <w:rFonts w:cs="Arial"/>
              </w:rPr>
            </w:pPr>
            <w:ins w:id="4197" w:author="Megan Ellis" w:date="2018-01-08T16:50:00Z">
              <w:r w:rsidRPr="00BB28A5">
                <w:rPr>
                  <w:rFonts w:cs="Arial"/>
                </w:rPr>
                <w:t>Declined Significantly</w:t>
              </w:r>
            </w:ins>
          </w:p>
          <w:p w:rsidR="00A57BB0" w:rsidRPr="00BB28A5" w:rsidRDefault="00A57BB0" w:rsidP="00731846">
            <w:pPr>
              <w:jc w:val="center"/>
              <w:rPr>
                <w:ins w:id="4198" w:author="Megan Ellis" w:date="2018-01-08T16:50:00Z"/>
                <w:rFonts w:cs="Arial"/>
                <w:b/>
              </w:rPr>
            </w:pPr>
          </w:p>
          <w:p w:rsidR="00A57BB0" w:rsidRPr="003C628B" w:rsidRDefault="00A57BB0" w:rsidP="00731846">
            <w:pPr>
              <w:jc w:val="center"/>
              <w:rPr>
                <w:ins w:id="4199" w:author="Megan Ellis" w:date="2018-01-08T16:50:00Z"/>
                <w:rFonts w:cs="Arial"/>
                <w:sz w:val="18"/>
                <w:szCs w:val="18"/>
              </w:rPr>
            </w:pPr>
            <w:ins w:id="4200" w:author="Megan Ellis" w:date="2018-01-08T16:50:00Z">
              <w:r w:rsidRPr="00231F6A">
                <w:rPr>
                  <w:rFonts w:cs="Arial"/>
                  <w:sz w:val="18"/>
                  <w:szCs w:val="18"/>
                </w:rPr>
                <w:t>by more than 15 points</w:t>
              </w:r>
            </w:ins>
          </w:p>
        </w:tc>
        <w:tc>
          <w:tcPr>
            <w:tcW w:w="1710" w:type="dxa"/>
            <w:shd w:val="clear" w:color="auto" w:fill="CCFFCC"/>
            <w:vAlign w:val="center"/>
          </w:tcPr>
          <w:p w:rsidR="00A57BB0" w:rsidRPr="00BB28A5" w:rsidRDefault="00A57BB0" w:rsidP="00731846">
            <w:pPr>
              <w:jc w:val="center"/>
              <w:rPr>
                <w:ins w:id="4201" w:author="Megan Ellis" w:date="2018-01-08T16:50:00Z"/>
                <w:rFonts w:cs="Arial"/>
              </w:rPr>
            </w:pPr>
            <w:ins w:id="4202" w:author="Megan Ellis" w:date="2018-01-08T16:50:00Z">
              <w:r w:rsidRPr="00BB28A5">
                <w:rPr>
                  <w:rFonts w:cs="Arial"/>
                </w:rPr>
                <w:t>Declined</w:t>
              </w:r>
            </w:ins>
          </w:p>
          <w:p w:rsidR="00A57BB0" w:rsidRPr="00BB28A5" w:rsidRDefault="00A57BB0" w:rsidP="00731846">
            <w:pPr>
              <w:jc w:val="center"/>
              <w:rPr>
                <w:ins w:id="4203" w:author="Megan Ellis" w:date="2018-01-08T16:50:00Z"/>
                <w:rFonts w:cs="Arial"/>
                <w:b/>
              </w:rPr>
            </w:pPr>
          </w:p>
          <w:p w:rsidR="00A57BB0" w:rsidRPr="003C628B" w:rsidRDefault="00A57BB0" w:rsidP="00731846">
            <w:pPr>
              <w:jc w:val="center"/>
              <w:rPr>
                <w:ins w:id="4204" w:author="Megan Ellis" w:date="2018-01-08T16:50:00Z"/>
                <w:rFonts w:cs="Arial"/>
                <w:sz w:val="18"/>
                <w:szCs w:val="18"/>
              </w:rPr>
            </w:pPr>
            <w:ins w:id="4205" w:author="Megan Ellis" w:date="2018-01-08T16:50:00Z">
              <w:r w:rsidRPr="00231F6A">
                <w:rPr>
                  <w:rFonts w:cs="Arial"/>
                  <w:sz w:val="18"/>
                  <w:szCs w:val="18"/>
                </w:rPr>
                <w:t>By 3 to 15 points</w:t>
              </w:r>
            </w:ins>
          </w:p>
        </w:tc>
        <w:tc>
          <w:tcPr>
            <w:tcW w:w="1890" w:type="dxa"/>
            <w:shd w:val="clear" w:color="auto" w:fill="CCFFCC"/>
            <w:vAlign w:val="center"/>
          </w:tcPr>
          <w:p w:rsidR="00A57BB0" w:rsidRPr="00BB28A5" w:rsidRDefault="00A57BB0" w:rsidP="00731846">
            <w:pPr>
              <w:jc w:val="center"/>
              <w:rPr>
                <w:ins w:id="4206" w:author="Megan Ellis" w:date="2018-01-08T16:50:00Z"/>
                <w:rFonts w:cs="Arial"/>
              </w:rPr>
            </w:pPr>
            <w:ins w:id="4207" w:author="Megan Ellis" w:date="2018-01-08T16:50:00Z">
              <w:r w:rsidRPr="00BB28A5">
                <w:rPr>
                  <w:rFonts w:cs="Arial"/>
                </w:rPr>
                <w:t>Maintained</w:t>
              </w:r>
            </w:ins>
          </w:p>
          <w:p w:rsidR="00A57BB0" w:rsidRPr="00BB28A5" w:rsidRDefault="00A57BB0" w:rsidP="00731846">
            <w:pPr>
              <w:jc w:val="center"/>
              <w:rPr>
                <w:ins w:id="4208" w:author="Megan Ellis" w:date="2018-01-08T16:50:00Z"/>
                <w:rFonts w:cs="Arial"/>
                <w:b/>
              </w:rPr>
            </w:pPr>
          </w:p>
          <w:p w:rsidR="00A57BB0" w:rsidRPr="003C628B" w:rsidRDefault="00A57BB0" w:rsidP="00731846">
            <w:pPr>
              <w:jc w:val="center"/>
              <w:rPr>
                <w:ins w:id="4209" w:author="Megan Ellis" w:date="2018-01-08T16:50:00Z"/>
                <w:rFonts w:cs="Arial"/>
                <w:sz w:val="18"/>
                <w:szCs w:val="18"/>
              </w:rPr>
            </w:pPr>
            <w:ins w:id="4210" w:author="Megan Ellis" w:date="2018-01-08T16:50:00Z">
              <w:r w:rsidRPr="00231F6A">
                <w:rPr>
                  <w:rFonts w:cs="Arial"/>
                  <w:sz w:val="18"/>
                  <w:szCs w:val="18"/>
                </w:rPr>
                <w:t>Declined by less than 3 points or</w:t>
              </w:r>
              <w:r w:rsidRPr="00231F6A">
                <w:rPr>
                  <w:rFonts w:cs="Arial"/>
                  <w:sz w:val="18"/>
                  <w:szCs w:val="18"/>
                </w:rPr>
                <w:br/>
                <w:t>Increased by less than 3 points</w:t>
              </w:r>
            </w:ins>
          </w:p>
        </w:tc>
        <w:tc>
          <w:tcPr>
            <w:tcW w:w="1710" w:type="dxa"/>
            <w:shd w:val="clear" w:color="auto" w:fill="CCFFCC"/>
            <w:vAlign w:val="center"/>
          </w:tcPr>
          <w:p w:rsidR="00A57BB0" w:rsidRPr="00BB28A5" w:rsidRDefault="00A57BB0" w:rsidP="00731846">
            <w:pPr>
              <w:jc w:val="center"/>
              <w:rPr>
                <w:ins w:id="4211" w:author="Megan Ellis" w:date="2018-01-08T16:50:00Z"/>
                <w:rFonts w:cs="Arial"/>
              </w:rPr>
            </w:pPr>
            <w:ins w:id="4212" w:author="Megan Ellis" w:date="2018-01-08T16:50:00Z">
              <w:r w:rsidRPr="00BB28A5">
                <w:rPr>
                  <w:rFonts w:cs="Arial"/>
                </w:rPr>
                <w:t>Increased</w:t>
              </w:r>
            </w:ins>
          </w:p>
          <w:p w:rsidR="00A57BB0" w:rsidRPr="00BB28A5" w:rsidRDefault="00A57BB0" w:rsidP="00731846">
            <w:pPr>
              <w:jc w:val="center"/>
              <w:rPr>
                <w:ins w:id="4213" w:author="Megan Ellis" w:date="2018-01-08T16:50:00Z"/>
                <w:rFonts w:cs="Arial"/>
                <w:b/>
              </w:rPr>
            </w:pPr>
          </w:p>
          <w:p w:rsidR="00A57BB0" w:rsidRPr="003C628B" w:rsidRDefault="00A57BB0" w:rsidP="00731846">
            <w:pPr>
              <w:jc w:val="center"/>
              <w:rPr>
                <w:ins w:id="4214" w:author="Megan Ellis" w:date="2018-01-08T16:50:00Z"/>
                <w:rFonts w:cs="Arial"/>
                <w:sz w:val="18"/>
                <w:szCs w:val="18"/>
              </w:rPr>
            </w:pPr>
            <w:ins w:id="4215" w:author="Megan Ellis" w:date="2018-01-08T16:50:00Z">
              <w:r w:rsidRPr="00231F6A">
                <w:rPr>
                  <w:rFonts w:cs="Arial"/>
                  <w:sz w:val="18"/>
                  <w:szCs w:val="18"/>
                </w:rPr>
                <w:t>by 3 to less than 15 points</w:t>
              </w:r>
            </w:ins>
          </w:p>
        </w:tc>
        <w:tc>
          <w:tcPr>
            <w:tcW w:w="1766" w:type="dxa"/>
            <w:shd w:val="clear" w:color="auto" w:fill="CCFFCC"/>
            <w:vAlign w:val="center"/>
          </w:tcPr>
          <w:p w:rsidR="00A57BB0" w:rsidRPr="00BB28A5" w:rsidRDefault="00A57BB0" w:rsidP="00731846">
            <w:pPr>
              <w:jc w:val="center"/>
              <w:rPr>
                <w:ins w:id="4216" w:author="Megan Ellis" w:date="2018-01-08T16:50:00Z"/>
                <w:rFonts w:cs="Arial"/>
              </w:rPr>
            </w:pPr>
            <w:ins w:id="4217" w:author="Megan Ellis" w:date="2018-01-08T16:50:00Z">
              <w:r w:rsidRPr="00BB28A5">
                <w:rPr>
                  <w:rFonts w:cs="Arial"/>
                </w:rPr>
                <w:t>Increased Significantly</w:t>
              </w:r>
            </w:ins>
          </w:p>
          <w:p w:rsidR="00A57BB0" w:rsidRPr="00BB28A5" w:rsidRDefault="00A57BB0" w:rsidP="00731846">
            <w:pPr>
              <w:jc w:val="center"/>
              <w:rPr>
                <w:ins w:id="4218" w:author="Megan Ellis" w:date="2018-01-08T16:50:00Z"/>
                <w:rFonts w:cs="Arial"/>
                <w:b/>
              </w:rPr>
            </w:pPr>
            <w:ins w:id="4219" w:author="Megan Ellis" w:date="2018-01-08T16:50:00Z">
              <w:r w:rsidRPr="00231F6A">
                <w:rPr>
                  <w:rFonts w:cs="Arial"/>
                  <w:sz w:val="18"/>
                  <w:szCs w:val="18"/>
                </w:rPr>
                <w:t>By 15 points or more</w:t>
              </w:r>
            </w:ins>
          </w:p>
        </w:tc>
      </w:tr>
      <w:tr w:rsidR="00A57BB0" w:rsidRPr="00BB28A5" w:rsidTr="00731846">
        <w:trPr>
          <w:trHeight w:val="1223"/>
          <w:ins w:id="4220" w:author="Megan Ellis" w:date="2018-01-08T16:50:00Z"/>
        </w:trPr>
        <w:tc>
          <w:tcPr>
            <w:tcW w:w="1653" w:type="dxa"/>
            <w:shd w:val="clear" w:color="auto" w:fill="CCFFCC"/>
            <w:vAlign w:val="center"/>
          </w:tcPr>
          <w:p w:rsidR="00A57BB0" w:rsidRPr="00BB28A5" w:rsidRDefault="00A57BB0" w:rsidP="00731846">
            <w:pPr>
              <w:jc w:val="center"/>
              <w:rPr>
                <w:ins w:id="4221" w:author="Megan Ellis" w:date="2018-01-08T16:50:00Z"/>
                <w:rFonts w:cs="Arial"/>
              </w:rPr>
            </w:pPr>
            <w:ins w:id="4222" w:author="Megan Ellis" w:date="2018-01-08T16:50:00Z">
              <w:r w:rsidRPr="00BB28A5">
                <w:rPr>
                  <w:rFonts w:cs="Arial"/>
                </w:rPr>
                <w:t>Very High</w:t>
              </w:r>
            </w:ins>
          </w:p>
          <w:p w:rsidR="00A57BB0" w:rsidRPr="003C628B" w:rsidRDefault="00A57BB0" w:rsidP="00731846">
            <w:pPr>
              <w:jc w:val="center"/>
              <w:rPr>
                <w:ins w:id="4223" w:author="Megan Ellis" w:date="2018-01-08T16:50:00Z"/>
                <w:rFonts w:cs="Arial"/>
                <w:sz w:val="18"/>
                <w:szCs w:val="18"/>
              </w:rPr>
            </w:pPr>
            <w:ins w:id="4224" w:author="Megan Ellis" w:date="2018-01-08T16:50:00Z">
              <w:r w:rsidRPr="00231F6A">
                <w:rPr>
                  <w:rFonts w:cs="Arial"/>
                  <w:sz w:val="18"/>
                </w:rPr>
                <w:t>35</w:t>
              </w:r>
              <w:r>
                <w:rPr>
                  <w:rFonts w:cs="Arial"/>
                  <w:sz w:val="18"/>
                </w:rPr>
                <w:t xml:space="preserve"> points </w:t>
              </w:r>
              <w:r w:rsidRPr="00231F6A">
                <w:rPr>
                  <w:rFonts w:cs="Arial"/>
                  <w:sz w:val="18"/>
                </w:rPr>
                <w:t xml:space="preserve">or </w:t>
              </w:r>
              <w:r>
                <w:rPr>
                  <w:rFonts w:cs="Arial"/>
                  <w:sz w:val="18"/>
                </w:rPr>
                <w:t>higher</w:t>
              </w:r>
            </w:ins>
          </w:p>
        </w:tc>
        <w:tc>
          <w:tcPr>
            <w:tcW w:w="1875" w:type="dxa"/>
            <w:shd w:val="clear" w:color="auto" w:fill="CCFFCC"/>
            <w:vAlign w:val="center"/>
          </w:tcPr>
          <w:p w:rsidR="00A57BB0" w:rsidRDefault="00A57BB0" w:rsidP="00731846">
            <w:pPr>
              <w:jc w:val="center"/>
              <w:rPr>
                <w:ins w:id="4225" w:author="Megan Ellis" w:date="2018-01-08T16:50:00Z"/>
                <w:rFonts w:cs="Arial"/>
                <w:color w:val="FFFFFF"/>
                <w:sz w:val="16"/>
                <w:szCs w:val="16"/>
              </w:rPr>
            </w:pPr>
          </w:p>
          <w:p w:rsidR="00A57BB0" w:rsidRPr="00950899" w:rsidRDefault="00A57BB0" w:rsidP="00731846">
            <w:pPr>
              <w:jc w:val="center"/>
              <w:rPr>
                <w:ins w:id="4226" w:author="Megan Ellis" w:date="2018-01-08T16:50:00Z"/>
                <w:rFonts w:cs="Arial"/>
                <w:color w:val="000000"/>
              </w:rPr>
            </w:pPr>
            <w:ins w:id="4227" w:author="Megan Ellis" w:date="2018-01-08T16:50:00Z">
              <w:r w:rsidRPr="0025519C">
                <w:rPr>
                  <w:rFonts w:cs="Arial"/>
                  <w:color w:val="FFFFFF"/>
                </w:rPr>
                <w:t>Green</w:t>
              </w:r>
            </w:ins>
          </w:p>
        </w:tc>
        <w:tc>
          <w:tcPr>
            <w:tcW w:w="1710" w:type="dxa"/>
            <w:shd w:val="clear" w:color="auto" w:fill="CCFFCC"/>
            <w:vAlign w:val="center"/>
          </w:tcPr>
          <w:p w:rsidR="00A57BB0" w:rsidRPr="00950899" w:rsidRDefault="00A57BB0" w:rsidP="00731846">
            <w:pPr>
              <w:jc w:val="center"/>
              <w:rPr>
                <w:ins w:id="4228" w:author="Megan Ellis" w:date="2018-01-08T16:50:00Z"/>
                <w:rFonts w:cs="Arial"/>
                <w:color w:val="FFFFFF"/>
              </w:rPr>
            </w:pPr>
            <w:ins w:id="4229" w:author="Megan Ellis" w:date="2018-01-08T16:50:00Z">
              <w:r>
                <w:rPr>
                  <w:rFonts w:cs="Arial"/>
                  <w:color w:val="FFFFFF"/>
                </w:rPr>
                <w:t>Green</w:t>
              </w:r>
            </w:ins>
          </w:p>
        </w:tc>
        <w:tc>
          <w:tcPr>
            <w:tcW w:w="1890" w:type="dxa"/>
            <w:shd w:val="clear" w:color="auto" w:fill="CCFFCC"/>
            <w:vAlign w:val="center"/>
          </w:tcPr>
          <w:p w:rsidR="00A57BB0" w:rsidRDefault="00A57BB0" w:rsidP="00731846">
            <w:pPr>
              <w:jc w:val="center"/>
              <w:rPr>
                <w:ins w:id="4230" w:author="Megan Ellis" w:date="2018-01-08T16:50:00Z"/>
                <w:rFonts w:cs="Arial"/>
                <w:color w:val="FFFFFF"/>
                <w:sz w:val="16"/>
                <w:szCs w:val="16"/>
              </w:rPr>
            </w:pPr>
          </w:p>
          <w:p w:rsidR="00A57BB0" w:rsidRPr="00950899" w:rsidRDefault="00A57BB0" w:rsidP="00731846">
            <w:pPr>
              <w:jc w:val="center"/>
              <w:rPr>
                <w:ins w:id="4231" w:author="Megan Ellis" w:date="2018-01-08T16:50:00Z"/>
                <w:rFonts w:cs="Arial"/>
                <w:color w:val="FFFFFF"/>
              </w:rPr>
            </w:pPr>
            <w:ins w:id="4232" w:author="Megan Ellis" w:date="2018-01-08T16:50:00Z">
              <w:r w:rsidRPr="00950899">
                <w:rPr>
                  <w:rFonts w:cs="Arial"/>
                  <w:color w:val="FFFFFF"/>
                </w:rPr>
                <w:t>Blue</w:t>
              </w:r>
            </w:ins>
          </w:p>
        </w:tc>
        <w:tc>
          <w:tcPr>
            <w:tcW w:w="1710" w:type="dxa"/>
            <w:shd w:val="clear" w:color="auto" w:fill="CCFFCC"/>
            <w:vAlign w:val="center"/>
          </w:tcPr>
          <w:p w:rsidR="00A57BB0" w:rsidRDefault="00A57BB0" w:rsidP="00731846">
            <w:pPr>
              <w:jc w:val="center"/>
              <w:rPr>
                <w:ins w:id="4233" w:author="Megan Ellis" w:date="2018-01-08T16:50:00Z"/>
                <w:rFonts w:cs="Arial"/>
                <w:color w:val="FFFFFF"/>
              </w:rPr>
            </w:pPr>
          </w:p>
          <w:p w:rsidR="00A57BB0" w:rsidRPr="00950899" w:rsidRDefault="00A57BB0" w:rsidP="00731846">
            <w:pPr>
              <w:jc w:val="center"/>
              <w:rPr>
                <w:ins w:id="4234" w:author="Megan Ellis" w:date="2018-01-08T16:50:00Z"/>
                <w:rFonts w:cs="Arial"/>
                <w:color w:val="FFFFFF"/>
              </w:rPr>
            </w:pPr>
            <w:ins w:id="4235" w:author="Megan Ellis" w:date="2018-01-08T16:50:00Z">
              <w:r w:rsidRPr="00950899">
                <w:rPr>
                  <w:rFonts w:cs="Arial"/>
                  <w:color w:val="FFFFFF"/>
                </w:rPr>
                <w:t>Blue</w:t>
              </w:r>
            </w:ins>
          </w:p>
        </w:tc>
        <w:tc>
          <w:tcPr>
            <w:tcW w:w="1766" w:type="dxa"/>
            <w:shd w:val="clear" w:color="auto" w:fill="CCFFCC"/>
            <w:vAlign w:val="center"/>
          </w:tcPr>
          <w:p w:rsidR="00A57BB0" w:rsidRDefault="00A57BB0" w:rsidP="00731846">
            <w:pPr>
              <w:jc w:val="center"/>
              <w:rPr>
                <w:ins w:id="4236" w:author="Megan Ellis" w:date="2018-01-08T16:50:00Z"/>
                <w:rFonts w:cs="Arial"/>
                <w:color w:val="FFFFFF"/>
              </w:rPr>
            </w:pPr>
          </w:p>
          <w:p w:rsidR="00A57BB0" w:rsidRPr="00950899" w:rsidRDefault="00A57BB0" w:rsidP="00731846">
            <w:pPr>
              <w:jc w:val="center"/>
              <w:rPr>
                <w:ins w:id="4237" w:author="Megan Ellis" w:date="2018-01-08T16:50:00Z"/>
                <w:rFonts w:cs="Arial"/>
                <w:color w:val="FFFFFF"/>
              </w:rPr>
            </w:pPr>
            <w:ins w:id="4238" w:author="Megan Ellis" w:date="2018-01-08T16:50:00Z">
              <w:r w:rsidRPr="00950899">
                <w:rPr>
                  <w:rFonts w:cs="Arial"/>
                  <w:color w:val="FFFFFF"/>
                </w:rPr>
                <w:t>Blue</w:t>
              </w:r>
            </w:ins>
          </w:p>
        </w:tc>
      </w:tr>
      <w:tr w:rsidR="00A57BB0" w:rsidRPr="00BB28A5" w:rsidTr="00731846">
        <w:trPr>
          <w:trHeight w:val="1340"/>
          <w:ins w:id="4239" w:author="Megan Ellis" w:date="2018-01-08T16:50:00Z"/>
        </w:trPr>
        <w:tc>
          <w:tcPr>
            <w:tcW w:w="1653" w:type="dxa"/>
            <w:shd w:val="clear" w:color="auto" w:fill="CCFFCC"/>
            <w:vAlign w:val="center"/>
          </w:tcPr>
          <w:p w:rsidR="00A57BB0" w:rsidRPr="00BB28A5" w:rsidRDefault="00A57BB0" w:rsidP="00731846">
            <w:pPr>
              <w:jc w:val="center"/>
              <w:rPr>
                <w:ins w:id="4240" w:author="Megan Ellis" w:date="2018-01-08T16:50:00Z"/>
                <w:rFonts w:cs="Arial"/>
              </w:rPr>
            </w:pPr>
            <w:ins w:id="4241" w:author="Megan Ellis" w:date="2018-01-08T16:50:00Z">
              <w:r w:rsidRPr="00BB28A5">
                <w:rPr>
                  <w:rFonts w:cs="Arial"/>
                </w:rPr>
                <w:lastRenderedPageBreak/>
                <w:t>High</w:t>
              </w:r>
            </w:ins>
          </w:p>
          <w:p w:rsidR="00A57BB0" w:rsidRPr="00BB28A5" w:rsidRDefault="00A57BB0" w:rsidP="00731846">
            <w:pPr>
              <w:jc w:val="center"/>
              <w:rPr>
                <w:ins w:id="4242" w:author="Megan Ellis" w:date="2018-01-08T16:50:00Z"/>
                <w:rFonts w:cs="Arial"/>
                <w:b/>
              </w:rPr>
            </w:pPr>
          </w:p>
          <w:p w:rsidR="00A57BB0" w:rsidRPr="003C628B" w:rsidRDefault="00A57BB0" w:rsidP="00731846">
            <w:pPr>
              <w:jc w:val="center"/>
              <w:rPr>
                <w:ins w:id="4243" w:author="Megan Ellis" w:date="2018-01-08T16:50:00Z"/>
                <w:rFonts w:cs="Arial"/>
                <w:sz w:val="18"/>
                <w:szCs w:val="18"/>
              </w:rPr>
            </w:pPr>
            <w:ins w:id="4244" w:author="Megan Ellis" w:date="2018-01-08T16:50:00Z">
              <w:r w:rsidRPr="00231F6A">
                <w:rPr>
                  <w:rFonts w:cs="Arial"/>
                  <w:sz w:val="18"/>
                </w:rPr>
                <w:t xml:space="preserve">zero </w:t>
              </w:r>
              <w:r>
                <w:rPr>
                  <w:rFonts w:cs="Arial"/>
                  <w:sz w:val="18"/>
                </w:rPr>
                <w:t>to 34.9 points</w:t>
              </w:r>
            </w:ins>
          </w:p>
        </w:tc>
        <w:tc>
          <w:tcPr>
            <w:tcW w:w="1875" w:type="dxa"/>
            <w:shd w:val="clear" w:color="auto" w:fill="CCFFCC"/>
            <w:vAlign w:val="center"/>
          </w:tcPr>
          <w:p w:rsidR="00A57BB0" w:rsidRPr="00950899" w:rsidRDefault="00A57BB0" w:rsidP="00731846">
            <w:pPr>
              <w:jc w:val="center"/>
              <w:rPr>
                <w:ins w:id="4245" w:author="Megan Ellis" w:date="2018-01-08T16:50:00Z"/>
                <w:rFonts w:cs="Arial"/>
                <w:color w:val="000000"/>
              </w:rPr>
            </w:pPr>
            <w:ins w:id="4246" w:author="Megan Ellis" w:date="2018-01-08T16:50:00Z">
              <w:r w:rsidRPr="0025519C">
                <w:rPr>
                  <w:rFonts w:cs="Arial"/>
                  <w:color w:val="FFFFFF"/>
                </w:rPr>
                <w:t>Green</w:t>
              </w:r>
            </w:ins>
          </w:p>
        </w:tc>
        <w:tc>
          <w:tcPr>
            <w:tcW w:w="1710" w:type="dxa"/>
            <w:shd w:val="clear" w:color="auto" w:fill="CCFFCC"/>
            <w:vAlign w:val="center"/>
          </w:tcPr>
          <w:p w:rsidR="00A57BB0" w:rsidRPr="00950899" w:rsidRDefault="00A57BB0" w:rsidP="00731846">
            <w:pPr>
              <w:jc w:val="center"/>
              <w:rPr>
                <w:ins w:id="4247" w:author="Megan Ellis" w:date="2018-01-08T16:50:00Z"/>
                <w:rFonts w:cs="Arial"/>
                <w:color w:val="000000"/>
              </w:rPr>
            </w:pPr>
            <w:ins w:id="4248" w:author="Megan Ellis" w:date="2018-01-08T16:50:00Z">
              <w:r w:rsidRPr="0025519C">
                <w:rPr>
                  <w:rFonts w:cs="Arial"/>
                  <w:color w:val="FFFFFF"/>
                </w:rPr>
                <w:t>Green</w:t>
              </w:r>
            </w:ins>
          </w:p>
        </w:tc>
        <w:tc>
          <w:tcPr>
            <w:tcW w:w="1890" w:type="dxa"/>
            <w:shd w:val="clear" w:color="auto" w:fill="CCFFCC"/>
            <w:vAlign w:val="center"/>
          </w:tcPr>
          <w:p w:rsidR="00A57BB0" w:rsidRPr="00950899" w:rsidRDefault="00A57BB0" w:rsidP="00731846">
            <w:pPr>
              <w:jc w:val="center"/>
              <w:rPr>
                <w:ins w:id="4249" w:author="Megan Ellis" w:date="2018-01-08T16:50:00Z"/>
                <w:rFonts w:cs="Arial"/>
                <w:color w:val="FFFFFF"/>
              </w:rPr>
            </w:pPr>
            <w:ins w:id="4250" w:author="Megan Ellis" w:date="2018-01-08T16:50:00Z">
              <w:r>
                <w:rPr>
                  <w:rFonts w:cs="Arial"/>
                  <w:color w:val="FFFFFF"/>
                </w:rPr>
                <w:t>Green</w:t>
              </w:r>
            </w:ins>
          </w:p>
        </w:tc>
        <w:tc>
          <w:tcPr>
            <w:tcW w:w="1710" w:type="dxa"/>
            <w:shd w:val="clear" w:color="auto" w:fill="CCFFCC"/>
            <w:vAlign w:val="center"/>
          </w:tcPr>
          <w:p w:rsidR="00A57BB0" w:rsidRDefault="00A57BB0" w:rsidP="00731846">
            <w:pPr>
              <w:jc w:val="center"/>
              <w:rPr>
                <w:ins w:id="4251" w:author="Megan Ellis" w:date="2018-01-08T16:50:00Z"/>
                <w:rFonts w:cs="Arial"/>
                <w:color w:val="FFFFFF"/>
              </w:rPr>
            </w:pPr>
          </w:p>
          <w:p w:rsidR="00A57BB0" w:rsidRPr="00950899" w:rsidRDefault="00A57BB0" w:rsidP="00731846">
            <w:pPr>
              <w:jc w:val="center"/>
              <w:rPr>
                <w:ins w:id="4252" w:author="Megan Ellis" w:date="2018-01-08T16:50:00Z"/>
                <w:rFonts w:cs="Arial"/>
                <w:color w:val="FFFFFF"/>
              </w:rPr>
            </w:pPr>
            <w:ins w:id="4253" w:author="Megan Ellis" w:date="2018-01-08T16:50:00Z">
              <w:r w:rsidRPr="00950899">
                <w:rPr>
                  <w:rFonts w:cs="Arial"/>
                  <w:color w:val="FFFFFF"/>
                </w:rPr>
                <w:t>Green</w:t>
              </w:r>
            </w:ins>
          </w:p>
        </w:tc>
        <w:tc>
          <w:tcPr>
            <w:tcW w:w="1766" w:type="dxa"/>
            <w:shd w:val="clear" w:color="auto" w:fill="CCFFCC"/>
            <w:vAlign w:val="center"/>
          </w:tcPr>
          <w:p w:rsidR="00A57BB0" w:rsidRPr="00950899" w:rsidRDefault="00A57BB0" w:rsidP="00731846">
            <w:pPr>
              <w:jc w:val="center"/>
              <w:rPr>
                <w:ins w:id="4254" w:author="Megan Ellis" w:date="2018-01-08T16:50:00Z"/>
                <w:rFonts w:cs="Arial"/>
                <w:color w:val="FFFFFF"/>
              </w:rPr>
            </w:pPr>
            <w:ins w:id="4255" w:author="Megan Ellis" w:date="2018-01-08T16:50:00Z">
              <w:r w:rsidRPr="00950899">
                <w:rPr>
                  <w:rFonts w:cs="Arial"/>
                  <w:color w:val="FFFFFF"/>
                </w:rPr>
                <w:t>Blue</w:t>
              </w:r>
            </w:ins>
          </w:p>
        </w:tc>
      </w:tr>
      <w:tr w:rsidR="00A57BB0" w:rsidRPr="00BB28A5" w:rsidTr="00731846">
        <w:trPr>
          <w:trHeight w:val="1340"/>
          <w:ins w:id="4256" w:author="Megan Ellis" w:date="2018-01-08T16:50:00Z"/>
        </w:trPr>
        <w:tc>
          <w:tcPr>
            <w:tcW w:w="1653" w:type="dxa"/>
            <w:shd w:val="clear" w:color="auto" w:fill="CCFFCC"/>
            <w:vAlign w:val="center"/>
          </w:tcPr>
          <w:p w:rsidR="00A57BB0" w:rsidRPr="00BB28A5" w:rsidRDefault="00A57BB0" w:rsidP="00731846">
            <w:pPr>
              <w:jc w:val="center"/>
              <w:rPr>
                <w:ins w:id="4257" w:author="Megan Ellis" w:date="2018-01-08T16:50:00Z"/>
                <w:rFonts w:cs="Arial"/>
              </w:rPr>
            </w:pPr>
            <w:ins w:id="4258" w:author="Megan Ellis" w:date="2018-01-08T16:50:00Z">
              <w:r w:rsidRPr="00BB28A5">
                <w:rPr>
                  <w:rFonts w:cs="Arial"/>
                </w:rPr>
                <w:t>Medium</w:t>
              </w:r>
            </w:ins>
          </w:p>
          <w:p w:rsidR="00A57BB0" w:rsidRPr="00BB28A5" w:rsidRDefault="00A57BB0" w:rsidP="00731846">
            <w:pPr>
              <w:jc w:val="center"/>
              <w:rPr>
                <w:ins w:id="4259" w:author="Megan Ellis" w:date="2018-01-08T16:50:00Z"/>
                <w:rFonts w:cs="Arial"/>
                <w:b/>
              </w:rPr>
            </w:pPr>
          </w:p>
          <w:p w:rsidR="00A57BB0" w:rsidRPr="003C628B" w:rsidRDefault="00A57BB0" w:rsidP="00731846">
            <w:pPr>
              <w:jc w:val="center"/>
              <w:rPr>
                <w:ins w:id="4260" w:author="Megan Ellis" w:date="2018-01-08T16:50:00Z"/>
                <w:rFonts w:cs="Arial"/>
                <w:sz w:val="18"/>
                <w:szCs w:val="18"/>
              </w:rPr>
            </w:pPr>
            <w:ins w:id="4261" w:author="Megan Ellis" w:date="2018-01-08T16:50:00Z">
              <w:r>
                <w:rPr>
                  <w:rFonts w:cs="Arial"/>
                  <w:sz w:val="18"/>
                </w:rPr>
                <w:t>-</w:t>
              </w:r>
              <w:r w:rsidRPr="00231F6A">
                <w:rPr>
                  <w:rFonts w:cs="Arial"/>
                  <w:sz w:val="18"/>
                </w:rPr>
                <w:t xml:space="preserve">25 </w:t>
              </w:r>
              <w:r>
                <w:rPr>
                  <w:rFonts w:cs="Arial"/>
                  <w:sz w:val="18"/>
                </w:rPr>
                <w:t xml:space="preserve">points </w:t>
              </w:r>
              <w:r w:rsidRPr="00231F6A">
                <w:rPr>
                  <w:rFonts w:cs="Arial"/>
                  <w:sz w:val="18"/>
                </w:rPr>
                <w:t xml:space="preserve">to </w:t>
              </w:r>
              <w:r>
                <w:rPr>
                  <w:rFonts w:cs="Arial"/>
                  <w:sz w:val="18"/>
                </w:rPr>
                <w:t xml:space="preserve">less than </w:t>
              </w:r>
              <w:r w:rsidRPr="00231F6A">
                <w:rPr>
                  <w:rFonts w:cs="Arial"/>
                  <w:sz w:val="18"/>
                </w:rPr>
                <w:t>zero</w:t>
              </w:r>
            </w:ins>
          </w:p>
        </w:tc>
        <w:tc>
          <w:tcPr>
            <w:tcW w:w="1875" w:type="dxa"/>
            <w:shd w:val="clear" w:color="auto" w:fill="CCFFCC"/>
            <w:vAlign w:val="center"/>
          </w:tcPr>
          <w:p w:rsidR="00A57BB0" w:rsidRPr="00950899" w:rsidRDefault="00A57BB0" w:rsidP="00731846">
            <w:pPr>
              <w:jc w:val="center"/>
              <w:rPr>
                <w:ins w:id="4262" w:author="Megan Ellis" w:date="2018-01-08T16:50:00Z"/>
                <w:rFonts w:cs="Arial"/>
                <w:color w:val="000000"/>
              </w:rPr>
            </w:pPr>
            <w:ins w:id="4263" w:author="Megan Ellis" w:date="2018-01-08T16:50:00Z">
              <w:r>
                <w:rPr>
                  <w:rFonts w:cs="Arial"/>
                  <w:color w:val="000000"/>
                </w:rPr>
                <w:t>Yellow</w:t>
              </w:r>
            </w:ins>
          </w:p>
        </w:tc>
        <w:tc>
          <w:tcPr>
            <w:tcW w:w="1710" w:type="dxa"/>
            <w:shd w:val="clear" w:color="auto" w:fill="CCFFCC"/>
            <w:vAlign w:val="center"/>
          </w:tcPr>
          <w:p w:rsidR="00A57BB0" w:rsidRPr="00950899" w:rsidRDefault="00A57BB0" w:rsidP="00731846">
            <w:pPr>
              <w:jc w:val="center"/>
              <w:rPr>
                <w:ins w:id="4264" w:author="Megan Ellis" w:date="2018-01-08T16:50:00Z"/>
                <w:rFonts w:cs="Arial"/>
                <w:color w:val="000000"/>
              </w:rPr>
            </w:pPr>
            <w:ins w:id="4265" w:author="Megan Ellis" w:date="2018-01-08T16:50:00Z">
              <w:r>
                <w:rPr>
                  <w:rFonts w:cs="Arial"/>
                  <w:color w:val="000000"/>
                </w:rPr>
                <w:t>Yellow</w:t>
              </w:r>
            </w:ins>
          </w:p>
        </w:tc>
        <w:tc>
          <w:tcPr>
            <w:tcW w:w="1890" w:type="dxa"/>
            <w:shd w:val="clear" w:color="auto" w:fill="CCFFCC"/>
            <w:vAlign w:val="center"/>
          </w:tcPr>
          <w:p w:rsidR="00A57BB0" w:rsidRPr="00950899" w:rsidRDefault="00A57BB0" w:rsidP="00731846">
            <w:pPr>
              <w:jc w:val="center"/>
              <w:rPr>
                <w:ins w:id="4266" w:author="Megan Ellis" w:date="2018-01-08T16:50:00Z"/>
                <w:rFonts w:cs="Arial"/>
                <w:color w:val="000000"/>
              </w:rPr>
            </w:pPr>
            <w:ins w:id="4267" w:author="Megan Ellis" w:date="2018-01-08T16:50:00Z">
              <w:r w:rsidRPr="00950899">
                <w:rPr>
                  <w:rFonts w:cs="Arial"/>
                  <w:color w:val="000000"/>
                </w:rPr>
                <w:t>Yellow</w:t>
              </w:r>
            </w:ins>
          </w:p>
        </w:tc>
        <w:tc>
          <w:tcPr>
            <w:tcW w:w="1710" w:type="dxa"/>
            <w:shd w:val="clear" w:color="auto" w:fill="CCFFCC"/>
            <w:vAlign w:val="center"/>
          </w:tcPr>
          <w:p w:rsidR="00A57BB0" w:rsidRPr="00950899" w:rsidRDefault="00A57BB0" w:rsidP="00731846">
            <w:pPr>
              <w:jc w:val="center"/>
              <w:rPr>
                <w:ins w:id="4268" w:author="Megan Ellis" w:date="2018-01-08T16:50:00Z"/>
                <w:rFonts w:cs="Arial"/>
                <w:color w:val="FFFFFF"/>
              </w:rPr>
            </w:pPr>
            <w:ins w:id="4269" w:author="Megan Ellis" w:date="2018-01-08T16:50:00Z">
              <w:r w:rsidRPr="00950899">
                <w:rPr>
                  <w:rFonts w:cs="Arial"/>
                  <w:color w:val="FFFFFF"/>
                </w:rPr>
                <w:t>Green</w:t>
              </w:r>
            </w:ins>
          </w:p>
        </w:tc>
        <w:tc>
          <w:tcPr>
            <w:tcW w:w="1766" w:type="dxa"/>
            <w:shd w:val="clear" w:color="auto" w:fill="CCFFCC"/>
            <w:vAlign w:val="center"/>
          </w:tcPr>
          <w:p w:rsidR="00A57BB0" w:rsidRPr="00950899" w:rsidRDefault="00A57BB0" w:rsidP="00731846">
            <w:pPr>
              <w:jc w:val="center"/>
              <w:rPr>
                <w:ins w:id="4270" w:author="Megan Ellis" w:date="2018-01-08T16:50:00Z"/>
                <w:rFonts w:cs="Arial"/>
                <w:color w:val="FFFFFF"/>
              </w:rPr>
            </w:pPr>
            <w:ins w:id="4271" w:author="Megan Ellis" w:date="2018-01-08T16:50:00Z">
              <w:r w:rsidRPr="00950899">
                <w:rPr>
                  <w:rFonts w:cs="Arial"/>
                  <w:color w:val="FFFFFF"/>
                </w:rPr>
                <w:t>Green</w:t>
              </w:r>
            </w:ins>
          </w:p>
        </w:tc>
      </w:tr>
      <w:tr w:rsidR="00A57BB0" w:rsidRPr="00BB28A5" w:rsidTr="00731846">
        <w:trPr>
          <w:trHeight w:val="1340"/>
          <w:ins w:id="4272" w:author="Megan Ellis" w:date="2018-01-08T16:50:00Z"/>
        </w:trPr>
        <w:tc>
          <w:tcPr>
            <w:tcW w:w="1653" w:type="dxa"/>
            <w:shd w:val="clear" w:color="auto" w:fill="CCFFCC"/>
            <w:vAlign w:val="center"/>
          </w:tcPr>
          <w:p w:rsidR="00A57BB0" w:rsidRPr="00BB28A5" w:rsidRDefault="00A57BB0" w:rsidP="00731846">
            <w:pPr>
              <w:jc w:val="center"/>
              <w:rPr>
                <w:ins w:id="4273" w:author="Megan Ellis" w:date="2018-01-08T16:50:00Z"/>
                <w:rFonts w:cs="Arial"/>
              </w:rPr>
            </w:pPr>
            <w:ins w:id="4274" w:author="Megan Ellis" w:date="2018-01-08T16:50:00Z">
              <w:r w:rsidRPr="00BB28A5">
                <w:rPr>
                  <w:rFonts w:cs="Arial"/>
                </w:rPr>
                <w:t>Low</w:t>
              </w:r>
            </w:ins>
          </w:p>
          <w:p w:rsidR="00A57BB0" w:rsidRPr="00BB28A5" w:rsidRDefault="00A57BB0" w:rsidP="00731846">
            <w:pPr>
              <w:jc w:val="center"/>
              <w:rPr>
                <w:ins w:id="4275" w:author="Megan Ellis" w:date="2018-01-08T16:50:00Z"/>
                <w:rFonts w:cs="Arial"/>
                <w:b/>
              </w:rPr>
            </w:pPr>
          </w:p>
          <w:p w:rsidR="00A57BB0" w:rsidRPr="003C628B" w:rsidRDefault="00A57BB0" w:rsidP="00731846">
            <w:pPr>
              <w:jc w:val="center"/>
              <w:rPr>
                <w:ins w:id="4276" w:author="Megan Ellis" w:date="2018-01-08T16:50:00Z"/>
                <w:rFonts w:cs="Arial"/>
                <w:sz w:val="18"/>
                <w:szCs w:val="18"/>
              </w:rPr>
            </w:pPr>
            <w:ins w:id="4277" w:author="Megan Ellis" w:date="2018-01-08T16:50:00Z">
              <w:r>
                <w:rPr>
                  <w:rFonts w:cs="Arial"/>
                  <w:sz w:val="18"/>
                </w:rPr>
                <w:t>-25.1 to -95 points</w:t>
              </w:r>
            </w:ins>
          </w:p>
        </w:tc>
        <w:tc>
          <w:tcPr>
            <w:tcW w:w="1875" w:type="dxa"/>
            <w:shd w:val="clear" w:color="auto" w:fill="CCFFCC"/>
            <w:vAlign w:val="center"/>
          </w:tcPr>
          <w:p w:rsidR="00A57BB0" w:rsidRPr="00950899" w:rsidRDefault="00A57BB0" w:rsidP="00731846">
            <w:pPr>
              <w:jc w:val="center"/>
              <w:rPr>
                <w:ins w:id="4278" w:author="Megan Ellis" w:date="2018-01-08T16:50:00Z"/>
                <w:rFonts w:cs="Arial"/>
                <w:color w:val="FFFFFF"/>
              </w:rPr>
            </w:pPr>
            <w:ins w:id="4279" w:author="Megan Ellis" w:date="2018-01-08T16:50:00Z">
              <w:r w:rsidRPr="0025519C">
                <w:rPr>
                  <w:rFonts w:cs="Arial"/>
                  <w:color w:val="000000"/>
                </w:rPr>
                <w:t>Orange</w:t>
              </w:r>
            </w:ins>
          </w:p>
        </w:tc>
        <w:tc>
          <w:tcPr>
            <w:tcW w:w="1710" w:type="dxa"/>
            <w:shd w:val="clear" w:color="auto" w:fill="CCFFCC"/>
            <w:vAlign w:val="center"/>
          </w:tcPr>
          <w:p w:rsidR="00A57BB0" w:rsidRPr="00950899" w:rsidRDefault="00A57BB0" w:rsidP="00731846">
            <w:pPr>
              <w:jc w:val="center"/>
              <w:rPr>
                <w:ins w:id="4280" w:author="Megan Ellis" w:date="2018-01-08T16:50:00Z"/>
                <w:rFonts w:cs="Arial"/>
                <w:color w:val="000000"/>
              </w:rPr>
            </w:pPr>
            <w:ins w:id="4281" w:author="Megan Ellis" w:date="2018-01-08T16:50:00Z">
              <w:r w:rsidRPr="00950899">
                <w:rPr>
                  <w:rFonts w:cs="Arial"/>
                  <w:color w:val="000000"/>
                </w:rPr>
                <w:t>Orange</w:t>
              </w:r>
            </w:ins>
          </w:p>
        </w:tc>
        <w:tc>
          <w:tcPr>
            <w:tcW w:w="1890" w:type="dxa"/>
            <w:shd w:val="clear" w:color="auto" w:fill="CCFFCC"/>
            <w:vAlign w:val="center"/>
          </w:tcPr>
          <w:p w:rsidR="00A57BB0" w:rsidRPr="00950899" w:rsidRDefault="00A57BB0" w:rsidP="00731846">
            <w:pPr>
              <w:jc w:val="center"/>
              <w:rPr>
                <w:ins w:id="4282" w:author="Megan Ellis" w:date="2018-01-08T16:50:00Z"/>
                <w:rFonts w:cs="Arial"/>
                <w:color w:val="000000"/>
              </w:rPr>
            </w:pPr>
            <w:ins w:id="4283" w:author="Megan Ellis" w:date="2018-01-08T16:50:00Z">
              <w:r>
                <w:rPr>
                  <w:rFonts w:cs="Arial"/>
                  <w:color w:val="000000"/>
                </w:rPr>
                <w:t>Orange</w:t>
              </w:r>
            </w:ins>
          </w:p>
        </w:tc>
        <w:tc>
          <w:tcPr>
            <w:tcW w:w="1710" w:type="dxa"/>
            <w:shd w:val="clear" w:color="auto" w:fill="CCFFCC"/>
            <w:vAlign w:val="center"/>
          </w:tcPr>
          <w:p w:rsidR="00A57BB0" w:rsidRPr="00950899" w:rsidRDefault="00A57BB0" w:rsidP="00731846">
            <w:pPr>
              <w:jc w:val="center"/>
              <w:rPr>
                <w:ins w:id="4284" w:author="Megan Ellis" w:date="2018-01-08T16:50:00Z"/>
                <w:rFonts w:cs="Arial"/>
                <w:color w:val="000000"/>
              </w:rPr>
            </w:pPr>
            <w:ins w:id="4285" w:author="Megan Ellis" w:date="2018-01-08T16:50:00Z">
              <w:r w:rsidRPr="00950899">
                <w:rPr>
                  <w:rFonts w:cs="Arial"/>
                  <w:color w:val="000000"/>
                </w:rPr>
                <w:t>Yellow</w:t>
              </w:r>
            </w:ins>
          </w:p>
        </w:tc>
        <w:tc>
          <w:tcPr>
            <w:tcW w:w="1766" w:type="dxa"/>
            <w:shd w:val="clear" w:color="auto" w:fill="CCFFCC"/>
            <w:vAlign w:val="center"/>
          </w:tcPr>
          <w:p w:rsidR="00A57BB0" w:rsidRPr="00950899" w:rsidRDefault="00A57BB0" w:rsidP="00731846">
            <w:pPr>
              <w:jc w:val="center"/>
              <w:rPr>
                <w:ins w:id="4286" w:author="Megan Ellis" w:date="2018-01-08T16:50:00Z"/>
                <w:rFonts w:cs="Arial"/>
                <w:color w:val="000000"/>
              </w:rPr>
            </w:pPr>
            <w:ins w:id="4287" w:author="Megan Ellis" w:date="2018-01-08T16:50:00Z">
              <w:r w:rsidRPr="00950899">
                <w:rPr>
                  <w:rFonts w:cs="Arial"/>
                  <w:color w:val="000000"/>
                </w:rPr>
                <w:t>Yellow</w:t>
              </w:r>
            </w:ins>
          </w:p>
        </w:tc>
      </w:tr>
      <w:tr w:rsidR="00A57BB0" w:rsidRPr="00BB28A5" w:rsidTr="00731846">
        <w:trPr>
          <w:trHeight w:val="1160"/>
          <w:ins w:id="4288" w:author="Megan Ellis" w:date="2018-01-08T16:50:00Z"/>
        </w:trPr>
        <w:tc>
          <w:tcPr>
            <w:tcW w:w="1653" w:type="dxa"/>
            <w:shd w:val="clear" w:color="auto" w:fill="CCFFCC"/>
            <w:vAlign w:val="center"/>
          </w:tcPr>
          <w:p w:rsidR="00A57BB0" w:rsidRPr="00BB28A5" w:rsidRDefault="00A57BB0" w:rsidP="00731846">
            <w:pPr>
              <w:jc w:val="center"/>
              <w:rPr>
                <w:ins w:id="4289" w:author="Megan Ellis" w:date="2018-01-08T16:50:00Z"/>
                <w:rFonts w:cs="Arial"/>
              </w:rPr>
            </w:pPr>
            <w:ins w:id="4290" w:author="Megan Ellis" w:date="2018-01-08T16:50:00Z">
              <w:r w:rsidRPr="00BB28A5">
                <w:rPr>
                  <w:rFonts w:cs="Arial"/>
                </w:rPr>
                <w:t>Very Low</w:t>
              </w:r>
            </w:ins>
          </w:p>
          <w:p w:rsidR="00A57BB0" w:rsidRPr="00BB28A5" w:rsidRDefault="00A57BB0" w:rsidP="00731846">
            <w:pPr>
              <w:jc w:val="center"/>
              <w:rPr>
                <w:ins w:id="4291" w:author="Megan Ellis" w:date="2018-01-08T16:50:00Z"/>
                <w:rFonts w:cs="Arial"/>
                <w:b/>
              </w:rPr>
            </w:pPr>
          </w:p>
          <w:p w:rsidR="00A57BB0" w:rsidRPr="003C628B" w:rsidRDefault="00A57BB0" w:rsidP="00731846">
            <w:pPr>
              <w:jc w:val="center"/>
              <w:rPr>
                <w:ins w:id="4292" w:author="Megan Ellis" w:date="2018-01-08T16:50:00Z"/>
                <w:rFonts w:cs="Arial"/>
                <w:sz w:val="18"/>
                <w:szCs w:val="18"/>
              </w:rPr>
            </w:pPr>
            <w:ins w:id="4293" w:author="Megan Ellis" w:date="2018-01-08T16:50:00Z">
              <w:r>
                <w:rPr>
                  <w:rFonts w:cs="Arial"/>
                  <w:sz w:val="18"/>
                </w:rPr>
                <w:t>-</w:t>
              </w:r>
              <w:r w:rsidRPr="00231F6A">
                <w:rPr>
                  <w:rFonts w:cs="Arial"/>
                  <w:sz w:val="18"/>
                </w:rPr>
                <w:t>95</w:t>
              </w:r>
              <w:r>
                <w:rPr>
                  <w:rFonts w:cs="Arial"/>
                  <w:sz w:val="18"/>
                </w:rPr>
                <w:t>.1</w:t>
              </w:r>
              <w:r w:rsidRPr="00231F6A">
                <w:rPr>
                  <w:rFonts w:cs="Arial"/>
                  <w:sz w:val="18"/>
                </w:rPr>
                <w:t xml:space="preserve"> points </w:t>
              </w:r>
              <w:r>
                <w:rPr>
                  <w:rFonts w:cs="Arial"/>
                  <w:sz w:val="18"/>
                </w:rPr>
                <w:t>or lower</w:t>
              </w:r>
            </w:ins>
          </w:p>
        </w:tc>
        <w:tc>
          <w:tcPr>
            <w:tcW w:w="1875" w:type="dxa"/>
            <w:shd w:val="clear" w:color="auto" w:fill="CCFFCC"/>
            <w:vAlign w:val="center"/>
          </w:tcPr>
          <w:p w:rsidR="00A57BB0" w:rsidRPr="00950899" w:rsidRDefault="00A57BB0" w:rsidP="00731846">
            <w:pPr>
              <w:jc w:val="center"/>
              <w:rPr>
                <w:ins w:id="4294" w:author="Megan Ellis" w:date="2018-01-08T16:50:00Z"/>
                <w:rFonts w:cs="Arial"/>
                <w:color w:val="FFFFFF"/>
              </w:rPr>
            </w:pPr>
            <w:ins w:id="4295" w:author="Megan Ellis" w:date="2018-01-08T16:50:00Z">
              <w:r w:rsidRPr="00950899">
                <w:rPr>
                  <w:rFonts w:cs="Arial"/>
                  <w:color w:val="FFFFFF"/>
                </w:rPr>
                <w:t>Red</w:t>
              </w:r>
            </w:ins>
          </w:p>
        </w:tc>
        <w:tc>
          <w:tcPr>
            <w:tcW w:w="1710" w:type="dxa"/>
            <w:shd w:val="clear" w:color="auto" w:fill="CCFFCC"/>
            <w:vAlign w:val="center"/>
          </w:tcPr>
          <w:p w:rsidR="00A57BB0" w:rsidRPr="00950899" w:rsidRDefault="00A57BB0" w:rsidP="00731846">
            <w:pPr>
              <w:jc w:val="center"/>
              <w:rPr>
                <w:ins w:id="4296" w:author="Megan Ellis" w:date="2018-01-08T16:50:00Z"/>
                <w:rFonts w:cs="Arial"/>
                <w:color w:val="FFFFFF"/>
              </w:rPr>
            </w:pPr>
            <w:ins w:id="4297" w:author="Megan Ellis" w:date="2018-01-08T16:50:00Z">
              <w:r w:rsidRPr="00950899">
                <w:rPr>
                  <w:rFonts w:cs="Arial"/>
                  <w:color w:val="FFFFFF"/>
                </w:rPr>
                <w:t>Red</w:t>
              </w:r>
            </w:ins>
          </w:p>
        </w:tc>
        <w:tc>
          <w:tcPr>
            <w:tcW w:w="1890" w:type="dxa"/>
            <w:shd w:val="clear" w:color="auto" w:fill="CCFFCC"/>
            <w:vAlign w:val="center"/>
          </w:tcPr>
          <w:p w:rsidR="00A57BB0" w:rsidRPr="00950899" w:rsidRDefault="00A57BB0" w:rsidP="00731846">
            <w:pPr>
              <w:jc w:val="center"/>
              <w:rPr>
                <w:ins w:id="4298" w:author="Megan Ellis" w:date="2018-01-08T16:50:00Z"/>
                <w:rFonts w:cs="Arial"/>
                <w:color w:val="FFFFFF"/>
              </w:rPr>
            </w:pPr>
            <w:ins w:id="4299" w:author="Megan Ellis" w:date="2018-01-08T16:50:00Z">
              <w:r w:rsidRPr="00950899">
                <w:rPr>
                  <w:rFonts w:cs="Arial"/>
                  <w:color w:val="FFFFFF"/>
                </w:rPr>
                <w:t>Red</w:t>
              </w:r>
            </w:ins>
          </w:p>
        </w:tc>
        <w:tc>
          <w:tcPr>
            <w:tcW w:w="1710" w:type="dxa"/>
            <w:shd w:val="clear" w:color="auto" w:fill="CCFFCC"/>
            <w:vAlign w:val="center"/>
          </w:tcPr>
          <w:p w:rsidR="00A57BB0" w:rsidRPr="00950899" w:rsidRDefault="00A57BB0" w:rsidP="00731846">
            <w:pPr>
              <w:jc w:val="center"/>
              <w:rPr>
                <w:ins w:id="4300" w:author="Megan Ellis" w:date="2018-01-08T16:50:00Z"/>
                <w:rFonts w:cs="Arial"/>
                <w:color w:val="000000"/>
              </w:rPr>
            </w:pPr>
            <w:ins w:id="4301" w:author="Megan Ellis" w:date="2018-01-08T16:50:00Z">
              <w:r w:rsidRPr="00950899">
                <w:rPr>
                  <w:rFonts w:cs="Arial"/>
                  <w:color w:val="000000"/>
                </w:rPr>
                <w:t>Orange</w:t>
              </w:r>
            </w:ins>
          </w:p>
        </w:tc>
        <w:tc>
          <w:tcPr>
            <w:tcW w:w="1766" w:type="dxa"/>
            <w:shd w:val="clear" w:color="auto" w:fill="CCFFCC"/>
            <w:vAlign w:val="center"/>
          </w:tcPr>
          <w:p w:rsidR="00A57BB0" w:rsidRPr="00950899" w:rsidRDefault="00A57BB0" w:rsidP="00731846">
            <w:pPr>
              <w:jc w:val="center"/>
              <w:rPr>
                <w:ins w:id="4302" w:author="Megan Ellis" w:date="2018-01-08T16:50:00Z"/>
                <w:rFonts w:cs="Arial"/>
                <w:color w:val="000000"/>
              </w:rPr>
            </w:pPr>
            <w:ins w:id="4303" w:author="Megan Ellis" w:date="2018-01-08T16:50:00Z">
              <w:r>
                <w:rPr>
                  <w:rFonts w:cs="Arial"/>
                  <w:color w:val="000000"/>
                </w:rPr>
                <w:t>Orange</w:t>
              </w:r>
            </w:ins>
          </w:p>
        </w:tc>
      </w:tr>
    </w:tbl>
    <w:p w:rsidR="00734CBF" w:rsidRDefault="00734CBF" w:rsidP="00734CBF">
      <w:pPr>
        <w:ind w:firstLine="720"/>
        <w:rPr>
          <w:rFonts w:ascii="Times New Roman" w:eastAsia="Calibri" w:hAnsi="Times New Roman"/>
          <w:sz w:val="22"/>
          <w:szCs w:val="22"/>
        </w:rPr>
      </w:pPr>
    </w:p>
    <w:p w:rsidR="00465547" w:rsidRPr="00465547" w:rsidRDefault="00465547" w:rsidP="00465547">
      <w:pPr>
        <w:rPr>
          <w:rFonts w:ascii="Times New Roman" w:eastAsia="Calibri" w:hAnsi="Times New Roman"/>
          <w:b/>
          <w:sz w:val="22"/>
          <w:szCs w:val="22"/>
        </w:rPr>
      </w:pPr>
      <w:r w:rsidRPr="00734CBF">
        <w:rPr>
          <w:rFonts w:ascii="Times New Roman" w:eastAsia="Calibri" w:hAnsi="Times New Roman"/>
          <w:sz w:val="22"/>
          <w:szCs w:val="22"/>
        </w:rPr>
        <w:br w:type="page"/>
      </w: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lastRenderedPageBreak/>
        <w:t>B. Graduation Rates</w:t>
      </w:r>
    </w:p>
    <w:tbl>
      <w:tblPr>
        <w:tblW w:w="10008" w:type="dxa"/>
        <w:shd w:val="clear" w:color="auto" w:fill="D9D9D9"/>
        <w:tblLook w:val="04A0" w:firstRow="1" w:lastRow="0" w:firstColumn="1" w:lastColumn="0" w:noHBand="0" w:noVBand="1"/>
      </w:tblPr>
      <w:tblGrid>
        <w:gridCol w:w="10008"/>
      </w:tblGrid>
      <w:tr w:rsidR="00465547" w:rsidRPr="00465547" w:rsidTr="00465547">
        <w:tc>
          <w:tcPr>
            <w:tcW w:w="10008" w:type="dxa"/>
            <w:shd w:val="clear" w:color="auto" w:fill="DEEAF6"/>
          </w:tcPr>
          <w:p w:rsidR="008E4569" w:rsidRPr="00863B7D" w:rsidRDefault="008E4569" w:rsidP="008E4569">
            <w:pPr>
              <w:rPr>
                <w:rFonts w:cs="Arial"/>
              </w:rPr>
            </w:pPr>
            <w:r w:rsidRPr="00863B7D">
              <w:rPr>
                <w:rFonts w:cs="Arial"/>
              </w:rPr>
              <w:t>The five-by-five grids provide LEAs and schools the tools to determine locally how much</w:t>
            </w:r>
            <w:r w:rsidR="00BC0FD9" w:rsidRPr="00863B7D">
              <w:rPr>
                <w:rFonts w:cs="Arial"/>
              </w:rPr>
              <w:t xml:space="preserve"> progress is needed within the </w:t>
            </w:r>
            <w:r w:rsidRPr="00863B7D">
              <w:rPr>
                <w:rFonts w:cs="Arial"/>
              </w:rPr>
              <w:t xml:space="preserve">seven-year period of time to reach the goals for schools and student groups, both in the baseline year and at any point within the seven years.  </w:t>
            </w:r>
          </w:p>
          <w:p w:rsidR="008E4569" w:rsidRPr="00863B7D" w:rsidRDefault="008E4569" w:rsidP="008E4569">
            <w:pPr>
              <w:rPr>
                <w:rFonts w:cs="Arial"/>
              </w:rPr>
            </w:pPr>
          </w:p>
          <w:p w:rsidR="00B47BA1" w:rsidRPr="00863B7D" w:rsidRDefault="00B47BA1" w:rsidP="00B47BA1">
            <w:pPr>
              <w:rPr>
                <w:rFonts w:cs="Arial"/>
              </w:rPr>
            </w:pPr>
            <w:r w:rsidRPr="00863B7D">
              <w:rPr>
                <w:rFonts w:cs="Arial"/>
              </w:rPr>
              <w:t xml:space="preserve">This can be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(Status) and Increased (Change), but not meeting the goal. </w:t>
            </w:r>
          </w:p>
          <w:p w:rsidR="00B47BA1" w:rsidRPr="00863B7D" w:rsidRDefault="00B47BA1" w:rsidP="008E4569">
            <w:pPr>
              <w:rPr>
                <w:rFonts w:cs="Arial"/>
              </w:rPr>
            </w:pPr>
          </w:p>
          <w:p w:rsidR="00465547" w:rsidRPr="00863B7D" w:rsidRDefault="00B47BA1" w:rsidP="008E4569">
            <w:pPr>
              <w:rPr>
                <w:rFonts w:cs="Arial"/>
              </w:rPr>
            </w:pPr>
            <w:r w:rsidRPr="00863B7D">
              <w:rPr>
                <w:rFonts w:cs="Arial"/>
              </w:rPr>
              <w:t xml:space="preserve">The CDE has produced a report that indicates where schools and student groups are on the five-by-five colored grid, allowing LEAs and schools to determine how much improvement is needed to reach the goal. </w:t>
            </w:r>
            <w:ins w:id="4304" w:author="Megan Ellis" w:date="2018-01-08T16:51:00Z">
              <w:r w:rsidR="00A57BB0" w:rsidRPr="00A57BB0">
                <w:rPr>
                  <w:rFonts w:eastAsia="Calibri" w:cs="Arial"/>
                  <w:szCs w:val="22"/>
                </w:rPr>
                <w:t xml:space="preserve">These reports are available on the CDE California Model Five-by-Five Placement Reports &amp; Data Web page at </w:t>
              </w:r>
              <w:r w:rsidR="00A57BB0" w:rsidRPr="00A57BB0">
                <w:rPr>
                  <w:rFonts w:eastAsia="Calibri" w:cs="Arial"/>
                  <w:szCs w:val="22"/>
                </w:rPr>
                <w:fldChar w:fldCharType="begin"/>
              </w:r>
              <w:r w:rsidR="00A57BB0" w:rsidRPr="00A57BB0">
                <w:rPr>
                  <w:rFonts w:eastAsia="Calibri" w:cs="Arial"/>
                  <w:szCs w:val="22"/>
                </w:rPr>
                <w:instrText xml:space="preserve"> HYPERLINK "https://www6.cde.ca.gov/californiamodel/" </w:instrText>
              </w:r>
              <w:r w:rsidR="00A57BB0" w:rsidRPr="00A57BB0">
                <w:rPr>
                  <w:rFonts w:eastAsia="Calibri" w:cs="Arial"/>
                  <w:szCs w:val="22"/>
                </w:rPr>
                <w:fldChar w:fldCharType="separate"/>
              </w:r>
              <w:r w:rsidR="00A57BB0" w:rsidRPr="00A57BB0">
                <w:rPr>
                  <w:rStyle w:val="Hyperlink"/>
                  <w:rFonts w:eastAsia="Calibri" w:cs="Arial"/>
                  <w:szCs w:val="22"/>
                </w:rPr>
                <w:t>https://www6.cde.ca.gov/californiamodel/</w:t>
              </w:r>
              <w:r w:rsidR="00A57BB0" w:rsidRPr="00A57BB0">
                <w:rPr>
                  <w:rFonts w:eastAsia="Calibri" w:cs="Arial"/>
                  <w:szCs w:val="22"/>
                </w:rPr>
                <w:fldChar w:fldCharType="end"/>
              </w:r>
              <w:r w:rsidR="00A57BB0" w:rsidRPr="00A57BB0">
                <w:rPr>
                  <w:rFonts w:eastAsia="Calibri" w:cs="Arial"/>
                  <w:szCs w:val="22"/>
                </w:rPr>
                <w:t xml:space="preserve">. </w:t>
              </w:r>
            </w:ins>
            <w:r w:rsidRPr="00863B7D">
              <w:rPr>
                <w:rFonts w:cs="Arial"/>
              </w:rPr>
              <w:t xml:space="preserve">California will ensure that LEAs report their measures of interim progress through the required LEA report card. </w:t>
            </w:r>
            <w:r w:rsidR="008E4569" w:rsidRPr="00863B7D">
              <w:rPr>
                <w:rFonts w:cs="Arial"/>
              </w:rPr>
              <w:t xml:space="preserve">California will ensure that LEAs report their measures of interim progress through the required LEA report card.  </w:t>
            </w:r>
          </w:p>
          <w:p w:rsidR="00863B7D" w:rsidRDefault="00863B7D" w:rsidP="008E4569">
            <w:pPr>
              <w:rPr>
                <w:rFonts w:cs="Arial"/>
                <w:sz w:val="22"/>
              </w:rPr>
            </w:pPr>
          </w:p>
          <w:p w:rsidR="00A57BB0" w:rsidRDefault="00A57BB0" w:rsidP="00A57BB0">
            <w:pPr>
              <w:rPr>
                <w:ins w:id="4305" w:author="Megan Ellis" w:date="2018-01-08T16:52:00Z"/>
                <w:rFonts w:cs="Arial"/>
              </w:rPr>
            </w:pPr>
            <w:ins w:id="4306" w:author="Megan Ellis" w:date="2018-01-08T16:52:00Z">
              <w:r>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ins>
          </w:p>
          <w:p w:rsidR="00A57BB0" w:rsidRDefault="00A57BB0" w:rsidP="00A57BB0">
            <w:pPr>
              <w:tabs>
                <w:tab w:val="left" w:pos="1125"/>
              </w:tabs>
              <w:rPr>
                <w:ins w:id="4307" w:author="Megan Ellis" w:date="2018-01-08T16:52:00Z"/>
                <w:rFonts w:cs="Arial"/>
              </w:rPr>
            </w:pPr>
          </w:p>
          <w:p w:rsidR="00A57BB0" w:rsidRDefault="00A57BB0" w:rsidP="00A57BB0">
            <w:pPr>
              <w:rPr>
                <w:ins w:id="4308" w:author="Megan Ellis" w:date="2018-01-08T16:52:00Z"/>
                <w:rFonts w:cs="Arial"/>
              </w:rPr>
            </w:pPr>
            <w:ins w:id="4309" w:author="Megan Ellis" w:date="2018-01-08T16:52:00Z">
              <w:r>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ins>
          </w:p>
          <w:p w:rsidR="00A57BB0" w:rsidRDefault="00A57BB0" w:rsidP="00A57BB0">
            <w:pPr>
              <w:rPr>
                <w:ins w:id="4310" w:author="Megan Ellis" w:date="2018-01-08T16:52:00Z"/>
                <w:rFonts w:cs="Arial"/>
              </w:rPr>
            </w:pPr>
          </w:p>
          <w:p w:rsidR="00A57BB0" w:rsidRDefault="00A57BB0" w:rsidP="00A57BB0">
            <w:pPr>
              <w:rPr>
                <w:ins w:id="4311" w:author="Megan Ellis" w:date="2018-01-08T16:52:00Z"/>
                <w:rFonts w:cs="Arial"/>
              </w:rPr>
            </w:pPr>
            <w:ins w:id="4312" w:author="Megan Ellis" w:date="2018-01-08T16:52:00Z">
              <w:r>
                <w:rPr>
                  <w:rFonts w:cs="Arial"/>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w:t>
              </w:r>
              <w:r>
                <w:rPr>
                  <w:rFonts w:cs="Arial"/>
                </w:rPr>
                <w:lastRenderedPageBreak/>
                <w:t xml:space="preserve">they will undertake to make </w:t>
              </w:r>
              <w:r w:rsidRPr="00821063">
                <w:rPr>
                  <w:rFonts w:cs="Arial"/>
                </w:rPr>
                <w:t xml:space="preserve">significant progress in closing </w:t>
              </w:r>
              <w:r>
                <w:rPr>
                  <w:rFonts w:cs="Arial"/>
                </w:rPr>
                <w:t xml:space="preserve">performance </w:t>
              </w:r>
              <w:r w:rsidRPr="00821063">
                <w:rPr>
                  <w:rFonts w:cs="Arial"/>
                </w:rPr>
                <w:t>gaps</w:t>
              </w:r>
              <w:r>
                <w:rPr>
                  <w:rFonts w:cs="Arial"/>
                </w:rPr>
                <w:t xml:space="preserve"> on the relevant indicator(s).</w:t>
              </w:r>
            </w:ins>
          </w:p>
          <w:p w:rsidR="00863B7D" w:rsidRDefault="00863B7D" w:rsidP="00863B7D">
            <w:pPr>
              <w:rPr>
                <w:rFonts w:cs="Arial"/>
              </w:rPr>
            </w:pPr>
          </w:p>
          <w:p w:rsidR="00863B7D" w:rsidRPr="00465547" w:rsidRDefault="00863B7D" w:rsidP="00863B7D">
            <w:pPr>
              <w:rPr>
                <w:rFonts w:cs="Arial"/>
              </w:rPr>
            </w:pPr>
            <w:r>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 </w:t>
            </w:r>
          </w:p>
          <w:p w:rsidR="00863B7D" w:rsidRDefault="00863B7D" w:rsidP="008E4569">
            <w:pPr>
              <w:rPr>
                <w:rFonts w:cs="Arial"/>
                <w:sz w:val="22"/>
              </w:rPr>
            </w:pPr>
          </w:p>
          <w:p w:rsidR="00B47BA1" w:rsidRPr="00465547" w:rsidRDefault="00B47BA1" w:rsidP="008E4569">
            <w:pPr>
              <w:rPr>
                <w:rFonts w:cs="Arial"/>
                <w:sz w:val="22"/>
              </w:rPr>
            </w:pPr>
          </w:p>
          <w:p w:rsidR="00465547" w:rsidRPr="00465547" w:rsidRDefault="00A57BB0" w:rsidP="00465547">
            <w:pPr>
              <w:jc w:val="center"/>
              <w:rPr>
                <w:rFonts w:cs="Arial"/>
                <w:b/>
              </w:rPr>
            </w:pPr>
            <w:ins w:id="4313" w:author="Megan Ellis" w:date="2018-01-08T16:52:00Z">
              <w:r>
                <w:rPr>
                  <w:rFonts w:cs="Arial"/>
                  <w:b/>
                </w:rPr>
                <w:t xml:space="preserve">Table 28. </w:t>
              </w:r>
            </w:ins>
            <w:r w:rsidR="00465547" w:rsidRPr="00465547">
              <w:rPr>
                <w:rFonts w:cs="Arial"/>
                <w:b/>
              </w:rPr>
              <w:t>Graduation Rate Indicator</w:t>
            </w:r>
          </w:p>
          <w:p w:rsidR="00465547" w:rsidRPr="00465547" w:rsidRDefault="00465547" w:rsidP="00465547">
            <w:pPr>
              <w:jc w:val="center"/>
              <w:rPr>
                <w:rFonts w:cs="Arial"/>
                <w:b/>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Level</w:t>
                  </w:r>
                </w:p>
              </w:tc>
              <w:tc>
                <w:tcPr>
                  <w:tcW w:w="1699" w:type="dxa"/>
                  <w:shd w:val="clear" w:color="auto" w:fill="auto"/>
                  <w:vAlign w:val="center"/>
                </w:tcPr>
                <w:p w:rsidR="00465547" w:rsidRPr="00465547" w:rsidRDefault="00465547" w:rsidP="00465547">
                  <w:pPr>
                    <w:jc w:val="center"/>
                    <w:rPr>
                      <w:rFonts w:cs="Arial"/>
                    </w:rPr>
                  </w:pPr>
                  <w:r w:rsidRPr="00465547">
                    <w:rPr>
                      <w:rFonts w:cs="Arial"/>
                    </w:rPr>
                    <w:t>Declined Significantly</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by greater than 5.0%</w:t>
                  </w:r>
                </w:p>
              </w:tc>
              <w:tc>
                <w:tcPr>
                  <w:tcW w:w="1599" w:type="dxa"/>
                  <w:shd w:val="clear" w:color="auto" w:fill="auto"/>
                  <w:vAlign w:val="center"/>
                </w:tcPr>
                <w:p w:rsidR="00465547" w:rsidRPr="00465547" w:rsidRDefault="00465547" w:rsidP="00465547">
                  <w:pPr>
                    <w:jc w:val="center"/>
                    <w:rPr>
                      <w:rFonts w:cs="Arial"/>
                    </w:rPr>
                  </w:pPr>
                  <w:r w:rsidRPr="00465547">
                    <w:rPr>
                      <w:rFonts w:cs="Arial"/>
                    </w:rPr>
                    <w:t>Declined</w:t>
                  </w:r>
                </w:p>
                <w:p w:rsidR="00465547" w:rsidRPr="00465547" w:rsidRDefault="00465547" w:rsidP="00465547">
                  <w:pPr>
                    <w:jc w:val="center"/>
                    <w:rPr>
                      <w:rFonts w:cs="Arial"/>
                    </w:rPr>
                  </w:pPr>
                </w:p>
                <w:p w:rsidR="00465547" w:rsidRPr="00465547" w:rsidRDefault="00465547" w:rsidP="00465547">
                  <w:pPr>
                    <w:jc w:val="center"/>
                    <w:rPr>
                      <w:rFonts w:cs="Arial"/>
                    </w:rPr>
                  </w:pPr>
                  <w:r w:rsidRPr="00465547">
                    <w:rPr>
                      <w:rFonts w:cs="Arial"/>
                      <w:sz w:val="18"/>
                    </w:rPr>
                    <w:t>by 1.0% to 5.0%</w:t>
                  </w:r>
                </w:p>
              </w:tc>
              <w:tc>
                <w:tcPr>
                  <w:tcW w:w="1646" w:type="dxa"/>
                  <w:shd w:val="clear" w:color="auto" w:fill="auto"/>
                  <w:vAlign w:val="center"/>
                </w:tcPr>
                <w:p w:rsidR="00465547" w:rsidRPr="00465547" w:rsidRDefault="00465547" w:rsidP="00465547">
                  <w:pPr>
                    <w:jc w:val="center"/>
                    <w:rPr>
                      <w:rFonts w:cs="Arial"/>
                    </w:rPr>
                  </w:pPr>
                  <w:r w:rsidRPr="00465547">
                    <w:rPr>
                      <w:rFonts w:cs="Arial"/>
                    </w:rPr>
                    <w:t>Maintained</w:t>
                  </w:r>
                </w:p>
                <w:p w:rsidR="00465547" w:rsidRPr="00465547" w:rsidRDefault="00465547" w:rsidP="00465547">
                  <w:pPr>
                    <w:jc w:val="center"/>
                    <w:rPr>
                      <w:rFonts w:cs="Arial"/>
                      <w:sz w:val="18"/>
                    </w:rPr>
                  </w:pPr>
                </w:p>
                <w:p w:rsidR="00465547" w:rsidRPr="00465547" w:rsidRDefault="00465547" w:rsidP="00465547">
                  <w:pPr>
                    <w:jc w:val="center"/>
                    <w:rPr>
                      <w:rFonts w:cs="Arial"/>
                      <w:sz w:val="18"/>
                    </w:rPr>
                  </w:pPr>
                  <w:r w:rsidRPr="00465547">
                    <w:rPr>
                      <w:rFonts w:cs="Arial"/>
                      <w:sz w:val="18"/>
                    </w:rPr>
                    <w:t>Declined or increased by less than 1.0%</w:t>
                  </w:r>
                </w:p>
              </w:tc>
              <w:tc>
                <w:tcPr>
                  <w:tcW w:w="1598" w:type="dxa"/>
                  <w:shd w:val="clear" w:color="auto" w:fill="auto"/>
                  <w:vAlign w:val="center"/>
                </w:tcPr>
                <w:p w:rsidR="00465547" w:rsidRPr="00465547" w:rsidRDefault="00465547" w:rsidP="00465547">
                  <w:pPr>
                    <w:jc w:val="center"/>
                    <w:rPr>
                      <w:rFonts w:cs="Arial"/>
                    </w:rPr>
                  </w:pPr>
                  <w:r w:rsidRPr="00465547">
                    <w:rPr>
                      <w:rFonts w:cs="Arial"/>
                    </w:rPr>
                    <w:t>Increased</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 xml:space="preserve">by 1.0% </w:t>
                  </w:r>
                </w:p>
                <w:p w:rsidR="00465547" w:rsidRPr="00465547" w:rsidRDefault="00465547" w:rsidP="00465547">
                  <w:pPr>
                    <w:jc w:val="center"/>
                    <w:rPr>
                      <w:rFonts w:cs="Arial"/>
                    </w:rPr>
                  </w:pPr>
                  <w:r w:rsidRPr="00465547">
                    <w:rPr>
                      <w:rFonts w:cs="Arial"/>
                      <w:sz w:val="18"/>
                    </w:rPr>
                    <w:t>to less than 5.0%</w:t>
                  </w:r>
                </w:p>
              </w:tc>
              <w:tc>
                <w:tcPr>
                  <w:tcW w:w="1748" w:type="dxa"/>
                  <w:shd w:val="clear" w:color="auto" w:fill="auto"/>
                  <w:vAlign w:val="center"/>
                </w:tcPr>
                <w:p w:rsidR="00465547" w:rsidRPr="00465547" w:rsidRDefault="00465547" w:rsidP="00465547">
                  <w:pPr>
                    <w:jc w:val="center"/>
                    <w:rPr>
                      <w:rFonts w:cs="Arial"/>
                    </w:rPr>
                  </w:pPr>
                  <w:r w:rsidRPr="00465547">
                    <w:rPr>
                      <w:rFonts w:cs="Arial"/>
                    </w:rPr>
                    <w:t>Increased Significantly</w:t>
                  </w:r>
                </w:p>
                <w:p w:rsidR="00465547" w:rsidRPr="00465547" w:rsidRDefault="00465547" w:rsidP="00465547">
                  <w:pPr>
                    <w:jc w:val="center"/>
                    <w:rPr>
                      <w:rFonts w:cs="Arial"/>
                    </w:rPr>
                  </w:pPr>
                </w:p>
                <w:p w:rsidR="00465547" w:rsidRPr="00465547" w:rsidRDefault="00465547" w:rsidP="00465547">
                  <w:pPr>
                    <w:jc w:val="center"/>
                    <w:rPr>
                      <w:rFonts w:cs="Arial"/>
                      <w:b/>
                      <w:sz w:val="18"/>
                    </w:rPr>
                  </w:pPr>
                  <w:r w:rsidRPr="00465547">
                    <w:rPr>
                      <w:rFonts w:cs="Arial"/>
                      <w:sz w:val="18"/>
                    </w:rPr>
                    <w:t>by 5.0% or greater</w:t>
                  </w:r>
                </w:p>
              </w:tc>
            </w:tr>
            <w:tr w:rsidR="00465547" w:rsidRPr="00465547" w:rsidTr="00465547">
              <w:trPr>
                <w:trHeight w:val="77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High</w:t>
                  </w:r>
                </w:p>
                <w:p w:rsidR="00465547" w:rsidRPr="00465547" w:rsidRDefault="00465547" w:rsidP="00465547">
                  <w:pPr>
                    <w:jc w:val="center"/>
                    <w:rPr>
                      <w:rFonts w:cs="Arial"/>
                      <w:b/>
                      <w:sz w:val="18"/>
                    </w:rPr>
                  </w:pPr>
                </w:p>
                <w:p w:rsidR="00465547" w:rsidRPr="00465547" w:rsidRDefault="00465547" w:rsidP="00465547">
                  <w:pPr>
                    <w:jc w:val="center"/>
                    <w:rPr>
                      <w:rFonts w:cs="Arial"/>
                    </w:rPr>
                  </w:pPr>
                  <w:r w:rsidRPr="00465547">
                    <w:rPr>
                      <w:rFonts w:cs="Arial"/>
                      <w:sz w:val="18"/>
                    </w:rPr>
                    <w:t>95.0% or greater</w:t>
                  </w:r>
                </w:p>
              </w:tc>
              <w:tc>
                <w:tcPr>
                  <w:tcW w:w="1699" w:type="dxa"/>
                  <w:shd w:val="clear" w:color="auto" w:fill="9F9F9F"/>
                  <w:vAlign w:val="center"/>
                </w:tcPr>
                <w:p w:rsidR="00465547" w:rsidRPr="00465547" w:rsidRDefault="00465547" w:rsidP="00465547">
                  <w:pPr>
                    <w:jc w:val="center"/>
                    <w:rPr>
                      <w:rFonts w:cs="Arial"/>
                    </w:rPr>
                  </w:pPr>
                  <w:r w:rsidRPr="00465547">
                    <w:rPr>
                      <w:rFonts w:cs="Arial"/>
                    </w:rPr>
                    <w:t>N/A</w:t>
                  </w:r>
                </w:p>
              </w:tc>
              <w:tc>
                <w:tcPr>
                  <w:tcW w:w="1599"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646"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59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962"/>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High</w:t>
                  </w:r>
                </w:p>
                <w:p w:rsidR="00465547" w:rsidRPr="00465547" w:rsidRDefault="00465547" w:rsidP="00465547">
                  <w:pPr>
                    <w:jc w:val="center"/>
                    <w:rPr>
                      <w:rFonts w:cs="Arial"/>
                      <w:sz w:val="18"/>
                    </w:rPr>
                  </w:pPr>
                  <w:r w:rsidRPr="00465547">
                    <w:rPr>
                      <w:rFonts w:cs="Arial"/>
                      <w:sz w:val="18"/>
                    </w:rPr>
                    <w:br/>
                    <w:t>90.0% to less than 95.0%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646"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845"/>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Medium</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85.0% to less than 90.0%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r>
            <w:tr w:rsidR="00465547" w:rsidRPr="00465547" w:rsidTr="00465547">
              <w:trPr>
                <w:trHeight w:val="737"/>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Low</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67.0% to less than 85.0%</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8"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748" w:type="dxa"/>
                  <w:shd w:val="clear" w:color="auto" w:fill="FFFF00"/>
                  <w:vAlign w:val="center"/>
                </w:tcPr>
                <w:p w:rsidR="00465547" w:rsidRPr="00465547" w:rsidRDefault="00465547" w:rsidP="00465547">
                  <w:pPr>
                    <w:jc w:val="center"/>
                    <w:rPr>
                      <w:rFonts w:cs="Arial"/>
                    </w:rPr>
                  </w:pPr>
                  <w:r w:rsidRPr="00465547">
                    <w:rPr>
                      <w:rFonts w:cs="Arial"/>
                    </w:rPr>
                    <w:t>Yellow</w:t>
                  </w:r>
                </w:p>
              </w:tc>
            </w:tr>
            <w:tr w:rsidR="00465547" w:rsidRPr="00465547" w:rsidTr="00465547">
              <w:trPr>
                <w:trHeight w:val="68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Low</w:t>
                  </w:r>
                </w:p>
                <w:p w:rsidR="00465547" w:rsidRPr="00465547" w:rsidRDefault="00465547" w:rsidP="00465547">
                  <w:pPr>
                    <w:jc w:val="center"/>
                    <w:rPr>
                      <w:rFonts w:cs="Arial"/>
                    </w:rPr>
                  </w:pPr>
                  <w:r w:rsidRPr="00465547">
                    <w:rPr>
                      <w:rFonts w:cs="Arial"/>
                      <w:sz w:val="18"/>
                    </w:rPr>
                    <w:br/>
                    <w:t xml:space="preserve">Less than 67.0% </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646" w:type="dxa"/>
                  <w:shd w:val="clear" w:color="auto" w:fill="A20000"/>
                  <w:vAlign w:val="center"/>
                </w:tcPr>
                <w:p w:rsidR="00465547" w:rsidRPr="00465547" w:rsidRDefault="00465547" w:rsidP="00465547">
                  <w:pPr>
                    <w:jc w:val="center"/>
                  </w:pPr>
                  <w:r w:rsidRPr="00465547">
                    <w:rPr>
                      <w:rFonts w:cs="Arial"/>
                    </w:rPr>
                    <w:t>Red</w:t>
                  </w:r>
                </w:p>
              </w:tc>
              <w:tc>
                <w:tcPr>
                  <w:tcW w:w="1598"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748" w:type="dxa"/>
                  <w:shd w:val="clear" w:color="auto" w:fill="A20000"/>
                  <w:vAlign w:val="center"/>
                </w:tcPr>
                <w:p w:rsidR="00465547" w:rsidRPr="00465547" w:rsidRDefault="00465547" w:rsidP="00465547">
                  <w:pPr>
                    <w:jc w:val="center"/>
                  </w:pPr>
                  <w:r w:rsidRPr="00465547">
                    <w:rPr>
                      <w:rFonts w:cs="Arial"/>
                    </w:rPr>
                    <w:t>Red</w:t>
                  </w:r>
                </w:p>
              </w:tc>
            </w:tr>
          </w:tbl>
          <w:p w:rsidR="00465547" w:rsidRPr="00465547" w:rsidRDefault="00465547" w:rsidP="00465547"/>
          <w:p w:rsidR="00465547" w:rsidRPr="00465547" w:rsidRDefault="00465547" w:rsidP="00465547">
            <w:pPr>
              <w:rPr>
                <w:rFonts w:cs="Arial"/>
                <w:sz w:val="22"/>
              </w:rPr>
            </w:pPr>
          </w:p>
        </w:tc>
      </w:tr>
    </w:tbl>
    <w:p w:rsidR="00465547" w:rsidRPr="00465547" w:rsidRDefault="00465547" w:rsidP="00465547">
      <w:pPr>
        <w:rPr>
          <w:rFonts w:ascii="Times New Roman" w:eastAsia="Calibri" w:hAnsi="Times New Roman"/>
          <w:b/>
          <w:sz w:val="22"/>
          <w:szCs w:val="22"/>
        </w:rPr>
      </w:pPr>
    </w:p>
    <w:p w:rsidR="00465547" w:rsidRPr="00465547" w:rsidRDefault="00465547" w:rsidP="00465547">
      <w:pPr>
        <w:rPr>
          <w:rFonts w:ascii="Times New Roman" w:eastAsia="Calibri" w:hAnsi="Times New Roman"/>
          <w:b/>
          <w:sz w:val="22"/>
          <w:szCs w:val="22"/>
        </w:rPr>
      </w:pPr>
    </w:p>
    <w:p w:rsidR="00465547" w:rsidRPr="00465547" w:rsidRDefault="00465547" w:rsidP="00465547">
      <w:pPr>
        <w:rPr>
          <w:rFonts w:ascii="Times New Roman" w:eastAsia="Calibri" w:hAnsi="Times New Roman"/>
          <w:b/>
          <w:sz w:val="22"/>
          <w:szCs w:val="22"/>
        </w:rPr>
      </w:pPr>
      <w:r w:rsidRPr="00465547">
        <w:rPr>
          <w:rFonts w:ascii="Times New Roman" w:eastAsia="Calibri" w:hAnsi="Times New Roman"/>
          <w:b/>
          <w:sz w:val="22"/>
          <w:szCs w:val="22"/>
        </w:rPr>
        <w:t xml:space="preserve">C. Progress in Achieving English Language Proficiency </w:t>
      </w:r>
    </w:p>
    <w:tbl>
      <w:tblPr>
        <w:tblW w:w="0" w:type="auto"/>
        <w:shd w:val="clear" w:color="auto" w:fill="DEEAF6"/>
        <w:tblLook w:val="04A0" w:firstRow="1" w:lastRow="0" w:firstColumn="1" w:lastColumn="0" w:noHBand="0" w:noVBand="1"/>
      </w:tblPr>
      <w:tblGrid>
        <w:gridCol w:w="9360"/>
      </w:tblGrid>
      <w:tr w:rsidR="00465547" w:rsidRPr="00465547" w:rsidTr="006C23F2">
        <w:tc>
          <w:tcPr>
            <w:tcW w:w="9576" w:type="dxa"/>
            <w:shd w:val="clear" w:color="auto" w:fill="DEEAF6"/>
          </w:tcPr>
          <w:p w:rsidR="008E4569" w:rsidRPr="004B69D7" w:rsidRDefault="008E4569" w:rsidP="008E4569">
            <w:pPr>
              <w:rPr>
                <w:rFonts w:cs="Arial"/>
              </w:rPr>
            </w:pPr>
            <w:r w:rsidRPr="004B69D7">
              <w:rPr>
                <w:rFonts w:cs="Arial"/>
              </w:rPr>
              <w:t xml:space="preserve">The five-by-five grids allow LEAs or schools to determine how much progress is needed within the relevant period of time to reach the goal, both in the baseline year and at any point within the seven year time period.  </w:t>
            </w:r>
          </w:p>
          <w:p w:rsidR="008E4569" w:rsidRPr="004B69D7" w:rsidRDefault="008E4569" w:rsidP="008E4569">
            <w:pPr>
              <w:rPr>
                <w:rFonts w:cs="Arial"/>
              </w:rPr>
            </w:pPr>
          </w:p>
          <w:p w:rsidR="00465547" w:rsidRPr="004B69D7" w:rsidRDefault="008E4569" w:rsidP="008E4569">
            <w:pPr>
              <w:rPr>
                <w:rFonts w:cs="Arial"/>
              </w:rPr>
            </w:pPr>
            <w:r w:rsidRPr="004B69D7">
              <w:rPr>
                <w:rFonts w:cs="Arial"/>
              </w:rPr>
              <w:t xml:space="preserve">This can be illustrated through an example using the five-by-five grid for the ELPI </w:t>
            </w:r>
            <w:r w:rsidR="001F0027" w:rsidRPr="004B69D7">
              <w:rPr>
                <w:rFonts w:cs="Arial"/>
              </w:rPr>
              <w:t>below</w:t>
            </w:r>
            <w:r w:rsidRPr="004B69D7">
              <w:rPr>
                <w:rFonts w:cs="Arial"/>
              </w:rPr>
              <w:t xml:space="preserve">: a school in the Orange performance level due to the combination of Low (Status) and Declined (Change), and a goal of reaching High (Status) and Maintained (Change) within seven years. If the school’s initial status was 61 percent, improving </w:t>
            </w:r>
            <w:r w:rsidRPr="004B69D7">
              <w:rPr>
                <w:rFonts w:cs="Arial"/>
              </w:rPr>
              <w:lastRenderedPageBreak/>
              <w:t>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rsidR="00B47BA1" w:rsidRPr="004B69D7" w:rsidRDefault="00B47BA1" w:rsidP="008E4569">
            <w:pPr>
              <w:rPr>
                <w:rFonts w:cs="Arial"/>
              </w:rPr>
            </w:pPr>
          </w:p>
          <w:p w:rsidR="00B47BA1" w:rsidRPr="004B69D7" w:rsidRDefault="00B47BA1" w:rsidP="008E4569">
            <w:pPr>
              <w:rPr>
                <w:rFonts w:cs="Arial"/>
              </w:rPr>
            </w:pPr>
            <w:r w:rsidRPr="004B69D7">
              <w:rPr>
                <w:rFonts w:cs="Arial"/>
              </w:rPr>
              <w:t>The CDE has produced a report that indicates where schools are on the five-by-five colored grid, allowing LEAs and schools to determine how much improvement is needed to reach the goal.</w:t>
            </w:r>
            <w:r w:rsidR="008C4AD1" w:rsidRPr="004B69D7">
              <w:rPr>
                <w:rFonts w:cs="Arial"/>
              </w:rPr>
              <w:t xml:space="preserve"> </w:t>
            </w:r>
            <w:ins w:id="4314" w:author="Megan Ellis" w:date="2018-01-08T16:53:00Z">
              <w:r w:rsidR="00A57BB0" w:rsidRPr="00A57BB0">
                <w:rPr>
                  <w:rFonts w:eastAsia="Calibri" w:cs="Arial"/>
                  <w:szCs w:val="22"/>
                </w:rPr>
                <w:t xml:space="preserve">These reports are available on the CDE California Model Five-by-Five Placement Reports &amp; Data Web page at </w:t>
              </w:r>
              <w:r w:rsidR="00A57BB0" w:rsidRPr="00A57BB0">
                <w:rPr>
                  <w:rFonts w:eastAsia="Calibri" w:cs="Arial"/>
                  <w:szCs w:val="22"/>
                </w:rPr>
                <w:fldChar w:fldCharType="begin"/>
              </w:r>
              <w:r w:rsidR="00A57BB0" w:rsidRPr="00A57BB0">
                <w:rPr>
                  <w:rFonts w:eastAsia="Calibri" w:cs="Arial"/>
                  <w:szCs w:val="22"/>
                </w:rPr>
                <w:instrText xml:space="preserve"> HYPERLINK "https://www6.cde.ca.gov/californiamodel/" </w:instrText>
              </w:r>
              <w:r w:rsidR="00A57BB0" w:rsidRPr="00A57BB0">
                <w:rPr>
                  <w:rFonts w:eastAsia="Calibri" w:cs="Arial"/>
                  <w:szCs w:val="22"/>
                </w:rPr>
                <w:fldChar w:fldCharType="separate"/>
              </w:r>
              <w:r w:rsidR="00A57BB0" w:rsidRPr="00A57BB0">
                <w:rPr>
                  <w:rStyle w:val="Hyperlink"/>
                  <w:rFonts w:eastAsia="Calibri" w:cs="Arial"/>
                  <w:szCs w:val="22"/>
                </w:rPr>
                <w:t>https://www6.cde.ca.gov/californiamodel/</w:t>
              </w:r>
              <w:r w:rsidR="00A57BB0" w:rsidRPr="00A57BB0">
                <w:rPr>
                  <w:rFonts w:eastAsia="Calibri" w:cs="Arial"/>
                  <w:szCs w:val="22"/>
                </w:rPr>
                <w:fldChar w:fldCharType="end"/>
              </w:r>
              <w:r w:rsidR="00A57BB0" w:rsidRPr="00A57BB0">
                <w:rPr>
                  <w:rFonts w:eastAsia="Calibri" w:cs="Arial"/>
                  <w:szCs w:val="22"/>
                </w:rPr>
                <w:t xml:space="preserve">. </w:t>
              </w:r>
              <w:r w:rsidR="00A57BB0">
                <w:rPr>
                  <w:rFonts w:eastAsia="Calibri" w:cs="Arial"/>
                  <w:szCs w:val="22"/>
                </w:rPr>
                <w:t xml:space="preserve"> </w:t>
              </w:r>
            </w:ins>
            <w:r w:rsidRPr="004B69D7">
              <w:rPr>
                <w:rFonts w:cs="Arial"/>
              </w:rPr>
              <w:t xml:space="preserve">California will ensure that LEAs report their measures of interim progress through the required LEA report card.  </w:t>
            </w:r>
          </w:p>
          <w:p w:rsidR="004B69D7" w:rsidRPr="004B69D7" w:rsidRDefault="004B69D7" w:rsidP="008E4569">
            <w:pPr>
              <w:rPr>
                <w:rFonts w:cs="Arial"/>
              </w:rPr>
            </w:pPr>
          </w:p>
          <w:p w:rsidR="00A57BB0" w:rsidRPr="004B69D7" w:rsidRDefault="00A57BB0" w:rsidP="00A57BB0">
            <w:pPr>
              <w:rPr>
                <w:ins w:id="4315" w:author="Megan Ellis" w:date="2018-01-08T16:53:00Z"/>
                <w:rFonts w:cs="Arial"/>
              </w:rPr>
            </w:pPr>
            <w:ins w:id="4316" w:author="Megan Ellis" w:date="2018-01-08T16:53:00Z">
              <w:r w:rsidRPr="004B69D7">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ins>
          </w:p>
          <w:p w:rsidR="00A57BB0" w:rsidRPr="004B69D7" w:rsidRDefault="00A57BB0" w:rsidP="00A57BB0">
            <w:pPr>
              <w:rPr>
                <w:ins w:id="4317" w:author="Megan Ellis" w:date="2018-01-08T16:53:00Z"/>
                <w:rFonts w:cs="Arial"/>
              </w:rPr>
            </w:pPr>
          </w:p>
          <w:p w:rsidR="00A57BB0" w:rsidRPr="004B69D7" w:rsidRDefault="00A57BB0" w:rsidP="00A57BB0">
            <w:pPr>
              <w:rPr>
                <w:ins w:id="4318" w:author="Megan Ellis" w:date="2018-01-08T16:53:00Z"/>
                <w:rFonts w:cs="Arial"/>
              </w:rPr>
            </w:pPr>
            <w:ins w:id="4319" w:author="Megan Ellis" w:date="2018-01-08T16:53:00Z">
              <w:r w:rsidRPr="004B69D7">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ins>
          </w:p>
          <w:p w:rsidR="00A57BB0" w:rsidRPr="004B69D7" w:rsidRDefault="00A57BB0" w:rsidP="00A57BB0">
            <w:pPr>
              <w:rPr>
                <w:ins w:id="4320" w:author="Megan Ellis" w:date="2018-01-08T16:53:00Z"/>
                <w:rFonts w:cs="Arial"/>
              </w:rPr>
            </w:pPr>
          </w:p>
          <w:p w:rsidR="00A57BB0" w:rsidRPr="004B69D7" w:rsidRDefault="00A57BB0" w:rsidP="00A57BB0">
            <w:pPr>
              <w:rPr>
                <w:ins w:id="4321" w:author="Megan Ellis" w:date="2018-01-08T16:53:00Z"/>
                <w:rFonts w:cs="Arial"/>
              </w:rPr>
            </w:pPr>
            <w:ins w:id="4322" w:author="Megan Ellis" w:date="2018-01-08T16:53:00Z">
              <w:r w:rsidRPr="004B69D7">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ins>
          </w:p>
          <w:p w:rsidR="00A57BB0" w:rsidRPr="004B69D7" w:rsidRDefault="00A57BB0" w:rsidP="00A57BB0">
            <w:pPr>
              <w:tabs>
                <w:tab w:val="left" w:pos="3435"/>
              </w:tabs>
              <w:rPr>
                <w:ins w:id="4323" w:author="Megan Ellis" w:date="2018-01-08T16:53:00Z"/>
                <w:rFonts w:cs="Arial"/>
              </w:rPr>
            </w:pPr>
          </w:p>
          <w:p w:rsidR="00A57BB0" w:rsidRDefault="00A57BB0" w:rsidP="00A57BB0">
            <w:pPr>
              <w:rPr>
                <w:rFonts w:cs="Arial"/>
              </w:rPr>
            </w:pPr>
            <w:ins w:id="4324" w:author="Megan Ellis" w:date="2018-01-08T16:53:00Z">
              <w:r w:rsidRPr="004B69D7">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ins>
          </w:p>
          <w:p w:rsidR="00A57BB0" w:rsidRPr="004B69D7" w:rsidRDefault="00A57BB0" w:rsidP="00A57BB0">
            <w:pPr>
              <w:rPr>
                <w:ins w:id="4325" w:author="Megan Ellis" w:date="2018-01-08T16:53:00Z"/>
                <w:rFonts w:cs="Arial"/>
              </w:rPr>
            </w:pPr>
          </w:p>
          <w:p w:rsidR="00BC0FD9" w:rsidRDefault="00BC0FD9" w:rsidP="00A57BB0">
            <w:pPr>
              <w:rPr>
                <w:rFonts w:cs="Arial"/>
                <w:b/>
              </w:rPr>
            </w:pPr>
          </w:p>
          <w:p w:rsidR="002A1E9D" w:rsidRDefault="002A1E9D" w:rsidP="00465547">
            <w:pPr>
              <w:jc w:val="center"/>
              <w:rPr>
                <w:rFonts w:cs="Arial"/>
                <w:b/>
              </w:rPr>
            </w:pPr>
          </w:p>
          <w:p w:rsidR="002A1E9D" w:rsidRDefault="002A1E9D" w:rsidP="00465547">
            <w:pPr>
              <w:jc w:val="center"/>
              <w:rPr>
                <w:rFonts w:cs="Arial"/>
                <w:b/>
              </w:rPr>
            </w:pPr>
          </w:p>
          <w:p w:rsidR="009C3D88" w:rsidRDefault="009C3D88" w:rsidP="00465547">
            <w:pPr>
              <w:jc w:val="center"/>
              <w:rPr>
                <w:rFonts w:cs="Arial"/>
                <w:b/>
                <w:shd w:val="clear" w:color="auto" w:fill="CCFFCC"/>
              </w:rPr>
            </w:pPr>
          </w:p>
          <w:p w:rsidR="00465547" w:rsidRDefault="00A57BB0" w:rsidP="009C3D88">
            <w:pPr>
              <w:jc w:val="center"/>
              <w:rPr>
                <w:rFonts w:cs="Arial"/>
                <w:b/>
              </w:rPr>
            </w:pPr>
            <w:ins w:id="4326" w:author="Megan Ellis" w:date="2018-01-08T16:54:00Z">
              <w:r>
                <w:rPr>
                  <w:rFonts w:cs="Arial"/>
                  <w:b/>
                </w:rPr>
                <w:t xml:space="preserve">Table 29. </w:t>
              </w:r>
            </w:ins>
            <w:r w:rsidR="00465547" w:rsidRPr="00465547">
              <w:rPr>
                <w:rFonts w:cs="Arial"/>
                <w:b/>
              </w:rPr>
              <w:t>English Learner Progress Indicator</w:t>
            </w:r>
          </w:p>
          <w:p w:rsidR="009C3D88" w:rsidRPr="00465547" w:rsidRDefault="009C3D88" w:rsidP="009C3D88">
            <w:pPr>
              <w:jc w:val="center"/>
              <w:rPr>
                <w:rFonts w:cs="Arial"/>
                <w:b/>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99"/>
              <w:gridCol w:w="1599"/>
              <w:gridCol w:w="1646"/>
              <w:gridCol w:w="1598"/>
              <w:gridCol w:w="1748"/>
            </w:tblGrid>
            <w:tr w:rsidR="00465547" w:rsidRPr="00465547" w:rsidTr="00465547">
              <w:trPr>
                <w:trHeight w:val="134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Level</w:t>
                  </w:r>
                </w:p>
              </w:tc>
              <w:tc>
                <w:tcPr>
                  <w:tcW w:w="1699" w:type="dxa"/>
                  <w:shd w:val="clear" w:color="auto" w:fill="auto"/>
                  <w:vAlign w:val="center"/>
                </w:tcPr>
                <w:p w:rsidR="00465547" w:rsidRPr="00465547" w:rsidRDefault="00465547" w:rsidP="00465547">
                  <w:pPr>
                    <w:jc w:val="center"/>
                    <w:rPr>
                      <w:rFonts w:cs="Arial"/>
                    </w:rPr>
                  </w:pPr>
                  <w:r w:rsidRPr="00465547">
                    <w:rPr>
                      <w:rFonts w:cs="Arial"/>
                    </w:rPr>
                    <w:t>Declined Significantly</w:t>
                  </w:r>
                </w:p>
                <w:p w:rsidR="00465547" w:rsidRPr="00465547" w:rsidRDefault="00465547" w:rsidP="00465547">
                  <w:pPr>
                    <w:rPr>
                      <w:rFonts w:cs="Arial"/>
                    </w:rPr>
                  </w:pPr>
                </w:p>
                <w:p w:rsidR="00465547" w:rsidRPr="00465547" w:rsidRDefault="00465547" w:rsidP="00465547">
                  <w:pPr>
                    <w:jc w:val="center"/>
                    <w:rPr>
                      <w:rFonts w:cs="Arial"/>
                      <w:sz w:val="18"/>
                    </w:rPr>
                  </w:pPr>
                  <w:r w:rsidRPr="00465547">
                    <w:rPr>
                      <w:rFonts w:cs="Arial"/>
                      <w:sz w:val="18"/>
                    </w:rPr>
                    <w:t>by greater than 10.0%</w:t>
                  </w:r>
                </w:p>
              </w:tc>
              <w:tc>
                <w:tcPr>
                  <w:tcW w:w="1599" w:type="dxa"/>
                  <w:shd w:val="clear" w:color="auto" w:fill="auto"/>
                  <w:vAlign w:val="center"/>
                </w:tcPr>
                <w:p w:rsidR="00465547" w:rsidRPr="00465547" w:rsidRDefault="00465547" w:rsidP="00465547">
                  <w:pPr>
                    <w:jc w:val="center"/>
                    <w:rPr>
                      <w:rFonts w:cs="Arial"/>
                    </w:rPr>
                  </w:pPr>
                  <w:r w:rsidRPr="00465547">
                    <w:rPr>
                      <w:rFonts w:cs="Arial"/>
                    </w:rPr>
                    <w:t>Declined</w:t>
                  </w:r>
                </w:p>
                <w:p w:rsidR="00465547" w:rsidRPr="00465547" w:rsidRDefault="00465547" w:rsidP="00465547">
                  <w:pPr>
                    <w:jc w:val="center"/>
                    <w:rPr>
                      <w:rFonts w:cs="Arial"/>
                    </w:rPr>
                  </w:pPr>
                </w:p>
                <w:p w:rsidR="00465547" w:rsidRPr="00465547" w:rsidRDefault="00465547" w:rsidP="00465547">
                  <w:pPr>
                    <w:jc w:val="center"/>
                    <w:rPr>
                      <w:rFonts w:cs="Arial"/>
                    </w:rPr>
                  </w:pPr>
                  <w:r w:rsidRPr="00465547">
                    <w:rPr>
                      <w:rFonts w:cs="Arial"/>
                      <w:sz w:val="18"/>
                    </w:rPr>
                    <w:t>by 1.5% to 10.0%</w:t>
                  </w:r>
                </w:p>
              </w:tc>
              <w:tc>
                <w:tcPr>
                  <w:tcW w:w="1646" w:type="dxa"/>
                  <w:shd w:val="clear" w:color="auto" w:fill="auto"/>
                  <w:vAlign w:val="center"/>
                </w:tcPr>
                <w:p w:rsidR="00465547" w:rsidRPr="00465547" w:rsidRDefault="00465547" w:rsidP="00465547">
                  <w:pPr>
                    <w:jc w:val="center"/>
                    <w:rPr>
                      <w:rFonts w:cs="Arial"/>
                    </w:rPr>
                  </w:pPr>
                  <w:r w:rsidRPr="00465547">
                    <w:rPr>
                      <w:rFonts w:cs="Arial"/>
                    </w:rPr>
                    <w:t>Maintained</w:t>
                  </w:r>
                </w:p>
                <w:p w:rsidR="00465547" w:rsidRPr="00465547" w:rsidRDefault="00465547" w:rsidP="00465547">
                  <w:pPr>
                    <w:jc w:val="center"/>
                    <w:rPr>
                      <w:rFonts w:cs="Arial"/>
                      <w:sz w:val="18"/>
                    </w:rPr>
                  </w:pPr>
                </w:p>
                <w:p w:rsidR="00465547" w:rsidRPr="00465547" w:rsidRDefault="00465547" w:rsidP="00465547">
                  <w:pPr>
                    <w:jc w:val="center"/>
                    <w:rPr>
                      <w:rFonts w:cs="Arial"/>
                      <w:sz w:val="18"/>
                    </w:rPr>
                  </w:pPr>
                  <w:r w:rsidRPr="00465547">
                    <w:rPr>
                      <w:rFonts w:cs="Arial"/>
                      <w:sz w:val="18"/>
                    </w:rPr>
                    <w:t>Declined or increased by less than 1.5%</w:t>
                  </w:r>
                </w:p>
              </w:tc>
              <w:tc>
                <w:tcPr>
                  <w:tcW w:w="1598" w:type="dxa"/>
                  <w:shd w:val="clear" w:color="auto" w:fill="auto"/>
                  <w:vAlign w:val="center"/>
                </w:tcPr>
                <w:p w:rsidR="00465547" w:rsidRPr="00465547" w:rsidRDefault="00465547" w:rsidP="00465547">
                  <w:pPr>
                    <w:jc w:val="center"/>
                    <w:rPr>
                      <w:rFonts w:cs="Arial"/>
                    </w:rPr>
                  </w:pPr>
                  <w:r w:rsidRPr="00465547">
                    <w:rPr>
                      <w:rFonts w:cs="Arial"/>
                    </w:rPr>
                    <w:t>Increased</w:t>
                  </w:r>
                </w:p>
                <w:p w:rsidR="00465547" w:rsidRPr="00465547" w:rsidRDefault="00465547" w:rsidP="00465547">
                  <w:pPr>
                    <w:jc w:val="center"/>
                    <w:rPr>
                      <w:rFonts w:cs="Arial"/>
                    </w:rPr>
                  </w:pPr>
                </w:p>
                <w:p w:rsidR="00465547" w:rsidRPr="00465547" w:rsidRDefault="00465547" w:rsidP="00465547">
                  <w:pPr>
                    <w:jc w:val="center"/>
                    <w:rPr>
                      <w:rFonts w:cs="Arial"/>
                      <w:sz w:val="18"/>
                    </w:rPr>
                  </w:pPr>
                  <w:r w:rsidRPr="00465547">
                    <w:rPr>
                      <w:rFonts w:cs="Arial"/>
                      <w:sz w:val="18"/>
                    </w:rPr>
                    <w:t xml:space="preserve">by 1.5% </w:t>
                  </w:r>
                </w:p>
                <w:p w:rsidR="00465547" w:rsidRPr="00465547" w:rsidRDefault="00465547" w:rsidP="00465547">
                  <w:pPr>
                    <w:jc w:val="center"/>
                    <w:rPr>
                      <w:rFonts w:cs="Arial"/>
                    </w:rPr>
                  </w:pPr>
                  <w:r w:rsidRPr="00465547">
                    <w:rPr>
                      <w:rFonts w:cs="Arial"/>
                      <w:sz w:val="18"/>
                    </w:rPr>
                    <w:t>to less than 10.0%</w:t>
                  </w:r>
                </w:p>
              </w:tc>
              <w:tc>
                <w:tcPr>
                  <w:tcW w:w="1748" w:type="dxa"/>
                  <w:shd w:val="clear" w:color="auto" w:fill="auto"/>
                  <w:vAlign w:val="center"/>
                </w:tcPr>
                <w:p w:rsidR="00465547" w:rsidRPr="00465547" w:rsidRDefault="00465547" w:rsidP="00465547">
                  <w:pPr>
                    <w:jc w:val="center"/>
                    <w:rPr>
                      <w:rFonts w:cs="Arial"/>
                    </w:rPr>
                  </w:pPr>
                  <w:r w:rsidRPr="00465547">
                    <w:rPr>
                      <w:rFonts w:cs="Arial"/>
                    </w:rPr>
                    <w:t>Increased Significantly</w:t>
                  </w:r>
                </w:p>
                <w:p w:rsidR="00465547" w:rsidRPr="00465547" w:rsidRDefault="00465547" w:rsidP="00465547">
                  <w:pPr>
                    <w:jc w:val="center"/>
                    <w:rPr>
                      <w:rFonts w:cs="Arial"/>
                    </w:rPr>
                  </w:pPr>
                </w:p>
                <w:p w:rsidR="00465547" w:rsidRPr="00465547" w:rsidRDefault="00465547" w:rsidP="00465547">
                  <w:pPr>
                    <w:jc w:val="center"/>
                    <w:rPr>
                      <w:rFonts w:cs="Arial"/>
                      <w:b/>
                      <w:sz w:val="18"/>
                    </w:rPr>
                  </w:pPr>
                  <w:r w:rsidRPr="00465547">
                    <w:rPr>
                      <w:rFonts w:cs="Arial"/>
                      <w:sz w:val="18"/>
                    </w:rPr>
                    <w:t>by 10.0% or greater</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High</w:t>
                  </w:r>
                </w:p>
                <w:p w:rsidR="00465547" w:rsidRPr="00465547" w:rsidRDefault="00465547" w:rsidP="00465547">
                  <w:pPr>
                    <w:jc w:val="center"/>
                    <w:rPr>
                      <w:rFonts w:cs="Arial"/>
                      <w:b/>
                      <w:sz w:val="18"/>
                    </w:rPr>
                  </w:pPr>
                </w:p>
                <w:p w:rsidR="00465547" w:rsidRPr="00465547" w:rsidRDefault="00465547" w:rsidP="00465547">
                  <w:pPr>
                    <w:jc w:val="center"/>
                    <w:rPr>
                      <w:rFonts w:cs="Arial"/>
                    </w:rPr>
                  </w:pPr>
                  <w:r w:rsidRPr="00465547">
                    <w:rPr>
                      <w:rFonts w:cs="Arial"/>
                      <w:sz w:val="18"/>
                    </w:rPr>
                    <w:t>85.0% or greater</w:t>
                  </w:r>
                </w:p>
              </w:tc>
              <w:tc>
                <w:tcPr>
                  <w:tcW w:w="1699" w:type="dxa"/>
                  <w:shd w:val="clear" w:color="auto" w:fill="FFFF00"/>
                  <w:vAlign w:val="center"/>
                </w:tcPr>
                <w:p w:rsidR="00465547" w:rsidRPr="00465547" w:rsidRDefault="00465547" w:rsidP="00465547">
                  <w:pPr>
                    <w:jc w:val="center"/>
                    <w:rPr>
                      <w:rFonts w:cs="Arial"/>
                      <w:color w:val="FFFFFF"/>
                    </w:rPr>
                  </w:pPr>
                  <w:r w:rsidRPr="00465547">
                    <w:rPr>
                      <w:rFonts w:cs="Arial"/>
                    </w:rPr>
                    <w:t>Yellow</w:t>
                  </w:r>
                </w:p>
              </w:tc>
              <w:tc>
                <w:tcPr>
                  <w:tcW w:w="1599"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646"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59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Blue</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High</w:t>
                  </w:r>
                </w:p>
                <w:p w:rsidR="00465547" w:rsidRPr="00465547" w:rsidRDefault="00465547" w:rsidP="00465547">
                  <w:pPr>
                    <w:jc w:val="center"/>
                    <w:rPr>
                      <w:rFonts w:cs="Arial"/>
                      <w:sz w:val="18"/>
                    </w:rPr>
                  </w:pPr>
                  <w:r w:rsidRPr="00465547">
                    <w:rPr>
                      <w:rFonts w:cs="Arial"/>
                      <w:sz w:val="18"/>
                    </w:rPr>
                    <w:br/>
                    <w:t>75.0% to less than 85.0%</w:t>
                  </w:r>
                </w:p>
              </w:tc>
              <w:tc>
                <w:tcPr>
                  <w:tcW w:w="16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599" w:type="dxa"/>
                  <w:shd w:val="clear" w:color="auto" w:fill="FFFF00"/>
                  <w:vAlign w:val="center"/>
                </w:tcPr>
                <w:p w:rsidR="00465547" w:rsidRPr="00465547" w:rsidRDefault="00465547" w:rsidP="00465547">
                  <w:pPr>
                    <w:jc w:val="center"/>
                    <w:rPr>
                      <w:rFonts w:cs="Arial"/>
                      <w:color w:val="FFFFFF"/>
                    </w:rPr>
                  </w:pPr>
                  <w:r w:rsidRPr="00465547">
                    <w:rPr>
                      <w:rFonts w:cs="Arial"/>
                    </w:rPr>
                    <w:t>Yellow</w:t>
                  </w:r>
                </w:p>
              </w:tc>
              <w:tc>
                <w:tcPr>
                  <w:tcW w:w="1646"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59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c>
                <w:tcPr>
                  <w:tcW w:w="1748" w:type="dxa"/>
                  <w:shd w:val="clear" w:color="auto" w:fill="0000FF"/>
                  <w:vAlign w:val="center"/>
                </w:tcPr>
                <w:p w:rsidR="00465547" w:rsidRPr="00465547" w:rsidRDefault="00465547" w:rsidP="00465547">
                  <w:pPr>
                    <w:jc w:val="center"/>
                    <w:rPr>
                      <w:rFonts w:cs="Arial"/>
                      <w:color w:val="FFFFFF"/>
                    </w:rPr>
                  </w:pPr>
                  <w:r w:rsidRPr="00465547">
                    <w:rPr>
                      <w:rFonts w:cs="Arial"/>
                      <w:color w:val="FFFFFF"/>
                    </w:rPr>
                    <w:t xml:space="preserve">Blue </w:t>
                  </w:r>
                </w:p>
              </w:tc>
            </w:tr>
            <w:tr w:rsidR="00465547" w:rsidRPr="00465547" w:rsidTr="00465547">
              <w:trPr>
                <w:trHeight w:val="908"/>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Medium</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67.0% to less than 75.0%</w:t>
                  </w:r>
                </w:p>
              </w:tc>
              <w:tc>
                <w:tcPr>
                  <w:tcW w:w="1699" w:type="dxa"/>
                  <w:shd w:val="clear" w:color="auto" w:fill="FFA500"/>
                  <w:vAlign w:val="center"/>
                </w:tcPr>
                <w:p w:rsidR="00465547" w:rsidRPr="00465547" w:rsidRDefault="00465547" w:rsidP="00465547">
                  <w:pPr>
                    <w:jc w:val="center"/>
                    <w:rPr>
                      <w:rFonts w:cs="Arial"/>
                      <w:color w:val="FFFFFF"/>
                    </w:rPr>
                  </w:pPr>
                  <w:r w:rsidRPr="00465547">
                    <w:rPr>
                      <w:rFonts w:cs="Arial"/>
                    </w:rPr>
                    <w:t>Orange</w:t>
                  </w:r>
                </w:p>
              </w:tc>
              <w:tc>
                <w:tcPr>
                  <w:tcW w:w="1599" w:type="dxa"/>
                  <w:shd w:val="clear" w:color="auto" w:fill="FFA500"/>
                  <w:vAlign w:val="center"/>
                </w:tcPr>
                <w:p w:rsidR="00465547" w:rsidRPr="00465547" w:rsidRDefault="00465547" w:rsidP="00465547">
                  <w:pPr>
                    <w:jc w:val="center"/>
                    <w:rPr>
                      <w:rFonts w:cs="Arial"/>
                      <w:color w:val="FFFFFF"/>
                    </w:rPr>
                  </w:pPr>
                  <w:r w:rsidRPr="00465547">
                    <w:rPr>
                      <w:rFonts w:cs="Arial"/>
                    </w:rPr>
                    <w:t>Orange</w:t>
                  </w:r>
                </w:p>
              </w:tc>
              <w:tc>
                <w:tcPr>
                  <w:tcW w:w="1646" w:type="dxa"/>
                  <w:shd w:val="clear" w:color="auto" w:fill="FFFF00"/>
                  <w:vAlign w:val="center"/>
                </w:tcPr>
                <w:p w:rsidR="00465547" w:rsidRPr="00465547" w:rsidRDefault="00465547" w:rsidP="00465547">
                  <w:pPr>
                    <w:jc w:val="center"/>
                    <w:rPr>
                      <w:rFonts w:cs="Arial"/>
                    </w:rPr>
                  </w:pPr>
                  <w:r w:rsidRPr="00465547">
                    <w:rPr>
                      <w:rFonts w:cs="Arial"/>
                    </w:rPr>
                    <w:t>Yellow</w:t>
                  </w:r>
                </w:p>
              </w:tc>
              <w:tc>
                <w:tcPr>
                  <w:tcW w:w="1598" w:type="dxa"/>
                  <w:shd w:val="clear" w:color="auto" w:fill="006500"/>
                  <w:vAlign w:val="center"/>
                </w:tcPr>
                <w:p w:rsidR="00465547" w:rsidRPr="00465547" w:rsidRDefault="00465547" w:rsidP="00465547">
                  <w:pPr>
                    <w:jc w:val="center"/>
                    <w:rPr>
                      <w:color w:val="FFFFFF"/>
                    </w:rPr>
                  </w:pPr>
                  <w:r w:rsidRPr="00465547">
                    <w:rPr>
                      <w:rFonts w:cs="Arial"/>
                      <w:color w:val="FFFFFF"/>
                    </w:rPr>
                    <w:t>Green</w:t>
                  </w:r>
                </w:p>
              </w:tc>
              <w:tc>
                <w:tcPr>
                  <w:tcW w:w="1748" w:type="dxa"/>
                  <w:shd w:val="clear" w:color="auto" w:fill="006500"/>
                  <w:vAlign w:val="center"/>
                </w:tcPr>
                <w:p w:rsidR="00465547" w:rsidRPr="00465547" w:rsidRDefault="00465547" w:rsidP="00465547">
                  <w:pPr>
                    <w:jc w:val="center"/>
                    <w:rPr>
                      <w:rFonts w:cs="Arial"/>
                      <w:color w:val="FFFFFF"/>
                    </w:rPr>
                  </w:pPr>
                  <w:r w:rsidRPr="00465547">
                    <w:rPr>
                      <w:rFonts w:cs="Arial"/>
                      <w:color w:val="FFFFFF"/>
                    </w:rPr>
                    <w:t>Green</w:t>
                  </w:r>
                </w:p>
              </w:tc>
            </w:tr>
            <w:tr w:rsidR="00465547" w:rsidRPr="00465547" w:rsidTr="00465547">
              <w:trPr>
                <w:trHeight w:val="953"/>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Low</w:t>
                  </w:r>
                </w:p>
                <w:p w:rsidR="00465547" w:rsidRPr="00465547" w:rsidRDefault="00465547" w:rsidP="00465547">
                  <w:pPr>
                    <w:jc w:val="center"/>
                    <w:rPr>
                      <w:rFonts w:cs="Arial"/>
                      <w:b/>
                      <w:sz w:val="18"/>
                    </w:rPr>
                  </w:pPr>
                </w:p>
                <w:p w:rsidR="00465547" w:rsidRPr="00465547" w:rsidRDefault="00465547" w:rsidP="00465547">
                  <w:pPr>
                    <w:jc w:val="center"/>
                    <w:rPr>
                      <w:rFonts w:cs="Arial"/>
                      <w:sz w:val="18"/>
                    </w:rPr>
                  </w:pPr>
                  <w:r w:rsidRPr="00465547">
                    <w:rPr>
                      <w:rFonts w:cs="Arial"/>
                      <w:sz w:val="18"/>
                    </w:rPr>
                    <w:t>60.0% to less than 67.0%</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646" w:type="dxa"/>
                  <w:shd w:val="clear" w:color="auto" w:fill="FFA500"/>
                  <w:vAlign w:val="center"/>
                </w:tcPr>
                <w:p w:rsidR="00465547" w:rsidRPr="00465547" w:rsidRDefault="00465547" w:rsidP="00465547">
                  <w:pPr>
                    <w:jc w:val="center"/>
                  </w:pPr>
                  <w:r w:rsidRPr="00465547">
                    <w:rPr>
                      <w:rFonts w:cs="Arial"/>
                    </w:rPr>
                    <w:t>Orange</w:t>
                  </w:r>
                </w:p>
              </w:tc>
              <w:tc>
                <w:tcPr>
                  <w:tcW w:w="1598" w:type="dxa"/>
                  <w:shd w:val="clear" w:color="auto" w:fill="FFFF00"/>
                  <w:vAlign w:val="center"/>
                </w:tcPr>
                <w:p w:rsidR="00465547" w:rsidRPr="00465547" w:rsidRDefault="00465547" w:rsidP="00465547">
                  <w:pPr>
                    <w:jc w:val="center"/>
                  </w:pPr>
                  <w:r w:rsidRPr="00465547">
                    <w:rPr>
                      <w:rFonts w:cs="Arial"/>
                    </w:rPr>
                    <w:t>Yellow</w:t>
                  </w:r>
                </w:p>
              </w:tc>
              <w:tc>
                <w:tcPr>
                  <w:tcW w:w="1748" w:type="dxa"/>
                  <w:shd w:val="clear" w:color="auto" w:fill="FFFF00"/>
                  <w:vAlign w:val="center"/>
                </w:tcPr>
                <w:p w:rsidR="00465547" w:rsidRPr="00465547" w:rsidRDefault="00465547" w:rsidP="00465547">
                  <w:pPr>
                    <w:jc w:val="center"/>
                  </w:pPr>
                  <w:r w:rsidRPr="00465547">
                    <w:rPr>
                      <w:rFonts w:cs="Arial"/>
                    </w:rPr>
                    <w:t>Yellow</w:t>
                  </w:r>
                </w:p>
              </w:tc>
            </w:tr>
            <w:tr w:rsidR="00465547" w:rsidRPr="00465547" w:rsidTr="00465547">
              <w:trPr>
                <w:trHeight w:val="890"/>
                <w:jc w:val="center"/>
              </w:trPr>
              <w:tc>
                <w:tcPr>
                  <w:tcW w:w="1468" w:type="dxa"/>
                  <w:shd w:val="clear" w:color="auto" w:fill="auto"/>
                  <w:vAlign w:val="center"/>
                </w:tcPr>
                <w:p w:rsidR="00465547" w:rsidRPr="00465547" w:rsidRDefault="00465547" w:rsidP="00465547">
                  <w:pPr>
                    <w:jc w:val="center"/>
                    <w:rPr>
                      <w:rFonts w:cs="Arial"/>
                    </w:rPr>
                  </w:pPr>
                  <w:r w:rsidRPr="00465547">
                    <w:rPr>
                      <w:rFonts w:cs="Arial"/>
                    </w:rPr>
                    <w:t>Very Low</w:t>
                  </w:r>
                </w:p>
                <w:p w:rsidR="00465547" w:rsidRPr="00465547" w:rsidRDefault="00465547" w:rsidP="00465547">
                  <w:pPr>
                    <w:jc w:val="center"/>
                    <w:rPr>
                      <w:rFonts w:cs="Arial"/>
                    </w:rPr>
                  </w:pPr>
                  <w:r w:rsidRPr="00465547">
                    <w:rPr>
                      <w:rFonts w:cs="Arial"/>
                      <w:sz w:val="18"/>
                    </w:rPr>
                    <w:br/>
                    <w:t xml:space="preserve">Less than 60.0% </w:t>
                  </w:r>
                </w:p>
              </w:tc>
              <w:tc>
                <w:tcPr>
                  <w:tcW w:w="16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599" w:type="dxa"/>
                  <w:shd w:val="clear" w:color="auto" w:fill="A20000"/>
                  <w:vAlign w:val="center"/>
                </w:tcPr>
                <w:p w:rsidR="00465547" w:rsidRPr="00465547" w:rsidRDefault="00465547" w:rsidP="00465547">
                  <w:pPr>
                    <w:jc w:val="center"/>
                    <w:rPr>
                      <w:rFonts w:cs="Arial"/>
                    </w:rPr>
                  </w:pPr>
                  <w:r w:rsidRPr="00465547">
                    <w:rPr>
                      <w:rFonts w:cs="Arial"/>
                    </w:rPr>
                    <w:t>Red</w:t>
                  </w:r>
                </w:p>
              </w:tc>
              <w:tc>
                <w:tcPr>
                  <w:tcW w:w="1646" w:type="dxa"/>
                  <w:shd w:val="clear" w:color="auto" w:fill="A20000"/>
                  <w:vAlign w:val="center"/>
                </w:tcPr>
                <w:p w:rsidR="00465547" w:rsidRPr="00465547" w:rsidRDefault="00465547" w:rsidP="00465547">
                  <w:pPr>
                    <w:jc w:val="center"/>
                  </w:pPr>
                  <w:r w:rsidRPr="00465547">
                    <w:rPr>
                      <w:rFonts w:cs="Arial"/>
                    </w:rPr>
                    <w:t>Red</w:t>
                  </w:r>
                </w:p>
              </w:tc>
              <w:tc>
                <w:tcPr>
                  <w:tcW w:w="1598" w:type="dxa"/>
                  <w:shd w:val="clear" w:color="auto" w:fill="FFA500"/>
                  <w:vAlign w:val="center"/>
                </w:tcPr>
                <w:p w:rsidR="00465547" w:rsidRPr="00465547" w:rsidRDefault="00465547" w:rsidP="00465547">
                  <w:pPr>
                    <w:jc w:val="center"/>
                    <w:rPr>
                      <w:rFonts w:cs="Arial"/>
                    </w:rPr>
                  </w:pPr>
                  <w:r w:rsidRPr="00465547">
                    <w:rPr>
                      <w:rFonts w:cs="Arial"/>
                    </w:rPr>
                    <w:t>Orange</w:t>
                  </w:r>
                </w:p>
              </w:tc>
              <w:tc>
                <w:tcPr>
                  <w:tcW w:w="1748" w:type="dxa"/>
                  <w:shd w:val="clear" w:color="auto" w:fill="FFFF00"/>
                  <w:vAlign w:val="center"/>
                </w:tcPr>
                <w:p w:rsidR="00465547" w:rsidRPr="00465547" w:rsidRDefault="00465547" w:rsidP="00465547">
                  <w:pPr>
                    <w:jc w:val="center"/>
                  </w:pPr>
                  <w:r w:rsidRPr="00465547">
                    <w:rPr>
                      <w:rFonts w:cs="Arial"/>
                    </w:rPr>
                    <w:t>Yellow</w:t>
                  </w:r>
                </w:p>
              </w:tc>
            </w:tr>
          </w:tbl>
          <w:p w:rsidR="00465547" w:rsidRPr="00465547" w:rsidRDefault="00465547" w:rsidP="00465547">
            <w:pPr>
              <w:rPr>
                <w:rFonts w:cs="Arial"/>
                <w:sz w:val="22"/>
              </w:rPr>
            </w:pPr>
          </w:p>
          <w:p w:rsidR="00465547" w:rsidRPr="00465547" w:rsidRDefault="00465547" w:rsidP="00465547">
            <w:pPr>
              <w:rPr>
                <w:rFonts w:cs="Arial"/>
                <w:sz w:val="22"/>
              </w:rPr>
            </w:pPr>
          </w:p>
        </w:tc>
      </w:tr>
    </w:tbl>
    <w:p w:rsidR="00465547" w:rsidRPr="00465547" w:rsidRDefault="00465547" w:rsidP="00465547">
      <w:pPr>
        <w:tabs>
          <w:tab w:val="left" w:pos="7260"/>
        </w:tabs>
        <w:rPr>
          <w:rFonts w:cs="Arial"/>
        </w:rPr>
      </w:pPr>
    </w:p>
    <w:p w:rsidR="00465547" w:rsidRPr="00465547" w:rsidRDefault="00465547" w:rsidP="00465547">
      <w:pPr>
        <w:tabs>
          <w:tab w:val="left" w:pos="7260"/>
        </w:tabs>
        <w:rPr>
          <w:rFonts w:cs="Arial"/>
        </w:rPr>
      </w:pPr>
    </w:p>
    <w:p w:rsidR="00AE5DD0" w:rsidRPr="00AE5DD0" w:rsidRDefault="00AE5DD0" w:rsidP="00AE5DD0">
      <w:pPr>
        <w:keepNext/>
        <w:keepLines/>
        <w:spacing w:before="480" w:line="276" w:lineRule="auto"/>
        <w:outlineLvl w:val="0"/>
        <w:rPr>
          <w:rFonts w:ascii="Times New Roman" w:hAnsi="Times New Roman"/>
          <w:b/>
          <w:bCs/>
          <w:color w:val="365F91"/>
          <w:sz w:val="28"/>
          <w:szCs w:val="28"/>
        </w:rPr>
      </w:pPr>
      <w:r w:rsidRPr="00AE5DD0">
        <w:rPr>
          <w:rFonts w:ascii="Times New Roman" w:hAnsi="Times New Roman"/>
          <w:b/>
          <w:bCs/>
          <w:color w:val="365F91"/>
          <w:sz w:val="28"/>
          <w:szCs w:val="28"/>
        </w:rPr>
        <w:t>Appendix B</w:t>
      </w:r>
      <w:r w:rsidRPr="00AE5DD0">
        <w:rPr>
          <w:rFonts w:ascii="Times New Roman" w:hAnsi="Times New Roman"/>
          <w:b/>
          <w:bCs/>
          <w:color w:val="365F91"/>
          <w:sz w:val="28"/>
          <w:szCs w:val="28"/>
        </w:rPr>
        <w:tab/>
        <w:t>: Section 427 of the General Education Provisions Act (GEPA)</w:t>
      </w: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p w:rsid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r w:rsidRPr="00AE5DD0">
        <w:rPr>
          <w:rFonts w:ascii="Times New Roman" w:eastAsia="Calibri" w:hAnsi="Times New Roman"/>
          <w:i/>
          <w:sz w:val="22"/>
          <w:szCs w:val="22"/>
        </w:rPr>
        <w:t>Instructions: In the text box below,</w:t>
      </w:r>
      <w:r w:rsidRPr="00AE5DD0">
        <w:rPr>
          <w:rFonts w:ascii="Calibri" w:eastAsia="Calibri" w:hAnsi="Calibri"/>
          <w:sz w:val="22"/>
          <w:szCs w:val="22"/>
        </w:rPr>
        <w:t xml:space="preserve"> </w:t>
      </w:r>
      <w:r w:rsidRPr="00AE5DD0">
        <w:rPr>
          <w:rFonts w:ascii="Times New Roman" w:eastAsia="Calibri" w:hAnsi="Times New Roman"/>
          <w:i/>
          <w:sz w:val="22"/>
          <w:szCs w:val="22"/>
        </w:rPr>
        <w:t xml:space="preserve">describe the steps the applicant proposes to take to ensure 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 w:val="22"/>
          <w:szCs w:val="22"/>
        </w:rPr>
      </w:pPr>
    </w:p>
    <w:tbl>
      <w:tblPr>
        <w:tblW w:w="0" w:type="auto"/>
        <w:shd w:val="clear" w:color="auto" w:fill="BDD6EE"/>
        <w:tblLook w:val="04A0" w:firstRow="1" w:lastRow="0" w:firstColumn="1" w:lastColumn="0" w:noHBand="0" w:noVBand="1"/>
      </w:tblPr>
      <w:tblGrid>
        <w:gridCol w:w="9360"/>
      </w:tblGrid>
      <w:tr w:rsidR="00AE5DD0" w:rsidRPr="00B66AD5" w:rsidTr="00B66AD5">
        <w:tc>
          <w:tcPr>
            <w:tcW w:w="9576" w:type="dxa"/>
            <w:shd w:val="clear" w:color="auto" w:fill="BDD6EE"/>
          </w:tcPr>
          <w:p w:rsidR="00AE5DD0" w:rsidRPr="00B66AD5" w:rsidRDefault="00AE5DD0" w:rsidP="00AE5DD0">
            <w:pPr>
              <w:rPr>
                <w:rFonts w:eastAsia="Calibri" w:cs="Arial"/>
                <w:i/>
                <w:iCs/>
              </w:rPr>
            </w:pPr>
            <w:r w:rsidRPr="00B66AD5">
              <w:rPr>
                <w:rFonts w:eastAsia="Calibri" w:cs="Arial"/>
              </w:rPr>
              <w:t xml:space="preserve">California state law ensures that all persons in public schools—regardless of gender, race, national origin, color, disability, or age—are provided equitable access to, and participation in, federally-assisted education programs. Per California </w:t>
            </w:r>
            <w:r w:rsidRPr="00B66AD5">
              <w:rPr>
                <w:rFonts w:eastAsia="Calibri" w:cs="Arial"/>
                <w:i/>
                <w:iCs/>
              </w:rPr>
              <w:t>Education Code:</w:t>
            </w:r>
          </w:p>
          <w:p w:rsidR="00AE5DD0" w:rsidRPr="00B66AD5" w:rsidRDefault="00AE5DD0" w:rsidP="00AE5DD0">
            <w:pPr>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 xml:space="preserve">Section 200: It is the policy of the State of California to afford all persons in public schools, regardless of their disability, gender, gender identity, gender expression, nationality, race or ethnicity, religion, sexual orientation, or any </w:t>
            </w:r>
            <w:r w:rsidRPr="00B66AD5">
              <w:rPr>
                <w:rFonts w:eastAsia="Calibri" w:cs="Arial"/>
              </w:rPr>
              <w:lastRenderedPageBreak/>
              <w:t>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201(a): All pupils have the right to participate fully in the educational process, free from discrimination and harassment.</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rsidR="00AE5DD0" w:rsidRPr="00B66AD5" w:rsidRDefault="00AE5DD0" w:rsidP="00B66AD5">
            <w:pPr>
              <w:ind w:left="720"/>
              <w:rPr>
                <w:rFonts w:eastAsia="Calibri" w:cs="Arial"/>
              </w:rPr>
            </w:pPr>
          </w:p>
          <w:p w:rsidR="00AE5DD0" w:rsidRPr="00B66AD5" w:rsidRDefault="00AE5DD0" w:rsidP="00B66AD5">
            <w:pPr>
              <w:numPr>
                <w:ilvl w:val="0"/>
                <w:numId w:val="60"/>
              </w:numPr>
              <w:rPr>
                <w:rFonts w:eastAsia="Calibri" w:cs="Arial"/>
              </w:rPr>
            </w:pPr>
            <w:r w:rsidRPr="00B66AD5">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rsidR="00AE5DD0" w:rsidRPr="00B66AD5" w:rsidRDefault="00AE5DD0" w:rsidP="00B66AD5">
            <w:pPr>
              <w:ind w:left="720"/>
              <w:rPr>
                <w:rFonts w:eastAsia="Calibri" w:cs="Arial"/>
              </w:rPr>
            </w:pPr>
          </w:p>
          <w:p w:rsidR="00AE5DD0" w:rsidRPr="00B66AD5" w:rsidRDefault="00AE5DD0" w:rsidP="00AE5DD0">
            <w:pPr>
              <w:rPr>
                <w:rFonts w:eastAsia="Calibri" w:cs="Arial"/>
              </w:rPr>
            </w:pPr>
            <w:r w:rsidRPr="00B66AD5">
              <w:rPr>
                <w:rFonts w:eastAsia="Calibri" w:cs="Arial"/>
              </w:rPr>
              <w:t>Section 262.3(a): A party to a written complaint of prohibited discrimination may appeal the action taken by the governing board of a school district pursuant to this article, to the State Department of Education.</w:t>
            </w:r>
          </w:p>
        </w:tc>
      </w:tr>
    </w:tbl>
    <w:p w:rsidR="00AE5DD0" w:rsidRDefault="00AE5DD0" w:rsidP="00AE5DD0">
      <w:pPr>
        <w:rPr>
          <w:rFonts w:eastAsia="Calibri" w:cs="Arial"/>
        </w:rPr>
      </w:pP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rFonts w:ascii="Calibri" w:eastAsia="Calibri" w:hAnsi="Calibri"/>
          <w:sz w:val="18"/>
          <w:szCs w:val="18"/>
        </w:rPr>
      </w:pPr>
      <w:r w:rsidRPr="00AE5DD0">
        <w:rPr>
          <w:rFonts w:ascii="Calibri" w:eastAsia="Calibri" w:hAnsi="Calibri"/>
          <w:sz w:val="18"/>
          <w:szCs w:val="18"/>
        </w:rPr>
        <w:t>OMB Control No. 1894-0005 (Exp. 04/30/2020)</w:t>
      </w:r>
    </w:p>
    <w:p w:rsidR="00AE5DD0" w:rsidRPr="00AE5DD0" w:rsidRDefault="00AE5DD0" w:rsidP="00AE5DD0">
      <w:pPr>
        <w:tabs>
          <w:tab w:val="center" w:pos="4680"/>
        </w:tabs>
        <w:ind w:firstLine="360"/>
        <w:jc w:val="both"/>
        <w:rPr>
          <w:rFonts w:ascii="Calibri" w:eastAsia="Calibri" w:hAnsi="Calibri"/>
          <w:sz w:val="20"/>
          <w:szCs w:val="22"/>
        </w:rPr>
      </w:pPr>
      <w:r w:rsidRPr="00AE5DD0">
        <w:rPr>
          <w:rFonts w:ascii="Calibri" w:eastAsia="Calibri" w:hAnsi="Calibri"/>
          <w:sz w:val="20"/>
          <w:szCs w:val="22"/>
        </w:rPr>
        <w:tab/>
      </w:r>
    </w:p>
    <w:p w:rsidR="00AE5DD0" w:rsidRPr="00AE5DD0" w:rsidRDefault="00AE5DD0" w:rsidP="00AE5DD0">
      <w:pPr>
        <w:tabs>
          <w:tab w:val="center" w:pos="4680"/>
        </w:tabs>
        <w:ind w:firstLine="360"/>
        <w:jc w:val="center"/>
        <w:rPr>
          <w:rFonts w:ascii="Calibri" w:eastAsia="Calibri" w:hAnsi="Calibri"/>
          <w:b/>
          <w:sz w:val="22"/>
          <w:szCs w:val="22"/>
        </w:rPr>
      </w:pPr>
      <w:r w:rsidRPr="00AE5DD0">
        <w:rPr>
          <w:rFonts w:ascii="Calibri" w:eastAsia="Calibri" w:hAnsi="Calibri"/>
          <w:b/>
          <w:sz w:val="22"/>
          <w:szCs w:val="22"/>
        </w:rPr>
        <w:t>NOTICE TO ALL APPLICANTS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rsidSect="006C23F2">
          <w:headerReference w:type="default" r:id="rId64"/>
          <w:footerReference w:type="default" r:id="rId65"/>
          <w:headerReference w:type="first" r:id="rId66"/>
          <w:footerReference w:type="first" r:id="rId67"/>
          <w:pgSz w:w="12240" w:h="15840"/>
          <w:pgMar w:top="1440" w:right="1440" w:bottom="1440" w:left="1440" w:header="720" w:footer="720" w:gutter="0"/>
          <w:cols w:space="720"/>
          <w:noEndnote/>
          <w:docGrid w:linePitch="326"/>
        </w:sect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b/>
          <w:sz w:val="20"/>
          <w:szCs w:val="22"/>
        </w:rPr>
      </w:pPr>
      <w:r w:rsidRPr="00AE5DD0">
        <w:rPr>
          <w:rFonts w:ascii="Calibri" w:eastAsia="Calibri" w:hAnsi="Calibri"/>
          <w:b/>
          <w:sz w:val="20"/>
          <w:szCs w:val="22"/>
        </w:rPr>
        <w:t>To Whom Does This Provision Apply?</w:t>
      </w:r>
    </w:p>
    <w:p w:rsidR="00AE5DD0" w:rsidRPr="00AE5DD0" w:rsidRDefault="00AE5DD0" w:rsidP="00AE5DD0">
      <w:pPr>
        <w:tabs>
          <w:tab w:val="left" w:pos="-1080"/>
          <w:tab w:val="left" w:pos="-720"/>
          <w:tab w:val="left" w:pos="0"/>
          <w:tab w:val="left" w:pos="360"/>
        </w:tabs>
        <w:jc w:val="both"/>
        <w:rPr>
          <w:rFonts w:ascii="Calibri" w:eastAsia="Calibri" w:hAnsi="Calibri"/>
          <w:b/>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 xml:space="preserve">Section 427 of GEPA affects applicants for new grant awards under this program.  </w:t>
      </w:r>
      <w:r w:rsidRPr="00AE5DD0">
        <w:rPr>
          <w:rFonts w:ascii="Calibri" w:eastAsia="Calibri" w:hAnsi="Calibri"/>
          <w:b/>
          <w:sz w:val="20"/>
          <w:szCs w:val="22"/>
        </w:rPr>
        <w:t>ALL APPLICANTS FOR NEW AWARDS MUST INCLUDE INFORMATION IN THEIR APPLICATIONS TO ADDRESS THIS NEW PROVISION IN ORDER TO RECEIVE FUNDING UNDER THIS PROGRAM.</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Does This Provision Require?</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center"/>
        <w:rPr>
          <w:rFonts w:ascii="Calibri" w:eastAsia="Calibri" w:hAnsi="Calibri"/>
          <w:sz w:val="20"/>
          <w:szCs w:val="22"/>
        </w:rPr>
      </w:pPr>
      <w:r w:rsidRPr="00AE5DD0">
        <w:rPr>
          <w:rFonts w:ascii="Calibri" w:eastAsia="Calibri" w:hAnsi="Calibri"/>
          <w:b/>
          <w:sz w:val="20"/>
          <w:szCs w:val="22"/>
        </w:rPr>
        <w:t>What are Examples of How an Applicant Might Satisfy the Requirement of This Provision?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The following examples may help illustrate how an applicant may comply with Section 427.</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(2) An applicant that proposes to develop instructional materials for classroom use might describe how it will make the materials available on audio tape or in braille for students who are blind.</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ind w:left="360"/>
        <w:jc w:val="both"/>
        <w:rPr>
          <w:rFonts w:ascii="Calibri" w:eastAsia="Calibri" w:hAnsi="Calibri"/>
          <w:sz w:val="20"/>
          <w:szCs w:val="22"/>
        </w:rPr>
      </w:pPr>
      <w:r w:rsidRPr="00AE5DD0">
        <w:rPr>
          <w:rFonts w:ascii="Calibri" w:eastAsia="Calibri" w:hAnsi="Calibri"/>
          <w:sz w:val="20"/>
          <w:szCs w:val="22"/>
        </w:rPr>
        <w:t xml:space="preserve">(4) </w:t>
      </w:r>
      <w:r w:rsidRPr="00AE5DD0">
        <w:rPr>
          <w:rFonts w:ascii="Calibri" w:eastAsia="Calibri" w:hAnsi="Calibri"/>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r w:rsidRPr="00AE5DD0">
        <w:rPr>
          <w:rFonts w:ascii="Calibri" w:eastAsia="Calibri" w:hAnsi="Calibri"/>
          <w:sz w:val="20"/>
          <w:szCs w:val="22"/>
        </w:rPr>
        <w:t>We recognize that many applicants may already be implementing effective steps to ensure equity of access and participation in their grant programs, and we appreciate your cooperation in responding to the requirements of this provision.</w:t>
      </w: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sectPr w:rsidR="00AE5DD0" w:rsidRPr="00AE5DD0">
          <w:type w:val="continuous"/>
          <w:pgSz w:w="12240" w:h="15840"/>
          <w:pgMar w:top="432" w:right="1440" w:bottom="576" w:left="1440" w:header="864" w:footer="864" w:gutter="0"/>
          <w:cols w:num="2" w:space="720" w:equalWidth="0">
            <w:col w:w="4320" w:space="720"/>
            <w:col w:w="4320"/>
          </w:cols>
          <w:noEndnote/>
        </w:sectPr>
      </w:pPr>
    </w:p>
    <w:p w:rsidR="00AE5DD0" w:rsidRPr="00AE5DD0" w:rsidRDefault="00AE5DD0" w:rsidP="00AE5DD0">
      <w:pPr>
        <w:tabs>
          <w:tab w:val="left" w:pos="-1080"/>
          <w:tab w:val="left" w:pos="-720"/>
          <w:tab w:val="left" w:pos="0"/>
          <w:tab w:val="left" w:pos="360"/>
        </w:tabs>
        <w:jc w:val="both"/>
        <w:rPr>
          <w:rFonts w:ascii="Calibri" w:eastAsia="Calibri" w:hAnsi="Calibri"/>
          <w:sz w:val="20"/>
          <w:szCs w:val="22"/>
        </w:rPr>
      </w:pPr>
    </w:p>
    <w:p w:rsidR="00AE5DD0" w:rsidRPr="00AE5DD0" w:rsidRDefault="00AE5DD0" w:rsidP="00AE5DD0">
      <w:pPr>
        <w:tabs>
          <w:tab w:val="center" w:pos="4680"/>
        </w:tabs>
        <w:jc w:val="both"/>
        <w:rPr>
          <w:rFonts w:ascii="Calibri" w:eastAsia="Calibri" w:hAnsi="Calibri"/>
          <w:b/>
          <w:sz w:val="18"/>
          <w:szCs w:val="18"/>
        </w:rPr>
      </w:pPr>
      <w:r w:rsidRPr="00AE5DD0">
        <w:rPr>
          <w:rFonts w:ascii="Calibri" w:eastAsia="Calibri" w:hAnsi="Calibri"/>
          <w:sz w:val="20"/>
          <w:szCs w:val="22"/>
        </w:rPr>
        <w:tab/>
      </w:r>
      <w:r w:rsidRPr="00AE5DD0">
        <w:rPr>
          <w:rFonts w:ascii="Calibri" w:eastAsia="Calibri" w:hAnsi="Calibri"/>
          <w:b/>
          <w:sz w:val="20"/>
          <w:szCs w:val="22"/>
        </w:rPr>
        <w:t xml:space="preserve">  </w:t>
      </w:r>
      <w:r w:rsidRPr="00AE5DD0">
        <w:rPr>
          <w:rFonts w:ascii="Calibri" w:eastAsia="Calibri" w:hAnsi="Calibri"/>
          <w:b/>
          <w:sz w:val="18"/>
          <w:szCs w:val="18"/>
        </w:rPr>
        <w:t>Estimated Burden Statement for GEPA Requirements</w:t>
      </w:r>
    </w:p>
    <w:p w:rsidR="00AE5DD0" w:rsidRPr="00AE5DD0" w:rsidRDefault="00AE5DD0" w:rsidP="00AE5DD0">
      <w:pPr>
        <w:jc w:val="both"/>
        <w:rPr>
          <w:rFonts w:ascii="Courier New" w:eastAsia="Calibri" w:hAnsi="Courier New" w:cs="Courier New"/>
          <w:b/>
          <w:sz w:val="14"/>
          <w:szCs w:val="14"/>
        </w:rPr>
      </w:pPr>
      <w:r w:rsidRPr="00AE5DD0">
        <w:rPr>
          <w:rFonts w:ascii="Courier New" w:eastAsia="Calibri" w:hAnsi="Courier Ne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AE5DD0">
        <w:rPr>
          <w:rFonts w:ascii="Courier New" w:eastAsia="Calibri" w:hAnsi="Courier New" w:cs="Courier New"/>
          <w:b/>
          <w:color w:val="000000"/>
          <w:sz w:val="14"/>
          <w:szCs w:val="14"/>
        </w:rPr>
        <w:t xml:space="preserve">email </w:t>
      </w:r>
      <w:hyperlink r:id="rId68" w:history="1">
        <w:r w:rsidRPr="00AE5DD0">
          <w:rPr>
            <w:rFonts w:ascii="Courier New" w:eastAsia="Calibri" w:hAnsi="Courier New" w:cs="Courier New"/>
            <w:b/>
            <w:color w:val="0000FF"/>
            <w:sz w:val="14"/>
            <w:szCs w:val="14"/>
            <w:u w:val="single"/>
          </w:rPr>
          <w:t>ICDocketMgr@ed.gov</w:t>
        </w:r>
      </w:hyperlink>
      <w:r w:rsidRPr="00AE5DD0">
        <w:rPr>
          <w:rFonts w:ascii="Courier New" w:eastAsia="Calibri" w:hAnsi="Courier New" w:cs="Courier New"/>
          <w:b/>
          <w:color w:val="000000"/>
          <w:sz w:val="14"/>
          <w:szCs w:val="14"/>
        </w:rPr>
        <w:t xml:space="preserve"> </w:t>
      </w:r>
      <w:r w:rsidRPr="00AE5DD0">
        <w:rPr>
          <w:rFonts w:ascii="Courier New" w:eastAsia="Calibri" w:hAnsi="Courier New" w:cs="Courier New"/>
          <w:b/>
          <w:sz w:val="14"/>
          <w:szCs w:val="14"/>
        </w:rPr>
        <w:t xml:space="preserve">and reference the OMB Control Number 1894-0005. </w:t>
      </w: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b/>
          <w:sz w:val="22"/>
          <w:szCs w:val="22"/>
        </w:rPr>
      </w:pPr>
    </w:p>
    <w:p w:rsidR="00AE5DD0" w:rsidRPr="00AE5DD0" w:rsidRDefault="00AE5DD0" w:rsidP="00AE5DD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jc w:val="right"/>
        <w:rPr>
          <w:rFonts w:ascii="Calibri" w:eastAsia="Calibri" w:hAnsi="Calibri"/>
          <w:sz w:val="14"/>
          <w:szCs w:val="14"/>
        </w:rPr>
      </w:pPr>
      <w:r w:rsidRPr="00AE5DD0">
        <w:rPr>
          <w:rFonts w:ascii="Calibri" w:eastAsia="Calibri" w:hAnsi="Calibri"/>
          <w:sz w:val="16"/>
          <w:szCs w:val="16"/>
        </w:rPr>
        <w:tab/>
      </w:r>
      <w:r w:rsidRPr="00AE5DD0">
        <w:rPr>
          <w:rFonts w:ascii="Calibri" w:eastAsia="Calibri" w:hAnsi="Calibri"/>
          <w:sz w:val="16"/>
          <w:szCs w:val="16"/>
        </w:rPr>
        <w:tab/>
      </w:r>
      <w:r w:rsidRPr="00AE5DD0">
        <w:rPr>
          <w:rFonts w:ascii="Calibri" w:eastAsia="Calibri" w:hAnsi="Calibri"/>
          <w:sz w:val="16"/>
          <w:szCs w:val="16"/>
        </w:rPr>
        <w:tab/>
      </w:r>
      <w:r w:rsidRPr="00AE5DD0">
        <w:rPr>
          <w:rFonts w:ascii="Calibri" w:eastAsia="Calibri" w:hAnsi="Calibri"/>
          <w:sz w:val="16"/>
          <w:szCs w:val="16"/>
        </w:rPr>
        <w:tab/>
      </w:r>
      <w:r w:rsidRPr="00AE5DD0">
        <w:rPr>
          <w:rFonts w:ascii="Calibri" w:eastAsia="Calibri" w:hAnsi="Calibri"/>
          <w:sz w:val="16"/>
          <w:szCs w:val="16"/>
        </w:rPr>
        <w:tab/>
      </w:r>
    </w:p>
    <w:p w:rsidR="00AE5DD0" w:rsidRPr="00AE5DD0" w:rsidRDefault="00AE5DD0" w:rsidP="00AE5DD0">
      <w:pPr>
        <w:rPr>
          <w:rFonts w:ascii="Times New Roman" w:eastAsia="Calibri" w:hAnsi="Times New Roman"/>
          <w:b/>
          <w:caps/>
          <w:sz w:val="22"/>
          <w:szCs w:val="22"/>
        </w:rPr>
      </w:pPr>
    </w:p>
    <w:p w:rsidR="00447990" w:rsidRDefault="00447990" w:rsidP="00474BEB">
      <w:pPr>
        <w:rPr>
          <w:rFonts w:cs="Arial"/>
        </w:rPr>
        <w:sectPr w:rsidR="00447990" w:rsidSect="006C23F2">
          <w:headerReference w:type="default" r:id="rId69"/>
          <w:footerReference w:type="default" r:id="rId70"/>
          <w:pgSz w:w="12240" w:h="15840" w:code="1"/>
          <w:pgMar w:top="720" w:right="1440" w:bottom="720" w:left="1440" w:header="720" w:footer="720" w:gutter="0"/>
          <w:cols w:space="720"/>
          <w:docGrid w:linePitch="360"/>
        </w:sectPr>
      </w:pPr>
    </w:p>
    <w:p w:rsidR="00474BEB" w:rsidRDefault="00474BEB"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Default="00447990" w:rsidP="00474BEB">
      <w:pPr>
        <w:rPr>
          <w:rFonts w:cs="Arial"/>
        </w:rPr>
      </w:pPr>
    </w:p>
    <w:p w:rsidR="00447990" w:rsidRPr="003A5C88" w:rsidRDefault="00447990" w:rsidP="00447990">
      <w:pPr>
        <w:pStyle w:val="Footer"/>
        <w:jc w:val="center"/>
        <w:rPr>
          <w:sz w:val="22"/>
        </w:rPr>
      </w:pPr>
      <w:r w:rsidRPr="003A5C88">
        <w:rPr>
          <w:sz w:val="22"/>
        </w:rPr>
        <w:t>California ESSA Consolidated State Plan</w:t>
      </w:r>
    </w:p>
    <w:p w:rsidR="00447990" w:rsidRPr="003A5C88" w:rsidRDefault="00447990" w:rsidP="00447990">
      <w:pPr>
        <w:pStyle w:val="Footer"/>
        <w:jc w:val="center"/>
        <w:rPr>
          <w:sz w:val="22"/>
        </w:rPr>
      </w:pPr>
      <w:r w:rsidRPr="003A5C88">
        <w:rPr>
          <w:sz w:val="22"/>
        </w:rPr>
        <w:t>State Board of Education | California Department of Education</w:t>
      </w:r>
    </w:p>
    <w:p w:rsidR="00447990" w:rsidRPr="00447990" w:rsidRDefault="00447990" w:rsidP="00447990">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Pr>
          <w:noProof/>
          <w:sz w:val="22"/>
        </w:rPr>
        <w:t>104</w:t>
      </w:r>
      <w:r w:rsidRPr="003A5C88">
        <w:rPr>
          <w:noProof/>
          <w:sz w:val="22"/>
        </w:rPr>
        <w:fldChar w:fldCharType="end"/>
      </w:r>
    </w:p>
    <w:sectPr w:rsidR="00447990" w:rsidRPr="00447990" w:rsidSect="00447990">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A3" w:rsidRDefault="00184AA3">
      <w:r>
        <w:separator/>
      </w:r>
    </w:p>
  </w:endnote>
  <w:endnote w:type="continuationSeparator" w:id="0">
    <w:p w:rsidR="00184AA3" w:rsidRDefault="0018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7D" w:rsidRPr="003A5C88" w:rsidRDefault="00C90B7D" w:rsidP="00B66AD5">
    <w:pPr>
      <w:pStyle w:val="Footer"/>
      <w:jc w:val="center"/>
      <w:rPr>
        <w:sz w:val="22"/>
      </w:rPr>
    </w:pPr>
    <w:r w:rsidRPr="003A5C88">
      <w:rPr>
        <w:sz w:val="22"/>
      </w:rPr>
      <w:t>California ESSA Consolidated State Plan</w:t>
    </w:r>
  </w:p>
  <w:p w:rsidR="00C90B7D" w:rsidRPr="003A5C88" w:rsidRDefault="00C90B7D" w:rsidP="00B66AD5">
    <w:pPr>
      <w:pStyle w:val="Footer"/>
      <w:jc w:val="center"/>
      <w:rPr>
        <w:sz w:val="22"/>
      </w:rPr>
    </w:pPr>
    <w:r w:rsidRPr="003A5C88">
      <w:rPr>
        <w:sz w:val="22"/>
      </w:rPr>
      <w:t>State Board of Education | California Department of Education</w:t>
    </w:r>
  </w:p>
  <w:p w:rsidR="00C90B7D" w:rsidRPr="006C23F2" w:rsidRDefault="00C90B7D" w:rsidP="006C23F2">
    <w:pPr>
      <w:pStyle w:val="Footer"/>
      <w:jc w:val="center"/>
      <w:rPr>
        <w:sz w:val="22"/>
      </w:rPr>
    </w:pPr>
    <w:r w:rsidRPr="003A5C88">
      <w:rPr>
        <w:sz w:val="22"/>
      </w:rPr>
      <w:t xml:space="preserve">September 2017 | Page </w:t>
    </w:r>
    <w:r w:rsidRPr="003A5C88">
      <w:rPr>
        <w:sz w:val="22"/>
      </w:rPr>
      <w:fldChar w:fldCharType="begin"/>
    </w:r>
    <w:r w:rsidRPr="003A5C88">
      <w:rPr>
        <w:sz w:val="22"/>
      </w:rPr>
      <w:instrText xml:space="preserve"> PAGE   \* MERGEFORMAT </w:instrText>
    </w:r>
    <w:r w:rsidRPr="003A5C88">
      <w:rPr>
        <w:sz w:val="22"/>
      </w:rPr>
      <w:fldChar w:fldCharType="separate"/>
    </w:r>
    <w:r w:rsidR="00611E9A">
      <w:rPr>
        <w:noProof/>
        <w:sz w:val="22"/>
      </w:rPr>
      <w:t>2</w:t>
    </w:r>
    <w:r w:rsidRPr="003A5C88">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7D" w:rsidRPr="006C23F2" w:rsidRDefault="00C90B7D" w:rsidP="006C23F2">
    <w:pPr>
      <w:pStyle w:val="Footer"/>
      <w:jc w:val="center"/>
      <w:rPr>
        <w:sz w:val="22"/>
      </w:rPr>
    </w:pPr>
    <w:r w:rsidRPr="006C23F2">
      <w:rPr>
        <w:sz w:val="22"/>
      </w:rPr>
      <w:t>California ESSA Consolidated State Plan</w:t>
    </w:r>
  </w:p>
  <w:p w:rsidR="00C90B7D" w:rsidRPr="006C23F2" w:rsidRDefault="00C90B7D" w:rsidP="006C23F2">
    <w:pPr>
      <w:pStyle w:val="Footer"/>
      <w:jc w:val="center"/>
      <w:rPr>
        <w:sz w:val="22"/>
      </w:rPr>
    </w:pPr>
    <w:r w:rsidRPr="006C23F2">
      <w:rPr>
        <w:sz w:val="22"/>
      </w:rPr>
      <w:t>State Board of Education | California Department of Education</w:t>
    </w:r>
  </w:p>
  <w:p w:rsidR="00C90B7D" w:rsidRPr="006C23F2" w:rsidRDefault="00C90B7D" w:rsidP="006C23F2">
    <w:pPr>
      <w:pStyle w:val="Footer"/>
      <w:jc w:val="center"/>
      <w:rPr>
        <w:sz w:val="22"/>
      </w:rPr>
    </w:pPr>
    <w:r w:rsidRPr="006C23F2">
      <w:rPr>
        <w:sz w:val="22"/>
      </w:rPr>
      <w:t xml:space="preserve">September 2017 | Page </w:t>
    </w:r>
    <w:r w:rsidRPr="006C23F2">
      <w:rPr>
        <w:sz w:val="22"/>
      </w:rPr>
      <w:fldChar w:fldCharType="begin"/>
    </w:r>
    <w:r w:rsidRPr="006C23F2">
      <w:rPr>
        <w:sz w:val="22"/>
      </w:rPr>
      <w:instrText xml:space="preserve"> PAGE   \* MERGEFORMAT </w:instrText>
    </w:r>
    <w:r w:rsidRPr="006C23F2">
      <w:rPr>
        <w:sz w:val="22"/>
      </w:rPr>
      <w:fldChar w:fldCharType="separate"/>
    </w:r>
    <w:r>
      <w:rPr>
        <w:noProof/>
        <w:sz w:val="22"/>
      </w:rPr>
      <w:t>1</w:t>
    </w:r>
    <w:r w:rsidRPr="006C23F2">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7D" w:rsidRPr="00447990" w:rsidRDefault="00C90B7D" w:rsidP="0044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A3" w:rsidRDefault="00184AA3">
      <w:r>
        <w:separator/>
      </w:r>
    </w:p>
  </w:footnote>
  <w:footnote w:type="continuationSeparator" w:id="0">
    <w:p w:rsidR="00184AA3" w:rsidRDefault="00184AA3">
      <w:r>
        <w:continuationSeparator/>
      </w:r>
    </w:p>
  </w:footnote>
  <w:footnote w:id="1">
    <w:p w:rsidR="00C90B7D" w:rsidRPr="00822B9D" w:rsidRDefault="00C90B7D"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2">
    <w:p w:rsidR="00C90B7D" w:rsidRPr="00105847" w:rsidRDefault="00C90B7D" w:rsidP="00465547">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3">
    <w:p w:rsidR="00C90B7D" w:rsidRPr="00AB45CC" w:rsidRDefault="00C90B7D" w:rsidP="00465547">
      <w:pPr>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sz w:val="18"/>
          <w:szCs w:val="18"/>
        </w:rPr>
        <w:t xml:space="preserve"> Rights and Privacy Act of 1974”).  When selecting a minimum n-size for reporting, States should consult the Institute for Education Sciences report “</w:t>
      </w:r>
      <w:r w:rsidRPr="00732B8B">
        <w:rPr>
          <w:rFonts w:ascii="Times New Roman" w:hAnsi="Times New Roman"/>
          <w:sz w:val="18"/>
          <w:szCs w:val="18"/>
        </w:rPr>
        <w:t>Best Practices for Determining Subgroup Size in Accountability Systems While Protecting Personally Identifiable Student Information</w:t>
      </w:r>
      <w:r w:rsidRPr="00AB45CC">
        <w:rPr>
          <w:rFonts w:ascii="Times New Roman" w:hAnsi="Times New Roman"/>
          <w:sz w:val="18"/>
          <w:szCs w:val="18"/>
        </w:rPr>
        <w:t xml:space="preserve">” to identify appropriate statistical disclosure limitation strategies for protecting student privacy.  </w:t>
      </w:r>
    </w:p>
  </w:footnote>
  <w:footnote w:id="4">
    <w:p w:rsidR="00C90B7D" w:rsidRPr="005C676F" w:rsidRDefault="00C90B7D" w:rsidP="00465547">
      <w:pPr>
        <w:pStyle w:val="FootnoteText"/>
        <w:rPr>
          <w:rFonts w:ascii="Times New Roman" w:hAnsi="Times New Roman"/>
          <w:sz w:val="18"/>
          <w:szCs w:val="18"/>
        </w:rPr>
      </w:pPr>
      <w:r w:rsidRPr="005C676F">
        <w:rPr>
          <w:rStyle w:val="FootnoteReference"/>
          <w:rFonts w:ascii="Times New Roman" w:hAnsi="Times New Roman"/>
          <w:sz w:val="18"/>
          <w:szCs w:val="18"/>
        </w:rPr>
        <w:footnoteRef/>
      </w:r>
      <w:r w:rsidRPr="005C676F">
        <w:rPr>
          <w:rFonts w:ascii="Times New Roman" w:hAnsi="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sz w:val="18"/>
          <w:szCs w:val="18"/>
        </w:rPr>
        <w:t xml:space="preserve"> description should not be construed as requiring a State to develop or implement a teacher, principal or other school leader evaluation system.   </w:t>
      </w:r>
    </w:p>
  </w:footnote>
  <w:footnote w:id="5">
    <w:p w:rsidR="00C90B7D" w:rsidRPr="00D25229" w:rsidRDefault="00C90B7D" w:rsidP="002F2A14">
      <w:pPr>
        <w:contextualSpacing/>
        <w:rPr>
          <w:rFonts w:cs="Arial"/>
          <w:snapToGrid w:val="0"/>
          <w:sz w:val="20"/>
          <w:szCs w:val="20"/>
        </w:rPr>
      </w:pPr>
      <w:r w:rsidRPr="00D25229">
        <w:rPr>
          <w:rStyle w:val="FootnoteReference"/>
          <w:sz w:val="20"/>
          <w:szCs w:val="20"/>
        </w:rPr>
        <w:footnoteRef/>
      </w:r>
      <w:r w:rsidRPr="00D25229">
        <w:rPr>
          <w:sz w:val="20"/>
          <w:szCs w:val="20"/>
        </w:rPr>
        <w:t xml:space="preserve"> </w:t>
      </w:r>
      <w:r w:rsidRPr="00D25229">
        <w:rPr>
          <w:rFonts w:cs="Arial"/>
          <w:sz w:val="20"/>
          <w:szCs w:val="20"/>
        </w:rPr>
        <w:t xml:space="preserve">California </w:t>
      </w:r>
      <w:r w:rsidRPr="00D25229">
        <w:rPr>
          <w:rFonts w:cs="Arial"/>
          <w:i/>
          <w:sz w:val="20"/>
          <w:szCs w:val="20"/>
        </w:rPr>
        <w:t>Education Code (EC)</w:t>
      </w:r>
      <w:r w:rsidRPr="00D25229">
        <w:rPr>
          <w:rFonts w:cs="Arial"/>
          <w:sz w:val="20"/>
          <w:szCs w:val="20"/>
        </w:rPr>
        <w:t xml:space="preserve"> Section 47605(l) states that teachers in charter schools shall hold a CTC certificate, permit, or other document equivalent to that which a teacher in other public schools would be required to hold. However</w:t>
      </w:r>
      <w:r>
        <w:rPr>
          <w:rFonts w:cs="Arial"/>
          <w:sz w:val="20"/>
          <w:szCs w:val="20"/>
        </w:rPr>
        <w:t>,</w:t>
      </w:r>
      <w:r w:rsidRPr="00D25229">
        <w:rPr>
          <w:rFonts w:cs="Arial"/>
          <w:sz w:val="20"/>
          <w:szCs w:val="20"/>
        </w:rPr>
        <w:t xml:space="preserve"> </w:t>
      </w:r>
      <w:r w:rsidRPr="00D25229">
        <w:rPr>
          <w:rFonts w:cs="Arial"/>
          <w:i/>
          <w:sz w:val="20"/>
          <w:szCs w:val="20"/>
        </w:rPr>
        <w:t>EC</w:t>
      </w:r>
      <w:r>
        <w:rPr>
          <w:rFonts w:cs="Arial"/>
          <w:sz w:val="20"/>
          <w:szCs w:val="20"/>
        </w:rPr>
        <w:t xml:space="preserve"> Section 47605(l) grants</w:t>
      </w:r>
      <w:r w:rsidRPr="00D25229">
        <w:rPr>
          <w:rFonts w:cs="Arial"/>
          <w:sz w:val="20"/>
          <w:szCs w:val="20"/>
        </w:rPr>
        <w:t xml:space="preserve"> charter schools credentialing flexibility with regard to non</w:t>
      </w:r>
      <w:r>
        <w:rPr>
          <w:rFonts w:cs="Arial"/>
          <w:sz w:val="20"/>
          <w:szCs w:val="20"/>
        </w:rPr>
        <w:t>-</w:t>
      </w:r>
      <w:r w:rsidRPr="00D25229">
        <w:rPr>
          <w:rFonts w:cs="Arial"/>
          <w:sz w:val="20"/>
          <w:szCs w:val="20"/>
        </w:rPr>
        <w:t>core, non</w:t>
      </w:r>
      <w:r>
        <w:rPr>
          <w:rFonts w:cs="Arial"/>
          <w:sz w:val="20"/>
          <w:szCs w:val="20"/>
        </w:rPr>
        <w:t xml:space="preserve">-college preparatory courses. </w:t>
      </w:r>
      <w:r w:rsidRPr="00D25229">
        <w:rPr>
          <w:rFonts w:cs="Arial"/>
          <w:sz w:val="20"/>
          <w:szCs w:val="20"/>
        </w:rPr>
        <w:t>Therefore, the ESSA required definitions</w:t>
      </w:r>
      <w:r>
        <w:rPr>
          <w:rFonts w:cs="Arial"/>
          <w:sz w:val="20"/>
          <w:szCs w:val="20"/>
        </w:rPr>
        <w:t xml:space="preserve"> and approach to reporting data</w:t>
      </w:r>
      <w:r w:rsidRPr="00D25229">
        <w:rPr>
          <w:rFonts w:cs="Arial"/>
          <w:sz w:val="20"/>
          <w:szCs w:val="20"/>
        </w:rPr>
        <w:t xml:space="preserve"> for ineffective, out-of-field, and inexperienced teachers will account for the statutory flexibility afforded to charter schools under state law.    </w:t>
      </w:r>
    </w:p>
    <w:p w:rsidR="00C90B7D" w:rsidRDefault="00C90B7D" w:rsidP="002F2A14">
      <w:pPr>
        <w:pStyle w:val="FootnoteText"/>
      </w:pPr>
    </w:p>
  </w:footnote>
  <w:footnote w:id="6">
    <w:p w:rsidR="00C90B7D" w:rsidRPr="00622AE8" w:rsidRDefault="00C90B7D" w:rsidP="007659F2">
      <w:pPr>
        <w:pStyle w:val="FootnoteText"/>
        <w:rPr>
          <w:rFonts w:cs="Arial"/>
        </w:rPr>
      </w:pPr>
      <w:r w:rsidRPr="00622AE8">
        <w:rPr>
          <w:rStyle w:val="FootnoteReference"/>
          <w:rFonts w:cs="Arial"/>
        </w:rPr>
        <w:footnoteRef/>
      </w:r>
      <w:r w:rsidRPr="00622AE8">
        <w:rPr>
          <w:rFonts w:cs="Arial"/>
        </w:rPr>
        <w:t xml:space="preserve"> Available at </w:t>
      </w:r>
      <w:hyperlink r:id="rId1" w:history="1">
        <w:r w:rsidRPr="00F30B73">
          <w:rPr>
            <w:rStyle w:val="Hyperlink"/>
            <w:rFonts w:cs="Arial"/>
          </w:rPr>
          <w:t>http://www.cde.ca.gov/ci/rl/cf/elaeldfrmwrksbeadopted.asp</w:t>
        </w:r>
      </w:hyperlink>
      <w:r w:rsidRPr="00622AE8">
        <w:rPr>
          <w:rFonts w:cs="Arial"/>
        </w:rPr>
        <w:t xml:space="preserve">. </w:t>
      </w:r>
    </w:p>
  </w:footnote>
  <w:footnote w:id="7">
    <w:p w:rsidR="00C90B7D" w:rsidRPr="00C614A4" w:rsidRDefault="00C90B7D" w:rsidP="00FC70DF">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7D" w:rsidRDefault="00710388" w:rsidP="00710388">
    <w:pPr>
      <w:pStyle w:val="Header"/>
      <w:jc w:val="right"/>
      <w:rPr>
        <w:rFonts w:cs="Arial"/>
        <w:sz w:val="18"/>
        <w:szCs w:val="18"/>
      </w:rPr>
    </w:pPr>
    <w:r>
      <w:rPr>
        <w:rFonts w:cs="Arial"/>
        <w:sz w:val="18"/>
        <w:szCs w:val="18"/>
      </w:rPr>
      <w:t>pptb</w:t>
    </w:r>
    <w:r w:rsidR="00C90B7D">
      <w:rPr>
        <w:rFonts w:cs="Arial"/>
        <w:sz w:val="18"/>
        <w:szCs w:val="18"/>
      </w:rPr>
      <w:t>-</w:t>
    </w:r>
    <w:r>
      <w:rPr>
        <w:rFonts w:cs="Arial"/>
        <w:sz w:val="18"/>
        <w:szCs w:val="18"/>
      </w:rPr>
      <w:t>amard</w:t>
    </w:r>
    <w:r w:rsidR="00C90B7D">
      <w:rPr>
        <w:rFonts w:cs="Arial"/>
        <w:sz w:val="18"/>
        <w:szCs w:val="18"/>
      </w:rPr>
      <w:t>-jan18item0</w:t>
    </w:r>
    <w:r>
      <w:rPr>
        <w:rFonts w:cs="Arial"/>
        <w:sz w:val="18"/>
        <w:szCs w:val="18"/>
      </w:rPr>
      <w:t>1</w:t>
    </w:r>
  </w:p>
  <w:p w:rsidR="00C90B7D" w:rsidRPr="009D07B5" w:rsidRDefault="00C90B7D" w:rsidP="009D07B5">
    <w:pPr>
      <w:pStyle w:val="Header"/>
      <w:jc w:val="right"/>
      <w:rPr>
        <w:rFonts w:cs="Arial"/>
        <w:sz w:val="18"/>
        <w:szCs w:val="18"/>
      </w:rPr>
    </w:pPr>
    <w:r>
      <w:rPr>
        <w:rFonts w:cs="Arial"/>
        <w:sz w:val="18"/>
        <w:szCs w:val="18"/>
      </w:rPr>
      <w:t>Attachment 03</w:t>
    </w:r>
  </w:p>
  <w:p w:rsidR="00C90B7D" w:rsidRDefault="00C90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7D" w:rsidRPr="006C23F2" w:rsidRDefault="00C90B7D" w:rsidP="006C23F2">
    <w:pPr>
      <w:pStyle w:val="Heade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7D" w:rsidRPr="00465547" w:rsidRDefault="00C90B7D" w:rsidP="00465547">
    <w:pPr>
      <w:pStyle w:val="Header"/>
      <w:jc w:val="right"/>
      <w:rPr>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AE193E"/>
    <w:multiLevelType w:val="hybridMultilevel"/>
    <w:tmpl w:val="6C40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1C3"/>
    <w:multiLevelType w:val="hybridMultilevel"/>
    <w:tmpl w:val="F5A2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7F0F"/>
    <w:multiLevelType w:val="hybridMultilevel"/>
    <w:tmpl w:val="8FC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87E"/>
    <w:multiLevelType w:val="hybridMultilevel"/>
    <w:tmpl w:val="DB9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2D7B1D"/>
    <w:multiLevelType w:val="hybridMultilevel"/>
    <w:tmpl w:val="BC0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D1185"/>
    <w:multiLevelType w:val="hybridMultilevel"/>
    <w:tmpl w:val="32FC4C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845B0"/>
    <w:multiLevelType w:val="hybridMultilevel"/>
    <w:tmpl w:val="729A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A75DC5"/>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B2BBB"/>
    <w:multiLevelType w:val="multilevel"/>
    <w:tmpl w:val="E2F0BD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C004B1"/>
    <w:multiLevelType w:val="hybridMultilevel"/>
    <w:tmpl w:val="753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C3D28"/>
    <w:multiLevelType w:val="hybridMultilevel"/>
    <w:tmpl w:val="B9B0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8975B43"/>
    <w:multiLevelType w:val="hybridMultilevel"/>
    <w:tmpl w:val="A1C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D741FB"/>
    <w:multiLevelType w:val="hybridMultilevel"/>
    <w:tmpl w:val="E9B095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C1C9A"/>
    <w:multiLevelType w:val="hybridMultilevel"/>
    <w:tmpl w:val="E61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121C68"/>
    <w:multiLevelType w:val="hybridMultilevel"/>
    <w:tmpl w:val="02E2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8C3FE7"/>
    <w:multiLevelType w:val="hybridMultilevel"/>
    <w:tmpl w:val="7ED8A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A648B9"/>
    <w:multiLevelType w:val="hybridMultilevel"/>
    <w:tmpl w:val="2932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6311127"/>
    <w:multiLevelType w:val="hybridMultilevel"/>
    <w:tmpl w:val="969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6E7024"/>
    <w:multiLevelType w:val="hybridMultilevel"/>
    <w:tmpl w:val="DF9A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4662524"/>
    <w:multiLevelType w:val="hybridMultilevel"/>
    <w:tmpl w:val="00A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866F1F"/>
    <w:multiLevelType w:val="hybridMultilevel"/>
    <w:tmpl w:val="7D0EF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C0364E"/>
    <w:multiLevelType w:val="hybridMultilevel"/>
    <w:tmpl w:val="250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5E4C5B0C"/>
    <w:multiLevelType w:val="hybridMultilevel"/>
    <w:tmpl w:val="4358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E61320"/>
    <w:multiLevelType w:val="hybridMultilevel"/>
    <w:tmpl w:val="F0E6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6925DD"/>
    <w:multiLevelType w:val="hybridMultilevel"/>
    <w:tmpl w:val="717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F3056B9"/>
    <w:multiLevelType w:val="hybridMultilevel"/>
    <w:tmpl w:val="B38EF258"/>
    <w:lvl w:ilvl="0" w:tplc="EB781DCE">
      <w:start w:val="1"/>
      <w:numFmt w:val="upperLetter"/>
      <w:lvlText w:val="%1."/>
      <w:lvlJc w:val="left"/>
      <w:pPr>
        <w:ind w:left="720" w:hanging="360"/>
      </w:pPr>
      <w:rPr>
        <w:rFonts w:ascii="Times New Roman" w:eastAsia="Calibri" w:hAnsi="Times New Roman" w:cs="Times New Roman"/>
        <w:b/>
      </w:rPr>
    </w:lvl>
    <w:lvl w:ilvl="1" w:tplc="F274D1BA">
      <w:start w:val="1"/>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A5342F2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A03677"/>
    <w:multiLevelType w:val="hybridMultilevel"/>
    <w:tmpl w:val="513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DA37E9"/>
    <w:multiLevelType w:val="hybridMultilevel"/>
    <w:tmpl w:val="2CEC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637BA3"/>
    <w:multiLevelType w:val="hybridMultilevel"/>
    <w:tmpl w:val="CA28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8935BD"/>
    <w:multiLevelType w:val="hybridMultilevel"/>
    <w:tmpl w:val="7D06E7E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0"/>
  </w:num>
  <w:num w:numId="2">
    <w:abstractNumId w:val="25"/>
  </w:num>
  <w:num w:numId="3">
    <w:abstractNumId w:val="23"/>
  </w:num>
  <w:num w:numId="4">
    <w:abstractNumId w:val="33"/>
  </w:num>
  <w:num w:numId="5">
    <w:abstractNumId w:val="1"/>
  </w:num>
  <w:num w:numId="6">
    <w:abstractNumId w:val="47"/>
  </w:num>
  <w:num w:numId="7">
    <w:abstractNumId w:val="15"/>
  </w:num>
  <w:num w:numId="8">
    <w:abstractNumId w:val="9"/>
  </w:num>
  <w:num w:numId="9">
    <w:abstractNumId w:val="21"/>
  </w:num>
  <w:num w:numId="10">
    <w:abstractNumId w:val="39"/>
  </w:num>
  <w:num w:numId="11">
    <w:abstractNumId w:val="56"/>
  </w:num>
  <w:num w:numId="12">
    <w:abstractNumId w:val="55"/>
  </w:num>
  <w:num w:numId="13">
    <w:abstractNumId w:val="57"/>
  </w:num>
  <w:num w:numId="14">
    <w:abstractNumId w:val="11"/>
  </w:num>
  <w:num w:numId="15">
    <w:abstractNumId w:val="42"/>
  </w:num>
  <w:num w:numId="16">
    <w:abstractNumId w:val="30"/>
  </w:num>
  <w:num w:numId="17">
    <w:abstractNumId w:val="16"/>
  </w:num>
  <w:num w:numId="18">
    <w:abstractNumId w:val="44"/>
  </w:num>
  <w:num w:numId="19">
    <w:abstractNumId w:val="19"/>
  </w:num>
  <w:num w:numId="20">
    <w:abstractNumId w:val="49"/>
  </w:num>
  <w:num w:numId="21">
    <w:abstractNumId w:val="46"/>
  </w:num>
  <w:num w:numId="22">
    <w:abstractNumId w:val="2"/>
  </w:num>
  <w:num w:numId="23">
    <w:abstractNumId w:val="10"/>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59"/>
  </w:num>
  <w:num w:numId="28">
    <w:abstractNumId w:val="13"/>
  </w:num>
  <w:num w:numId="29">
    <w:abstractNumId w:val="53"/>
  </w:num>
  <w:num w:numId="30">
    <w:abstractNumId w:val="3"/>
  </w:num>
  <w:num w:numId="31">
    <w:abstractNumId w:val="61"/>
  </w:num>
  <w:num w:numId="32">
    <w:abstractNumId w:val="48"/>
  </w:num>
  <w:num w:numId="33">
    <w:abstractNumId w:val="31"/>
  </w:num>
  <w:num w:numId="34">
    <w:abstractNumId w:val="62"/>
  </w:num>
  <w:num w:numId="35">
    <w:abstractNumId w:val="37"/>
  </w:num>
  <w:num w:numId="36">
    <w:abstractNumId w:val="43"/>
  </w:num>
  <w:num w:numId="37">
    <w:abstractNumId w:val="12"/>
  </w:num>
  <w:num w:numId="38">
    <w:abstractNumId w:val="22"/>
  </w:num>
  <w:num w:numId="39">
    <w:abstractNumId w:val="29"/>
  </w:num>
  <w:num w:numId="40">
    <w:abstractNumId w:val="58"/>
  </w:num>
  <w:num w:numId="41">
    <w:abstractNumId w:val="34"/>
  </w:num>
  <w:num w:numId="42">
    <w:abstractNumId w:val="7"/>
  </w:num>
  <w:num w:numId="43">
    <w:abstractNumId w:val="6"/>
  </w:num>
  <w:num w:numId="44">
    <w:abstractNumId w:val="4"/>
  </w:num>
  <w:num w:numId="45">
    <w:abstractNumId w:val="26"/>
  </w:num>
  <w:num w:numId="46">
    <w:abstractNumId w:val="45"/>
  </w:num>
  <w:num w:numId="47">
    <w:abstractNumId w:val="32"/>
  </w:num>
  <w:num w:numId="48">
    <w:abstractNumId w:val="17"/>
  </w:num>
  <w:num w:numId="49">
    <w:abstractNumId w:val="36"/>
  </w:num>
  <w:num w:numId="50">
    <w:abstractNumId w:val="5"/>
  </w:num>
  <w:num w:numId="51">
    <w:abstractNumId w:val="50"/>
  </w:num>
  <w:num w:numId="52">
    <w:abstractNumId w:val="38"/>
  </w:num>
  <w:num w:numId="53">
    <w:abstractNumId w:val="41"/>
  </w:num>
  <w:num w:numId="54">
    <w:abstractNumId w:val="54"/>
  </w:num>
  <w:num w:numId="55">
    <w:abstractNumId w:val="0"/>
  </w:num>
  <w:num w:numId="56">
    <w:abstractNumId w:val="52"/>
  </w:num>
  <w:num w:numId="57">
    <w:abstractNumId w:val="51"/>
  </w:num>
  <w:num w:numId="58">
    <w:abstractNumId w:val="40"/>
  </w:num>
  <w:num w:numId="59">
    <w:abstractNumId w:val="60"/>
  </w:num>
  <w:num w:numId="60">
    <w:abstractNumId w:val="18"/>
  </w:num>
  <w:num w:numId="61">
    <w:abstractNumId w:val="8"/>
  </w:num>
  <w:num w:numId="62">
    <w:abstractNumId w:val="35"/>
  </w:num>
  <w:num w:numId="63">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3BB9"/>
    <w:rsid w:val="00006289"/>
    <w:rsid w:val="000077A1"/>
    <w:rsid w:val="00020784"/>
    <w:rsid w:val="00021139"/>
    <w:rsid w:val="00024C74"/>
    <w:rsid w:val="00032E7F"/>
    <w:rsid w:val="00033287"/>
    <w:rsid w:val="00034BE5"/>
    <w:rsid w:val="0003760C"/>
    <w:rsid w:val="0006595E"/>
    <w:rsid w:val="00065AF1"/>
    <w:rsid w:val="00066E6E"/>
    <w:rsid w:val="00070071"/>
    <w:rsid w:val="000733CF"/>
    <w:rsid w:val="00082553"/>
    <w:rsid w:val="0008783C"/>
    <w:rsid w:val="00094882"/>
    <w:rsid w:val="000961B6"/>
    <w:rsid w:val="000A202E"/>
    <w:rsid w:val="000A34D3"/>
    <w:rsid w:val="000A5A4E"/>
    <w:rsid w:val="000B763C"/>
    <w:rsid w:val="000C73EB"/>
    <w:rsid w:val="000E027B"/>
    <w:rsid w:val="000E1177"/>
    <w:rsid w:val="000E37D8"/>
    <w:rsid w:val="000F05BF"/>
    <w:rsid w:val="000F1274"/>
    <w:rsid w:val="001015B5"/>
    <w:rsid w:val="0011630C"/>
    <w:rsid w:val="0012737F"/>
    <w:rsid w:val="00131283"/>
    <w:rsid w:val="0013681F"/>
    <w:rsid w:val="001405DC"/>
    <w:rsid w:val="00141199"/>
    <w:rsid w:val="00156059"/>
    <w:rsid w:val="00157C56"/>
    <w:rsid w:val="001613DB"/>
    <w:rsid w:val="00182523"/>
    <w:rsid w:val="00184AA3"/>
    <w:rsid w:val="001869B7"/>
    <w:rsid w:val="0019459A"/>
    <w:rsid w:val="00197D06"/>
    <w:rsid w:val="001A5FC0"/>
    <w:rsid w:val="001B7EBB"/>
    <w:rsid w:val="001C1724"/>
    <w:rsid w:val="001C1A3A"/>
    <w:rsid w:val="001C74FB"/>
    <w:rsid w:val="001C7845"/>
    <w:rsid w:val="001D1C5E"/>
    <w:rsid w:val="001D37E7"/>
    <w:rsid w:val="001F0027"/>
    <w:rsid w:val="001F1960"/>
    <w:rsid w:val="00200710"/>
    <w:rsid w:val="00201618"/>
    <w:rsid w:val="0020349A"/>
    <w:rsid w:val="0020535E"/>
    <w:rsid w:val="002160A3"/>
    <w:rsid w:val="0022100C"/>
    <w:rsid w:val="00226B81"/>
    <w:rsid w:val="00237C51"/>
    <w:rsid w:val="00243D93"/>
    <w:rsid w:val="00267431"/>
    <w:rsid w:val="0027102F"/>
    <w:rsid w:val="002736C6"/>
    <w:rsid w:val="00290D14"/>
    <w:rsid w:val="002A1E9D"/>
    <w:rsid w:val="002A4843"/>
    <w:rsid w:val="002A7A31"/>
    <w:rsid w:val="002B2161"/>
    <w:rsid w:val="002B2297"/>
    <w:rsid w:val="002B501F"/>
    <w:rsid w:val="002C211F"/>
    <w:rsid w:val="002C6D0D"/>
    <w:rsid w:val="002D190E"/>
    <w:rsid w:val="002D242B"/>
    <w:rsid w:val="002E03A0"/>
    <w:rsid w:val="002E160D"/>
    <w:rsid w:val="002F2A14"/>
    <w:rsid w:val="002F421B"/>
    <w:rsid w:val="002F46E9"/>
    <w:rsid w:val="00300C7F"/>
    <w:rsid w:val="00304335"/>
    <w:rsid w:val="00305F57"/>
    <w:rsid w:val="003074D5"/>
    <w:rsid w:val="00311D7B"/>
    <w:rsid w:val="003244F2"/>
    <w:rsid w:val="00330A7E"/>
    <w:rsid w:val="00337307"/>
    <w:rsid w:val="00346E7C"/>
    <w:rsid w:val="003506D4"/>
    <w:rsid w:val="0035163C"/>
    <w:rsid w:val="0035327B"/>
    <w:rsid w:val="0035544D"/>
    <w:rsid w:val="0036511E"/>
    <w:rsid w:val="003730AF"/>
    <w:rsid w:val="003743EC"/>
    <w:rsid w:val="00383BFB"/>
    <w:rsid w:val="00397E39"/>
    <w:rsid w:val="003A05FC"/>
    <w:rsid w:val="003A2B54"/>
    <w:rsid w:val="003A328B"/>
    <w:rsid w:val="003A5AF7"/>
    <w:rsid w:val="003B3975"/>
    <w:rsid w:val="003C3756"/>
    <w:rsid w:val="003F42BD"/>
    <w:rsid w:val="0040275B"/>
    <w:rsid w:val="00405D30"/>
    <w:rsid w:val="00412048"/>
    <w:rsid w:val="00421388"/>
    <w:rsid w:val="00424318"/>
    <w:rsid w:val="004254AC"/>
    <w:rsid w:val="00434FCE"/>
    <w:rsid w:val="00443DF5"/>
    <w:rsid w:val="0044776A"/>
    <w:rsid w:val="00447990"/>
    <w:rsid w:val="00457B4E"/>
    <w:rsid w:val="00465547"/>
    <w:rsid w:val="00473550"/>
    <w:rsid w:val="00474BEB"/>
    <w:rsid w:val="00481AEB"/>
    <w:rsid w:val="0048287C"/>
    <w:rsid w:val="00486235"/>
    <w:rsid w:val="00487CFA"/>
    <w:rsid w:val="00491F21"/>
    <w:rsid w:val="004958AC"/>
    <w:rsid w:val="0049774C"/>
    <w:rsid w:val="004A29DA"/>
    <w:rsid w:val="004B005D"/>
    <w:rsid w:val="004B3E89"/>
    <w:rsid w:val="004B59E0"/>
    <w:rsid w:val="004B69D7"/>
    <w:rsid w:val="004B6A2D"/>
    <w:rsid w:val="004D1F91"/>
    <w:rsid w:val="004D4306"/>
    <w:rsid w:val="004D5220"/>
    <w:rsid w:val="004E4763"/>
    <w:rsid w:val="004F2381"/>
    <w:rsid w:val="004F243A"/>
    <w:rsid w:val="0050269F"/>
    <w:rsid w:val="0051446F"/>
    <w:rsid w:val="00514DF3"/>
    <w:rsid w:val="00530F0A"/>
    <w:rsid w:val="00540E6D"/>
    <w:rsid w:val="005515AE"/>
    <w:rsid w:val="00555CEC"/>
    <w:rsid w:val="00563F61"/>
    <w:rsid w:val="00567A4D"/>
    <w:rsid w:val="00577A64"/>
    <w:rsid w:val="00580CCC"/>
    <w:rsid w:val="00583C0F"/>
    <w:rsid w:val="005875C7"/>
    <w:rsid w:val="0059129F"/>
    <w:rsid w:val="00591D39"/>
    <w:rsid w:val="00594D96"/>
    <w:rsid w:val="00595095"/>
    <w:rsid w:val="005B22F0"/>
    <w:rsid w:val="005C248B"/>
    <w:rsid w:val="005C40D2"/>
    <w:rsid w:val="005D0150"/>
    <w:rsid w:val="005F1E90"/>
    <w:rsid w:val="005F7881"/>
    <w:rsid w:val="00601B7A"/>
    <w:rsid w:val="00604CE1"/>
    <w:rsid w:val="00606720"/>
    <w:rsid w:val="00611E9A"/>
    <w:rsid w:val="006166A3"/>
    <w:rsid w:val="006260A7"/>
    <w:rsid w:val="00642413"/>
    <w:rsid w:val="00644ADF"/>
    <w:rsid w:val="00646993"/>
    <w:rsid w:val="00646FF7"/>
    <w:rsid w:val="00652E41"/>
    <w:rsid w:val="006537B8"/>
    <w:rsid w:val="00662A33"/>
    <w:rsid w:val="00667747"/>
    <w:rsid w:val="00667A05"/>
    <w:rsid w:val="00683A32"/>
    <w:rsid w:val="00693102"/>
    <w:rsid w:val="00697268"/>
    <w:rsid w:val="006A20B0"/>
    <w:rsid w:val="006A4C2A"/>
    <w:rsid w:val="006B127C"/>
    <w:rsid w:val="006B215B"/>
    <w:rsid w:val="006B39DC"/>
    <w:rsid w:val="006B6F87"/>
    <w:rsid w:val="006C1DC9"/>
    <w:rsid w:val="006C23F2"/>
    <w:rsid w:val="006C2BA0"/>
    <w:rsid w:val="006D64ED"/>
    <w:rsid w:val="006E076C"/>
    <w:rsid w:val="006E0DC3"/>
    <w:rsid w:val="006E3507"/>
    <w:rsid w:val="006E6212"/>
    <w:rsid w:val="007000F7"/>
    <w:rsid w:val="00710388"/>
    <w:rsid w:val="0072627C"/>
    <w:rsid w:val="00726D8F"/>
    <w:rsid w:val="00731846"/>
    <w:rsid w:val="00732B8B"/>
    <w:rsid w:val="00732E3E"/>
    <w:rsid w:val="00734CBF"/>
    <w:rsid w:val="00743549"/>
    <w:rsid w:val="00753AED"/>
    <w:rsid w:val="007659F2"/>
    <w:rsid w:val="007671B0"/>
    <w:rsid w:val="007854C1"/>
    <w:rsid w:val="00794D94"/>
    <w:rsid w:val="007A1951"/>
    <w:rsid w:val="007A3569"/>
    <w:rsid w:val="007C55D6"/>
    <w:rsid w:val="007E001A"/>
    <w:rsid w:val="007E5302"/>
    <w:rsid w:val="007E6289"/>
    <w:rsid w:val="007E6C53"/>
    <w:rsid w:val="007F5588"/>
    <w:rsid w:val="00810493"/>
    <w:rsid w:val="00813742"/>
    <w:rsid w:val="00813A69"/>
    <w:rsid w:val="00826C81"/>
    <w:rsid w:val="008339F3"/>
    <w:rsid w:val="00834334"/>
    <w:rsid w:val="00834753"/>
    <w:rsid w:val="00842F9B"/>
    <w:rsid w:val="00863B7D"/>
    <w:rsid w:val="0086568F"/>
    <w:rsid w:val="00866AEA"/>
    <w:rsid w:val="008801E5"/>
    <w:rsid w:val="00881D2A"/>
    <w:rsid w:val="008918CF"/>
    <w:rsid w:val="00891CDA"/>
    <w:rsid w:val="00891DEB"/>
    <w:rsid w:val="00895989"/>
    <w:rsid w:val="00895EDF"/>
    <w:rsid w:val="008A4312"/>
    <w:rsid w:val="008A6115"/>
    <w:rsid w:val="008B4DEA"/>
    <w:rsid w:val="008C21C0"/>
    <w:rsid w:val="008C4AD1"/>
    <w:rsid w:val="008D1850"/>
    <w:rsid w:val="008D21AC"/>
    <w:rsid w:val="008D4DDB"/>
    <w:rsid w:val="008D533F"/>
    <w:rsid w:val="008E4569"/>
    <w:rsid w:val="00903E52"/>
    <w:rsid w:val="00907033"/>
    <w:rsid w:val="00915056"/>
    <w:rsid w:val="00951BC2"/>
    <w:rsid w:val="0095210C"/>
    <w:rsid w:val="009545F1"/>
    <w:rsid w:val="00963980"/>
    <w:rsid w:val="00964C0E"/>
    <w:rsid w:val="00966627"/>
    <w:rsid w:val="00977B28"/>
    <w:rsid w:val="0098112F"/>
    <w:rsid w:val="00981BB0"/>
    <w:rsid w:val="0099295A"/>
    <w:rsid w:val="00993E82"/>
    <w:rsid w:val="00994BCB"/>
    <w:rsid w:val="009A02B3"/>
    <w:rsid w:val="009A6586"/>
    <w:rsid w:val="009B183B"/>
    <w:rsid w:val="009B369C"/>
    <w:rsid w:val="009C3D88"/>
    <w:rsid w:val="009D076C"/>
    <w:rsid w:val="009D07B5"/>
    <w:rsid w:val="009D1A6F"/>
    <w:rsid w:val="009E2444"/>
    <w:rsid w:val="009E2FE8"/>
    <w:rsid w:val="00A05972"/>
    <w:rsid w:val="00A145AB"/>
    <w:rsid w:val="00A257DF"/>
    <w:rsid w:val="00A30F6C"/>
    <w:rsid w:val="00A312D3"/>
    <w:rsid w:val="00A50235"/>
    <w:rsid w:val="00A50431"/>
    <w:rsid w:val="00A57BB0"/>
    <w:rsid w:val="00A60367"/>
    <w:rsid w:val="00A7023A"/>
    <w:rsid w:val="00A70293"/>
    <w:rsid w:val="00A74A2D"/>
    <w:rsid w:val="00A81743"/>
    <w:rsid w:val="00A836DB"/>
    <w:rsid w:val="00A8395A"/>
    <w:rsid w:val="00A842E7"/>
    <w:rsid w:val="00A96C43"/>
    <w:rsid w:val="00AA0046"/>
    <w:rsid w:val="00AA569F"/>
    <w:rsid w:val="00AC1DAC"/>
    <w:rsid w:val="00AD042B"/>
    <w:rsid w:val="00AE0079"/>
    <w:rsid w:val="00AE5DD0"/>
    <w:rsid w:val="00AF4B0C"/>
    <w:rsid w:val="00B10D06"/>
    <w:rsid w:val="00B3064E"/>
    <w:rsid w:val="00B3124D"/>
    <w:rsid w:val="00B31932"/>
    <w:rsid w:val="00B356DE"/>
    <w:rsid w:val="00B35FD7"/>
    <w:rsid w:val="00B45D78"/>
    <w:rsid w:val="00B47BA1"/>
    <w:rsid w:val="00B5262B"/>
    <w:rsid w:val="00B60628"/>
    <w:rsid w:val="00B6581E"/>
    <w:rsid w:val="00B66AD5"/>
    <w:rsid w:val="00B84548"/>
    <w:rsid w:val="00B973CB"/>
    <w:rsid w:val="00BA2D9B"/>
    <w:rsid w:val="00BA6844"/>
    <w:rsid w:val="00BB1837"/>
    <w:rsid w:val="00BC0FD9"/>
    <w:rsid w:val="00BC78E7"/>
    <w:rsid w:val="00BE50B7"/>
    <w:rsid w:val="00BE6541"/>
    <w:rsid w:val="00BE75F3"/>
    <w:rsid w:val="00BF17DC"/>
    <w:rsid w:val="00BF35BF"/>
    <w:rsid w:val="00BF6756"/>
    <w:rsid w:val="00C04FAC"/>
    <w:rsid w:val="00C0768B"/>
    <w:rsid w:val="00C133BD"/>
    <w:rsid w:val="00C16946"/>
    <w:rsid w:val="00C26456"/>
    <w:rsid w:val="00C31FF1"/>
    <w:rsid w:val="00C328F3"/>
    <w:rsid w:val="00C51375"/>
    <w:rsid w:val="00C5223B"/>
    <w:rsid w:val="00C541AD"/>
    <w:rsid w:val="00C711B3"/>
    <w:rsid w:val="00C7648B"/>
    <w:rsid w:val="00C860E5"/>
    <w:rsid w:val="00C86F20"/>
    <w:rsid w:val="00C90B7D"/>
    <w:rsid w:val="00C9180B"/>
    <w:rsid w:val="00CA0825"/>
    <w:rsid w:val="00CA3DD9"/>
    <w:rsid w:val="00CA6D42"/>
    <w:rsid w:val="00CB417D"/>
    <w:rsid w:val="00CB5464"/>
    <w:rsid w:val="00CB5DF8"/>
    <w:rsid w:val="00CB7B9B"/>
    <w:rsid w:val="00CB7BD4"/>
    <w:rsid w:val="00CC03BB"/>
    <w:rsid w:val="00CC1641"/>
    <w:rsid w:val="00CD15A7"/>
    <w:rsid w:val="00CD21CC"/>
    <w:rsid w:val="00CD2B65"/>
    <w:rsid w:val="00CD5B73"/>
    <w:rsid w:val="00CE493A"/>
    <w:rsid w:val="00CF16EE"/>
    <w:rsid w:val="00CF355E"/>
    <w:rsid w:val="00CF64D3"/>
    <w:rsid w:val="00D00705"/>
    <w:rsid w:val="00D07DBF"/>
    <w:rsid w:val="00D23303"/>
    <w:rsid w:val="00D266B3"/>
    <w:rsid w:val="00D36662"/>
    <w:rsid w:val="00D4287F"/>
    <w:rsid w:val="00D442D6"/>
    <w:rsid w:val="00D80A77"/>
    <w:rsid w:val="00D81E63"/>
    <w:rsid w:val="00DA4010"/>
    <w:rsid w:val="00DB02F2"/>
    <w:rsid w:val="00DD6E5E"/>
    <w:rsid w:val="00DE1F24"/>
    <w:rsid w:val="00DE57A4"/>
    <w:rsid w:val="00DE5BC2"/>
    <w:rsid w:val="00DE7FFE"/>
    <w:rsid w:val="00DF6B83"/>
    <w:rsid w:val="00DF6D0E"/>
    <w:rsid w:val="00E03948"/>
    <w:rsid w:val="00E072E6"/>
    <w:rsid w:val="00E10374"/>
    <w:rsid w:val="00E17AE7"/>
    <w:rsid w:val="00E22872"/>
    <w:rsid w:val="00E27757"/>
    <w:rsid w:val="00E336C5"/>
    <w:rsid w:val="00E358C5"/>
    <w:rsid w:val="00E36925"/>
    <w:rsid w:val="00E43063"/>
    <w:rsid w:val="00E46188"/>
    <w:rsid w:val="00E50578"/>
    <w:rsid w:val="00E52A65"/>
    <w:rsid w:val="00E545B7"/>
    <w:rsid w:val="00E63C55"/>
    <w:rsid w:val="00E85506"/>
    <w:rsid w:val="00E93319"/>
    <w:rsid w:val="00EA080A"/>
    <w:rsid w:val="00EA5B5F"/>
    <w:rsid w:val="00EB5221"/>
    <w:rsid w:val="00EC1F7C"/>
    <w:rsid w:val="00EC42BA"/>
    <w:rsid w:val="00EC696A"/>
    <w:rsid w:val="00EC779D"/>
    <w:rsid w:val="00ED3D02"/>
    <w:rsid w:val="00EE1428"/>
    <w:rsid w:val="00EE1D55"/>
    <w:rsid w:val="00EE4110"/>
    <w:rsid w:val="00EF14A1"/>
    <w:rsid w:val="00EF47DB"/>
    <w:rsid w:val="00EF778B"/>
    <w:rsid w:val="00F073E3"/>
    <w:rsid w:val="00F105E3"/>
    <w:rsid w:val="00F15B93"/>
    <w:rsid w:val="00F17800"/>
    <w:rsid w:val="00F2032D"/>
    <w:rsid w:val="00F21F46"/>
    <w:rsid w:val="00F30B73"/>
    <w:rsid w:val="00F47906"/>
    <w:rsid w:val="00F5010B"/>
    <w:rsid w:val="00F54114"/>
    <w:rsid w:val="00F555C6"/>
    <w:rsid w:val="00F62FD9"/>
    <w:rsid w:val="00F6352D"/>
    <w:rsid w:val="00F63E08"/>
    <w:rsid w:val="00F66369"/>
    <w:rsid w:val="00F74509"/>
    <w:rsid w:val="00FA1863"/>
    <w:rsid w:val="00FB433C"/>
    <w:rsid w:val="00FB751D"/>
    <w:rsid w:val="00FC55EA"/>
    <w:rsid w:val="00FC70DF"/>
    <w:rsid w:val="00FC750E"/>
    <w:rsid w:val="00FD5F74"/>
    <w:rsid w:val="00FE1E18"/>
    <w:rsid w:val="00FE5F75"/>
    <w:rsid w:val="00FF18C1"/>
    <w:rsid w:val="00FF1D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5:chartTrackingRefBased/>
  <w15:docId w15:val="{37CB9462-4535-4D61-B925-5BCDA7DC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qFormat/>
    <w:rsid w:val="00465547"/>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465547"/>
    <w:pPr>
      <w:keepNext/>
      <w:outlineLvl w:val="2"/>
    </w:pPr>
    <w:rPr>
      <w:rFonts w:ascii="Times New Roman" w:hAnsi="Times New Roman"/>
      <w:b/>
      <w:szCs w:val="20"/>
      <w:lang w:val="x-none" w:eastAsia="x-none"/>
    </w:rPr>
  </w:style>
  <w:style w:type="paragraph" w:styleId="Heading8">
    <w:name w:val="heading 8"/>
    <w:basedOn w:val="Normal"/>
    <w:next w:val="Normal"/>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lang w:val="x-none" w:eastAsia="x-none"/>
    </w:rPr>
  </w:style>
  <w:style w:type="character" w:customStyle="1" w:styleId="Heading2Char">
    <w:name w:val="Heading 2 Char"/>
    <w:link w:val="Heading2"/>
    <w:rsid w:val="00465547"/>
    <w:rPr>
      <w:rFonts w:ascii="Calibri Light" w:hAnsi="Calibri Light"/>
      <w:b/>
      <w:bCs/>
      <w:i/>
      <w:iCs/>
      <w:sz w:val="28"/>
      <w:szCs w:val="28"/>
      <w:lang w:val="x-none" w:eastAsia="x-none"/>
    </w:rPr>
  </w:style>
  <w:style w:type="character" w:customStyle="1" w:styleId="Heading3Char">
    <w:name w:val="Heading 3 Char"/>
    <w:link w:val="Heading3"/>
    <w:uiPriority w:val="9"/>
    <w:rsid w:val="00465547"/>
    <w:rPr>
      <w:b/>
      <w:sz w:val="24"/>
      <w:lang w:val="x-none" w:eastAsia="x-none"/>
    </w:rPr>
  </w:style>
  <w:style w:type="table" w:styleId="TableGrid">
    <w:name w:val="Table Grid"/>
    <w:basedOn w:val="TableNormal"/>
    <w:uiPriority w:val="5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lang w:val="x-none" w:eastAsia="x-none"/>
    </w:rPr>
  </w:style>
  <w:style w:type="character" w:customStyle="1" w:styleId="BodyTextChar">
    <w:name w:val="Body Text Char"/>
    <w:link w:val="BodyText"/>
    <w:uiPriority w:val="99"/>
    <w:rsid w:val="00465547"/>
    <w:rPr>
      <w:sz w:val="24"/>
      <w:szCs w:val="24"/>
      <w:lang w:val="x-none" w:eastAsia="x-none"/>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
    <w:name w:val="List Table 3 - Accent 52"/>
    <w:basedOn w:val="TableNormal"/>
    <w:next w:val="ListTable3-Accent5"/>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10"/>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lang w:val="x-none" w:eastAsia="x-none"/>
    </w:rPr>
  </w:style>
  <w:style w:type="character" w:customStyle="1" w:styleId="PlainTextChar">
    <w:name w:val="Plain Text Char"/>
    <w:link w:val="PlainText"/>
    <w:uiPriority w:val="99"/>
    <w:rsid w:val="00465547"/>
    <w:rPr>
      <w:rFonts w:ascii="Calibri" w:eastAsia="Calibri" w:hAnsi="Calibri"/>
      <w:sz w:val="22"/>
      <w:szCs w:val="21"/>
      <w:lang w:val="x-none" w:eastAsia="x-none"/>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15"/>
      </w:numPr>
      <w:spacing w:after="0" w:line="240" w:lineRule="auto"/>
    </w:pPr>
    <w:rPr>
      <w:rFonts w:ascii="Times New Roman" w:hAnsi="Times New Roman"/>
      <w:lang w:val="x-none" w:eastAsia="x-none"/>
    </w:rPr>
  </w:style>
  <w:style w:type="character" w:customStyle="1" w:styleId="Style4Char">
    <w:name w:val="Style4 Char"/>
    <w:link w:val="Style4"/>
    <w:rsid w:val="00465547"/>
    <w:rPr>
      <w:rFonts w:eastAsia="Calibri"/>
      <w:sz w:val="22"/>
      <w:szCs w:val="22"/>
      <w:lang w:val="x-none" w:eastAsia="x-none"/>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rPr>
      <w:lang w:val="en-US" w:eastAsia="en-US"/>
    </w:r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e.ca.gov/" TargetMode="External"/><Relationship Id="rId18" Type="http://schemas.openxmlformats.org/officeDocument/2006/relationships/hyperlink" Target="http://www.cde.ca.gov/ci/cr/cf/allfwks.asp" TargetMode="External"/><Relationship Id="rId26" Type="http://schemas.openxmlformats.org/officeDocument/2006/relationships/hyperlink" Target="mailto:OSS.Alabama@ed.gov" TargetMode="External"/><Relationship Id="rId39" Type="http://schemas.openxmlformats.org/officeDocument/2006/relationships/hyperlink" Target="http://www.cde.ca.gov/ci/cr/ri/corecomp6.asp" TargetMode="External"/><Relationship Id="rId21" Type="http://schemas.openxmlformats.org/officeDocument/2006/relationships/hyperlink" Target="http://www.cde.ca.gov/re/lc/" TargetMode="External"/><Relationship Id="rId34" Type="http://schemas.openxmlformats.org/officeDocument/2006/relationships/hyperlink" Target="http://www.cde.ca.gov/pd/ee/" TargetMode="External"/><Relationship Id="rId42" Type="http://schemas.openxmlformats.org/officeDocument/2006/relationships/hyperlink" Target="http://www.cde.ca.gov/ls/cg/mh/mhresources.asp" TargetMode="External"/><Relationship Id="rId47" Type="http://schemas.openxmlformats.org/officeDocument/2006/relationships/hyperlink" Target="http://www.cde.ca.gov/sp/cd/re/psalignment.asp" TargetMode="External"/><Relationship Id="rId50" Type="http://schemas.openxmlformats.org/officeDocument/2006/relationships/hyperlink" Target="http://www.californiacareers.info/" TargetMode="External"/><Relationship Id="rId55" Type="http://schemas.openxmlformats.org/officeDocument/2006/relationships/hyperlink" Target="http://www.smcoe.org/about-smcoe/statewide-special-education-task-force/" TargetMode="External"/><Relationship Id="rId63" Type="http://schemas.openxmlformats.org/officeDocument/2006/relationships/hyperlink" Target="http://www.cde.ca.gov/ta/cr/" TargetMode="External"/><Relationship Id="rId68" Type="http://schemas.openxmlformats.org/officeDocument/2006/relationships/hyperlink" Target="mailto:ICDocketMgr@ed.gov"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smp.ucop.edu/" TargetMode="External"/><Relationship Id="rId29" Type="http://schemas.openxmlformats.org/officeDocument/2006/relationships/hyperlink" Target="http://www.cde.ca.gov/ta/tg/ca/documents/compassessexpan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ta/tg/ca/" TargetMode="External"/><Relationship Id="rId24" Type="http://schemas.openxmlformats.org/officeDocument/2006/relationships/hyperlink" Target="http://www.cde.ca.gov/sp/el/er/sealofbiliteracy.asp" TargetMode="External"/><Relationship Id="rId32" Type="http://schemas.openxmlformats.org/officeDocument/2006/relationships/hyperlink" Target="http://www.cde.ca.gov/ta/ac/cm/documents/dashboardguidespring17.pdf" TargetMode="External"/><Relationship Id="rId37" Type="http://schemas.openxmlformats.org/officeDocument/2006/relationships/hyperlink" Target="http://www.cde.ca.gov/ls/ss/se/bullyingprev.asp" TargetMode="External"/><Relationship Id="rId40" Type="http://schemas.openxmlformats.org/officeDocument/2006/relationships/hyperlink" Target="http://www.cde.ca.gov/sp/se/ac/bip.asp" TargetMode="External"/><Relationship Id="rId45" Type="http://schemas.openxmlformats.org/officeDocument/2006/relationships/hyperlink" Target="http://www.cde.ca.gov/ta/cr/" TargetMode="External"/><Relationship Id="rId53" Type="http://schemas.openxmlformats.org/officeDocument/2006/relationships/hyperlink" Target="http://www.ctc.ca.gov/educator-prep/clear-asc%5Cdefault.html" TargetMode="External"/><Relationship Id="rId58" Type="http://schemas.openxmlformats.org/officeDocument/2006/relationships/hyperlink" Target="http://www.cde.ca.gov/ta/cr/"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de.ca.gov/be/cc/cp/" TargetMode="External"/><Relationship Id="rId23" Type="http://schemas.openxmlformats.org/officeDocument/2006/relationships/hyperlink" Target="http://www.cde.ca.gov/be/" TargetMode="External"/><Relationship Id="rId28" Type="http://schemas.openxmlformats.org/officeDocument/2006/relationships/hyperlink" Target="http://www.cde.ca.gov/ls/pf/cm/transref.asp" TargetMode="External"/><Relationship Id="rId36" Type="http://schemas.openxmlformats.org/officeDocument/2006/relationships/hyperlink" Target="http://cal-schls.wested.org/" TargetMode="External"/><Relationship Id="rId49" Type="http://schemas.openxmlformats.org/officeDocument/2006/relationships/hyperlink" Target="http://www.clms.net/stw/forms/STW-TCSSelf-StudyRatingRubric.pdf" TargetMode="External"/><Relationship Id="rId57" Type="http://schemas.openxmlformats.org/officeDocument/2006/relationships/hyperlink" Target="http://www.cde.ca.gov/ta/ac/cm/" TargetMode="External"/><Relationship Id="rId61" Type="http://schemas.openxmlformats.org/officeDocument/2006/relationships/hyperlink" Target="http://www.cde.ca.gov/sp/hs/cy/disputeres.asp" TargetMode="External"/><Relationship Id="rId10" Type="http://schemas.openxmlformats.org/officeDocument/2006/relationships/hyperlink" Target="http://www.caschooldashboard.org/" TargetMode="External"/><Relationship Id="rId19" Type="http://schemas.openxmlformats.org/officeDocument/2006/relationships/hyperlink" Target="http://www.cde.ca.gov/ta/cr/" TargetMode="External"/><Relationship Id="rId31" Type="http://schemas.openxmlformats.org/officeDocument/2006/relationships/hyperlink" Target="http://www.cde.ca.gov/ta/ac/cm/" TargetMode="External"/><Relationship Id="rId44" Type="http://schemas.openxmlformats.org/officeDocument/2006/relationships/hyperlink" Target="http://www.cde.ca.gov/ls/he/at/tupeoverview.asp" TargetMode="External"/><Relationship Id="rId52" Type="http://schemas.openxmlformats.org/officeDocument/2006/relationships/hyperlink" Target="http://www.ctc.ca.gov/help/MS/renewal.html" TargetMode="External"/><Relationship Id="rId60" Type="http://schemas.openxmlformats.org/officeDocument/2006/relationships/hyperlink" Target="http://www.cde.ca.gov/ls/ba/cp/funding.asp"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e.ca.gov/re/pn/fb/" TargetMode="External"/><Relationship Id="rId14" Type="http://schemas.openxmlformats.org/officeDocument/2006/relationships/hyperlink" Target="http://www.cde.ca.gov/re/sd/co/coes.asp" TargetMode="External"/><Relationship Id="rId22" Type="http://schemas.openxmlformats.org/officeDocument/2006/relationships/hyperlink" Target="http://www.cde.ca.gov/fg/aa/lc/lcffoverview.asp" TargetMode="External"/><Relationship Id="rId27" Type="http://schemas.openxmlformats.org/officeDocument/2006/relationships/hyperlink" Target="mailto:kstapfwalters@cde.ca.gov" TargetMode="External"/><Relationship Id="rId30" Type="http://schemas.openxmlformats.org/officeDocument/2006/relationships/hyperlink" Target="http://www.cde.ca.gov/ta/ac/cm/" TargetMode="External"/><Relationship Id="rId35" Type="http://schemas.openxmlformats.org/officeDocument/2006/relationships/hyperlink" Target="http://www.cde.ca.gov/ta/cr/" TargetMode="External"/><Relationship Id="rId43" Type="http://schemas.openxmlformats.org/officeDocument/2006/relationships/hyperlink" Target="http://www.cde.ca.gov/ls/he/at/preventionresguide.asp" TargetMode="External"/><Relationship Id="rId48" Type="http://schemas.openxmlformats.org/officeDocument/2006/relationships/hyperlink" Target="http://pubs.cde.ca.gov/tcsii/recsforsuccess/recsforsuccessindx.aspx" TargetMode="External"/><Relationship Id="rId56" Type="http://schemas.openxmlformats.org/officeDocument/2006/relationships/hyperlink" Target="http://www.cde.ca.gov/ta/tg/ep/documents/celdt1618guide.pdf" TargetMode="External"/><Relationship Id="rId64" Type="http://schemas.openxmlformats.org/officeDocument/2006/relationships/header" Target="header1.xml"/><Relationship Id="rId69" Type="http://schemas.openxmlformats.org/officeDocument/2006/relationships/header" Target="header3.xml"/><Relationship Id="rId8" Type="http://schemas.openxmlformats.org/officeDocument/2006/relationships/hyperlink" Target="https://www.cde.ca.gov/be/ag/ag/yr18/documents/jan18item05a2.docx" TargetMode="External"/><Relationship Id="rId51" Type="http://schemas.openxmlformats.org/officeDocument/2006/relationships/hyperlink" Target="http://www.cde.ca.gov/sp/me/mt/statesrvcdelivrypln.as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cee-ca.org/" TargetMode="External"/><Relationship Id="rId17" Type="http://schemas.openxmlformats.org/officeDocument/2006/relationships/hyperlink" Target="http://www.ctc.ca.gov/" TargetMode="External"/><Relationship Id="rId25" Type="http://schemas.openxmlformats.org/officeDocument/2006/relationships/image" Target="media/image1.wmf"/><Relationship Id="rId33" Type="http://schemas.openxmlformats.org/officeDocument/2006/relationships/hyperlink" Target="http://www.cde.ca.gov/ta/cr/" TargetMode="External"/><Relationship Id="rId38" Type="http://schemas.openxmlformats.org/officeDocument/2006/relationships/hyperlink" Target="http://www.cde.ca.gov/ls/ss/se/behaviorialintervention.asp" TargetMode="External"/><Relationship Id="rId46" Type="http://schemas.openxmlformats.org/officeDocument/2006/relationships/hyperlink" Target="http://www.cde.ca.gov/ls/ai/sb/sarbhandbook.asp" TargetMode="External"/><Relationship Id="rId59" Type="http://schemas.openxmlformats.org/officeDocument/2006/relationships/hyperlink" Target="http://www.cde.ca.gov/ls/ba/as/documents/qualstandexplearn.pdf" TargetMode="External"/><Relationship Id="rId67" Type="http://schemas.openxmlformats.org/officeDocument/2006/relationships/footer" Target="footer2.xml"/><Relationship Id="rId20" Type="http://schemas.openxmlformats.org/officeDocument/2006/relationships/hyperlink" Target="http://www.cde.ca.gov/ta/tg/ca/meritdiploma.asp" TargetMode="External"/><Relationship Id="rId41" Type="http://schemas.openxmlformats.org/officeDocument/2006/relationships/hyperlink" Target="http://www.cde.ca.gov/ls/he/at/sap.asp" TargetMode="External"/><Relationship Id="rId54" Type="http://schemas.openxmlformats.org/officeDocument/2006/relationships/image" Target="media/image2.png"/><Relationship Id="rId62" Type="http://schemas.openxmlformats.org/officeDocument/2006/relationships/hyperlink" Target="http://www.cde.ca.gov/sp/hs/cy/" TargetMode="External"/><Relationship Id="rId7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ci/rl/cf/elaeldfrmwrksbeadop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474C-D741-4110-B24B-52348A5A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137</Pages>
  <Words>49801</Words>
  <Characters>283870</Characters>
  <Application>Microsoft Office Word</Application>
  <DocSecurity>0</DocSecurity>
  <Lines>2365</Lines>
  <Paragraphs>666</Paragraphs>
  <ScaleCrop>false</ScaleCrop>
  <HeadingPairs>
    <vt:vector size="2" baseType="variant">
      <vt:variant>
        <vt:lpstr>Title</vt:lpstr>
      </vt:variant>
      <vt:variant>
        <vt:i4>1</vt:i4>
      </vt:variant>
    </vt:vector>
  </HeadingPairs>
  <TitlesOfParts>
    <vt:vector size="1" baseType="lpstr">
      <vt:lpstr>pptb amard item 01- Attachment 3 Jan 18 agenda Item (CA Dept of Education)</vt:lpstr>
    </vt:vector>
  </TitlesOfParts>
  <Company>California State Board of Education</Company>
  <LinksUpToDate>false</LinksUpToDate>
  <CharactersWithSpaces>333005</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05 Attachment 3 - Meeting Agendas (CA State Board of Education)</dc:title>
  <dc:subject>Proposed Revisions to California's Consolidated ESSA State Plan Tracked Changes Version.</dc:subject>
  <dc:creator/>
  <cp:keywords/>
  <dc:description/>
  <cp:revision>5</cp:revision>
  <cp:lastPrinted>2017-03-20T19:15:00Z</cp:lastPrinted>
  <dcterms:created xsi:type="dcterms:W3CDTF">2018-01-10T00:28:00Z</dcterms:created>
  <dcterms:modified xsi:type="dcterms:W3CDTF">2018-01-10T18:35:00Z</dcterms:modified>
  <cp:category/>
</cp:coreProperties>
</file>