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70E6" w14:textId="77777777" w:rsidR="00491CC4" w:rsidRPr="00D80E2C" w:rsidRDefault="00083B00" w:rsidP="00491CC4">
      <w:pPr>
        <w:widowControl w:val="0"/>
        <w:numPr>
          <w:ilvl w:val="0"/>
          <w:numId w:val="1"/>
        </w:numPr>
        <w:tabs>
          <w:tab w:val="clear" w:pos="720"/>
        </w:tabs>
        <w:ind w:left="360" w:right="-72"/>
        <w:rPr>
          <w:b/>
        </w:rPr>
      </w:pPr>
      <w:r w:rsidRPr="005349E4">
        <w:rPr>
          <w:rFonts w:cs="Arial"/>
        </w:rPr>
        <w:t xml:space="preserve">The State Board of Education 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1F20C347" w14:textId="5CC723BC" w:rsidR="00D80E2C" w:rsidRDefault="00D80E2C" w:rsidP="00D80E2C">
      <w:pPr>
        <w:widowControl w:val="0"/>
        <w:numPr>
          <w:ilvl w:val="0"/>
          <w:numId w:val="21"/>
        </w:numPr>
        <w:ind w:right="-72"/>
        <w:rPr>
          <w:rFonts w:cs="Arial"/>
        </w:rPr>
      </w:pPr>
      <w:r w:rsidRPr="00CB6577">
        <w:rPr>
          <w:rFonts w:cs="Arial"/>
        </w:rPr>
        <w:t xml:space="preserve">The </w:t>
      </w:r>
      <w:r w:rsidR="00DD7415">
        <w:rPr>
          <w:rFonts w:cs="Arial"/>
        </w:rPr>
        <w:t xml:space="preserve">second </w:t>
      </w:r>
      <w:r w:rsidR="001945F6" w:rsidRPr="00CB6577">
        <w:rPr>
          <w:rFonts w:cs="Arial"/>
        </w:rPr>
        <w:t>45</w:t>
      </w:r>
      <w:r w:rsidRPr="008D7190">
        <w:rPr>
          <w:rFonts w:cs="Arial"/>
        </w:rPr>
        <w:t xml:space="preserve">-day </w:t>
      </w:r>
      <w:r w:rsidR="00DD7415">
        <w:rPr>
          <w:rFonts w:cs="Arial"/>
        </w:rPr>
        <w:t xml:space="preserve">public comment period </w:t>
      </w:r>
      <w:r w:rsidRPr="008D7190">
        <w:rPr>
          <w:rFonts w:cs="Arial"/>
        </w:rPr>
        <w:t>proposed</w:t>
      </w:r>
      <w:r w:rsidR="00DD7415">
        <w:rPr>
          <w:rFonts w:cs="Arial"/>
        </w:rPr>
        <w:t xml:space="preserve"> text changes are illustrated in the following manner: text proposed </w:t>
      </w:r>
      <w:r w:rsidRPr="008D7190">
        <w:rPr>
          <w:rFonts w:cs="Arial"/>
        </w:rPr>
        <w:t xml:space="preserve">to be added is </w:t>
      </w:r>
      <w:r w:rsidRPr="008D7190">
        <w:rPr>
          <w:rFonts w:cs="Arial"/>
          <w:b/>
          <w:u w:val="single"/>
        </w:rPr>
        <w:t>bold underline</w:t>
      </w:r>
      <w:r w:rsidR="00DD7415">
        <w:rPr>
          <w:rFonts w:cs="Arial"/>
          <w:b/>
          <w:u w:val="single"/>
        </w:rPr>
        <w:t>d</w:t>
      </w:r>
      <w:r w:rsidR="00DD7415">
        <w:rPr>
          <w:rFonts w:cs="Arial"/>
        </w:rPr>
        <w:t xml:space="preserve">; text proposed to be deleted </w:t>
      </w:r>
      <w:r w:rsidRPr="008D7190">
        <w:rPr>
          <w:rFonts w:cs="Arial"/>
        </w:rPr>
        <w:t xml:space="preserve">is displayed in </w:t>
      </w:r>
      <w:r w:rsidRPr="008D7190">
        <w:rPr>
          <w:rFonts w:cs="Arial"/>
          <w:b/>
          <w:strike/>
        </w:rPr>
        <w:t>bold strikeout</w:t>
      </w:r>
      <w:r w:rsidR="00DD7415">
        <w:rPr>
          <w:rFonts w:cs="Arial"/>
        </w:rPr>
        <w:t>.</w:t>
      </w:r>
    </w:p>
    <w:p w14:paraId="1046FC9A" w14:textId="793FBEAF" w:rsidR="00491CC4" w:rsidRPr="00AA55D1" w:rsidRDefault="00DD7415" w:rsidP="00AA55D1">
      <w:pPr>
        <w:widowControl w:val="0"/>
        <w:numPr>
          <w:ilvl w:val="0"/>
          <w:numId w:val="21"/>
        </w:numPr>
        <w:spacing w:after="480"/>
        <w:ind w:right="-72"/>
        <w:rPr>
          <w:rFonts w:cs="Arial"/>
        </w:rPr>
      </w:pPr>
      <w:r>
        <w:rPr>
          <w:rFonts w:cs="Arial"/>
        </w:rPr>
        <w:t xml:space="preserve">After the second </w:t>
      </w:r>
      <w:r w:rsidRPr="00CB6577">
        <w:rPr>
          <w:rFonts w:cs="Arial"/>
        </w:rPr>
        <w:t>45</w:t>
      </w:r>
      <w:r w:rsidRPr="008D7190">
        <w:rPr>
          <w:rFonts w:cs="Arial"/>
        </w:rPr>
        <w:t xml:space="preserve">-day </w:t>
      </w:r>
      <w:r>
        <w:rPr>
          <w:rFonts w:cs="Arial"/>
        </w:rPr>
        <w:t xml:space="preserve">public comment period, </w:t>
      </w:r>
      <w:proofErr w:type="spellStart"/>
      <w:r>
        <w:rPr>
          <w:rFonts w:cs="Arial"/>
        </w:rPr>
        <w:t>nonsubstantive</w:t>
      </w:r>
      <w:proofErr w:type="spellEnd"/>
      <w:r>
        <w:rPr>
          <w:rFonts w:cs="Arial"/>
        </w:rPr>
        <w:t xml:space="preserve"> changes were made. These </w:t>
      </w:r>
      <w:proofErr w:type="spellStart"/>
      <w:r>
        <w:rPr>
          <w:rFonts w:cs="Arial"/>
        </w:rPr>
        <w:t>nonsubstantive</w:t>
      </w:r>
      <w:proofErr w:type="spellEnd"/>
      <w:r>
        <w:rPr>
          <w:rFonts w:cs="Arial"/>
        </w:rPr>
        <w:t xml:space="preserve"> changes are illustrated in the following manner: text proposed </w:t>
      </w:r>
      <w:r w:rsidRPr="008D7190">
        <w:rPr>
          <w:rFonts w:cs="Arial"/>
        </w:rPr>
        <w:t xml:space="preserve">to be added is </w:t>
      </w:r>
      <w:r>
        <w:rPr>
          <w:rFonts w:cs="Arial"/>
          <w:u w:val="double"/>
        </w:rPr>
        <w:t>double underlined</w:t>
      </w:r>
      <w:r>
        <w:rPr>
          <w:rFonts w:cs="Arial"/>
        </w:rPr>
        <w:t xml:space="preserve">; text proposed to be deleted </w:t>
      </w:r>
      <w:r w:rsidRPr="008D7190">
        <w:rPr>
          <w:rFonts w:cs="Arial"/>
        </w:rPr>
        <w:t xml:space="preserve">is displayed in </w:t>
      </w:r>
      <w:r w:rsidRPr="00DD7415">
        <w:rPr>
          <w:rFonts w:cs="Arial"/>
          <w:dstrike/>
        </w:rPr>
        <w:t>double strikeout</w:t>
      </w:r>
      <w:r>
        <w:rPr>
          <w:rFonts w:cs="Arial"/>
        </w:rPr>
        <w:t>.</w:t>
      </w:r>
    </w:p>
    <w:p w14:paraId="7B5CBD2B" w14:textId="35ACBBE1" w:rsidR="009D40B8" w:rsidRPr="003A6FEA" w:rsidRDefault="009D40B8" w:rsidP="00035632">
      <w:pPr>
        <w:pStyle w:val="Heading1"/>
      </w:pPr>
      <w:r w:rsidRPr="00F153E0">
        <w:t>Title 5. EDUCATION</w:t>
      </w:r>
      <w:r w:rsidR="00035632">
        <w:br/>
      </w:r>
      <w:r w:rsidRPr="003A6FEA">
        <w:t>Division 1. California Department of Education</w:t>
      </w:r>
    </w:p>
    <w:p w14:paraId="2AC63D8A" w14:textId="504B484F" w:rsidR="009D40B8" w:rsidRPr="00035632" w:rsidRDefault="009D40B8" w:rsidP="003B4ADD">
      <w:pPr>
        <w:pStyle w:val="Heading2"/>
      </w:pPr>
      <w:r w:rsidRPr="003B4ADD">
        <w:t>Chapter</w:t>
      </w:r>
      <w:r w:rsidR="00597870" w:rsidRPr="003B4ADD">
        <w:t xml:space="preserve"> </w:t>
      </w:r>
      <w:r w:rsidR="00030F9A" w:rsidRPr="003B4ADD">
        <w:t>15</w:t>
      </w:r>
      <w:r w:rsidR="00186D35" w:rsidRPr="003B4ADD">
        <w:t xml:space="preserve">. </w:t>
      </w:r>
      <w:r w:rsidR="00030F9A" w:rsidRPr="003B4ADD">
        <w:t>Child Nutrition Programs</w:t>
      </w:r>
      <w:r w:rsidR="00035632" w:rsidRPr="003B4ADD">
        <w:br/>
      </w:r>
      <w:r w:rsidRPr="003B4ADD">
        <w:t xml:space="preserve">Subchapter </w:t>
      </w:r>
      <w:r w:rsidR="00030F9A" w:rsidRPr="003B4ADD">
        <w:t>1</w:t>
      </w:r>
      <w:r w:rsidR="00186D35" w:rsidRPr="003B4ADD">
        <w:t xml:space="preserve">. </w:t>
      </w:r>
      <w:r w:rsidR="00030F9A" w:rsidRPr="003B4ADD">
        <w:t>Food Sales, Food Service, and Nutrition Education</w:t>
      </w:r>
    </w:p>
    <w:p w14:paraId="1233B180" w14:textId="77777777" w:rsidR="007C79B9" w:rsidRDefault="00186D35" w:rsidP="003B4ADD">
      <w:pPr>
        <w:pStyle w:val="Heading3"/>
      </w:pPr>
      <w:r>
        <w:t xml:space="preserve">Article </w:t>
      </w:r>
      <w:r w:rsidR="00030F9A">
        <w:t>4</w:t>
      </w:r>
      <w:r w:rsidR="009D40B8">
        <w:t xml:space="preserve">. </w:t>
      </w:r>
      <w:r w:rsidR="00030F9A">
        <w:t>School Lunch and Breakfast Programs</w:t>
      </w:r>
    </w:p>
    <w:p w14:paraId="2A377BDF" w14:textId="77777777" w:rsidR="00030F9A" w:rsidRPr="00B51863" w:rsidRDefault="00030F9A" w:rsidP="00035632">
      <w:pPr>
        <w:pStyle w:val="Heading4"/>
        <w:rPr>
          <w:lang w:val="en"/>
        </w:rPr>
      </w:pPr>
      <w:bookmarkStart w:id="0" w:name="_GoBack"/>
      <w:bookmarkEnd w:id="0"/>
      <w:r w:rsidRPr="00B51863">
        <w:rPr>
          <w:lang w:val="en"/>
        </w:rPr>
        <w:t>§ 15551. Definitions.</w:t>
      </w:r>
    </w:p>
    <w:p w14:paraId="2D97E1A5" w14:textId="77777777" w:rsidR="00030F9A" w:rsidRDefault="00030F9A" w:rsidP="00347DA1">
      <w:pPr>
        <w:shd w:val="clear" w:color="auto" w:fill="FFFFFF"/>
        <w:tabs>
          <w:tab w:val="left" w:pos="360"/>
        </w:tabs>
        <w:spacing w:line="360" w:lineRule="auto"/>
        <w:rPr>
          <w:rFonts w:cs="Arial"/>
          <w:color w:val="212121"/>
          <w:lang w:val="en"/>
        </w:rPr>
      </w:pPr>
      <w:r w:rsidRPr="00347DA1">
        <w:rPr>
          <w:rFonts w:cs="Arial"/>
          <w:color w:val="212121"/>
          <w:lang w:val="en"/>
        </w:rPr>
        <w:t>As used in this article:</w:t>
      </w:r>
    </w:p>
    <w:p w14:paraId="103E4FC3" w14:textId="02431963" w:rsidR="006C10C3" w:rsidRDefault="006C10C3" w:rsidP="006C10C3">
      <w:pPr>
        <w:shd w:val="clear" w:color="auto" w:fill="FFFFFF"/>
        <w:tabs>
          <w:tab w:val="left" w:pos="360"/>
        </w:tabs>
        <w:spacing w:line="360" w:lineRule="auto"/>
        <w:rPr>
          <w:rFonts w:cs="Arial"/>
          <w:color w:val="212121"/>
          <w:lang w:val="en"/>
        </w:rPr>
      </w:pPr>
      <w:r>
        <w:rPr>
          <w:rFonts w:cs="Arial"/>
          <w:color w:val="212121"/>
          <w:lang w:val="en"/>
        </w:rPr>
        <w:tab/>
      </w:r>
      <w:r>
        <w:rPr>
          <w:rFonts w:cs="Arial"/>
          <w:color w:val="212121"/>
          <w:u w:val="single"/>
          <w:lang w:val="en"/>
        </w:rPr>
        <w:t>(a)</w:t>
      </w:r>
      <w:r w:rsidRPr="006C10C3">
        <w:rPr>
          <w:rFonts w:cs="Arial"/>
          <w:strike/>
          <w:color w:val="212121"/>
          <w:lang w:val="en"/>
        </w:rPr>
        <w:t>(i)</w:t>
      </w:r>
      <w:r w:rsidRPr="006C10C3">
        <w:rPr>
          <w:rFonts w:cs="Arial"/>
          <w:color w:val="212121"/>
          <w:lang w:val="en"/>
        </w:rPr>
        <w:t xml:space="preserve"> </w:t>
      </w:r>
      <w:r w:rsidRPr="00347DA1">
        <w:rPr>
          <w:rFonts w:cs="Arial"/>
          <w:color w:val="212121"/>
          <w:lang w:val="en"/>
        </w:rPr>
        <w:t xml:space="preserve">“Agreement” means the School Lunch Program Application-Agreement or the School Breakfast Program Application-Agreement between the child nutrition entity and the </w:t>
      </w:r>
      <w:proofErr w:type="spellStart"/>
      <w:r w:rsidRPr="00347DA1">
        <w:rPr>
          <w:rFonts w:cs="Arial"/>
          <w:strike/>
          <w:color w:val="212121"/>
          <w:lang w:val="en"/>
        </w:rPr>
        <w:t>CDE</w:t>
      </w:r>
      <w:r>
        <w:rPr>
          <w:rFonts w:cs="Arial"/>
          <w:color w:val="212121"/>
          <w:u w:val="single"/>
          <w:lang w:val="en"/>
        </w:rPr>
        <w:t>California</w:t>
      </w:r>
      <w:proofErr w:type="spellEnd"/>
      <w:r>
        <w:rPr>
          <w:rFonts w:cs="Arial"/>
          <w:color w:val="212121"/>
          <w:u w:val="single"/>
          <w:lang w:val="en"/>
        </w:rPr>
        <w:t xml:space="preserve"> Department of Education</w:t>
      </w:r>
      <w:r w:rsidRPr="00347DA1">
        <w:rPr>
          <w:rFonts w:cs="Arial"/>
          <w:color w:val="212121"/>
          <w:lang w:val="en"/>
        </w:rPr>
        <w:t xml:space="preserve"> for operation of a school lunch and/or breakfast program.</w:t>
      </w:r>
    </w:p>
    <w:p w14:paraId="1D13F325" w14:textId="01118DEC" w:rsidR="006C10C3" w:rsidRDefault="006C10C3" w:rsidP="006C10C3">
      <w:pPr>
        <w:shd w:val="clear" w:color="auto" w:fill="FFFFFF"/>
        <w:tabs>
          <w:tab w:val="left" w:pos="360"/>
        </w:tabs>
        <w:spacing w:line="360" w:lineRule="auto"/>
        <w:rPr>
          <w:rFonts w:cs="Arial"/>
          <w:color w:val="212121"/>
          <w:lang w:val="en"/>
        </w:rPr>
      </w:pPr>
      <w:r w:rsidRPr="006C10C3">
        <w:rPr>
          <w:rFonts w:cs="Arial"/>
          <w:color w:val="212121"/>
          <w:lang w:val="en"/>
        </w:rPr>
        <w:tab/>
      </w:r>
      <w:r w:rsidRPr="006C2EDE">
        <w:rPr>
          <w:rFonts w:cs="Arial"/>
          <w:color w:val="212121"/>
          <w:lang w:val="en"/>
        </w:rPr>
        <w:t>(</w:t>
      </w:r>
      <w:r w:rsidR="00A23F61" w:rsidRPr="006C2EDE">
        <w:rPr>
          <w:rFonts w:cs="Arial"/>
          <w:color w:val="212121"/>
          <w:lang w:val="en"/>
        </w:rPr>
        <w:t>b</w:t>
      </w:r>
      <w:r w:rsidRPr="006C2EDE">
        <w:rPr>
          <w:rFonts w:cs="Arial"/>
          <w:color w:val="212121"/>
          <w:lang w:val="en"/>
        </w:rPr>
        <w:t>)</w:t>
      </w:r>
      <w:r w:rsidRPr="00347DA1">
        <w:rPr>
          <w:rFonts w:cs="Arial"/>
          <w:color w:val="212121"/>
          <w:lang w:val="en"/>
        </w:rPr>
        <w:t xml:space="preserve"> “Breakfast </w:t>
      </w:r>
      <w:proofErr w:type="spellStart"/>
      <w:r w:rsidRPr="005A4BE1">
        <w:rPr>
          <w:rFonts w:cs="Arial"/>
          <w:strike/>
          <w:color w:val="212121"/>
          <w:lang w:val="en"/>
        </w:rPr>
        <w:t>P</w:t>
      </w:r>
      <w:r w:rsidRPr="005A4BE1">
        <w:rPr>
          <w:rFonts w:cs="Arial"/>
          <w:color w:val="212121"/>
          <w:u w:val="single"/>
          <w:lang w:val="en"/>
        </w:rPr>
        <w:t>p</w:t>
      </w:r>
      <w:r w:rsidRPr="005A4BE1">
        <w:rPr>
          <w:rFonts w:cs="Arial"/>
          <w:color w:val="212121"/>
          <w:lang w:val="en"/>
        </w:rPr>
        <w:t>rogram</w:t>
      </w:r>
      <w:proofErr w:type="spellEnd"/>
      <w:r w:rsidRPr="00347DA1">
        <w:rPr>
          <w:rFonts w:cs="Arial"/>
          <w:color w:val="212121"/>
          <w:lang w:val="en"/>
        </w:rPr>
        <w:t>”</w:t>
      </w:r>
      <w:r>
        <w:rPr>
          <w:rFonts w:cs="Arial"/>
          <w:color w:val="212121"/>
          <w:lang w:val="en"/>
        </w:rPr>
        <w:t xml:space="preserve"> </w:t>
      </w:r>
      <w:r>
        <w:rPr>
          <w:rFonts w:cs="Arial"/>
          <w:color w:val="212121"/>
          <w:u w:val="single"/>
          <w:lang w:val="en"/>
        </w:rPr>
        <w:t xml:space="preserve">means </w:t>
      </w:r>
      <w:r w:rsidRPr="00347DA1">
        <w:rPr>
          <w:rFonts w:cs="Arial"/>
          <w:color w:val="212121"/>
          <w:lang w:val="en"/>
        </w:rPr>
        <w:t xml:space="preserve">a program operated by a child nutrition entity to provide pupils with </w:t>
      </w:r>
      <w:r w:rsidRPr="00347DA1">
        <w:rPr>
          <w:rFonts w:cs="Arial"/>
          <w:strike/>
          <w:color w:val="212121"/>
          <w:lang w:val="en"/>
        </w:rPr>
        <w:t>any of the following: nutritionally adequate breakfast,</w:t>
      </w:r>
      <w:r w:rsidRPr="00347DA1">
        <w:rPr>
          <w:rFonts w:cs="Arial"/>
          <w:color w:val="212121"/>
          <w:lang w:val="en"/>
        </w:rPr>
        <w:t xml:space="preserve"> </w:t>
      </w:r>
      <w:r w:rsidR="00725EFF" w:rsidRPr="00725EFF">
        <w:rPr>
          <w:rFonts w:cs="Arial"/>
          <w:color w:val="212121"/>
          <w:u w:val="single"/>
          <w:lang w:val="en"/>
        </w:rPr>
        <w:t xml:space="preserve">a </w:t>
      </w:r>
      <w:r w:rsidRPr="004B0BCF">
        <w:rPr>
          <w:rFonts w:cs="Arial"/>
          <w:strike/>
          <w:color w:val="212121"/>
          <w:lang w:val="en"/>
        </w:rPr>
        <w:t>basic</w:t>
      </w:r>
      <w:r w:rsidRPr="00347DA1">
        <w:rPr>
          <w:rFonts w:cs="Arial"/>
          <w:color w:val="212121"/>
          <w:lang w:val="en"/>
        </w:rPr>
        <w:t xml:space="preserve"> </w:t>
      </w:r>
      <w:r w:rsidR="004B0BCF" w:rsidRPr="004B0BCF">
        <w:rPr>
          <w:rFonts w:cs="Arial"/>
          <w:color w:val="212121"/>
          <w:u w:val="single"/>
          <w:lang w:val="en"/>
        </w:rPr>
        <w:t>nutritionally adequate</w:t>
      </w:r>
      <w:r w:rsidR="004B0BCF">
        <w:rPr>
          <w:rFonts w:cs="Arial"/>
          <w:color w:val="212121"/>
          <w:lang w:val="en"/>
        </w:rPr>
        <w:t xml:space="preserve"> </w:t>
      </w:r>
      <w:r w:rsidRPr="00347DA1">
        <w:rPr>
          <w:rFonts w:cs="Arial"/>
          <w:color w:val="212121"/>
          <w:lang w:val="en"/>
        </w:rPr>
        <w:t>breakfast</w:t>
      </w:r>
      <w:r w:rsidRPr="00347DA1">
        <w:rPr>
          <w:rFonts w:cs="Arial"/>
          <w:strike/>
          <w:color w:val="212121"/>
          <w:lang w:val="en"/>
        </w:rPr>
        <w:t>, special breakfast</w:t>
      </w:r>
      <w:r w:rsidRPr="00347DA1">
        <w:rPr>
          <w:rFonts w:cs="Arial"/>
          <w:color w:val="212121"/>
          <w:lang w:val="en"/>
        </w:rPr>
        <w:t>.</w:t>
      </w:r>
    </w:p>
    <w:p w14:paraId="7BF97CF4" w14:textId="2309B42A" w:rsidR="006C10C3" w:rsidRPr="00347DA1" w:rsidRDefault="006C10C3" w:rsidP="006C10C3">
      <w:pPr>
        <w:shd w:val="clear" w:color="auto" w:fill="FFFFFF"/>
        <w:tabs>
          <w:tab w:val="left" w:pos="360"/>
        </w:tabs>
        <w:spacing w:line="360" w:lineRule="auto"/>
        <w:rPr>
          <w:rFonts w:cs="Arial"/>
          <w:color w:val="212121"/>
          <w:lang w:val="en"/>
        </w:rPr>
      </w:pPr>
      <w:r>
        <w:rPr>
          <w:rFonts w:cs="Arial"/>
          <w:color w:val="212121"/>
          <w:lang w:val="en"/>
        </w:rPr>
        <w:tab/>
      </w:r>
      <w:r>
        <w:rPr>
          <w:rFonts w:cs="Arial"/>
          <w:color w:val="212121"/>
          <w:u w:val="single"/>
          <w:lang w:val="en"/>
        </w:rPr>
        <w:t>(</w:t>
      </w:r>
      <w:r w:rsidR="00A23F61">
        <w:rPr>
          <w:rFonts w:cs="Arial"/>
          <w:color w:val="212121"/>
          <w:u w:val="single"/>
          <w:lang w:val="en"/>
        </w:rPr>
        <w:t>c</w:t>
      </w:r>
      <w:r>
        <w:rPr>
          <w:rFonts w:cs="Arial"/>
          <w:color w:val="212121"/>
          <w:u w:val="single"/>
          <w:lang w:val="en"/>
        </w:rPr>
        <w:t>)</w:t>
      </w:r>
      <w:r w:rsidRPr="006C10C3">
        <w:rPr>
          <w:rFonts w:cs="Arial"/>
          <w:strike/>
          <w:color w:val="212121"/>
          <w:lang w:val="en"/>
        </w:rPr>
        <w:t xml:space="preserve">(g) </w:t>
      </w:r>
      <w:r w:rsidRPr="00347DA1">
        <w:rPr>
          <w:rFonts w:cs="Arial"/>
          <w:color w:val="212121"/>
          <w:lang w:val="en"/>
        </w:rPr>
        <w:t xml:space="preserve">“Child </w:t>
      </w:r>
      <w:proofErr w:type="spellStart"/>
      <w:r w:rsidRPr="008A6A69">
        <w:rPr>
          <w:rFonts w:cs="Arial"/>
          <w:strike/>
          <w:color w:val="212121"/>
          <w:lang w:val="en"/>
        </w:rPr>
        <w:t>N</w:t>
      </w:r>
      <w:r w:rsidR="008A6A69">
        <w:rPr>
          <w:rFonts w:cs="Arial"/>
          <w:color w:val="212121"/>
          <w:u w:val="single"/>
          <w:lang w:val="en"/>
        </w:rPr>
        <w:t>n</w:t>
      </w:r>
      <w:r w:rsidRPr="008A6A69">
        <w:rPr>
          <w:rFonts w:cs="Arial"/>
          <w:color w:val="212121"/>
          <w:lang w:val="en"/>
        </w:rPr>
        <w:t>utrition</w:t>
      </w:r>
      <w:proofErr w:type="spellEnd"/>
      <w:r w:rsidRPr="00347DA1">
        <w:rPr>
          <w:rFonts w:cs="Arial"/>
          <w:color w:val="212121"/>
          <w:lang w:val="en"/>
        </w:rPr>
        <w:t xml:space="preserve"> </w:t>
      </w:r>
      <w:proofErr w:type="spellStart"/>
      <w:r w:rsidRPr="008A6A69">
        <w:rPr>
          <w:rFonts w:cs="Arial"/>
          <w:strike/>
          <w:color w:val="212121"/>
          <w:lang w:val="en"/>
        </w:rPr>
        <w:t>E</w:t>
      </w:r>
      <w:r w:rsidR="008A6A69" w:rsidRPr="008A6A69">
        <w:rPr>
          <w:rFonts w:cs="Arial"/>
          <w:color w:val="212121"/>
          <w:u w:val="single"/>
          <w:lang w:val="en"/>
        </w:rPr>
        <w:t>e</w:t>
      </w:r>
      <w:r w:rsidRPr="00347DA1">
        <w:rPr>
          <w:rFonts w:cs="Arial"/>
          <w:color w:val="212121"/>
          <w:lang w:val="en"/>
        </w:rPr>
        <w:t>ntity</w:t>
      </w:r>
      <w:proofErr w:type="spellEnd"/>
      <w:r w:rsidRPr="00347DA1">
        <w:rPr>
          <w:rFonts w:cs="Arial"/>
          <w:color w:val="212121"/>
          <w:lang w:val="en"/>
        </w:rPr>
        <w:t xml:space="preserve">” means any school district, county superintendent of schools, </w:t>
      </w:r>
      <w:r w:rsidRPr="00495FB2">
        <w:rPr>
          <w:rFonts w:cs="Arial"/>
          <w:strike/>
          <w:color w:val="212121"/>
          <w:lang w:val="en"/>
        </w:rPr>
        <w:t xml:space="preserve">private school, parochial school, local agency, </w:t>
      </w:r>
      <w:r w:rsidRPr="008C6314">
        <w:rPr>
          <w:rFonts w:cs="Arial"/>
          <w:color w:val="212121"/>
          <w:lang w:val="en"/>
        </w:rPr>
        <w:t xml:space="preserve">or </w:t>
      </w:r>
      <w:r w:rsidRPr="00347DA1">
        <w:rPr>
          <w:rFonts w:cs="Arial"/>
          <w:color w:val="212121"/>
          <w:lang w:val="en"/>
        </w:rPr>
        <w:t xml:space="preserve">child development program operated pursuant to </w:t>
      </w:r>
      <w:proofErr w:type="spellStart"/>
      <w:r w:rsidR="008C6314" w:rsidRPr="008C6314">
        <w:rPr>
          <w:rFonts w:cs="Arial"/>
          <w:strike/>
          <w:color w:val="212121"/>
          <w:lang w:val="en"/>
        </w:rPr>
        <w:t>C</w:t>
      </w:r>
      <w:r w:rsidR="00495FB2" w:rsidRPr="008C6314">
        <w:rPr>
          <w:rFonts w:cs="Arial"/>
          <w:color w:val="212121"/>
          <w:u w:val="single"/>
          <w:lang w:val="en"/>
        </w:rPr>
        <w:t>c</w:t>
      </w:r>
      <w:r w:rsidRPr="00347DA1">
        <w:rPr>
          <w:rFonts w:cs="Arial"/>
          <w:color w:val="212121"/>
          <w:lang w:val="en"/>
        </w:rPr>
        <w:t>hapter</w:t>
      </w:r>
      <w:proofErr w:type="spellEnd"/>
      <w:r w:rsidRPr="00347DA1">
        <w:rPr>
          <w:rFonts w:cs="Arial"/>
          <w:color w:val="212121"/>
          <w:lang w:val="en"/>
        </w:rPr>
        <w:t xml:space="preserve"> 2 (commencing with </w:t>
      </w:r>
      <w:r w:rsidRPr="008A6A69">
        <w:rPr>
          <w:rFonts w:cs="Arial"/>
          <w:color w:val="212121"/>
          <w:lang w:val="en"/>
        </w:rPr>
        <w:t>s</w:t>
      </w:r>
      <w:r w:rsidRPr="00347DA1">
        <w:rPr>
          <w:rFonts w:cs="Arial"/>
          <w:color w:val="212121"/>
          <w:lang w:val="en"/>
        </w:rPr>
        <w:t xml:space="preserve">ection 8200) </w:t>
      </w:r>
      <w:r w:rsidR="00495FB2">
        <w:rPr>
          <w:rFonts w:cs="Arial"/>
          <w:color w:val="212121"/>
          <w:u w:val="single"/>
          <w:lang w:val="en"/>
        </w:rPr>
        <w:t xml:space="preserve">or chapter 2.5 (commencing with section 8400) </w:t>
      </w:r>
      <w:r w:rsidRPr="00347DA1">
        <w:rPr>
          <w:rFonts w:cs="Arial"/>
          <w:color w:val="212121"/>
          <w:lang w:val="en"/>
        </w:rPr>
        <w:t xml:space="preserve">of </w:t>
      </w:r>
      <w:proofErr w:type="spellStart"/>
      <w:r w:rsidR="008C6314" w:rsidRPr="008C6314">
        <w:rPr>
          <w:rFonts w:cs="Arial"/>
          <w:strike/>
          <w:color w:val="212121"/>
          <w:lang w:val="en"/>
        </w:rPr>
        <w:t>P</w:t>
      </w:r>
      <w:r w:rsidR="00495FB2" w:rsidRPr="008C6314">
        <w:rPr>
          <w:rFonts w:cs="Arial"/>
          <w:color w:val="212121"/>
          <w:u w:val="single"/>
          <w:lang w:val="en"/>
        </w:rPr>
        <w:t>p</w:t>
      </w:r>
      <w:r w:rsidRPr="00347DA1">
        <w:rPr>
          <w:rFonts w:cs="Arial"/>
          <w:color w:val="212121"/>
          <w:lang w:val="en"/>
        </w:rPr>
        <w:t>art</w:t>
      </w:r>
      <w:proofErr w:type="spellEnd"/>
      <w:r w:rsidRPr="00347DA1">
        <w:rPr>
          <w:rFonts w:cs="Arial"/>
          <w:color w:val="212121"/>
          <w:lang w:val="en"/>
        </w:rPr>
        <w:t xml:space="preserve"> 6 </w:t>
      </w:r>
      <w:r w:rsidR="00495FB2">
        <w:rPr>
          <w:rFonts w:cs="Arial"/>
          <w:color w:val="212121"/>
          <w:u w:val="single"/>
          <w:lang w:val="en"/>
        </w:rPr>
        <w:t xml:space="preserve">of division 1 of title 1 </w:t>
      </w:r>
      <w:r w:rsidRPr="00347DA1">
        <w:rPr>
          <w:rFonts w:cs="Arial"/>
          <w:color w:val="212121"/>
          <w:lang w:val="en"/>
        </w:rPr>
        <w:t>of the Education Code</w:t>
      </w:r>
      <w:r w:rsidR="00495FB2">
        <w:rPr>
          <w:rFonts w:cs="Arial"/>
          <w:color w:val="212121"/>
          <w:lang w:val="en"/>
        </w:rPr>
        <w:t xml:space="preserve"> </w:t>
      </w:r>
      <w:r w:rsidR="00495FB2">
        <w:rPr>
          <w:rFonts w:cs="Arial"/>
          <w:color w:val="212121"/>
          <w:u w:val="single"/>
          <w:lang w:val="en"/>
        </w:rPr>
        <w:t xml:space="preserve">and local agency, private school, or parochial school, or any other agency which qualifies for federal aid under the federal school lunch program or the federal child nutrition program prescribed, respectively, by </w:t>
      </w:r>
      <w:r w:rsidR="008C6314">
        <w:rPr>
          <w:rFonts w:cs="Arial"/>
          <w:color w:val="212121"/>
          <w:u w:val="single"/>
          <w:lang w:val="en"/>
        </w:rPr>
        <w:t>c</w:t>
      </w:r>
      <w:r w:rsidR="00495FB2">
        <w:rPr>
          <w:rFonts w:cs="Arial"/>
          <w:color w:val="212121"/>
          <w:u w:val="single"/>
          <w:lang w:val="en"/>
        </w:rPr>
        <w:t xml:space="preserve">hapter 13 (commencing with section 1751) and chapter 13A (commencing with section 1771) of title 41 of the United States </w:t>
      </w:r>
      <w:proofErr w:type="spellStart"/>
      <w:r w:rsidR="00495FB2">
        <w:rPr>
          <w:rFonts w:cs="Arial"/>
          <w:color w:val="212121"/>
          <w:u w:val="single"/>
          <w:lang w:val="en"/>
        </w:rPr>
        <w:lastRenderedPageBreak/>
        <w:t>Code.</w:t>
      </w:r>
      <w:r w:rsidRPr="00495FB2">
        <w:rPr>
          <w:rFonts w:cs="Arial"/>
          <w:strike/>
          <w:color w:val="212121"/>
          <w:lang w:val="en"/>
        </w:rPr>
        <w:t>eligible</w:t>
      </w:r>
      <w:proofErr w:type="spellEnd"/>
      <w:r w:rsidRPr="00495FB2">
        <w:rPr>
          <w:rFonts w:cs="Arial"/>
          <w:strike/>
          <w:color w:val="212121"/>
          <w:lang w:val="en"/>
        </w:rPr>
        <w:t xml:space="preserve"> to participate in child nutrition programs authorized by the National School Lunch Act and/or the Child Nutrition Act of 1966, as amended.</w:t>
      </w:r>
    </w:p>
    <w:p w14:paraId="7416B6C2" w14:textId="30FE0162" w:rsidR="006C10C3" w:rsidRPr="00347DA1" w:rsidRDefault="006C10C3" w:rsidP="006C10C3">
      <w:pPr>
        <w:shd w:val="clear" w:color="auto" w:fill="FFFFFF"/>
        <w:tabs>
          <w:tab w:val="left" w:pos="360"/>
        </w:tabs>
        <w:spacing w:line="360" w:lineRule="auto"/>
        <w:rPr>
          <w:rFonts w:cs="Arial"/>
          <w:color w:val="212121"/>
          <w:lang w:val="en"/>
        </w:rPr>
      </w:pPr>
      <w:r>
        <w:rPr>
          <w:rFonts w:cs="Arial"/>
          <w:color w:val="212121"/>
          <w:lang w:val="en"/>
        </w:rPr>
        <w:tab/>
      </w:r>
      <w:r>
        <w:rPr>
          <w:rFonts w:cs="Arial"/>
          <w:color w:val="212121"/>
          <w:u w:val="single"/>
          <w:lang w:val="en"/>
        </w:rPr>
        <w:t>(</w:t>
      </w:r>
      <w:r w:rsidR="00A23F61">
        <w:rPr>
          <w:rFonts w:cs="Arial"/>
          <w:color w:val="212121"/>
          <w:u w:val="single"/>
          <w:lang w:val="en"/>
        </w:rPr>
        <w:t>d</w:t>
      </w:r>
      <w:r>
        <w:rPr>
          <w:rFonts w:cs="Arial"/>
          <w:color w:val="212121"/>
          <w:u w:val="single"/>
          <w:lang w:val="en"/>
        </w:rPr>
        <w:t>)</w:t>
      </w:r>
      <w:r w:rsidRPr="006C10C3">
        <w:rPr>
          <w:rFonts w:cs="Arial"/>
          <w:strike/>
          <w:color w:val="212121"/>
          <w:lang w:val="en"/>
        </w:rPr>
        <w:t>(j)</w:t>
      </w:r>
      <w:r w:rsidRPr="00347DA1">
        <w:rPr>
          <w:rFonts w:cs="Arial"/>
          <w:color w:val="212121"/>
          <w:lang w:val="en"/>
        </w:rPr>
        <w:t xml:space="preserve"> “Child </w:t>
      </w:r>
      <w:proofErr w:type="spellStart"/>
      <w:r w:rsidRPr="003D3DCC">
        <w:rPr>
          <w:rFonts w:cs="Arial"/>
          <w:strike/>
          <w:color w:val="212121"/>
          <w:lang w:val="en"/>
        </w:rPr>
        <w:t>N</w:t>
      </w:r>
      <w:r w:rsidR="003D3DCC" w:rsidRPr="003D3DCC">
        <w:rPr>
          <w:rFonts w:cs="Arial"/>
          <w:color w:val="212121"/>
          <w:u w:val="single"/>
          <w:lang w:val="en"/>
        </w:rPr>
        <w:t>n</w:t>
      </w:r>
      <w:r w:rsidRPr="00347DA1">
        <w:rPr>
          <w:rFonts w:cs="Arial"/>
          <w:color w:val="212121"/>
          <w:lang w:val="en"/>
        </w:rPr>
        <w:t>utrition</w:t>
      </w:r>
      <w:proofErr w:type="spellEnd"/>
      <w:r w:rsidRPr="00347DA1">
        <w:rPr>
          <w:rFonts w:cs="Arial"/>
          <w:color w:val="212121"/>
          <w:lang w:val="en"/>
        </w:rPr>
        <w:t xml:space="preserve"> </w:t>
      </w:r>
      <w:proofErr w:type="spellStart"/>
      <w:r w:rsidRPr="003D3DCC">
        <w:rPr>
          <w:rFonts w:cs="Arial"/>
          <w:strike/>
          <w:color w:val="212121"/>
          <w:lang w:val="en"/>
        </w:rPr>
        <w:t>P</w:t>
      </w:r>
      <w:r w:rsidR="003D3DCC" w:rsidRPr="003D3DCC">
        <w:rPr>
          <w:rFonts w:cs="Arial"/>
          <w:color w:val="212121"/>
          <w:u w:val="single"/>
          <w:lang w:val="en"/>
        </w:rPr>
        <w:t>p</w:t>
      </w:r>
      <w:r w:rsidRPr="00347DA1">
        <w:rPr>
          <w:rFonts w:cs="Arial"/>
          <w:color w:val="212121"/>
          <w:lang w:val="en"/>
        </w:rPr>
        <w:t>rogram</w:t>
      </w:r>
      <w:proofErr w:type="spellEnd"/>
      <w:r w:rsidRPr="00347DA1">
        <w:rPr>
          <w:rFonts w:cs="Arial"/>
          <w:color w:val="212121"/>
          <w:lang w:val="en"/>
        </w:rPr>
        <w:t>” means any program authorized by state law, the National School Lunch Act or the Child Nutrition Act of 1966.</w:t>
      </w:r>
    </w:p>
    <w:p w14:paraId="2D3B95F3" w14:textId="473239D0" w:rsidR="006C10C3" w:rsidRPr="00347DA1" w:rsidRDefault="006C10C3" w:rsidP="006C10C3">
      <w:pPr>
        <w:shd w:val="clear" w:color="auto" w:fill="FFFFFF"/>
        <w:tabs>
          <w:tab w:val="left" w:pos="360"/>
        </w:tabs>
        <w:spacing w:line="360" w:lineRule="auto"/>
        <w:rPr>
          <w:rFonts w:cs="Arial"/>
          <w:color w:val="212121"/>
          <w:lang w:val="en"/>
        </w:rPr>
      </w:pPr>
      <w:r>
        <w:rPr>
          <w:rFonts w:cs="Arial"/>
          <w:color w:val="212121"/>
          <w:lang w:val="en"/>
        </w:rPr>
        <w:tab/>
        <w:t>(</w:t>
      </w:r>
      <w:r w:rsidR="00A23F61">
        <w:rPr>
          <w:rFonts w:cs="Arial"/>
          <w:color w:val="212121"/>
          <w:u w:val="single"/>
          <w:lang w:val="en"/>
        </w:rPr>
        <w:t>e</w:t>
      </w:r>
      <w:r>
        <w:rPr>
          <w:rFonts w:cs="Arial"/>
          <w:color w:val="212121"/>
          <w:u w:val="single"/>
          <w:lang w:val="en"/>
        </w:rPr>
        <w:t>)</w:t>
      </w:r>
      <w:r w:rsidRPr="006C10C3">
        <w:rPr>
          <w:rFonts w:cs="Arial"/>
          <w:strike/>
          <w:color w:val="212121"/>
          <w:lang w:val="en"/>
        </w:rPr>
        <w:t>(h)</w:t>
      </w:r>
      <w:r w:rsidRPr="006C10C3">
        <w:rPr>
          <w:rFonts w:cs="Arial"/>
          <w:color w:val="212121"/>
          <w:lang w:val="en"/>
        </w:rPr>
        <w:t xml:space="preserve"> </w:t>
      </w:r>
      <w:r w:rsidRPr="00347DA1">
        <w:rPr>
          <w:rFonts w:cs="Arial"/>
          <w:color w:val="212121"/>
          <w:lang w:val="en"/>
        </w:rPr>
        <w:t>“</w:t>
      </w:r>
      <w:proofErr w:type="spellStart"/>
      <w:r>
        <w:rPr>
          <w:rFonts w:cs="Arial"/>
          <w:color w:val="212121"/>
          <w:u w:val="single"/>
          <w:lang w:val="en"/>
        </w:rPr>
        <w:t>Department</w:t>
      </w:r>
      <w:r w:rsidRPr="00347DA1">
        <w:rPr>
          <w:rFonts w:cs="Arial"/>
          <w:strike/>
          <w:color w:val="212121"/>
          <w:lang w:val="en"/>
        </w:rPr>
        <w:t>CDE</w:t>
      </w:r>
      <w:proofErr w:type="spellEnd"/>
      <w:r w:rsidRPr="00347DA1">
        <w:rPr>
          <w:rFonts w:cs="Arial"/>
          <w:color w:val="212121"/>
          <w:lang w:val="en"/>
        </w:rPr>
        <w:t>” means the California Department of Education.</w:t>
      </w:r>
    </w:p>
    <w:p w14:paraId="69CF7D39" w14:textId="7ECB8EB9" w:rsidR="008A6A69" w:rsidRDefault="00347DA1" w:rsidP="008A6A69">
      <w:pPr>
        <w:shd w:val="clear" w:color="auto" w:fill="FFFFFF"/>
        <w:tabs>
          <w:tab w:val="left" w:pos="360"/>
        </w:tabs>
        <w:spacing w:line="360" w:lineRule="auto"/>
        <w:rPr>
          <w:rFonts w:cs="Arial"/>
          <w:color w:val="212121"/>
          <w:lang w:val="en"/>
        </w:rPr>
      </w:pPr>
      <w:r>
        <w:rPr>
          <w:rFonts w:cs="Arial"/>
          <w:color w:val="212121"/>
          <w:lang w:val="en"/>
        </w:rPr>
        <w:tab/>
      </w:r>
      <w:r w:rsidR="008A6A69">
        <w:rPr>
          <w:rFonts w:cs="Arial"/>
          <w:color w:val="212121"/>
          <w:u w:val="single"/>
          <w:lang w:val="en"/>
        </w:rPr>
        <w:t>(f)</w:t>
      </w:r>
      <w:r w:rsidR="008A6A69" w:rsidRPr="00C60937">
        <w:rPr>
          <w:rFonts w:cs="Arial"/>
          <w:strike/>
          <w:color w:val="212121"/>
          <w:lang w:val="en"/>
        </w:rPr>
        <w:t>(a)</w:t>
      </w:r>
      <w:r w:rsidR="008A6A69" w:rsidRPr="00C60937">
        <w:rPr>
          <w:rFonts w:cs="Arial"/>
          <w:color w:val="212121"/>
          <w:lang w:val="en"/>
        </w:rPr>
        <w:t xml:space="preserve"> </w:t>
      </w:r>
      <w:r w:rsidR="008A6A69" w:rsidRPr="00347DA1">
        <w:rPr>
          <w:rFonts w:cs="Arial"/>
          <w:color w:val="212121"/>
          <w:lang w:val="en"/>
        </w:rPr>
        <w:t xml:space="preserve">“Lunch </w:t>
      </w:r>
      <w:proofErr w:type="spellStart"/>
      <w:r w:rsidR="008A6A69" w:rsidRPr="008D7B1F">
        <w:rPr>
          <w:rFonts w:cs="Arial"/>
          <w:strike/>
          <w:color w:val="212121"/>
          <w:u w:val="single"/>
          <w:lang w:val="en"/>
        </w:rPr>
        <w:t>P</w:t>
      </w:r>
      <w:r w:rsidR="008A6A69">
        <w:rPr>
          <w:rFonts w:cs="Arial"/>
          <w:color w:val="212121"/>
          <w:u w:val="single"/>
          <w:lang w:val="en"/>
        </w:rPr>
        <w:t>p</w:t>
      </w:r>
      <w:r w:rsidR="008A6A69" w:rsidRPr="006C2EDE">
        <w:rPr>
          <w:rFonts w:cs="Arial"/>
          <w:color w:val="212121"/>
          <w:lang w:val="en"/>
        </w:rPr>
        <w:t>rogram</w:t>
      </w:r>
      <w:proofErr w:type="spellEnd"/>
      <w:r w:rsidR="008A6A69" w:rsidRPr="00347DA1">
        <w:rPr>
          <w:rFonts w:cs="Arial"/>
          <w:color w:val="212121"/>
          <w:lang w:val="en"/>
        </w:rPr>
        <w:t>” means a program operated by a child nutrition entity to provide pupils with a nutritionally adequate lunch.</w:t>
      </w:r>
    </w:p>
    <w:p w14:paraId="5803F149" w14:textId="0034EDD0" w:rsidR="008A6A69" w:rsidRPr="00347DA1" w:rsidRDefault="008A6A69" w:rsidP="008A6A69">
      <w:pPr>
        <w:shd w:val="clear" w:color="auto" w:fill="FFFFFF"/>
        <w:tabs>
          <w:tab w:val="left" w:pos="360"/>
        </w:tabs>
        <w:spacing w:line="360" w:lineRule="auto"/>
        <w:rPr>
          <w:rFonts w:cs="Arial"/>
          <w:color w:val="212121"/>
          <w:lang w:val="en"/>
        </w:rPr>
      </w:pPr>
      <w:r w:rsidRPr="00A23F61">
        <w:rPr>
          <w:rFonts w:cs="Arial"/>
          <w:color w:val="212121"/>
          <w:lang w:val="en"/>
        </w:rPr>
        <w:tab/>
      </w:r>
      <w:r>
        <w:rPr>
          <w:rFonts w:cs="Arial"/>
          <w:color w:val="212121"/>
          <w:u w:val="single"/>
          <w:lang w:val="en"/>
        </w:rPr>
        <w:t>(g)</w:t>
      </w:r>
      <w:r w:rsidRPr="006C10C3">
        <w:rPr>
          <w:rFonts w:cs="Arial"/>
          <w:strike/>
          <w:color w:val="212121"/>
          <w:lang w:val="en"/>
        </w:rPr>
        <w:t>(d)</w:t>
      </w:r>
      <w:r w:rsidRPr="006C10C3">
        <w:rPr>
          <w:rFonts w:cs="Arial"/>
          <w:color w:val="212121"/>
          <w:lang w:val="en"/>
        </w:rPr>
        <w:t xml:space="preserve"> </w:t>
      </w:r>
      <w:r w:rsidRPr="00347DA1">
        <w:rPr>
          <w:rFonts w:cs="Arial"/>
          <w:color w:val="212121"/>
          <w:lang w:val="en"/>
        </w:rPr>
        <w:t>“</w:t>
      </w:r>
      <w:proofErr w:type="spellStart"/>
      <w:r w:rsidRPr="004B0BCF">
        <w:rPr>
          <w:rFonts w:cs="Arial"/>
          <w:strike/>
          <w:color w:val="212121"/>
          <w:lang w:val="en"/>
        </w:rPr>
        <w:t>Basic</w:t>
      </w:r>
      <w:r w:rsidRPr="004B0BCF">
        <w:rPr>
          <w:rFonts w:cs="Arial"/>
          <w:color w:val="212121"/>
          <w:u w:val="single"/>
          <w:lang w:val="en"/>
        </w:rPr>
        <w:t>Nutritionally</w:t>
      </w:r>
      <w:proofErr w:type="spellEnd"/>
      <w:r w:rsidRPr="004B0BCF">
        <w:rPr>
          <w:rFonts w:cs="Arial"/>
          <w:color w:val="212121"/>
          <w:u w:val="single"/>
          <w:lang w:val="en"/>
        </w:rPr>
        <w:t xml:space="preserve"> adequate </w:t>
      </w:r>
      <w:proofErr w:type="spellStart"/>
      <w:r w:rsidRPr="008D7B1F">
        <w:rPr>
          <w:rFonts w:cs="Arial"/>
          <w:strike/>
          <w:color w:val="212121"/>
          <w:u w:val="single"/>
          <w:lang w:val="en"/>
        </w:rPr>
        <w:t>B</w:t>
      </w:r>
      <w:r w:rsidRPr="006C2EDE">
        <w:rPr>
          <w:rFonts w:cs="Arial"/>
          <w:color w:val="212121"/>
          <w:lang w:val="en"/>
        </w:rPr>
        <w:t>breakfast</w:t>
      </w:r>
      <w:proofErr w:type="spellEnd"/>
      <w:r w:rsidRPr="00347DA1">
        <w:rPr>
          <w:rFonts w:cs="Arial"/>
          <w:color w:val="212121"/>
          <w:lang w:val="en"/>
        </w:rPr>
        <w:t xml:space="preserve">” means a breakfast </w:t>
      </w:r>
      <w:proofErr w:type="spellStart"/>
      <w:r w:rsidRPr="005A4BE1">
        <w:rPr>
          <w:rFonts w:cs="Arial"/>
          <w:strike/>
          <w:color w:val="212121"/>
          <w:lang w:val="en"/>
        </w:rPr>
        <w:t>which</w:t>
      </w:r>
      <w:r>
        <w:rPr>
          <w:rFonts w:cs="Arial"/>
          <w:color w:val="212121"/>
          <w:u w:val="single"/>
          <w:lang w:val="en"/>
        </w:rPr>
        <w:t>that</w:t>
      </w:r>
      <w:proofErr w:type="spellEnd"/>
      <w:r w:rsidRPr="00347DA1">
        <w:rPr>
          <w:rFonts w:cs="Arial"/>
          <w:color w:val="212121"/>
          <w:lang w:val="en"/>
        </w:rPr>
        <w:t xml:space="preserve"> meets or exceeds minimum food and nutrition requirements pursuant to section 15559.</w:t>
      </w:r>
    </w:p>
    <w:p w14:paraId="2A4C67D8" w14:textId="5EA4CCA7" w:rsidR="008A6A69" w:rsidRPr="00C60937" w:rsidRDefault="008A6A69" w:rsidP="008A6A69">
      <w:pPr>
        <w:shd w:val="clear" w:color="auto" w:fill="FFFFFF"/>
        <w:tabs>
          <w:tab w:val="left" w:pos="360"/>
        </w:tabs>
        <w:spacing w:line="360" w:lineRule="auto"/>
        <w:rPr>
          <w:rFonts w:cs="Arial"/>
          <w:color w:val="212121"/>
          <w:lang w:val="en"/>
        </w:rPr>
      </w:pPr>
      <w:r>
        <w:rPr>
          <w:rFonts w:cs="Arial"/>
          <w:color w:val="212121"/>
          <w:lang w:val="en"/>
        </w:rPr>
        <w:tab/>
      </w:r>
      <w:r>
        <w:rPr>
          <w:rFonts w:cs="Arial"/>
          <w:color w:val="212121"/>
          <w:u w:val="single"/>
          <w:lang w:val="en"/>
        </w:rPr>
        <w:t>(h)</w:t>
      </w:r>
      <w:r w:rsidRPr="00C60937">
        <w:rPr>
          <w:rFonts w:cs="Arial"/>
          <w:strike/>
          <w:color w:val="212121"/>
          <w:lang w:val="en"/>
        </w:rPr>
        <w:t>(c)</w:t>
      </w:r>
      <w:r>
        <w:rPr>
          <w:rFonts w:cs="Arial"/>
          <w:color w:val="212121"/>
          <w:lang w:val="en"/>
        </w:rPr>
        <w:t xml:space="preserve"> “Nutritionally </w:t>
      </w:r>
      <w:proofErr w:type="spellStart"/>
      <w:r w:rsidRPr="00C60937">
        <w:rPr>
          <w:rFonts w:cs="Arial"/>
          <w:strike/>
          <w:color w:val="212121"/>
          <w:lang w:val="en"/>
        </w:rPr>
        <w:t>A</w:t>
      </w:r>
      <w:r w:rsidRPr="00C60937">
        <w:rPr>
          <w:rFonts w:cs="Arial"/>
          <w:color w:val="212121"/>
          <w:u w:val="single"/>
          <w:lang w:val="en"/>
        </w:rPr>
        <w:t>a</w:t>
      </w:r>
      <w:r w:rsidRPr="00C60937">
        <w:rPr>
          <w:rFonts w:cs="Arial"/>
          <w:color w:val="212121"/>
          <w:lang w:val="en"/>
        </w:rPr>
        <w:t>dequate</w:t>
      </w:r>
      <w:proofErr w:type="spellEnd"/>
      <w:r>
        <w:rPr>
          <w:rFonts w:cs="Arial"/>
          <w:color w:val="212121"/>
          <w:lang w:val="en"/>
        </w:rPr>
        <w:t xml:space="preserve"> </w:t>
      </w:r>
      <w:proofErr w:type="spellStart"/>
      <w:r w:rsidRPr="00C60937">
        <w:rPr>
          <w:rFonts w:cs="Arial"/>
          <w:strike/>
          <w:color w:val="212121"/>
          <w:lang w:val="en"/>
        </w:rPr>
        <w:t>L</w:t>
      </w:r>
      <w:r w:rsidRPr="00C60937">
        <w:rPr>
          <w:rFonts w:cs="Arial"/>
          <w:strike/>
          <w:color w:val="212121"/>
          <w:u w:val="single"/>
          <w:lang w:val="en"/>
        </w:rPr>
        <w:t>l</w:t>
      </w:r>
      <w:r>
        <w:rPr>
          <w:rFonts w:cs="Arial"/>
          <w:color w:val="212121"/>
          <w:lang w:val="en"/>
        </w:rPr>
        <w:t>unch</w:t>
      </w:r>
      <w:proofErr w:type="spellEnd"/>
      <w:r w:rsidRPr="00FE2C7D">
        <w:rPr>
          <w:rFonts w:cs="Arial"/>
          <w:strike/>
          <w:color w:val="212121"/>
          <w:lang w:val="en"/>
        </w:rPr>
        <w:t xml:space="preserve"> or Nutritionally Adequate Breakfast</w:t>
      </w:r>
      <w:r>
        <w:rPr>
          <w:rFonts w:cs="Arial"/>
          <w:color w:val="212121"/>
          <w:lang w:val="en"/>
        </w:rPr>
        <w:t xml:space="preserve">” means a lunch </w:t>
      </w:r>
      <w:r w:rsidRPr="00FE2C7D">
        <w:rPr>
          <w:rFonts w:cs="Arial"/>
          <w:strike/>
          <w:color w:val="212121"/>
          <w:lang w:val="en"/>
        </w:rPr>
        <w:t>or breakfast which</w:t>
      </w:r>
      <w:r>
        <w:rPr>
          <w:rFonts w:cs="Arial"/>
          <w:color w:val="212121"/>
          <w:lang w:val="en"/>
        </w:rPr>
        <w:t xml:space="preserve"> </w:t>
      </w:r>
      <w:r>
        <w:rPr>
          <w:rFonts w:cs="Arial"/>
          <w:color w:val="212121"/>
          <w:u w:val="single"/>
          <w:lang w:val="en"/>
        </w:rPr>
        <w:t xml:space="preserve">that </w:t>
      </w:r>
      <w:r>
        <w:rPr>
          <w:rFonts w:cs="Arial"/>
          <w:color w:val="212121"/>
          <w:lang w:val="en"/>
        </w:rPr>
        <w:t>meets or exceeds minimum food and nutrition requirements pursuant to section 15558.</w:t>
      </w:r>
    </w:p>
    <w:p w14:paraId="6F3B8EFE" w14:textId="72408945" w:rsidR="00C60937" w:rsidRPr="00CD20E1" w:rsidRDefault="008A6A69" w:rsidP="00C60937">
      <w:pPr>
        <w:shd w:val="clear" w:color="auto" w:fill="FFFFFF"/>
        <w:tabs>
          <w:tab w:val="left" w:pos="360"/>
        </w:tabs>
        <w:spacing w:line="360" w:lineRule="auto"/>
        <w:rPr>
          <w:rFonts w:cs="Arial"/>
          <w:color w:val="212121"/>
          <w:lang w:val="en"/>
        </w:rPr>
      </w:pPr>
      <w:r w:rsidRPr="008A6A69">
        <w:rPr>
          <w:rFonts w:cs="Arial"/>
          <w:color w:val="212121"/>
          <w:lang w:val="en"/>
        </w:rPr>
        <w:tab/>
      </w:r>
      <w:r w:rsidR="00C60937" w:rsidRPr="00C60937">
        <w:rPr>
          <w:rFonts w:cs="Arial"/>
          <w:strike/>
          <w:color w:val="212121"/>
          <w:lang w:val="en"/>
        </w:rPr>
        <w:t>(e)</w:t>
      </w:r>
      <w:r w:rsidR="00C60937" w:rsidRPr="00C60937">
        <w:rPr>
          <w:rFonts w:cs="Arial"/>
          <w:color w:val="212121"/>
          <w:lang w:val="en"/>
        </w:rPr>
        <w:t xml:space="preserve"> </w:t>
      </w:r>
      <w:r w:rsidR="00C60937" w:rsidRPr="00347DA1">
        <w:rPr>
          <w:rFonts w:cs="Arial"/>
          <w:color w:val="212121"/>
          <w:lang w:val="en"/>
        </w:rPr>
        <w:t>“</w:t>
      </w:r>
      <w:r w:rsidR="00C60937" w:rsidRPr="00347DA1">
        <w:rPr>
          <w:rFonts w:cs="Arial"/>
          <w:strike/>
          <w:color w:val="212121"/>
          <w:lang w:val="en"/>
        </w:rPr>
        <w:t>Special</w:t>
      </w:r>
      <w:r w:rsidR="00C60937">
        <w:rPr>
          <w:rFonts w:cs="Arial"/>
          <w:strike/>
          <w:color w:val="212121"/>
          <w:lang w:val="en"/>
        </w:rPr>
        <w:t xml:space="preserve"> </w:t>
      </w:r>
      <w:r w:rsidRPr="009F5ED6">
        <w:rPr>
          <w:rFonts w:cs="Arial"/>
          <w:strike/>
          <w:color w:val="212121"/>
          <w:lang w:val="en"/>
        </w:rPr>
        <w:t>B</w:t>
      </w:r>
      <w:r w:rsidR="00C60937" w:rsidRPr="009F5ED6">
        <w:rPr>
          <w:rFonts w:cs="Arial"/>
          <w:strike/>
          <w:color w:val="212121"/>
          <w:lang w:val="en"/>
        </w:rPr>
        <w:t>reakfast” means a breakfast</w:t>
      </w:r>
      <w:r w:rsidR="00C60937" w:rsidRPr="00347DA1">
        <w:rPr>
          <w:rFonts w:cs="Arial"/>
          <w:color w:val="212121"/>
          <w:lang w:val="en"/>
        </w:rPr>
        <w:t xml:space="preserve"> </w:t>
      </w:r>
      <w:r w:rsidR="00C60937" w:rsidRPr="00347DA1">
        <w:rPr>
          <w:rFonts w:cs="Arial"/>
          <w:strike/>
          <w:color w:val="212121"/>
          <w:lang w:val="en"/>
        </w:rPr>
        <w:t>which meets or exceeds minimum food and nutrition requirements pursuant to section 15560 and</w:t>
      </w:r>
      <w:r w:rsidR="00C60937" w:rsidRPr="00347DA1">
        <w:rPr>
          <w:rFonts w:cs="Arial"/>
          <w:color w:val="212121"/>
          <w:lang w:val="en"/>
        </w:rPr>
        <w:t xml:space="preserve"> </w:t>
      </w:r>
      <w:r w:rsidR="00C60937" w:rsidRPr="00353185">
        <w:rPr>
          <w:rFonts w:cs="Arial"/>
          <w:strike/>
          <w:color w:val="212121"/>
          <w:lang w:val="en"/>
        </w:rPr>
        <w:t xml:space="preserve">which provides eligibility to the child nutrition entity for increased reimbursement when </w:t>
      </w:r>
      <w:r w:rsidR="00C60937" w:rsidRPr="00F805DE">
        <w:rPr>
          <w:rFonts w:cs="Arial"/>
          <w:strike/>
          <w:color w:val="212121"/>
          <w:lang w:val="en"/>
        </w:rPr>
        <w:t>offered</w:t>
      </w:r>
      <w:r w:rsidR="00353185" w:rsidRPr="00F805DE">
        <w:rPr>
          <w:rFonts w:cs="Arial"/>
          <w:strike/>
          <w:color w:val="212121"/>
          <w:lang w:val="en"/>
        </w:rPr>
        <w:t xml:space="preserve"> </w:t>
      </w:r>
      <w:r w:rsidR="00C60937" w:rsidRPr="00F805DE">
        <w:rPr>
          <w:rFonts w:cs="Arial"/>
          <w:strike/>
          <w:color w:val="212121"/>
          <w:lang w:val="en"/>
        </w:rPr>
        <w:t>in</w:t>
      </w:r>
      <w:r w:rsidR="00353185" w:rsidRPr="00F805DE">
        <w:rPr>
          <w:rFonts w:cs="Arial"/>
          <w:strike/>
          <w:color w:val="212121"/>
          <w:lang w:val="en"/>
        </w:rPr>
        <w:t xml:space="preserve"> </w:t>
      </w:r>
      <w:r w:rsidR="008C6314">
        <w:rPr>
          <w:rFonts w:cs="Arial"/>
          <w:strike/>
          <w:color w:val="212121"/>
          <w:lang w:val="en"/>
        </w:rPr>
        <w:t xml:space="preserve">especially </w:t>
      </w:r>
      <w:r w:rsidR="008C6314" w:rsidRPr="008C6314">
        <w:rPr>
          <w:rFonts w:cs="Arial"/>
          <w:strike/>
          <w:color w:val="212121"/>
          <w:lang w:val="en"/>
        </w:rPr>
        <w:t>needy</w:t>
      </w:r>
      <w:r w:rsidR="008C6314">
        <w:rPr>
          <w:rFonts w:cs="Arial"/>
          <w:color w:val="212121"/>
          <w:u w:val="single"/>
          <w:lang w:val="en"/>
        </w:rPr>
        <w:t xml:space="preserve"> </w:t>
      </w:r>
      <w:r w:rsidR="00C60937" w:rsidRPr="009F5ED6">
        <w:rPr>
          <w:rFonts w:cs="Arial"/>
          <w:strike/>
          <w:color w:val="212121"/>
          <w:lang w:val="en"/>
        </w:rPr>
        <w:t>school</w:t>
      </w:r>
      <w:r w:rsidR="00CD20E1" w:rsidRPr="00F805DE">
        <w:rPr>
          <w:rFonts w:cs="Arial"/>
          <w:strike/>
          <w:color w:val="212121"/>
          <w:lang w:val="en"/>
        </w:rPr>
        <w:t>s</w:t>
      </w:r>
      <w:r w:rsidR="00B51863" w:rsidRPr="00F805DE">
        <w:rPr>
          <w:rFonts w:cs="Arial"/>
          <w:color w:val="212121"/>
          <w:lang w:val="en"/>
        </w:rPr>
        <w:t>.</w:t>
      </w:r>
    </w:p>
    <w:p w14:paraId="2D4F8C6E" w14:textId="1DC3AF75" w:rsidR="00C60937" w:rsidRDefault="00C60937" w:rsidP="00C60937">
      <w:pPr>
        <w:shd w:val="clear" w:color="auto" w:fill="FFFFFF"/>
        <w:tabs>
          <w:tab w:val="left" w:pos="360"/>
        </w:tabs>
        <w:spacing w:line="360" w:lineRule="auto"/>
        <w:rPr>
          <w:rFonts w:cs="Arial"/>
          <w:color w:val="212121"/>
          <w:lang w:val="en"/>
        </w:rPr>
      </w:pPr>
      <w:r>
        <w:rPr>
          <w:rFonts w:cs="Arial"/>
          <w:color w:val="212121"/>
          <w:lang w:val="en"/>
        </w:rPr>
        <w:tab/>
      </w:r>
      <w:r w:rsidRPr="00C60937">
        <w:rPr>
          <w:rFonts w:cs="Arial"/>
          <w:strike/>
          <w:color w:val="212121"/>
          <w:lang w:val="en"/>
        </w:rPr>
        <w:t>(f)</w:t>
      </w:r>
      <w:r w:rsidRPr="00C60937">
        <w:rPr>
          <w:rFonts w:cs="Arial"/>
          <w:color w:val="212121"/>
          <w:lang w:val="en"/>
        </w:rPr>
        <w:t xml:space="preserve"> </w:t>
      </w:r>
      <w:r w:rsidRPr="00347DA1">
        <w:rPr>
          <w:rFonts w:cs="Arial"/>
          <w:color w:val="212121"/>
          <w:lang w:val="en"/>
        </w:rPr>
        <w:t>“</w:t>
      </w:r>
      <w:r w:rsidR="008C6314" w:rsidRPr="008C6314">
        <w:rPr>
          <w:rFonts w:cs="Arial"/>
          <w:strike/>
          <w:color w:val="212121"/>
          <w:lang w:val="en"/>
        </w:rPr>
        <w:t xml:space="preserve">Especially </w:t>
      </w:r>
      <w:r w:rsidRPr="009F5ED6">
        <w:rPr>
          <w:rFonts w:cs="Arial"/>
          <w:strike/>
          <w:color w:val="212121"/>
          <w:lang w:val="en"/>
        </w:rPr>
        <w:t>Need</w:t>
      </w:r>
      <w:r w:rsidR="008C6314" w:rsidRPr="009F5ED6">
        <w:rPr>
          <w:rFonts w:cs="Arial"/>
          <w:strike/>
          <w:color w:val="212121"/>
          <w:lang w:val="en"/>
        </w:rPr>
        <w:t>y</w:t>
      </w:r>
      <w:r w:rsidRPr="009F5ED6">
        <w:rPr>
          <w:rFonts w:cs="Arial"/>
          <w:strike/>
          <w:color w:val="212121"/>
          <w:lang w:val="en"/>
        </w:rPr>
        <w:t xml:space="preserve"> School” means a school which</w:t>
      </w:r>
      <w:r w:rsidR="00F805DE" w:rsidRPr="009F5ED6">
        <w:rPr>
          <w:rFonts w:cs="Arial"/>
          <w:strike/>
          <w:color w:val="212121"/>
          <w:lang w:val="en"/>
        </w:rPr>
        <w:t xml:space="preserve"> </w:t>
      </w:r>
      <w:r w:rsidRPr="009F5ED6">
        <w:rPr>
          <w:rFonts w:cs="Arial"/>
          <w:strike/>
          <w:color w:val="212121"/>
          <w:lang w:val="en"/>
        </w:rPr>
        <w:t xml:space="preserve">meets eligibility criteria established by </w:t>
      </w:r>
      <w:proofErr w:type="gramStart"/>
      <w:r w:rsidRPr="009F5ED6">
        <w:rPr>
          <w:rFonts w:cs="Arial"/>
          <w:strike/>
          <w:color w:val="212121"/>
          <w:lang w:val="en"/>
        </w:rPr>
        <w:t>the</w:t>
      </w:r>
      <w:r w:rsidR="00725EFF" w:rsidRPr="009F5ED6">
        <w:rPr>
          <w:rFonts w:cs="Arial"/>
          <w:strike/>
          <w:color w:val="212121"/>
          <w:lang w:val="en"/>
        </w:rPr>
        <w:t xml:space="preserve"> </w:t>
      </w:r>
      <w:r w:rsidRPr="009F5ED6">
        <w:rPr>
          <w:rFonts w:cs="Arial"/>
          <w:strike/>
          <w:color w:val="212121"/>
          <w:lang w:val="en"/>
        </w:rPr>
        <w:t xml:space="preserve"> California</w:t>
      </w:r>
      <w:proofErr w:type="gramEnd"/>
      <w:r w:rsidRPr="009F5ED6">
        <w:rPr>
          <w:rFonts w:cs="Arial"/>
          <w:strike/>
          <w:color w:val="212121"/>
          <w:lang w:val="en"/>
        </w:rPr>
        <w:t xml:space="preserve"> Department of Education (CDE) and which may receive increased reimbursement for special breakfasts</w:t>
      </w:r>
      <w:r w:rsidR="00725EFF" w:rsidRPr="009F5ED6">
        <w:rPr>
          <w:rFonts w:cs="Arial"/>
          <w:strike/>
          <w:color w:val="212121"/>
          <w:lang w:val="en"/>
        </w:rPr>
        <w:t>.</w:t>
      </w:r>
    </w:p>
    <w:p w14:paraId="218FAFC4" w14:textId="20738BCD" w:rsidR="00347DA1" w:rsidRPr="00E560B8" w:rsidRDefault="00347DA1" w:rsidP="008A6A69">
      <w:pPr>
        <w:shd w:val="clear" w:color="auto" w:fill="FFFFFF"/>
        <w:tabs>
          <w:tab w:val="left" w:pos="360"/>
        </w:tabs>
        <w:spacing w:line="360" w:lineRule="auto"/>
        <w:rPr>
          <w:rFonts w:cs="Arial"/>
          <w:color w:val="212121"/>
          <w:u w:val="single"/>
          <w:lang w:val="en"/>
        </w:rPr>
      </w:pPr>
      <w:r w:rsidRPr="00E560B8">
        <w:rPr>
          <w:rFonts w:cs="Arial"/>
          <w:color w:val="212121"/>
          <w:u w:val="single"/>
          <w:lang w:val="en"/>
        </w:rPr>
        <w:t xml:space="preserve">NOTE:  Authority cited: </w:t>
      </w:r>
      <w:r w:rsidR="00E015E0" w:rsidRPr="00E560B8">
        <w:rPr>
          <w:rFonts w:cs="Arial"/>
          <w:color w:val="212121"/>
          <w:u w:val="single"/>
          <w:lang w:val="en"/>
        </w:rPr>
        <w:t>Section</w:t>
      </w:r>
      <w:r w:rsidR="00E015E0">
        <w:rPr>
          <w:rFonts w:cs="Arial"/>
          <w:color w:val="212121"/>
          <w:u w:val="single"/>
          <w:lang w:val="en"/>
        </w:rPr>
        <w:t xml:space="preserve">s 33031 and </w:t>
      </w:r>
      <w:r w:rsidR="00E015E0" w:rsidRPr="00E560B8">
        <w:rPr>
          <w:rFonts w:cs="Arial"/>
          <w:color w:val="212121"/>
          <w:u w:val="single"/>
          <w:lang w:val="en"/>
        </w:rPr>
        <w:t>49531</w:t>
      </w:r>
      <w:r w:rsidR="00E015E0">
        <w:rPr>
          <w:rFonts w:cs="Arial"/>
          <w:color w:val="212121"/>
          <w:u w:val="single"/>
          <w:lang w:val="en"/>
        </w:rPr>
        <w:t>, Education Code</w:t>
      </w:r>
      <w:r w:rsidRPr="00E560B8">
        <w:rPr>
          <w:rFonts w:cs="Arial"/>
          <w:color w:val="212121"/>
          <w:u w:val="single"/>
          <w:lang w:val="en"/>
        </w:rPr>
        <w:t xml:space="preserve">. </w:t>
      </w:r>
      <w:r w:rsidRPr="009879CA">
        <w:rPr>
          <w:rFonts w:cs="Arial"/>
          <w:color w:val="212121"/>
          <w:u w:val="single"/>
          <w:lang w:val="en"/>
        </w:rPr>
        <w:t>Reference</w:t>
      </w:r>
      <w:r w:rsidR="00E560B8" w:rsidRPr="009879CA">
        <w:rPr>
          <w:rFonts w:cs="Arial"/>
          <w:color w:val="212121"/>
          <w:u w:val="single"/>
          <w:lang w:val="en"/>
        </w:rPr>
        <w:t xml:space="preserve">: </w:t>
      </w:r>
      <w:r w:rsidR="00980E31">
        <w:rPr>
          <w:rFonts w:cs="Arial"/>
          <w:color w:val="212121"/>
          <w:u w:val="single"/>
          <w:lang w:val="en"/>
        </w:rPr>
        <w:t>7 C.F.R</w:t>
      </w:r>
      <w:r w:rsidR="00CE58D5" w:rsidRPr="00CE58D5">
        <w:rPr>
          <w:rFonts w:cs="Arial"/>
          <w:color w:val="212121"/>
          <w:u w:val="double"/>
          <w:lang w:val="en"/>
        </w:rPr>
        <w:t>.</w:t>
      </w:r>
      <w:r w:rsidR="00D63E6D">
        <w:rPr>
          <w:rFonts w:cs="Arial"/>
          <w:color w:val="212121"/>
          <w:u w:val="single"/>
          <w:lang w:val="en"/>
        </w:rPr>
        <w:t xml:space="preserve"> sections</w:t>
      </w:r>
      <w:r w:rsidR="00980E31">
        <w:rPr>
          <w:rFonts w:cs="Arial"/>
          <w:color w:val="212121"/>
          <w:u w:val="single"/>
          <w:lang w:val="en"/>
        </w:rPr>
        <w:t xml:space="preserve"> </w:t>
      </w:r>
      <w:r w:rsidR="009879CA" w:rsidRPr="009879CA">
        <w:rPr>
          <w:rFonts w:cs="Arial"/>
          <w:color w:val="212121"/>
          <w:u w:val="single"/>
          <w:lang w:val="en"/>
        </w:rPr>
        <w:t>210.10 and 220.8</w:t>
      </w:r>
      <w:r w:rsidR="00980E31">
        <w:rPr>
          <w:rFonts w:cs="Arial"/>
          <w:color w:val="212121"/>
          <w:u w:val="single"/>
          <w:lang w:val="en"/>
        </w:rPr>
        <w:t>.</w:t>
      </w:r>
    </w:p>
    <w:p w14:paraId="059E4763" w14:textId="77777777" w:rsidR="006B1CC7" w:rsidRPr="00347DA1" w:rsidRDefault="006B1CC7" w:rsidP="00347DA1">
      <w:pPr>
        <w:shd w:val="clear" w:color="auto" w:fill="FFFFFF"/>
        <w:tabs>
          <w:tab w:val="left" w:pos="360"/>
        </w:tabs>
        <w:spacing w:line="360" w:lineRule="auto"/>
        <w:rPr>
          <w:rFonts w:cs="Arial"/>
          <w:color w:val="212121"/>
          <w:lang w:val="en"/>
        </w:rPr>
      </w:pPr>
    </w:p>
    <w:p w14:paraId="1CCA5272" w14:textId="77777777" w:rsidR="001A6D70" w:rsidRDefault="006B1CC7" w:rsidP="00035632">
      <w:pPr>
        <w:pStyle w:val="Heading4"/>
        <w:rPr>
          <w:strike/>
          <w:lang w:val="en"/>
        </w:rPr>
      </w:pPr>
      <w:r w:rsidRPr="00B51863">
        <w:rPr>
          <w:lang w:val="en"/>
        </w:rPr>
        <w:t xml:space="preserve">§ 15558. Requirements for Nutritionally Adequate Lunch </w:t>
      </w:r>
      <w:r w:rsidRPr="00B51863">
        <w:rPr>
          <w:strike/>
          <w:lang w:val="en"/>
        </w:rPr>
        <w:t>or Breakfast</w:t>
      </w:r>
    </w:p>
    <w:p w14:paraId="7B9DCD9B" w14:textId="679172BA" w:rsidR="004859C2" w:rsidRPr="00E758AF" w:rsidRDefault="006B1CC7" w:rsidP="006E0F3B">
      <w:pPr>
        <w:pStyle w:val="ListParagraph"/>
        <w:numPr>
          <w:ilvl w:val="0"/>
          <w:numId w:val="20"/>
        </w:numPr>
        <w:shd w:val="clear" w:color="auto" w:fill="FFFFFF"/>
        <w:tabs>
          <w:tab w:val="left" w:pos="360"/>
          <w:tab w:val="left" w:pos="720"/>
        </w:tabs>
        <w:spacing w:line="360" w:lineRule="auto"/>
        <w:ind w:left="0" w:firstLine="360"/>
        <w:rPr>
          <w:rFonts w:cs="Arial"/>
          <w:color w:val="212121"/>
          <w:u w:val="single"/>
          <w:lang w:val="en"/>
        </w:rPr>
      </w:pPr>
      <w:r w:rsidRPr="00E758AF">
        <w:rPr>
          <w:rFonts w:cs="Arial"/>
          <w:color w:val="212121"/>
          <w:lang w:val="en"/>
        </w:rPr>
        <w:t xml:space="preserve">A nutritionally adequate lunch </w:t>
      </w:r>
      <w:r w:rsidR="00ED0859" w:rsidRPr="00E758AF">
        <w:rPr>
          <w:rFonts w:cs="Arial"/>
          <w:color w:val="212121"/>
          <w:u w:val="single"/>
          <w:lang w:val="en"/>
        </w:rPr>
        <w:t>shall contain component</w:t>
      </w:r>
      <w:r w:rsidR="008628C1" w:rsidRPr="00E758AF">
        <w:rPr>
          <w:rFonts w:cs="Arial"/>
          <w:color w:val="212121"/>
          <w:u w:val="single"/>
          <w:lang w:val="en"/>
        </w:rPr>
        <w:t>s</w:t>
      </w:r>
      <w:r w:rsidR="00ED0859" w:rsidRPr="00E758AF">
        <w:rPr>
          <w:rFonts w:cs="Arial"/>
          <w:color w:val="212121"/>
          <w:u w:val="single"/>
          <w:lang w:val="en"/>
        </w:rPr>
        <w:t xml:space="preserve"> that meet the </w:t>
      </w:r>
      <w:r w:rsidR="00E758AF" w:rsidRPr="00E758AF">
        <w:rPr>
          <w:rFonts w:cs="Arial"/>
          <w:color w:val="212121"/>
          <w:u w:val="single"/>
          <w:lang w:val="en"/>
        </w:rPr>
        <w:t xml:space="preserve">U.S. </w:t>
      </w:r>
      <w:r w:rsidR="00ED1D71" w:rsidRPr="00E758AF">
        <w:rPr>
          <w:rFonts w:cs="Arial"/>
          <w:color w:val="212121"/>
          <w:u w:val="single"/>
          <w:lang w:val="en"/>
        </w:rPr>
        <w:t>Department of Agriculture (USDA)</w:t>
      </w:r>
      <w:r w:rsidR="00ED0859" w:rsidRPr="00E758AF">
        <w:rPr>
          <w:rFonts w:cs="Arial"/>
          <w:color w:val="212121"/>
          <w:u w:val="single"/>
          <w:lang w:val="en"/>
        </w:rPr>
        <w:t xml:space="preserve"> </w:t>
      </w:r>
      <w:r w:rsidR="001A6D70" w:rsidRPr="00E758AF">
        <w:rPr>
          <w:rFonts w:cs="Arial"/>
          <w:color w:val="212121"/>
          <w:u w:val="single"/>
          <w:lang w:val="en"/>
        </w:rPr>
        <w:t>National School Lunc</w:t>
      </w:r>
      <w:r w:rsidR="00ED0859" w:rsidRPr="00E758AF">
        <w:rPr>
          <w:rFonts w:cs="Arial"/>
          <w:color w:val="212121"/>
          <w:u w:val="single"/>
          <w:lang w:val="en"/>
        </w:rPr>
        <w:t xml:space="preserve">h </w:t>
      </w:r>
      <w:r w:rsidR="003D5E37" w:rsidRPr="00E758AF">
        <w:rPr>
          <w:rFonts w:cs="Arial"/>
          <w:color w:val="212121"/>
          <w:u w:val="single"/>
          <w:lang w:val="en"/>
        </w:rPr>
        <w:t xml:space="preserve">Program </w:t>
      </w:r>
      <w:r w:rsidR="00ED0859" w:rsidRPr="00E758AF">
        <w:rPr>
          <w:rFonts w:cs="Arial"/>
          <w:color w:val="212121"/>
          <w:u w:val="single"/>
          <w:lang w:val="en"/>
        </w:rPr>
        <w:t xml:space="preserve">requirements </w:t>
      </w:r>
      <w:r w:rsidR="00B157D3" w:rsidRPr="00E758AF">
        <w:rPr>
          <w:rFonts w:cs="Arial"/>
          <w:u w:val="single"/>
          <w:lang w:val="en"/>
        </w:rPr>
        <w:t>for a five-</w:t>
      </w:r>
      <w:r w:rsidR="008248A4" w:rsidRPr="00E758AF">
        <w:rPr>
          <w:rFonts w:cs="Arial"/>
          <w:u w:val="single"/>
          <w:lang w:val="en"/>
        </w:rPr>
        <w:t>day school week</w:t>
      </w:r>
      <w:r w:rsidR="00DD7415">
        <w:rPr>
          <w:rFonts w:cs="Arial"/>
          <w:u w:val="single"/>
          <w:lang w:val="en"/>
        </w:rPr>
        <w:t xml:space="preserve"> </w:t>
      </w:r>
      <w:r w:rsidR="00DD7415" w:rsidRPr="00DD7415">
        <w:rPr>
          <w:rFonts w:hAnsi="Times New Roman"/>
          <w:u w:val="double"/>
        </w:rPr>
        <w:t xml:space="preserve">that is </w:t>
      </w:r>
      <w:r w:rsidR="00DD7415" w:rsidRPr="00DD7415">
        <w:rPr>
          <w:rFonts w:cs="Arial"/>
          <w:u w:val="double"/>
          <w:lang w:val="en"/>
        </w:rPr>
        <w:t>contained in 7 Code of Federal Regulations section 210.10(c) as amended by 83 FR 63775, December 12, 2018, which is hereby incorporated by reference</w:t>
      </w:r>
      <w:r w:rsidR="00B333B0" w:rsidRPr="00E758AF">
        <w:rPr>
          <w:rFonts w:cs="Arial"/>
          <w:u w:val="single"/>
          <w:lang w:val="en"/>
        </w:rPr>
        <w:t>,</w:t>
      </w:r>
      <w:r w:rsidR="008248A4" w:rsidRPr="00E758AF">
        <w:rPr>
          <w:rFonts w:cs="Arial"/>
          <w:u w:val="single"/>
          <w:lang w:val="en"/>
        </w:rPr>
        <w:t xml:space="preserve"> </w:t>
      </w:r>
      <w:r w:rsidR="00B157D3" w:rsidRPr="00E758AF">
        <w:rPr>
          <w:rFonts w:cs="Arial"/>
          <w:color w:val="212121"/>
          <w:u w:val="single"/>
          <w:lang w:val="en"/>
        </w:rPr>
        <w:t>as s</w:t>
      </w:r>
      <w:r w:rsidR="004B0BCF" w:rsidRPr="00E758AF">
        <w:rPr>
          <w:rFonts w:cs="Arial"/>
          <w:color w:val="212121"/>
          <w:u w:val="single"/>
          <w:lang w:val="en"/>
        </w:rPr>
        <w:t>et forth in the following table</w:t>
      </w:r>
      <w:r w:rsidR="00050D68" w:rsidRPr="00E758AF">
        <w:rPr>
          <w:rFonts w:cs="Arial"/>
          <w:color w:val="212121"/>
          <w:u w:val="single"/>
          <w:lang w:val="en"/>
        </w:rPr>
        <w:t>s</w:t>
      </w:r>
      <w:r w:rsidR="00ED0859" w:rsidRPr="00E758AF">
        <w:rPr>
          <w:rFonts w:cs="Arial"/>
          <w:color w:val="212121"/>
          <w:u w:val="single"/>
          <w:lang w:val="en"/>
        </w:rPr>
        <w:t xml:space="preserve">: </w:t>
      </w:r>
    </w:p>
    <w:p w14:paraId="330A90D3" w14:textId="77777777" w:rsidR="00ED798A" w:rsidRDefault="00ED798A" w:rsidP="007B3451">
      <w:pPr>
        <w:widowControl w:val="0"/>
        <w:autoSpaceDE w:val="0"/>
        <w:autoSpaceDN w:val="0"/>
        <w:spacing w:before="1"/>
        <w:rPr>
          <w:rFonts w:hAnsi="Times New Roman"/>
        </w:rPr>
      </w:pPr>
    </w:p>
    <w:p w14:paraId="40D842D0" w14:textId="7DCBCCD1" w:rsidR="00957D39" w:rsidRDefault="00957D39" w:rsidP="007B3451">
      <w:pPr>
        <w:widowControl w:val="0"/>
        <w:autoSpaceDE w:val="0"/>
        <w:autoSpaceDN w:val="0"/>
        <w:spacing w:before="1"/>
        <w:rPr>
          <w:rFonts w:hAnsi="Times New Roman"/>
        </w:rPr>
      </w:pPr>
      <w:r w:rsidRPr="00B157D3">
        <w:rPr>
          <w:rFonts w:hAnsi="Times New Roman"/>
        </w:rPr>
        <w:t>[Note to Publisher: Adopt th</w:t>
      </w:r>
      <w:r>
        <w:rPr>
          <w:rFonts w:hAnsi="Times New Roman"/>
        </w:rPr>
        <w:t>is</w:t>
      </w:r>
      <w:r w:rsidRPr="00B157D3">
        <w:rPr>
          <w:rFonts w:hAnsi="Times New Roman"/>
        </w:rPr>
        <w:t xml:space="preserve"> tabl</w:t>
      </w:r>
      <w:r>
        <w:rPr>
          <w:rFonts w:hAnsi="Times New Roman"/>
        </w:rPr>
        <w:t>e</w:t>
      </w:r>
      <w:r w:rsidRPr="00B157D3">
        <w:rPr>
          <w:rFonts w:hAnsi="Times New Roman"/>
        </w:rPr>
        <w:t xml:space="preserve"> to amend section 15558]</w:t>
      </w:r>
    </w:p>
    <w:p w14:paraId="496B2D23" w14:textId="64B5F16B" w:rsidR="00ED798A" w:rsidRDefault="00ED798A" w:rsidP="007B3451">
      <w:pPr>
        <w:widowControl w:val="0"/>
        <w:autoSpaceDE w:val="0"/>
        <w:autoSpaceDN w:val="0"/>
        <w:spacing w:before="1"/>
        <w:rPr>
          <w:rFonts w:hAnsi="Times New Roman"/>
        </w:rPr>
      </w:pPr>
      <w:r>
        <w:rPr>
          <w:rFonts w:hAnsi="Times New Roman"/>
          <w:u w:val="single"/>
        </w:rPr>
        <w:t xml:space="preserve">Amount of </w:t>
      </w:r>
      <w:proofErr w:type="spellStart"/>
      <w:r>
        <w:rPr>
          <w:rFonts w:hAnsi="Times New Roman"/>
          <w:u w:val="single"/>
        </w:rPr>
        <w:t>Food</w:t>
      </w:r>
      <w:r>
        <w:rPr>
          <w:rFonts w:hAnsi="Times New Roman"/>
          <w:u w:val="single"/>
          <w:vertAlign w:val="superscript"/>
        </w:rPr>
        <w:t>a</w:t>
      </w:r>
      <w:proofErr w:type="spellEnd"/>
      <w:r>
        <w:rPr>
          <w:rFonts w:hAnsi="Times New Roman"/>
          <w:u w:val="single"/>
        </w:rPr>
        <w:t xml:space="preserve"> per Week (Minimum per Day)</w:t>
      </w:r>
    </w:p>
    <w:tbl>
      <w:tblPr>
        <w:tblStyle w:val="TableGrid"/>
        <w:tblW w:w="0" w:type="auto"/>
        <w:tblLook w:val="06A0" w:firstRow="1" w:lastRow="0" w:firstColumn="1" w:lastColumn="0" w:noHBand="1" w:noVBand="1"/>
        <w:tblDescription w:val="The chart lists minimum amount of food per week, and in some cases, per day, for nutritionally adequate lunch for pupils in grades K-5, 6-8, and 9-12."/>
      </w:tblPr>
      <w:tblGrid>
        <w:gridCol w:w="3145"/>
        <w:gridCol w:w="2070"/>
        <w:gridCol w:w="2070"/>
        <w:gridCol w:w="1993"/>
      </w:tblGrid>
      <w:tr w:rsidR="00B157D3" w14:paraId="29B0ADAE" w14:textId="77777777" w:rsidTr="007D01D8">
        <w:trPr>
          <w:cantSplit/>
          <w:trHeight w:val="432"/>
          <w:tblHeader/>
        </w:trPr>
        <w:tc>
          <w:tcPr>
            <w:tcW w:w="3145" w:type="dxa"/>
          </w:tcPr>
          <w:p w14:paraId="19A45AE3" w14:textId="2A8C1A85" w:rsidR="00B157D3" w:rsidRPr="00B157D3" w:rsidRDefault="00050D68" w:rsidP="00B157D3">
            <w:pPr>
              <w:widowControl w:val="0"/>
              <w:autoSpaceDE w:val="0"/>
              <w:autoSpaceDN w:val="0"/>
              <w:spacing w:before="1"/>
              <w:jc w:val="center"/>
              <w:rPr>
                <w:rFonts w:hAnsi="Times New Roman"/>
                <w:u w:val="single"/>
              </w:rPr>
            </w:pPr>
            <w:r>
              <w:rPr>
                <w:rFonts w:hAnsi="Times New Roman"/>
                <w:u w:val="single"/>
              </w:rPr>
              <w:lastRenderedPageBreak/>
              <w:t>Food</w:t>
            </w:r>
          </w:p>
        </w:tc>
        <w:tc>
          <w:tcPr>
            <w:tcW w:w="2070" w:type="dxa"/>
          </w:tcPr>
          <w:p w14:paraId="513F7EC5" w14:textId="073EF6E3" w:rsidR="00B157D3" w:rsidRPr="00B157D3" w:rsidRDefault="00050D68"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tcPr>
          <w:p w14:paraId="0BEF3046" w14:textId="4562BD59" w:rsidR="00B157D3" w:rsidRPr="00B157D3" w:rsidRDefault="00050D68"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tcPr>
          <w:p w14:paraId="721BA5B3" w14:textId="33AC3835" w:rsidR="00B157D3" w:rsidRPr="00B157D3" w:rsidRDefault="00050D68"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050D68" w14:paraId="35482458" w14:textId="77777777" w:rsidTr="007D01D8">
        <w:trPr>
          <w:cantSplit/>
          <w:trHeight w:val="432"/>
        </w:trPr>
        <w:tc>
          <w:tcPr>
            <w:tcW w:w="3145" w:type="dxa"/>
          </w:tcPr>
          <w:p w14:paraId="2272C3A0" w14:textId="36D9C186" w:rsidR="00B157D3" w:rsidRPr="000E5979" w:rsidRDefault="000E5979" w:rsidP="000E5979">
            <w:pPr>
              <w:widowControl w:val="0"/>
              <w:tabs>
                <w:tab w:val="left" w:pos="157"/>
              </w:tabs>
              <w:autoSpaceDE w:val="0"/>
              <w:autoSpaceDN w:val="0"/>
              <w:spacing w:before="1"/>
              <w:rPr>
                <w:rFonts w:hAnsi="Times New Roman"/>
                <w:u w:val="single"/>
                <w:vertAlign w:val="superscript"/>
              </w:rPr>
            </w:pPr>
            <w:r>
              <w:rPr>
                <w:rFonts w:hAnsi="Times New Roman"/>
                <w:u w:val="single"/>
              </w:rPr>
              <w:t>Fruits (cups)</w:t>
            </w:r>
            <w:r>
              <w:rPr>
                <w:rFonts w:hAnsi="Times New Roman"/>
                <w:u w:val="single"/>
                <w:vertAlign w:val="superscript"/>
              </w:rPr>
              <w:t>b</w:t>
            </w:r>
          </w:p>
        </w:tc>
        <w:tc>
          <w:tcPr>
            <w:tcW w:w="2070" w:type="dxa"/>
          </w:tcPr>
          <w:p w14:paraId="27C7A8B8" w14:textId="7C387B8F" w:rsidR="00B157D3" w:rsidRPr="00B157D3" w:rsidRDefault="000E5979" w:rsidP="000E5979">
            <w:pPr>
              <w:widowControl w:val="0"/>
              <w:autoSpaceDE w:val="0"/>
              <w:autoSpaceDN w:val="0"/>
              <w:spacing w:before="1"/>
              <w:jc w:val="center"/>
              <w:rPr>
                <w:rFonts w:hAnsi="Times New Roman"/>
                <w:u w:val="single"/>
              </w:rPr>
            </w:pPr>
            <w:r>
              <w:rPr>
                <w:rFonts w:hAnsi="Times New Roman"/>
                <w:u w:val="single"/>
              </w:rPr>
              <w:t xml:space="preserve">2 </w:t>
            </w:r>
            <w:r>
              <w:rPr>
                <w:rFonts w:hAnsi="Times New Roman"/>
                <w:u w:val="single"/>
              </w:rPr>
              <w:t>½</w:t>
            </w:r>
            <w:r>
              <w:rPr>
                <w:rFonts w:hAnsi="Times New Roman"/>
                <w:u w:val="single"/>
              </w:rPr>
              <w:t xml:space="preserve"> (</w:t>
            </w:r>
            <w:r>
              <w:rPr>
                <w:rFonts w:hAnsi="Times New Roman"/>
                <w:u w:val="single"/>
              </w:rPr>
              <w:t>½</w:t>
            </w:r>
            <w:r>
              <w:rPr>
                <w:rFonts w:hAnsi="Times New Roman"/>
                <w:u w:val="single"/>
              </w:rPr>
              <w:t>)</w:t>
            </w:r>
          </w:p>
        </w:tc>
        <w:tc>
          <w:tcPr>
            <w:tcW w:w="2070" w:type="dxa"/>
          </w:tcPr>
          <w:p w14:paraId="31A05B49" w14:textId="3C3B1CF9"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2 </w:t>
            </w:r>
            <w:r>
              <w:rPr>
                <w:rFonts w:hAnsi="Times New Roman"/>
                <w:u w:val="single"/>
              </w:rPr>
              <w:t>½</w:t>
            </w:r>
            <w:r>
              <w:rPr>
                <w:rFonts w:hAnsi="Times New Roman"/>
                <w:u w:val="single"/>
              </w:rPr>
              <w:t xml:space="preserve"> (</w:t>
            </w:r>
            <w:r>
              <w:rPr>
                <w:rFonts w:hAnsi="Times New Roman"/>
                <w:u w:val="single"/>
              </w:rPr>
              <w:t>½</w:t>
            </w:r>
            <w:r>
              <w:rPr>
                <w:rFonts w:hAnsi="Times New Roman"/>
                <w:u w:val="single"/>
              </w:rPr>
              <w:t>)</w:t>
            </w:r>
          </w:p>
        </w:tc>
        <w:tc>
          <w:tcPr>
            <w:tcW w:w="1993" w:type="dxa"/>
          </w:tcPr>
          <w:p w14:paraId="6FDABB16" w14:textId="42D3510D"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5(1)</w:t>
            </w:r>
          </w:p>
        </w:tc>
      </w:tr>
      <w:tr w:rsidR="00B157D3" w14:paraId="761B7290" w14:textId="77777777" w:rsidTr="007D01D8">
        <w:trPr>
          <w:cantSplit/>
          <w:trHeight w:val="432"/>
        </w:trPr>
        <w:tc>
          <w:tcPr>
            <w:tcW w:w="3145" w:type="dxa"/>
          </w:tcPr>
          <w:p w14:paraId="2BA7066F" w14:textId="0BEC7634" w:rsidR="00B157D3" w:rsidRPr="000E5979" w:rsidRDefault="000E5979" w:rsidP="000E5979">
            <w:pPr>
              <w:widowControl w:val="0"/>
              <w:tabs>
                <w:tab w:val="left" w:pos="157"/>
              </w:tabs>
              <w:autoSpaceDE w:val="0"/>
              <w:autoSpaceDN w:val="0"/>
              <w:spacing w:before="1"/>
              <w:rPr>
                <w:rFonts w:hAnsi="Times New Roman"/>
                <w:u w:val="single"/>
                <w:vertAlign w:val="superscript"/>
              </w:rPr>
            </w:pPr>
            <w:r>
              <w:rPr>
                <w:rFonts w:hAnsi="Times New Roman"/>
                <w:u w:val="single"/>
              </w:rPr>
              <w:t>Vegetables (cups)</w:t>
            </w:r>
            <w:r>
              <w:rPr>
                <w:rFonts w:hAnsi="Times New Roman"/>
                <w:u w:val="single"/>
                <w:vertAlign w:val="superscript"/>
              </w:rPr>
              <w:t>b</w:t>
            </w:r>
          </w:p>
        </w:tc>
        <w:tc>
          <w:tcPr>
            <w:tcW w:w="2070" w:type="dxa"/>
          </w:tcPr>
          <w:p w14:paraId="41AE8839" w14:textId="2EF8EE23"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3 </w:t>
            </w:r>
            <w:r>
              <w:rPr>
                <w:rFonts w:hAnsi="Times New Roman"/>
                <w:u w:val="single"/>
              </w:rPr>
              <w:t>¾</w:t>
            </w:r>
            <w:r>
              <w:rPr>
                <w:rFonts w:hAnsi="Times New Roman"/>
                <w:u w:val="single"/>
              </w:rPr>
              <w:t xml:space="preserve"> (</w:t>
            </w:r>
            <w:r>
              <w:rPr>
                <w:rFonts w:hAnsi="Times New Roman"/>
                <w:u w:val="single"/>
              </w:rPr>
              <w:t>¾</w:t>
            </w:r>
            <w:r>
              <w:rPr>
                <w:rFonts w:hAnsi="Times New Roman"/>
                <w:u w:val="single"/>
              </w:rPr>
              <w:t>)</w:t>
            </w:r>
          </w:p>
        </w:tc>
        <w:tc>
          <w:tcPr>
            <w:tcW w:w="2070" w:type="dxa"/>
          </w:tcPr>
          <w:p w14:paraId="5FACB983" w14:textId="477A8270"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3 </w:t>
            </w:r>
            <w:r>
              <w:rPr>
                <w:rFonts w:hAnsi="Times New Roman"/>
                <w:u w:val="single"/>
              </w:rPr>
              <w:t>¾</w:t>
            </w:r>
            <w:r>
              <w:rPr>
                <w:rFonts w:hAnsi="Times New Roman"/>
                <w:u w:val="single"/>
              </w:rPr>
              <w:t xml:space="preserve"> (</w:t>
            </w:r>
            <w:r>
              <w:rPr>
                <w:rFonts w:hAnsi="Times New Roman"/>
                <w:u w:val="single"/>
              </w:rPr>
              <w:t>¾</w:t>
            </w:r>
            <w:r>
              <w:rPr>
                <w:rFonts w:hAnsi="Times New Roman"/>
                <w:u w:val="single"/>
              </w:rPr>
              <w:t>)</w:t>
            </w:r>
          </w:p>
        </w:tc>
        <w:tc>
          <w:tcPr>
            <w:tcW w:w="1993" w:type="dxa"/>
          </w:tcPr>
          <w:p w14:paraId="0055C962" w14:textId="609FCB38"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5(1)</w:t>
            </w:r>
          </w:p>
        </w:tc>
      </w:tr>
      <w:tr w:rsidR="00050D68" w14:paraId="37EABD5B" w14:textId="77777777" w:rsidTr="007D01D8">
        <w:trPr>
          <w:cantSplit/>
          <w:trHeight w:val="432"/>
        </w:trPr>
        <w:tc>
          <w:tcPr>
            <w:tcW w:w="3145" w:type="dxa"/>
          </w:tcPr>
          <w:p w14:paraId="160706D6" w14:textId="238B29B9" w:rsidR="00B157D3" w:rsidRPr="000E5979" w:rsidRDefault="000E5979" w:rsidP="000E5979">
            <w:pPr>
              <w:widowControl w:val="0"/>
              <w:tabs>
                <w:tab w:val="left" w:pos="337"/>
              </w:tabs>
              <w:autoSpaceDE w:val="0"/>
              <w:autoSpaceDN w:val="0"/>
              <w:spacing w:before="1"/>
              <w:rPr>
                <w:rFonts w:hAnsi="Times New Roman"/>
                <w:u w:val="single"/>
              </w:rPr>
            </w:pPr>
            <w:r>
              <w:rPr>
                <w:rFonts w:hAnsi="Times New Roman"/>
                <w:u w:val="single"/>
              </w:rPr>
              <w:t xml:space="preserve">   Dark </w:t>
            </w:r>
            <w:proofErr w:type="spellStart"/>
            <w:r>
              <w:rPr>
                <w:rFonts w:hAnsi="Times New Roman"/>
                <w:u w:val="single"/>
              </w:rPr>
              <w:t>Green</w:t>
            </w:r>
            <w:r>
              <w:rPr>
                <w:rFonts w:hAnsi="Times New Roman"/>
                <w:u w:val="single"/>
                <w:vertAlign w:val="superscript"/>
              </w:rPr>
              <w:t>c</w:t>
            </w:r>
            <w:proofErr w:type="spellEnd"/>
          </w:p>
        </w:tc>
        <w:tc>
          <w:tcPr>
            <w:tcW w:w="2070" w:type="dxa"/>
          </w:tcPr>
          <w:p w14:paraId="269DFFA8" w14:textId="22E882B2"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665A78D" w14:textId="4CEAA694"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½</w:t>
            </w:r>
          </w:p>
        </w:tc>
        <w:tc>
          <w:tcPr>
            <w:tcW w:w="1993" w:type="dxa"/>
          </w:tcPr>
          <w:p w14:paraId="54D985B1" w14:textId="61055EC8"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½</w:t>
            </w:r>
          </w:p>
        </w:tc>
      </w:tr>
      <w:tr w:rsidR="00B157D3" w14:paraId="1F4CFD16" w14:textId="77777777" w:rsidTr="007D01D8">
        <w:trPr>
          <w:cantSplit/>
          <w:trHeight w:val="432"/>
        </w:trPr>
        <w:tc>
          <w:tcPr>
            <w:tcW w:w="3145" w:type="dxa"/>
          </w:tcPr>
          <w:p w14:paraId="436F0EAC" w14:textId="3F89BA32" w:rsidR="00B157D3" w:rsidRPr="000E5979" w:rsidRDefault="000E5979" w:rsidP="000E5979">
            <w:pPr>
              <w:widowControl w:val="0"/>
              <w:tabs>
                <w:tab w:val="left" w:pos="337"/>
              </w:tabs>
              <w:autoSpaceDE w:val="0"/>
              <w:autoSpaceDN w:val="0"/>
              <w:spacing w:before="1"/>
              <w:rPr>
                <w:rFonts w:hAnsi="Times New Roman"/>
                <w:u w:val="single"/>
                <w:vertAlign w:val="superscript"/>
              </w:rPr>
            </w:pPr>
            <w:r>
              <w:rPr>
                <w:rFonts w:hAnsi="Times New Roman"/>
                <w:u w:val="single"/>
              </w:rPr>
              <w:t xml:space="preserve">   Red/</w:t>
            </w:r>
            <w:proofErr w:type="spellStart"/>
            <w:r>
              <w:rPr>
                <w:rFonts w:hAnsi="Times New Roman"/>
                <w:u w:val="single"/>
              </w:rPr>
              <w:t>Orange</w:t>
            </w:r>
            <w:r>
              <w:rPr>
                <w:rFonts w:hAnsi="Times New Roman"/>
                <w:u w:val="single"/>
                <w:vertAlign w:val="superscript"/>
              </w:rPr>
              <w:t>c</w:t>
            </w:r>
            <w:proofErr w:type="spellEnd"/>
          </w:p>
        </w:tc>
        <w:tc>
          <w:tcPr>
            <w:tcW w:w="2070" w:type="dxa"/>
          </w:tcPr>
          <w:p w14:paraId="1692A252" w14:textId="6B4FEF79"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¾</w:t>
            </w:r>
          </w:p>
        </w:tc>
        <w:tc>
          <w:tcPr>
            <w:tcW w:w="2070" w:type="dxa"/>
          </w:tcPr>
          <w:p w14:paraId="1269E25B" w14:textId="6A7D5DD7"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¾</w:t>
            </w:r>
          </w:p>
        </w:tc>
        <w:tc>
          <w:tcPr>
            <w:tcW w:w="1993" w:type="dxa"/>
          </w:tcPr>
          <w:p w14:paraId="031D8A3D" w14:textId="024BC8AF" w:rsidR="00B157D3" w:rsidRPr="00B157D3" w:rsidRDefault="000E5979" w:rsidP="00B157D3">
            <w:pPr>
              <w:widowControl w:val="0"/>
              <w:autoSpaceDE w:val="0"/>
              <w:autoSpaceDN w:val="0"/>
              <w:spacing w:before="1"/>
              <w:jc w:val="center"/>
              <w:rPr>
                <w:rFonts w:hAnsi="Times New Roman"/>
                <w:u w:val="single"/>
              </w:rPr>
            </w:pPr>
            <w:r>
              <w:rPr>
                <w:rFonts w:hAnsi="Times New Roman"/>
                <w:u w:val="single"/>
              </w:rPr>
              <w:t xml:space="preserve">1 </w:t>
            </w:r>
            <w:r>
              <w:rPr>
                <w:rFonts w:hAnsi="Times New Roman"/>
                <w:u w:val="single"/>
              </w:rPr>
              <w:t>¼</w:t>
            </w:r>
            <w:r>
              <w:rPr>
                <w:rFonts w:hAnsi="Times New Roman"/>
                <w:u w:val="single"/>
              </w:rPr>
              <w:t xml:space="preserve"> </w:t>
            </w:r>
          </w:p>
        </w:tc>
      </w:tr>
      <w:tr w:rsidR="00050D68" w14:paraId="65A3D8B9" w14:textId="77777777" w:rsidTr="007D01D8">
        <w:trPr>
          <w:cantSplit/>
          <w:trHeight w:val="432"/>
        </w:trPr>
        <w:tc>
          <w:tcPr>
            <w:tcW w:w="3145" w:type="dxa"/>
          </w:tcPr>
          <w:p w14:paraId="6795EDF0" w14:textId="60C9B5DD" w:rsidR="000E5979" w:rsidRPr="000E5979" w:rsidRDefault="000E5979" w:rsidP="000E5979">
            <w:pPr>
              <w:widowControl w:val="0"/>
              <w:tabs>
                <w:tab w:val="left" w:pos="337"/>
              </w:tabs>
              <w:autoSpaceDE w:val="0"/>
              <w:autoSpaceDN w:val="0"/>
              <w:spacing w:before="1"/>
              <w:rPr>
                <w:rFonts w:hAnsi="Times New Roman"/>
                <w:u w:val="single"/>
                <w:vertAlign w:val="superscript"/>
              </w:rPr>
            </w:pPr>
            <w:r>
              <w:rPr>
                <w:rFonts w:hAnsi="Times New Roman"/>
                <w:u w:val="single"/>
              </w:rPr>
              <w:t xml:space="preserve">   Beans/Peas (Legumes)</w:t>
            </w:r>
            <w:r>
              <w:rPr>
                <w:rFonts w:hAnsi="Times New Roman"/>
                <w:u w:val="single"/>
                <w:vertAlign w:val="superscript"/>
              </w:rPr>
              <w:t>c</w:t>
            </w:r>
          </w:p>
        </w:tc>
        <w:tc>
          <w:tcPr>
            <w:tcW w:w="2070" w:type="dxa"/>
          </w:tcPr>
          <w:p w14:paraId="7DD602D3" w14:textId="3EBC9848"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6375569" w14:textId="642AE3B6"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1993" w:type="dxa"/>
          </w:tcPr>
          <w:p w14:paraId="63D46141" w14:textId="5C6EB573"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r>
      <w:tr w:rsidR="000E5979" w14:paraId="3FAC99EF" w14:textId="77777777" w:rsidTr="007D01D8">
        <w:trPr>
          <w:cantSplit/>
          <w:trHeight w:val="432"/>
        </w:trPr>
        <w:tc>
          <w:tcPr>
            <w:tcW w:w="3145" w:type="dxa"/>
          </w:tcPr>
          <w:p w14:paraId="59BE1071" w14:textId="6775A712" w:rsidR="000E5979" w:rsidRPr="000E5979" w:rsidRDefault="000E5979" w:rsidP="000E5979">
            <w:pPr>
              <w:widowControl w:val="0"/>
              <w:tabs>
                <w:tab w:val="left" w:pos="337"/>
              </w:tabs>
              <w:autoSpaceDE w:val="0"/>
              <w:autoSpaceDN w:val="0"/>
              <w:spacing w:before="1"/>
              <w:rPr>
                <w:rFonts w:hAnsi="Times New Roman"/>
                <w:u w:val="single"/>
                <w:vertAlign w:val="superscript"/>
              </w:rPr>
            </w:pPr>
            <w:r>
              <w:rPr>
                <w:rFonts w:hAnsi="Times New Roman"/>
                <w:u w:val="single"/>
              </w:rPr>
              <w:t xml:space="preserve">   </w:t>
            </w:r>
            <w:proofErr w:type="spellStart"/>
            <w:r>
              <w:rPr>
                <w:rFonts w:hAnsi="Times New Roman"/>
                <w:u w:val="single"/>
              </w:rPr>
              <w:t>Starchy</w:t>
            </w:r>
            <w:r>
              <w:rPr>
                <w:rFonts w:hAnsi="Times New Roman"/>
                <w:u w:val="single"/>
                <w:vertAlign w:val="superscript"/>
              </w:rPr>
              <w:t>c</w:t>
            </w:r>
            <w:proofErr w:type="spellEnd"/>
          </w:p>
        </w:tc>
        <w:tc>
          <w:tcPr>
            <w:tcW w:w="2070" w:type="dxa"/>
          </w:tcPr>
          <w:p w14:paraId="6B8993B8" w14:textId="1D06F614"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7F4DD6D" w14:textId="2F1B2E1D"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c>
          <w:tcPr>
            <w:tcW w:w="1993" w:type="dxa"/>
          </w:tcPr>
          <w:p w14:paraId="27DF6183" w14:textId="40C4E800" w:rsidR="000E5979" w:rsidRPr="00B157D3" w:rsidRDefault="000E5979" w:rsidP="000E5979">
            <w:pPr>
              <w:widowControl w:val="0"/>
              <w:autoSpaceDE w:val="0"/>
              <w:autoSpaceDN w:val="0"/>
              <w:spacing w:before="1"/>
              <w:jc w:val="center"/>
              <w:rPr>
                <w:rFonts w:hAnsi="Times New Roman"/>
                <w:u w:val="single"/>
              </w:rPr>
            </w:pPr>
            <w:r>
              <w:rPr>
                <w:rFonts w:hAnsi="Times New Roman"/>
                <w:u w:val="single"/>
              </w:rPr>
              <w:t>½</w:t>
            </w:r>
          </w:p>
        </w:tc>
      </w:tr>
      <w:tr w:rsidR="00050D68" w14:paraId="27CBE9C6" w14:textId="77777777" w:rsidTr="007D01D8">
        <w:trPr>
          <w:cantSplit/>
          <w:trHeight w:val="432"/>
        </w:trPr>
        <w:tc>
          <w:tcPr>
            <w:tcW w:w="3145" w:type="dxa"/>
          </w:tcPr>
          <w:p w14:paraId="4B9EDA9A" w14:textId="6B122954" w:rsidR="00E70BD7" w:rsidRPr="000E5979" w:rsidRDefault="00E70BD7" w:rsidP="00E70BD7">
            <w:pPr>
              <w:widowControl w:val="0"/>
              <w:tabs>
                <w:tab w:val="left" w:pos="337"/>
              </w:tabs>
              <w:autoSpaceDE w:val="0"/>
              <w:autoSpaceDN w:val="0"/>
              <w:spacing w:before="1"/>
              <w:rPr>
                <w:rFonts w:hAnsi="Times New Roman"/>
                <w:u w:val="single"/>
              </w:rPr>
            </w:pPr>
            <w:r>
              <w:rPr>
                <w:rFonts w:hAnsi="Times New Roman"/>
                <w:u w:val="single"/>
              </w:rPr>
              <w:t xml:space="preserve">   Other </w:t>
            </w:r>
            <w:proofErr w:type="spellStart"/>
            <w:r>
              <w:rPr>
                <w:rFonts w:hAnsi="Times New Roman"/>
                <w:u w:val="single"/>
              </w:rPr>
              <w:t>Vegetables</w:t>
            </w:r>
            <w:r>
              <w:rPr>
                <w:rFonts w:hAnsi="Times New Roman"/>
                <w:u w:val="single"/>
                <w:vertAlign w:val="superscript"/>
              </w:rPr>
              <w:t>c,d</w:t>
            </w:r>
            <w:proofErr w:type="spellEnd"/>
          </w:p>
        </w:tc>
        <w:tc>
          <w:tcPr>
            <w:tcW w:w="2070" w:type="dxa"/>
          </w:tcPr>
          <w:p w14:paraId="283510BA" w14:textId="5A539B12"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½</w:t>
            </w:r>
          </w:p>
        </w:tc>
        <w:tc>
          <w:tcPr>
            <w:tcW w:w="2070" w:type="dxa"/>
          </w:tcPr>
          <w:p w14:paraId="16CF6DB0" w14:textId="5470D8AE"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½</w:t>
            </w:r>
          </w:p>
        </w:tc>
        <w:tc>
          <w:tcPr>
            <w:tcW w:w="1993" w:type="dxa"/>
          </w:tcPr>
          <w:p w14:paraId="2EAFC2AB" w14:textId="3EBD269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¾</w:t>
            </w:r>
          </w:p>
        </w:tc>
      </w:tr>
      <w:tr w:rsidR="00E70BD7" w14:paraId="4D35EC78" w14:textId="77777777" w:rsidTr="007D01D8">
        <w:trPr>
          <w:cantSplit/>
          <w:trHeight w:val="432"/>
        </w:trPr>
        <w:tc>
          <w:tcPr>
            <w:tcW w:w="3145" w:type="dxa"/>
          </w:tcPr>
          <w:p w14:paraId="54D407A0" w14:textId="58CA2393" w:rsidR="00E70BD7" w:rsidRPr="00E70BD7" w:rsidRDefault="00E70BD7" w:rsidP="00E70BD7">
            <w:pPr>
              <w:widowControl w:val="0"/>
              <w:tabs>
                <w:tab w:val="left" w:pos="337"/>
              </w:tabs>
              <w:autoSpaceDE w:val="0"/>
              <w:autoSpaceDN w:val="0"/>
              <w:spacing w:before="1"/>
              <w:rPr>
                <w:rFonts w:hAnsi="Times New Roman"/>
                <w:u w:val="single"/>
                <w:vertAlign w:val="superscript"/>
              </w:rPr>
            </w:pPr>
            <w:r>
              <w:rPr>
                <w:rFonts w:hAnsi="Times New Roman"/>
                <w:u w:val="single"/>
              </w:rPr>
              <w:t xml:space="preserve">Additional Vegetables to Reach </w:t>
            </w:r>
            <w:proofErr w:type="spellStart"/>
            <w:r>
              <w:rPr>
                <w:rFonts w:hAnsi="Times New Roman"/>
                <w:u w:val="single"/>
              </w:rPr>
              <w:t>Total</w:t>
            </w:r>
            <w:r>
              <w:rPr>
                <w:rFonts w:hAnsi="Times New Roman"/>
                <w:u w:val="single"/>
                <w:vertAlign w:val="superscript"/>
              </w:rPr>
              <w:t>e</w:t>
            </w:r>
            <w:proofErr w:type="spellEnd"/>
          </w:p>
        </w:tc>
        <w:tc>
          <w:tcPr>
            <w:tcW w:w="2070" w:type="dxa"/>
          </w:tcPr>
          <w:p w14:paraId="653575E4" w14:textId="1ABCEF6F"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w:t>
            </w:r>
          </w:p>
        </w:tc>
        <w:tc>
          <w:tcPr>
            <w:tcW w:w="2070" w:type="dxa"/>
          </w:tcPr>
          <w:p w14:paraId="4EF893D4" w14:textId="5D3A231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w:t>
            </w:r>
          </w:p>
        </w:tc>
        <w:tc>
          <w:tcPr>
            <w:tcW w:w="1993" w:type="dxa"/>
          </w:tcPr>
          <w:p w14:paraId="314C0A5A" w14:textId="5A7F6031"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 xml:space="preserve">1 </w:t>
            </w:r>
            <w:r>
              <w:rPr>
                <w:rFonts w:hAnsi="Times New Roman"/>
                <w:u w:val="single"/>
              </w:rPr>
              <w:t>½</w:t>
            </w:r>
            <w:r>
              <w:rPr>
                <w:rFonts w:hAnsi="Times New Roman"/>
                <w:u w:val="single"/>
              </w:rPr>
              <w:t xml:space="preserve"> </w:t>
            </w:r>
          </w:p>
        </w:tc>
      </w:tr>
      <w:tr w:rsidR="00050D68" w14:paraId="28A593E7" w14:textId="77777777" w:rsidTr="007D01D8">
        <w:trPr>
          <w:cantSplit/>
          <w:trHeight w:val="432"/>
        </w:trPr>
        <w:tc>
          <w:tcPr>
            <w:tcW w:w="3145" w:type="dxa"/>
          </w:tcPr>
          <w:p w14:paraId="28BDA644" w14:textId="383EEF14" w:rsidR="00E70BD7" w:rsidRPr="00E70BD7" w:rsidRDefault="00E70BD7" w:rsidP="00E70BD7">
            <w:pPr>
              <w:widowControl w:val="0"/>
              <w:tabs>
                <w:tab w:val="left" w:pos="337"/>
              </w:tabs>
              <w:autoSpaceDE w:val="0"/>
              <w:autoSpaceDN w:val="0"/>
              <w:spacing w:before="1"/>
              <w:rPr>
                <w:rFonts w:hAnsi="Times New Roman"/>
                <w:u w:val="single"/>
                <w:vertAlign w:val="superscript"/>
              </w:rPr>
            </w:pPr>
            <w:r>
              <w:rPr>
                <w:rFonts w:hAnsi="Times New Roman"/>
                <w:u w:val="single"/>
              </w:rPr>
              <w:t>Grains (ounce equivalents)</w:t>
            </w:r>
            <w:r>
              <w:rPr>
                <w:rFonts w:hAnsi="Times New Roman"/>
                <w:u w:val="single"/>
                <w:vertAlign w:val="superscript"/>
              </w:rPr>
              <w:t>f</w:t>
            </w:r>
          </w:p>
        </w:tc>
        <w:tc>
          <w:tcPr>
            <w:tcW w:w="2070" w:type="dxa"/>
          </w:tcPr>
          <w:p w14:paraId="0EA03D0C" w14:textId="6166A941"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8-9 (1)*</w:t>
            </w:r>
          </w:p>
        </w:tc>
        <w:tc>
          <w:tcPr>
            <w:tcW w:w="2070" w:type="dxa"/>
          </w:tcPr>
          <w:p w14:paraId="3452ADA2" w14:textId="3A781E65"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8-10 (1)*</w:t>
            </w:r>
          </w:p>
        </w:tc>
        <w:tc>
          <w:tcPr>
            <w:tcW w:w="1993" w:type="dxa"/>
          </w:tcPr>
          <w:p w14:paraId="62DBE323" w14:textId="2D32E53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10-12 (2)*</w:t>
            </w:r>
          </w:p>
        </w:tc>
      </w:tr>
      <w:tr w:rsidR="00E70BD7" w14:paraId="0A03B5EF" w14:textId="77777777" w:rsidTr="007D01D8">
        <w:trPr>
          <w:cantSplit/>
          <w:trHeight w:val="432"/>
        </w:trPr>
        <w:tc>
          <w:tcPr>
            <w:tcW w:w="3145" w:type="dxa"/>
          </w:tcPr>
          <w:p w14:paraId="7327C4C1" w14:textId="066D70EC" w:rsidR="00E70BD7" w:rsidRPr="00B157D3" w:rsidRDefault="00E70BD7" w:rsidP="00E70BD7">
            <w:pPr>
              <w:widowControl w:val="0"/>
              <w:tabs>
                <w:tab w:val="left" w:pos="337"/>
              </w:tabs>
              <w:autoSpaceDE w:val="0"/>
              <w:autoSpaceDN w:val="0"/>
              <w:spacing w:before="1"/>
              <w:rPr>
                <w:rFonts w:hAnsi="Times New Roman"/>
                <w:u w:val="single"/>
              </w:rPr>
            </w:pPr>
            <w:r>
              <w:rPr>
                <w:rFonts w:hAnsi="Times New Roman"/>
                <w:u w:val="single"/>
              </w:rPr>
              <w:t>Meats/Meat Alternatives (ounce equivalents)</w:t>
            </w:r>
            <w:r w:rsidR="00902F3C">
              <w:rPr>
                <w:rFonts w:hAnsi="Times New Roman"/>
                <w:u w:val="single"/>
                <w:vertAlign w:val="superscript"/>
              </w:rPr>
              <w:t>f</w:t>
            </w:r>
          </w:p>
        </w:tc>
        <w:tc>
          <w:tcPr>
            <w:tcW w:w="2070" w:type="dxa"/>
          </w:tcPr>
          <w:p w14:paraId="57B41706" w14:textId="43A24103"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8-10 (1)*</w:t>
            </w:r>
          </w:p>
        </w:tc>
        <w:tc>
          <w:tcPr>
            <w:tcW w:w="2070" w:type="dxa"/>
          </w:tcPr>
          <w:p w14:paraId="32E42536" w14:textId="42A4F58B"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9-10 (1) *</w:t>
            </w:r>
          </w:p>
        </w:tc>
        <w:tc>
          <w:tcPr>
            <w:tcW w:w="1993" w:type="dxa"/>
          </w:tcPr>
          <w:p w14:paraId="75744EE6" w14:textId="70864CAD"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10-12 (2)*</w:t>
            </w:r>
          </w:p>
        </w:tc>
      </w:tr>
      <w:tr w:rsidR="00050D68" w14:paraId="2171A4BB" w14:textId="77777777" w:rsidTr="007D01D8">
        <w:trPr>
          <w:cantSplit/>
          <w:trHeight w:val="432"/>
        </w:trPr>
        <w:tc>
          <w:tcPr>
            <w:tcW w:w="3145" w:type="dxa"/>
          </w:tcPr>
          <w:p w14:paraId="4B674659" w14:textId="6F81D0FC" w:rsidR="00E70BD7" w:rsidRPr="00E70BD7" w:rsidRDefault="00E70BD7" w:rsidP="00E70BD7">
            <w:pPr>
              <w:widowControl w:val="0"/>
              <w:tabs>
                <w:tab w:val="left" w:pos="337"/>
              </w:tabs>
              <w:autoSpaceDE w:val="0"/>
              <w:autoSpaceDN w:val="0"/>
              <w:spacing w:before="1"/>
              <w:rPr>
                <w:rFonts w:hAnsi="Times New Roman"/>
                <w:u w:val="single"/>
                <w:vertAlign w:val="superscript"/>
              </w:rPr>
            </w:pPr>
            <w:r>
              <w:rPr>
                <w:rFonts w:hAnsi="Times New Roman"/>
                <w:u w:val="single"/>
              </w:rPr>
              <w:t>Fluid milk (cups)</w:t>
            </w:r>
            <w:r>
              <w:rPr>
                <w:rFonts w:hAnsi="Times New Roman"/>
                <w:u w:val="single"/>
                <w:vertAlign w:val="superscript"/>
              </w:rPr>
              <w:t>g</w:t>
            </w:r>
          </w:p>
        </w:tc>
        <w:tc>
          <w:tcPr>
            <w:tcW w:w="2070" w:type="dxa"/>
          </w:tcPr>
          <w:p w14:paraId="5402AAD5" w14:textId="623B583E" w:rsidR="00E70BD7" w:rsidRPr="00B157D3" w:rsidRDefault="00E70BD7" w:rsidP="00E70BD7">
            <w:pPr>
              <w:widowControl w:val="0"/>
              <w:autoSpaceDE w:val="0"/>
              <w:autoSpaceDN w:val="0"/>
              <w:spacing w:before="1"/>
              <w:jc w:val="center"/>
              <w:rPr>
                <w:rFonts w:hAnsi="Times New Roman"/>
                <w:u w:val="single"/>
              </w:rPr>
            </w:pPr>
            <w:r>
              <w:rPr>
                <w:rFonts w:hAnsi="Times New Roman"/>
                <w:u w:val="single"/>
              </w:rPr>
              <w:t>5 (1)</w:t>
            </w:r>
          </w:p>
        </w:tc>
        <w:tc>
          <w:tcPr>
            <w:tcW w:w="2070" w:type="dxa"/>
          </w:tcPr>
          <w:p w14:paraId="056099CE" w14:textId="28F69D80" w:rsidR="00E70BD7" w:rsidRPr="00B157D3" w:rsidRDefault="00E70BD7" w:rsidP="00E70BD7">
            <w:pPr>
              <w:widowControl w:val="0"/>
              <w:autoSpaceDE w:val="0"/>
              <w:autoSpaceDN w:val="0"/>
              <w:spacing w:before="1"/>
              <w:jc w:val="center"/>
              <w:rPr>
                <w:rFonts w:hAnsi="Times New Roman"/>
                <w:u w:val="single"/>
              </w:rPr>
            </w:pPr>
            <w:r w:rsidRPr="00E11BAD">
              <w:rPr>
                <w:rFonts w:hAnsi="Times New Roman"/>
                <w:u w:val="single"/>
              </w:rPr>
              <w:t>5 (1)</w:t>
            </w:r>
          </w:p>
        </w:tc>
        <w:tc>
          <w:tcPr>
            <w:tcW w:w="1993" w:type="dxa"/>
          </w:tcPr>
          <w:p w14:paraId="65F920F1" w14:textId="1804FD90" w:rsidR="00E70BD7" w:rsidRPr="00B157D3" w:rsidRDefault="00E70BD7" w:rsidP="00E70BD7">
            <w:pPr>
              <w:widowControl w:val="0"/>
              <w:autoSpaceDE w:val="0"/>
              <w:autoSpaceDN w:val="0"/>
              <w:spacing w:before="1"/>
              <w:jc w:val="center"/>
              <w:rPr>
                <w:rFonts w:hAnsi="Times New Roman"/>
                <w:u w:val="single"/>
              </w:rPr>
            </w:pPr>
            <w:r w:rsidRPr="00E11BAD">
              <w:rPr>
                <w:rFonts w:hAnsi="Times New Roman"/>
                <w:u w:val="single"/>
              </w:rPr>
              <w:t>5 (1)</w:t>
            </w:r>
          </w:p>
        </w:tc>
      </w:tr>
    </w:tbl>
    <w:p w14:paraId="3BC5288F" w14:textId="77777777" w:rsidR="00050D68" w:rsidRDefault="00050D68" w:rsidP="007B3451">
      <w:pPr>
        <w:widowControl w:val="0"/>
        <w:autoSpaceDE w:val="0"/>
        <w:autoSpaceDN w:val="0"/>
        <w:spacing w:line="360" w:lineRule="auto"/>
        <w:ind w:left="380"/>
        <w:rPr>
          <w:rFonts w:hAnsi="Times New Roman"/>
          <w:u w:val="single"/>
        </w:rPr>
      </w:pPr>
    </w:p>
    <w:p w14:paraId="4E74E0BF" w14:textId="77777777" w:rsidR="007B3451" w:rsidRPr="001A6D70" w:rsidRDefault="007B3451" w:rsidP="00B333B0">
      <w:pPr>
        <w:widowControl w:val="0"/>
        <w:autoSpaceDE w:val="0"/>
        <w:autoSpaceDN w:val="0"/>
        <w:spacing w:line="360" w:lineRule="auto"/>
        <w:rPr>
          <w:rFonts w:cs="Arial"/>
          <w:position w:val="8"/>
          <w:u w:val="single"/>
        </w:rPr>
      </w:pPr>
      <w:r w:rsidRPr="001A6D70">
        <w:rPr>
          <w:rFonts w:cs="Arial"/>
          <w:position w:val="8"/>
          <w:u w:val="single"/>
        </w:rPr>
        <w:t>* U.S. Department of Agriculture has lifted the weekly maximums for grain and meat/meat alternates. The daily and weekly minimums for grains and meat/meat alternates still apply. The maximum are used as a guide for menu planning purposes only.</w:t>
      </w:r>
    </w:p>
    <w:p w14:paraId="74DEE849" w14:textId="77777777" w:rsidR="007B3451" w:rsidRPr="001A6D70" w:rsidRDefault="007B3451" w:rsidP="00B333B0">
      <w:pPr>
        <w:widowControl w:val="0"/>
        <w:autoSpaceDE w:val="0"/>
        <w:autoSpaceDN w:val="0"/>
        <w:spacing w:line="360" w:lineRule="auto"/>
        <w:rPr>
          <w:rFonts w:cs="Arial"/>
          <w:position w:val="8"/>
          <w:u w:val="single"/>
        </w:rPr>
      </w:pPr>
    </w:p>
    <w:p w14:paraId="26821DC0" w14:textId="052F8411" w:rsidR="007B3451" w:rsidRPr="001A6D70" w:rsidRDefault="007B3451" w:rsidP="00B333B0">
      <w:pPr>
        <w:widowControl w:val="0"/>
        <w:autoSpaceDE w:val="0"/>
        <w:autoSpaceDN w:val="0"/>
        <w:spacing w:line="360" w:lineRule="auto"/>
        <w:rPr>
          <w:rFonts w:cs="Arial"/>
          <w:position w:val="8"/>
          <w:u w:val="single"/>
        </w:rPr>
      </w:pPr>
      <w:r w:rsidRPr="001A6D70">
        <w:rPr>
          <w:rFonts w:cs="Arial"/>
          <w:position w:val="8"/>
          <w:u w:val="single"/>
          <w:vertAlign w:val="superscript"/>
        </w:rPr>
        <w:t>a</w:t>
      </w:r>
      <w:r w:rsidRPr="001A6D70">
        <w:rPr>
          <w:rFonts w:cs="Arial"/>
          <w:position w:val="8"/>
          <w:u w:val="single"/>
        </w:rPr>
        <w:t xml:space="preserve"> Food items included in each group and subgroup and amount equivalents</w:t>
      </w:r>
      <w:r w:rsidR="00902F3C">
        <w:rPr>
          <w:rFonts w:cs="Arial"/>
          <w:position w:val="8"/>
          <w:u w:val="single"/>
        </w:rPr>
        <w:t xml:space="preserve"> as outlined in the</w:t>
      </w:r>
      <w:r w:rsidR="00DD7415">
        <w:rPr>
          <w:rFonts w:cs="Arial"/>
          <w:position w:val="8"/>
          <w:u w:val="single"/>
        </w:rPr>
        <w:t xml:space="preserve"> </w:t>
      </w:r>
      <w:r w:rsidR="00DD7415">
        <w:rPr>
          <w:rFonts w:cs="Arial"/>
          <w:position w:val="8"/>
          <w:u w:val="double"/>
        </w:rPr>
        <w:t xml:space="preserve">most current </w:t>
      </w:r>
      <w:r w:rsidR="00902F3C">
        <w:rPr>
          <w:rFonts w:cs="Arial"/>
          <w:position w:val="8"/>
          <w:u w:val="single"/>
        </w:rPr>
        <w:t>U</w:t>
      </w:r>
      <w:r w:rsidR="00224284">
        <w:rPr>
          <w:rFonts w:cs="Arial"/>
          <w:position w:val="8"/>
          <w:u w:val="single"/>
        </w:rPr>
        <w:t>.</w:t>
      </w:r>
      <w:r w:rsidR="00902F3C">
        <w:rPr>
          <w:rFonts w:cs="Arial"/>
          <w:position w:val="8"/>
          <w:u w:val="single"/>
        </w:rPr>
        <w:t>S</w:t>
      </w:r>
      <w:r w:rsidR="00224284">
        <w:rPr>
          <w:rFonts w:cs="Arial"/>
          <w:position w:val="8"/>
          <w:u w:val="single"/>
        </w:rPr>
        <w:t xml:space="preserve">. </w:t>
      </w:r>
      <w:r w:rsidR="00902F3C">
        <w:rPr>
          <w:rFonts w:cs="Arial"/>
          <w:position w:val="8"/>
          <w:u w:val="single"/>
        </w:rPr>
        <w:t>D</w:t>
      </w:r>
      <w:r w:rsidR="00224284">
        <w:rPr>
          <w:rFonts w:cs="Arial"/>
          <w:position w:val="8"/>
          <w:u w:val="single"/>
        </w:rPr>
        <w:t>epartment of Agriculture</w:t>
      </w:r>
      <w:r w:rsidR="00902F3C">
        <w:rPr>
          <w:rFonts w:cs="Arial"/>
          <w:position w:val="8"/>
          <w:u w:val="single"/>
        </w:rPr>
        <w:t>’s Food Buying Guide.</w:t>
      </w:r>
    </w:p>
    <w:p w14:paraId="68BC1182" w14:textId="77777777" w:rsidR="007B3451" w:rsidRPr="001A6D70" w:rsidRDefault="007B3451" w:rsidP="00B333B0">
      <w:pPr>
        <w:widowControl w:val="0"/>
        <w:autoSpaceDE w:val="0"/>
        <w:autoSpaceDN w:val="0"/>
        <w:spacing w:line="360" w:lineRule="auto"/>
        <w:rPr>
          <w:rFonts w:cs="Arial"/>
          <w:position w:val="8"/>
          <w:u w:val="single"/>
        </w:rPr>
      </w:pPr>
    </w:p>
    <w:p w14:paraId="11F8A25D" w14:textId="25D1006E" w:rsidR="007B3451" w:rsidRPr="001A6D70" w:rsidRDefault="007B3451" w:rsidP="00B333B0">
      <w:pPr>
        <w:widowControl w:val="0"/>
        <w:autoSpaceDE w:val="0"/>
        <w:autoSpaceDN w:val="0"/>
        <w:spacing w:line="360" w:lineRule="auto"/>
        <w:rPr>
          <w:rFonts w:cs="Arial"/>
          <w:position w:val="8"/>
          <w:u w:val="single"/>
        </w:rPr>
      </w:pPr>
      <w:r w:rsidRPr="001A6D70">
        <w:rPr>
          <w:rFonts w:cs="Arial"/>
          <w:position w:val="8"/>
          <w:u w:val="single"/>
          <w:vertAlign w:val="superscript"/>
        </w:rPr>
        <w:t>b</w:t>
      </w:r>
      <w:r w:rsidRPr="001A6D70">
        <w:rPr>
          <w:rFonts w:cs="Arial"/>
          <w:position w:val="8"/>
          <w:u w:val="single"/>
        </w:rPr>
        <w:t xml:space="preserve"> One quarter</w:t>
      </w:r>
      <w:r w:rsidR="001A6D70" w:rsidRPr="001A6D70">
        <w:rPr>
          <w:rFonts w:cs="Arial"/>
          <w:position w:val="8"/>
          <w:u w:val="single"/>
        </w:rPr>
        <w:t xml:space="preserve"> </w:t>
      </w:r>
      <w:r w:rsidRPr="001A6D70">
        <w:rPr>
          <w:rFonts w:cs="Arial"/>
          <w:position w:val="8"/>
          <w:u w:val="single"/>
        </w:rPr>
        <w:t xml:space="preserve">cup of dried fruit counts as </w:t>
      </w:r>
      <w:r w:rsidR="001A6D70" w:rsidRPr="001A6D70">
        <w:rPr>
          <w:rFonts w:cs="Arial"/>
          <w:position w:val="8"/>
          <w:u w:val="single"/>
        </w:rPr>
        <w:t>one half</w:t>
      </w:r>
      <w:r w:rsidR="00E560B8">
        <w:rPr>
          <w:rFonts w:cs="Arial"/>
          <w:position w:val="8"/>
          <w:u w:val="single"/>
        </w:rPr>
        <w:t xml:space="preserve"> cup of fruit; one</w:t>
      </w:r>
      <w:r w:rsidRPr="001A6D70">
        <w:rPr>
          <w:rFonts w:cs="Arial"/>
          <w:position w:val="8"/>
          <w:u w:val="single"/>
        </w:rPr>
        <w:t xml:space="preserve"> cup of leafy greens counts as </w:t>
      </w:r>
      <w:r w:rsidR="001A6D70" w:rsidRPr="001A6D70">
        <w:rPr>
          <w:rFonts w:cs="Arial"/>
          <w:position w:val="8"/>
          <w:u w:val="single"/>
        </w:rPr>
        <w:t>one half</w:t>
      </w:r>
      <w:r w:rsidRPr="001A6D70">
        <w:rPr>
          <w:rFonts w:cs="Arial"/>
          <w:position w:val="8"/>
          <w:u w:val="single"/>
        </w:rPr>
        <w:t xml:space="preserve"> cup of vegetables. No more than half of the fruit or vegetable offerings may be in the form of juice. All juice must be 100 percent full-strength.</w:t>
      </w:r>
      <w:r w:rsidR="00902F3C">
        <w:rPr>
          <w:rFonts w:cs="Arial"/>
          <w:position w:val="8"/>
          <w:u w:val="single"/>
        </w:rPr>
        <w:t xml:space="preserve"> </w:t>
      </w:r>
      <w:r w:rsidR="00902F3C" w:rsidRPr="00902F3C">
        <w:rPr>
          <w:rFonts w:cs="Arial"/>
          <w:position w:val="8"/>
          <w:u w:val="single"/>
        </w:rPr>
        <w:t xml:space="preserve">The minimum creditable serving for </w:t>
      </w:r>
      <w:r w:rsidR="00902F3C">
        <w:rPr>
          <w:rFonts w:cs="Arial"/>
          <w:position w:val="8"/>
          <w:u w:val="single"/>
        </w:rPr>
        <w:t>a fruit or vegetable is at least one eighth cup.</w:t>
      </w:r>
    </w:p>
    <w:p w14:paraId="0A79801D" w14:textId="77777777" w:rsidR="007B3451" w:rsidRPr="001A6D70" w:rsidRDefault="007B3451" w:rsidP="00B333B0">
      <w:pPr>
        <w:widowControl w:val="0"/>
        <w:autoSpaceDE w:val="0"/>
        <w:autoSpaceDN w:val="0"/>
        <w:spacing w:line="360" w:lineRule="auto"/>
        <w:rPr>
          <w:rFonts w:cs="Arial"/>
          <w:position w:val="8"/>
          <w:u w:val="single"/>
        </w:rPr>
      </w:pPr>
    </w:p>
    <w:p w14:paraId="72348018" w14:textId="77777777" w:rsidR="007B3451" w:rsidRPr="001A6D70" w:rsidRDefault="007B3451" w:rsidP="00B333B0">
      <w:pPr>
        <w:widowControl w:val="0"/>
        <w:autoSpaceDE w:val="0"/>
        <w:autoSpaceDN w:val="0"/>
        <w:spacing w:line="360" w:lineRule="auto"/>
        <w:rPr>
          <w:rFonts w:cs="Arial"/>
          <w:position w:val="8"/>
          <w:u w:val="single"/>
        </w:rPr>
      </w:pPr>
      <w:r w:rsidRPr="001A6D70">
        <w:rPr>
          <w:rFonts w:cs="Arial"/>
          <w:position w:val="8"/>
          <w:u w:val="single"/>
          <w:vertAlign w:val="superscript"/>
        </w:rPr>
        <w:t>c</w:t>
      </w:r>
      <w:r w:rsidRPr="001A6D70">
        <w:rPr>
          <w:rFonts w:cs="Arial"/>
          <w:position w:val="8"/>
          <w:u w:val="single"/>
        </w:rPr>
        <w:t xml:space="preserve"> Larger amounts of these vegetables may be served.</w:t>
      </w:r>
    </w:p>
    <w:p w14:paraId="63231553" w14:textId="77777777" w:rsidR="007B3451" w:rsidRPr="001A6D70" w:rsidRDefault="007B3451" w:rsidP="00B333B0">
      <w:pPr>
        <w:widowControl w:val="0"/>
        <w:autoSpaceDE w:val="0"/>
        <w:autoSpaceDN w:val="0"/>
        <w:spacing w:line="360" w:lineRule="auto"/>
        <w:rPr>
          <w:rFonts w:cs="Arial"/>
          <w:position w:val="8"/>
          <w:u w:val="single"/>
        </w:rPr>
      </w:pPr>
    </w:p>
    <w:p w14:paraId="53F5EDB0" w14:textId="1E8B4F89" w:rsidR="007B3451" w:rsidRPr="001A6D70" w:rsidRDefault="007B3451" w:rsidP="00CB4107">
      <w:pPr>
        <w:widowControl w:val="0"/>
        <w:autoSpaceDE w:val="0"/>
        <w:autoSpaceDN w:val="0"/>
        <w:spacing w:line="360" w:lineRule="auto"/>
        <w:rPr>
          <w:rFonts w:cs="Arial"/>
          <w:position w:val="8"/>
          <w:u w:val="single"/>
        </w:rPr>
      </w:pPr>
      <w:r w:rsidRPr="001A6D70">
        <w:rPr>
          <w:rFonts w:cs="Arial"/>
          <w:position w:val="8"/>
          <w:u w:val="single"/>
          <w:vertAlign w:val="superscript"/>
        </w:rPr>
        <w:t>d</w:t>
      </w:r>
      <w:r w:rsidRPr="001A6D70">
        <w:rPr>
          <w:rFonts w:cs="Arial"/>
          <w:position w:val="8"/>
          <w:u w:val="single"/>
        </w:rPr>
        <w:t xml:space="preserve"> Th</w:t>
      </w:r>
      <w:r w:rsidR="00390052">
        <w:rPr>
          <w:rFonts w:cs="Arial"/>
          <w:position w:val="8"/>
          <w:u w:val="single"/>
        </w:rPr>
        <w:t xml:space="preserve">is category consists of “Other </w:t>
      </w:r>
      <w:r w:rsidR="00390052" w:rsidRPr="00F805DE">
        <w:rPr>
          <w:rFonts w:cs="Arial"/>
          <w:position w:val="8"/>
          <w:u w:val="single"/>
        </w:rPr>
        <w:t>V</w:t>
      </w:r>
      <w:r w:rsidRPr="00F805DE">
        <w:rPr>
          <w:rFonts w:cs="Arial"/>
          <w:position w:val="8"/>
          <w:u w:val="single"/>
        </w:rPr>
        <w:t xml:space="preserve">egetables” as defined in </w:t>
      </w:r>
      <w:r w:rsidR="00134303" w:rsidRPr="00F805DE">
        <w:rPr>
          <w:rFonts w:cs="Arial"/>
          <w:position w:val="8"/>
          <w:u w:val="single"/>
        </w:rPr>
        <w:t xml:space="preserve">7 </w:t>
      </w:r>
      <w:r w:rsidR="00493EF4" w:rsidRPr="00F805DE">
        <w:rPr>
          <w:rFonts w:cs="Arial"/>
          <w:position w:val="8"/>
          <w:u w:val="single"/>
        </w:rPr>
        <w:t>C</w:t>
      </w:r>
      <w:r w:rsidR="00B51863" w:rsidRPr="00F805DE">
        <w:rPr>
          <w:rFonts w:cs="Arial"/>
          <w:position w:val="8"/>
          <w:u w:val="single"/>
        </w:rPr>
        <w:t xml:space="preserve">ode of Federal Regulations </w:t>
      </w:r>
      <w:r w:rsidR="00D63E6D">
        <w:rPr>
          <w:rFonts w:cs="Arial"/>
          <w:position w:val="8"/>
          <w:u w:val="single"/>
        </w:rPr>
        <w:t>section</w:t>
      </w:r>
      <w:r w:rsidR="00923016" w:rsidRPr="00F805DE">
        <w:rPr>
          <w:rFonts w:cs="Arial"/>
          <w:position w:val="8"/>
          <w:u w:val="single"/>
        </w:rPr>
        <w:t xml:space="preserve"> </w:t>
      </w:r>
      <w:r w:rsidRPr="00F805DE">
        <w:rPr>
          <w:rFonts w:cs="Arial"/>
          <w:position w:val="8"/>
          <w:u w:val="single"/>
        </w:rPr>
        <w:t>210.10(c)(2)(iii)(E)</w:t>
      </w:r>
      <w:r w:rsidR="00DD7415">
        <w:rPr>
          <w:rFonts w:cs="Arial"/>
          <w:position w:val="8"/>
          <w:u w:val="single"/>
        </w:rPr>
        <w:t xml:space="preserve"> </w:t>
      </w:r>
      <w:r w:rsidR="00DD7415" w:rsidRPr="00DD7415">
        <w:rPr>
          <w:rFonts w:cs="Arial"/>
          <w:position w:val="8"/>
          <w:u w:val="double"/>
        </w:rPr>
        <w:t>as amended by 83 FR 63775, December 12,</w:t>
      </w:r>
      <w:r w:rsidR="00DD7415" w:rsidRPr="00DD7415">
        <w:rPr>
          <w:rFonts w:cs="Arial"/>
          <w:u w:val="double"/>
          <w:lang w:val="en"/>
        </w:rPr>
        <w:t xml:space="preserve"> </w:t>
      </w:r>
      <w:r w:rsidR="00DD7415" w:rsidRPr="00CB4107">
        <w:rPr>
          <w:rFonts w:cs="Arial"/>
          <w:position w:val="8"/>
          <w:u w:val="double"/>
        </w:rPr>
        <w:t>2018, which is hereby incorporated by reference</w:t>
      </w:r>
      <w:r w:rsidRPr="00F805DE">
        <w:rPr>
          <w:rFonts w:cs="Arial"/>
          <w:position w:val="8"/>
          <w:u w:val="single"/>
        </w:rPr>
        <w:t>. For the purposes of the National Sc</w:t>
      </w:r>
      <w:r w:rsidR="00390052" w:rsidRPr="00F805DE">
        <w:rPr>
          <w:rFonts w:cs="Arial"/>
          <w:position w:val="8"/>
          <w:u w:val="single"/>
        </w:rPr>
        <w:t>hool Lunch Program, the “Other V</w:t>
      </w:r>
      <w:r w:rsidRPr="00F805DE">
        <w:rPr>
          <w:rFonts w:cs="Arial"/>
          <w:position w:val="8"/>
          <w:u w:val="single"/>
        </w:rPr>
        <w:t>egetables” requirement may be met with any additional amounts from the dark green, red/orange, and beans/peas (legumes) ve</w:t>
      </w:r>
      <w:r w:rsidR="00923016" w:rsidRPr="00F805DE">
        <w:rPr>
          <w:rFonts w:cs="Arial"/>
          <w:position w:val="8"/>
          <w:u w:val="single"/>
        </w:rPr>
        <w:t xml:space="preserve">getable subgroups as defined in </w:t>
      </w:r>
      <w:r w:rsidR="00B51863" w:rsidRPr="00F805DE">
        <w:rPr>
          <w:rFonts w:cs="Arial"/>
          <w:position w:val="8"/>
          <w:u w:val="single"/>
        </w:rPr>
        <w:t xml:space="preserve">7 Code of Federal Regulations </w:t>
      </w:r>
      <w:r w:rsidR="00D63E6D">
        <w:rPr>
          <w:rFonts w:cs="Arial"/>
          <w:position w:val="8"/>
          <w:u w:val="single"/>
        </w:rPr>
        <w:t>section</w:t>
      </w:r>
      <w:r w:rsidR="00B51863">
        <w:rPr>
          <w:rFonts w:cs="Arial"/>
          <w:position w:val="8"/>
          <w:u w:val="single"/>
        </w:rPr>
        <w:t xml:space="preserve"> </w:t>
      </w:r>
      <w:r w:rsidRPr="001A6D70">
        <w:rPr>
          <w:rFonts w:cs="Arial"/>
          <w:position w:val="8"/>
          <w:u w:val="single"/>
        </w:rPr>
        <w:t>210.10(c)(2)(iii)</w:t>
      </w:r>
      <w:r w:rsidR="00CB4107">
        <w:rPr>
          <w:rFonts w:cs="Arial"/>
          <w:position w:val="8"/>
          <w:u w:val="single"/>
        </w:rPr>
        <w:t xml:space="preserve"> </w:t>
      </w:r>
      <w:r w:rsidR="00CB4107" w:rsidRPr="00CB4107">
        <w:rPr>
          <w:rFonts w:cs="Arial"/>
          <w:position w:val="8"/>
          <w:u w:val="double"/>
        </w:rPr>
        <w:t>as amended by 83 FR 63775, December 12, 2018, which is hereby incorporated by reference</w:t>
      </w:r>
      <w:r w:rsidRPr="001A6D70">
        <w:rPr>
          <w:rFonts w:cs="Arial"/>
          <w:position w:val="8"/>
          <w:u w:val="single"/>
        </w:rPr>
        <w:t>.</w:t>
      </w:r>
    </w:p>
    <w:p w14:paraId="1CAC5F4B" w14:textId="77777777" w:rsidR="007B3451" w:rsidRPr="001A6D70" w:rsidRDefault="007B3451" w:rsidP="00B333B0">
      <w:pPr>
        <w:widowControl w:val="0"/>
        <w:autoSpaceDE w:val="0"/>
        <w:autoSpaceDN w:val="0"/>
        <w:spacing w:line="360" w:lineRule="auto"/>
        <w:rPr>
          <w:rFonts w:cs="Arial"/>
          <w:position w:val="8"/>
          <w:u w:val="single"/>
        </w:rPr>
      </w:pPr>
    </w:p>
    <w:p w14:paraId="1BD0785F" w14:textId="77777777" w:rsidR="007B3451" w:rsidRPr="001A6D70" w:rsidRDefault="007B3451" w:rsidP="00B333B0">
      <w:pPr>
        <w:widowControl w:val="0"/>
        <w:autoSpaceDE w:val="0"/>
        <w:autoSpaceDN w:val="0"/>
        <w:spacing w:line="360" w:lineRule="auto"/>
        <w:rPr>
          <w:rFonts w:cs="Arial"/>
          <w:position w:val="8"/>
          <w:u w:val="single"/>
        </w:rPr>
      </w:pPr>
      <w:r w:rsidRPr="001A6D70">
        <w:rPr>
          <w:rFonts w:cs="Arial"/>
          <w:position w:val="8"/>
          <w:u w:val="single"/>
          <w:vertAlign w:val="superscript"/>
        </w:rPr>
        <w:t>e</w:t>
      </w:r>
      <w:r w:rsidRPr="001A6D70">
        <w:rPr>
          <w:rFonts w:cs="Arial"/>
          <w:position w:val="8"/>
          <w:u w:val="single"/>
        </w:rPr>
        <w:t xml:space="preserve"> Any vegetable subgroup may be offered to meet the total weekly vegetable requirement.</w:t>
      </w:r>
    </w:p>
    <w:p w14:paraId="27A689DD" w14:textId="77777777" w:rsidR="007B3451" w:rsidRPr="001A6D70" w:rsidRDefault="007B3451" w:rsidP="00B333B0">
      <w:pPr>
        <w:widowControl w:val="0"/>
        <w:autoSpaceDE w:val="0"/>
        <w:autoSpaceDN w:val="0"/>
        <w:spacing w:line="360" w:lineRule="auto"/>
        <w:rPr>
          <w:rFonts w:cs="Arial"/>
          <w:position w:val="8"/>
          <w:u w:val="single"/>
        </w:rPr>
      </w:pPr>
    </w:p>
    <w:p w14:paraId="3B03A359" w14:textId="37F8273D" w:rsidR="007B3451" w:rsidRPr="001A6D70" w:rsidRDefault="007B3451" w:rsidP="00B333B0">
      <w:pPr>
        <w:widowControl w:val="0"/>
        <w:autoSpaceDE w:val="0"/>
        <w:autoSpaceDN w:val="0"/>
        <w:spacing w:line="360" w:lineRule="auto"/>
        <w:rPr>
          <w:rFonts w:cs="Arial"/>
          <w:position w:val="8"/>
          <w:u w:val="single"/>
        </w:rPr>
      </w:pPr>
      <w:r w:rsidRPr="00567020">
        <w:rPr>
          <w:rFonts w:cs="Arial"/>
          <w:strike/>
          <w:position w:val="8"/>
          <w:u w:val="single"/>
          <w:vertAlign w:val="superscript"/>
        </w:rPr>
        <w:t>f</w:t>
      </w:r>
      <w:r w:rsidRPr="00567020">
        <w:rPr>
          <w:rFonts w:cs="Arial"/>
          <w:strike/>
          <w:position w:val="8"/>
          <w:u w:val="single"/>
        </w:rPr>
        <w:t xml:space="preserve"> </w:t>
      </w:r>
      <w:r w:rsidRPr="00567020">
        <w:rPr>
          <w:rFonts w:cs="Arial"/>
          <w:b/>
          <w:strike/>
          <w:position w:val="8"/>
          <w:u w:val="single"/>
        </w:rPr>
        <w:t>All grains must be whole grain-</w:t>
      </w:r>
      <w:proofErr w:type="spellStart"/>
      <w:proofErr w:type="gramStart"/>
      <w:r w:rsidRPr="00567020">
        <w:rPr>
          <w:rFonts w:cs="Arial"/>
          <w:b/>
          <w:strike/>
          <w:position w:val="8"/>
          <w:u w:val="single"/>
        </w:rPr>
        <w:t>rich.</w:t>
      </w:r>
      <w:r w:rsidR="00DB7338" w:rsidRPr="00041B44">
        <w:rPr>
          <w:rFonts w:cs="Arial"/>
          <w:b/>
          <w:position w:val="8"/>
          <w:u w:val="single"/>
        </w:rPr>
        <w:t>At</w:t>
      </w:r>
      <w:proofErr w:type="spellEnd"/>
      <w:proofErr w:type="gramEnd"/>
      <w:r w:rsidR="00DB7338" w:rsidRPr="00041B44">
        <w:rPr>
          <w:rFonts w:cs="Arial"/>
          <w:b/>
          <w:position w:val="8"/>
          <w:u w:val="single"/>
        </w:rPr>
        <w:t xml:space="preserve"> least half of the grains offered weekly </w:t>
      </w:r>
      <w:r w:rsidR="00DB7338" w:rsidRPr="00567020">
        <w:rPr>
          <w:rFonts w:cs="Arial"/>
          <w:b/>
          <w:position w:val="8"/>
          <w:u w:val="thick"/>
        </w:rPr>
        <w:t>must be whole grain rich</w:t>
      </w:r>
      <w:r w:rsidR="00CB4107">
        <w:rPr>
          <w:rFonts w:cs="Arial"/>
          <w:b/>
          <w:position w:val="8"/>
          <w:u w:val="thick"/>
        </w:rPr>
        <w:t xml:space="preserve"> </w:t>
      </w:r>
      <w:r w:rsidR="00CB4107" w:rsidRPr="00CB4107">
        <w:rPr>
          <w:rFonts w:cs="Arial"/>
          <w:position w:val="8"/>
          <w:u w:val="double"/>
        </w:rPr>
        <w:t>and the remaining grains items must be enriched</w:t>
      </w:r>
      <w:r w:rsidR="00DB7338" w:rsidRPr="00567020">
        <w:rPr>
          <w:rFonts w:cs="Arial"/>
          <w:b/>
          <w:position w:val="8"/>
          <w:u w:val="thick"/>
        </w:rPr>
        <w:t>.</w:t>
      </w:r>
      <w:r w:rsidR="00902F3C">
        <w:rPr>
          <w:rFonts w:cs="Arial"/>
          <w:position w:val="8"/>
          <w:u w:val="single"/>
        </w:rPr>
        <w:t xml:space="preserve"> The minimum creditable serving for a grain, a meat, or a meat alternate is at least one quarter</w:t>
      </w:r>
      <w:r w:rsidR="00493EF4">
        <w:rPr>
          <w:rFonts w:cs="Arial"/>
          <w:position w:val="8"/>
          <w:u w:val="single"/>
        </w:rPr>
        <w:t xml:space="preserve"> ounce equivalent</w:t>
      </w:r>
      <w:r w:rsidR="00902F3C">
        <w:rPr>
          <w:rFonts w:cs="Arial"/>
          <w:position w:val="8"/>
          <w:u w:val="single"/>
        </w:rPr>
        <w:t>.</w:t>
      </w:r>
    </w:p>
    <w:p w14:paraId="159E72CA" w14:textId="77777777" w:rsidR="007B3451" w:rsidRPr="001A6D70" w:rsidRDefault="007B3451" w:rsidP="00B333B0">
      <w:pPr>
        <w:widowControl w:val="0"/>
        <w:autoSpaceDE w:val="0"/>
        <w:autoSpaceDN w:val="0"/>
        <w:spacing w:line="360" w:lineRule="auto"/>
        <w:rPr>
          <w:rFonts w:cs="Arial"/>
          <w:position w:val="8"/>
          <w:u w:val="single"/>
        </w:rPr>
      </w:pPr>
    </w:p>
    <w:p w14:paraId="7AA6609C" w14:textId="4BCD4B2E" w:rsidR="007B3451" w:rsidRPr="001A6D70" w:rsidRDefault="007B3451" w:rsidP="00DB7338">
      <w:pPr>
        <w:widowControl w:val="0"/>
        <w:autoSpaceDE w:val="0"/>
        <w:autoSpaceDN w:val="0"/>
        <w:spacing w:line="360" w:lineRule="auto"/>
        <w:rPr>
          <w:rFonts w:cs="Arial"/>
          <w:position w:val="8"/>
          <w:u w:val="single"/>
        </w:rPr>
      </w:pPr>
      <w:r w:rsidRPr="001A6D70">
        <w:rPr>
          <w:rFonts w:cs="Arial"/>
          <w:position w:val="8"/>
          <w:u w:val="single"/>
          <w:vertAlign w:val="superscript"/>
        </w:rPr>
        <w:t>g</w:t>
      </w:r>
      <w:r w:rsidRPr="001A6D70">
        <w:rPr>
          <w:rFonts w:cs="Arial"/>
          <w:position w:val="8"/>
          <w:u w:val="single"/>
        </w:rPr>
        <w:t xml:space="preserve"> All fluid milk must be low-fat </w:t>
      </w:r>
      <w:r w:rsidR="00CE58D5">
        <w:rPr>
          <w:rFonts w:cs="Arial"/>
          <w:position w:val="8"/>
          <w:u w:val="double"/>
        </w:rPr>
        <w:t xml:space="preserve">(one percent fat or less) </w:t>
      </w:r>
      <w:r w:rsidRPr="001A6D70">
        <w:rPr>
          <w:rFonts w:cs="Arial"/>
          <w:position w:val="8"/>
          <w:u w:val="single"/>
        </w:rPr>
        <w:t>or f</w:t>
      </w:r>
      <w:r w:rsidR="00493EF4">
        <w:rPr>
          <w:rFonts w:cs="Arial"/>
          <w:position w:val="8"/>
          <w:u w:val="single"/>
        </w:rPr>
        <w:t>at-free</w:t>
      </w:r>
      <w:r w:rsidR="00CE58D5">
        <w:rPr>
          <w:rFonts w:cs="Arial"/>
          <w:position w:val="8"/>
          <w:u w:val="single"/>
        </w:rPr>
        <w:t xml:space="preserve"> </w:t>
      </w:r>
      <w:r w:rsidR="00CE58D5">
        <w:rPr>
          <w:rFonts w:cs="Arial"/>
          <w:position w:val="8"/>
          <w:u w:val="double"/>
        </w:rPr>
        <w:t>(skim)</w:t>
      </w:r>
      <w:r w:rsidRPr="001A6D70">
        <w:rPr>
          <w:rFonts w:cs="Arial"/>
          <w:position w:val="8"/>
          <w:u w:val="single"/>
        </w:rPr>
        <w:t>.</w:t>
      </w:r>
      <w:ins w:id="1" w:author="Michael Danzik" w:date="2018-12-11T12:45:00Z">
        <w:r w:rsidR="00DB7338">
          <w:rPr>
            <w:rFonts w:cs="Arial"/>
            <w:position w:val="8"/>
            <w:u w:val="single"/>
          </w:rPr>
          <w:t xml:space="preserve"> </w:t>
        </w:r>
      </w:ins>
      <w:r w:rsidR="00DB7338" w:rsidRPr="00567020">
        <w:rPr>
          <w:rFonts w:cs="Arial"/>
          <w:b/>
          <w:position w:val="8"/>
          <w:u w:val="thick"/>
        </w:rPr>
        <w:t>Milk may be unflavored or</w:t>
      </w:r>
      <w:r w:rsidR="00882744" w:rsidRPr="00567020">
        <w:rPr>
          <w:rFonts w:cs="Arial"/>
          <w:b/>
          <w:position w:val="8"/>
          <w:u w:val="thick"/>
        </w:rPr>
        <w:t xml:space="preserve"> </w:t>
      </w:r>
      <w:r w:rsidR="00DB7338" w:rsidRPr="00567020">
        <w:rPr>
          <w:rFonts w:cs="Arial"/>
          <w:b/>
          <w:position w:val="8"/>
          <w:u w:val="thick"/>
        </w:rPr>
        <w:t>flavored</w:t>
      </w:r>
      <w:r w:rsidR="00FB093A">
        <w:rPr>
          <w:rFonts w:cs="Arial"/>
          <w:b/>
          <w:position w:val="8"/>
          <w:u w:val="thick"/>
        </w:rPr>
        <w:t>,</w:t>
      </w:r>
      <w:r w:rsidR="00DB7338" w:rsidRPr="00041B44">
        <w:rPr>
          <w:rFonts w:cs="Arial"/>
          <w:b/>
          <w:position w:val="8"/>
          <w:u w:val="single"/>
        </w:rPr>
        <w:t xml:space="preserve"> provided that unflavored milk is offered at each meal service.</w:t>
      </w:r>
    </w:p>
    <w:p w14:paraId="5BD52779" w14:textId="77777777" w:rsidR="007B3451" w:rsidRDefault="007B3451" w:rsidP="00B333B0">
      <w:pPr>
        <w:widowControl w:val="0"/>
        <w:autoSpaceDE w:val="0"/>
        <w:autoSpaceDN w:val="0"/>
        <w:spacing w:line="360" w:lineRule="auto"/>
        <w:rPr>
          <w:rFonts w:cs="Arial"/>
          <w:position w:val="8"/>
          <w:u w:val="single"/>
        </w:rPr>
      </w:pPr>
    </w:p>
    <w:p w14:paraId="1DC4675D" w14:textId="77777777" w:rsidR="00957D39" w:rsidRDefault="00957D39" w:rsidP="00957D39">
      <w:pPr>
        <w:widowControl w:val="0"/>
        <w:autoSpaceDE w:val="0"/>
        <w:autoSpaceDN w:val="0"/>
        <w:spacing w:before="1"/>
        <w:rPr>
          <w:rFonts w:hAnsi="Times New Roman"/>
        </w:rPr>
      </w:pPr>
      <w:r w:rsidRPr="00B157D3">
        <w:rPr>
          <w:rFonts w:hAnsi="Times New Roman"/>
        </w:rPr>
        <w:t>[Note to Publisher: Adopt th</w:t>
      </w:r>
      <w:r>
        <w:rPr>
          <w:rFonts w:hAnsi="Times New Roman"/>
        </w:rPr>
        <w:t>is</w:t>
      </w:r>
      <w:r w:rsidRPr="00B157D3">
        <w:rPr>
          <w:rFonts w:hAnsi="Times New Roman"/>
        </w:rPr>
        <w:t xml:space="preserve"> tabl</w:t>
      </w:r>
      <w:r>
        <w:rPr>
          <w:rFonts w:hAnsi="Times New Roman"/>
        </w:rPr>
        <w:t>e</w:t>
      </w:r>
      <w:r w:rsidRPr="00B157D3">
        <w:rPr>
          <w:rFonts w:hAnsi="Times New Roman"/>
        </w:rPr>
        <w:t xml:space="preserve"> to amend section 15558]</w:t>
      </w:r>
    </w:p>
    <w:p w14:paraId="2CF0C707" w14:textId="77777777" w:rsidR="00CB4107" w:rsidRPr="00CB4107" w:rsidRDefault="00957D39" w:rsidP="00CB4107">
      <w:pPr>
        <w:widowControl w:val="0"/>
        <w:autoSpaceDE w:val="0"/>
        <w:autoSpaceDN w:val="0"/>
        <w:spacing w:line="360" w:lineRule="auto"/>
        <w:rPr>
          <w:rFonts w:cs="Arial"/>
          <w:position w:val="8"/>
          <w:u w:val="double"/>
        </w:rPr>
      </w:pPr>
      <w:r>
        <w:rPr>
          <w:rFonts w:hAnsi="Times New Roman"/>
          <w:u w:val="single"/>
        </w:rPr>
        <w:t>Other Specifications: Daily Amount Based on the Average for a 5-Day Week</w:t>
      </w:r>
      <w:r w:rsidR="00CB4107">
        <w:rPr>
          <w:rFonts w:hAnsi="Times New Roman"/>
          <w:u w:val="single"/>
        </w:rPr>
        <w:t xml:space="preserve"> </w:t>
      </w:r>
      <w:r w:rsidR="00CB4107" w:rsidRPr="00CB4107">
        <w:rPr>
          <w:rFonts w:hAnsi="Times New Roman"/>
          <w:u w:val="double"/>
        </w:rPr>
        <w:t xml:space="preserve">that is </w:t>
      </w:r>
      <w:r w:rsidR="00CB4107" w:rsidRPr="00CB4107">
        <w:rPr>
          <w:rFonts w:cs="Arial"/>
          <w:u w:val="double"/>
          <w:lang w:val="en"/>
        </w:rPr>
        <w:t>contained in 7 Code of Federal Regulations section 210.10(c) as amended by 83 FR 63775, December 12, 2018, which is hereby incorporated by reference.</w:t>
      </w:r>
    </w:p>
    <w:p w14:paraId="10089651" w14:textId="7ACD317F" w:rsidR="00957D39" w:rsidRDefault="00957D39" w:rsidP="00E758AF">
      <w:pPr>
        <w:widowControl w:val="0"/>
        <w:autoSpaceDE w:val="0"/>
        <w:autoSpaceDN w:val="0"/>
        <w:spacing w:line="360" w:lineRule="auto"/>
        <w:ind w:left="380" w:hanging="380"/>
        <w:rPr>
          <w:rFonts w:cs="Arial"/>
          <w:position w:val="8"/>
        </w:rPr>
      </w:pPr>
    </w:p>
    <w:tbl>
      <w:tblPr>
        <w:tblStyle w:val="TableGrid"/>
        <w:tblW w:w="0" w:type="auto"/>
        <w:tblLook w:val="06A0" w:firstRow="1" w:lastRow="0" w:firstColumn="1" w:lastColumn="0" w:noHBand="1" w:noVBand="1"/>
        <w:tblDescription w:val="The chart lists amounts for kcals, saturated fats, sodium, and trans fat for nutritionally adequate lunch for pupils in grades K-5, 6-8, and 9-12."/>
      </w:tblPr>
      <w:tblGrid>
        <w:gridCol w:w="3145"/>
        <w:gridCol w:w="2070"/>
        <w:gridCol w:w="2070"/>
        <w:gridCol w:w="1993"/>
      </w:tblGrid>
      <w:tr w:rsidR="00957D39" w:rsidRPr="00B157D3" w14:paraId="56BD9C41" w14:textId="77777777" w:rsidTr="007D01D8">
        <w:trPr>
          <w:cantSplit/>
          <w:trHeight w:val="432"/>
          <w:tblHeader/>
        </w:trPr>
        <w:tc>
          <w:tcPr>
            <w:tcW w:w="3145" w:type="dxa"/>
          </w:tcPr>
          <w:p w14:paraId="347B50A2" w14:textId="3F92D7C0" w:rsidR="00957D39" w:rsidRPr="00B157D3" w:rsidRDefault="00ED1D71" w:rsidP="005440D2">
            <w:pPr>
              <w:widowControl w:val="0"/>
              <w:autoSpaceDE w:val="0"/>
              <w:autoSpaceDN w:val="0"/>
              <w:spacing w:before="1"/>
              <w:jc w:val="center"/>
              <w:rPr>
                <w:rFonts w:hAnsi="Times New Roman"/>
                <w:u w:val="single"/>
              </w:rPr>
            </w:pPr>
            <w:r>
              <w:rPr>
                <w:rFonts w:hAnsi="Times New Roman"/>
                <w:u w:val="single"/>
              </w:rPr>
              <w:lastRenderedPageBreak/>
              <w:t>Dietary Specification</w:t>
            </w:r>
            <w:r w:rsidR="00F805DE">
              <w:rPr>
                <w:rFonts w:hAnsi="Times New Roman"/>
                <w:u w:val="single"/>
              </w:rPr>
              <w:t>s</w:t>
            </w:r>
          </w:p>
        </w:tc>
        <w:tc>
          <w:tcPr>
            <w:tcW w:w="2070" w:type="dxa"/>
          </w:tcPr>
          <w:p w14:paraId="79D11AF5" w14:textId="7A3DBF98" w:rsidR="00957D39" w:rsidRPr="00B157D3" w:rsidRDefault="00957D39"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tcPr>
          <w:p w14:paraId="66042D7A" w14:textId="781BFE8D" w:rsidR="00957D39" w:rsidRPr="00B157D3" w:rsidRDefault="00957D39"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tcPr>
          <w:p w14:paraId="4951808E" w14:textId="77111711" w:rsidR="00957D39" w:rsidRPr="00B157D3" w:rsidRDefault="00957D39"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957D39" w:rsidRPr="00B157D3" w14:paraId="4EFC6A85" w14:textId="77777777" w:rsidTr="007D01D8">
        <w:trPr>
          <w:cantSplit/>
          <w:trHeight w:val="432"/>
        </w:trPr>
        <w:tc>
          <w:tcPr>
            <w:tcW w:w="3145" w:type="dxa"/>
          </w:tcPr>
          <w:p w14:paraId="43204D31" w14:textId="77777777" w:rsidR="00957D39" w:rsidRPr="00F20975" w:rsidRDefault="00957D39" w:rsidP="005440D2">
            <w:pPr>
              <w:widowControl w:val="0"/>
              <w:tabs>
                <w:tab w:val="left" w:pos="337"/>
              </w:tabs>
              <w:autoSpaceDE w:val="0"/>
              <w:autoSpaceDN w:val="0"/>
              <w:spacing w:before="1"/>
              <w:rPr>
                <w:rFonts w:hAnsi="Times New Roman"/>
                <w:u w:val="single"/>
                <w:vertAlign w:val="superscript"/>
              </w:rPr>
            </w:pPr>
            <w:r>
              <w:rPr>
                <w:rFonts w:hAnsi="Times New Roman"/>
                <w:u w:val="single"/>
              </w:rPr>
              <w:t>Min-Max Calories (kcal)</w:t>
            </w:r>
            <w:r>
              <w:rPr>
                <w:rFonts w:hAnsi="Times New Roman"/>
                <w:u w:val="single"/>
                <w:vertAlign w:val="superscript"/>
              </w:rPr>
              <w:t>h</w:t>
            </w:r>
          </w:p>
        </w:tc>
        <w:tc>
          <w:tcPr>
            <w:tcW w:w="2070" w:type="dxa"/>
          </w:tcPr>
          <w:p w14:paraId="493E3A00"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550-650</w:t>
            </w:r>
          </w:p>
        </w:tc>
        <w:tc>
          <w:tcPr>
            <w:tcW w:w="2070" w:type="dxa"/>
          </w:tcPr>
          <w:p w14:paraId="7343ECBC"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600-700</w:t>
            </w:r>
          </w:p>
        </w:tc>
        <w:tc>
          <w:tcPr>
            <w:tcW w:w="1993" w:type="dxa"/>
          </w:tcPr>
          <w:p w14:paraId="0FDDE73B"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750-850</w:t>
            </w:r>
          </w:p>
        </w:tc>
      </w:tr>
      <w:tr w:rsidR="00957D39" w:rsidRPr="00B157D3" w14:paraId="34527FEF" w14:textId="77777777" w:rsidTr="007D01D8">
        <w:trPr>
          <w:cantSplit/>
          <w:trHeight w:val="432"/>
        </w:trPr>
        <w:tc>
          <w:tcPr>
            <w:tcW w:w="3145" w:type="dxa"/>
          </w:tcPr>
          <w:p w14:paraId="448F50F9" w14:textId="77777777" w:rsidR="00957D39" w:rsidRPr="00F20975" w:rsidRDefault="00957D39" w:rsidP="005440D2">
            <w:pPr>
              <w:widowControl w:val="0"/>
              <w:tabs>
                <w:tab w:val="left" w:pos="337"/>
              </w:tabs>
              <w:autoSpaceDE w:val="0"/>
              <w:autoSpaceDN w:val="0"/>
              <w:spacing w:before="1"/>
              <w:rPr>
                <w:rFonts w:hAnsi="Times New Roman"/>
                <w:u w:val="single"/>
                <w:vertAlign w:val="superscript"/>
              </w:rPr>
            </w:pPr>
            <w:r>
              <w:rPr>
                <w:rFonts w:hAnsi="Times New Roman"/>
                <w:u w:val="single"/>
              </w:rPr>
              <w:t>Saturated Fat (percent of total calories)</w:t>
            </w:r>
            <w:r>
              <w:rPr>
                <w:rFonts w:hAnsi="Times New Roman"/>
                <w:u w:val="single"/>
                <w:vertAlign w:val="superscript"/>
              </w:rPr>
              <w:t>h</w:t>
            </w:r>
          </w:p>
        </w:tc>
        <w:tc>
          <w:tcPr>
            <w:tcW w:w="2070" w:type="dxa"/>
          </w:tcPr>
          <w:p w14:paraId="4922466F" w14:textId="77777777" w:rsidR="00957D39" w:rsidRPr="00B157D3" w:rsidRDefault="00957D39" w:rsidP="005440D2">
            <w:pPr>
              <w:widowControl w:val="0"/>
              <w:autoSpaceDE w:val="0"/>
              <w:autoSpaceDN w:val="0"/>
              <w:spacing w:before="1"/>
              <w:jc w:val="center"/>
              <w:rPr>
                <w:rFonts w:hAnsi="Times New Roman"/>
                <w:u w:val="single"/>
              </w:rPr>
            </w:pPr>
            <w:r>
              <w:rPr>
                <w:rFonts w:hAnsi="Times New Roman"/>
                <w:u w:val="single"/>
              </w:rPr>
              <w:t>Less than 10 percent</w:t>
            </w:r>
          </w:p>
        </w:tc>
        <w:tc>
          <w:tcPr>
            <w:tcW w:w="2070" w:type="dxa"/>
          </w:tcPr>
          <w:p w14:paraId="42F4F255" w14:textId="77777777" w:rsidR="00957D39" w:rsidRPr="00B157D3" w:rsidRDefault="00957D39" w:rsidP="005440D2">
            <w:pPr>
              <w:widowControl w:val="0"/>
              <w:autoSpaceDE w:val="0"/>
              <w:autoSpaceDN w:val="0"/>
              <w:spacing w:before="1"/>
              <w:jc w:val="center"/>
              <w:rPr>
                <w:rFonts w:hAnsi="Times New Roman"/>
                <w:u w:val="single"/>
              </w:rPr>
            </w:pPr>
            <w:r w:rsidRPr="00AF4384">
              <w:rPr>
                <w:rFonts w:hAnsi="Times New Roman"/>
                <w:u w:val="single"/>
              </w:rPr>
              <w:t>Less than 10 percent</w:t>
            </w:r>
          </w:p>
        </w:tc>
        <w:tc>
          <w:tcPr>
            <w:tcW w:w="1993" w:type="dxa"/>
          </w:tcPr>
          <w:p w14:paraId="4A0170D5" w14:textId="77777777" w:rsidR="00957D39" w:rsidRPr="00B157D3" w:rsidRDefault="00957D39" w:rsidP="005440D2">
            <w:pPr>
              <w:widowControl w:val="0"/>
              <w:autoSpaceDE w:val="0"/>
              <w:autoSpaceDN w:val="0"/>
              <w:spacing w:before="1"/>
              <w:jc w:val="center"/>
              <w:rPr>
                <w:rFonts w:hAnsi="Times New Roman"/>
                <w:u w:val="single"/>
              </w:rPr>
            </w:pPr>
            <w:r w:rsidRPr="00AF4384">
              <w:rPr>
                <w:rFonts w:hAnsi="Times New Roman"/>
                <w:u w:val="single"/>
              </w:rPr>
              <w:t>Less than 10 percent</w:t>
            </w:r>
          </w:p>
        </w:tc>
      </w:tr>
      <w:tr w:rsidR="00957D39" w:rsidRPr="00B157D3" w14:paraId="13CAF11B" w14:textId="77777777" w:rsidTr="007D01D8">
        <w:trPr>
          <w:cantSplit/>
          <w:trHeight w:val="432"/>
        </w:trPr>
        <w:tc>
          <w:tcPr>
            <w:tcW w:w="3145" w:type="dxa"/>
          </w:tcPr>
          <w:p w14:paraId="73776426" w14:textId="77777777" w:rsidR="00957D39" w:rsidRDefault="00BC0467" w:rsidP="005440D2">
            <w:pPr>
              <w:widowControl w:val="0"/>
              <w:tabs>
                <w:tab w:val="left" w:pos="337"/>
              </w:tabs>
              <w:autoSpaceDE w:val="0"/>
              <w:autoSpaceDN w:val="0"/>
              <w:spacing w:before="1"/>
              <w:rPr>
                <w:ins w:id="2" w:author="Michael Danzik" w:date="2018-12-14T16:03:00Z"/>
                <w:rFonts w:hAnsi="Times New Roman"/>
                <w:b/>
                <w:u w:val="single"/>
                <w:vertAlign w:val="superscript"/>
              </w:rPr>
            </w:pPr>
            <w:r w:rsidRPr="00567020">
              <w:rPr>
                <w:rFonts w:hAnsi="Times New Roman"/>
                <w:b/>
                <w:u w:val="thick"/>
              </w:rPr>
              <w:t>Target 1</w:t>
            </w:r>
            <w:ins w:id="3" w:author="Michael Danzik" w:date="2018-12-14T16:02:00Z">
              <w:r w:rsidRPr="00567020">
                <w:rPr>
                  <w:rFonts w:hAnsi="Times New Roman"/>
                  <w:u w:val="single"/>
                </w:rPr>
                <w:t xml:space="preserve"> </w:t>
              </w:r>
            </w:ins>
            <w:r w:rsidR="00957D39">
              <w:rPr>
                <w:rFonts w:hAnsi="Times New Roman"/>
                <w:u w:val="single"/>
              </w:rPr>
              <w:t>Sodium (milligrams)</w:t>
            </w:r>
            <w:r w:rsidR="00957D39">
              <w:rPr>
                <w:rFonts w:hAnsi="Times New Roman"/>
                <w:u w:val="single"/>
                <w:vertAlign w:val="superscript"/>
              </w:rPr>
              <w:t>h</w:t>
            </w:r>
            <w:r w:rsidRPr="00567020">
              <w:rPr>
                <w:rFonts w:hAnsi="Times New Roman"/>
                <w:b/>
                <w:u w:val="thick"/>
                <w:vertAlign w:val="superscript"/>
              </w:rPr>
              <w:t>, i</w:t>
            </w:r>
          </w:p>
          <w:p w14:paraId="2275D980" w14:textId="77777777" w:rsidR="00BC0467" w:rsidRDefault="00BC0467" w:rsidP="005440D2">
            <w:pPr>
              <w:widowControl w:val="0"/>
              <w:tabs>
                <w:tab w:val="left" w:pos="337"/>
              </w:tabs>
              <w:autoSpaceDE w:val="0"/>
              <w:autoSpaceDN w:val="0"/>
              <w:spacing w:before="1"/>
              <w:rPr>
                <w:ins w:id="4" w:author="Michael Danzik" w:date="2018-12-14T16:04:00Z"/>
                <w:rFonts w:hAnsi="Times New Roman"/>
                <w:b/>
                <w:u w:val="single"/>
              </w:rPr>
            </w:pPr>
          </w:p>
          <w:p w14:paraId="7FB5D824" w14:textId="77777777" w:rsidR="002877A0" w:rsidRPr="002877A0" w:rsidRDefault="002877A0" w:rsidP="005440D2">
            <w:pPr>
              <w:widowControl w:val="0"/>
              <w:tabs>
                <w:tab w:val="left" w:pos="337"/>
              </w:tabs>
              <w:autoSpaceDE w:val="0"/>
              <w:autoSpaceDN w:val="0"/>
              <w:spacing w:before="1"/>
              <w:rPr>
                <w:ins w:id="5" w:author="Michael Danzik" w:date="2018-12-14T16:03:00Z"/>
                <w:rFonts w:hAnsi="Times New Roman"/>
                <w:b/>
                <w:u w:val="single"/>
              </w:rPr>
            </w:pPr>
          </w:p>
          <w:p w14:paraId="5C02C485" w14:textId="2343A429" w:rsidR="00BC0467" w:rsidRPr="00567020" w:rsidRDefault="00BC0467" w:rsidP="005440D2">
            <w:pPr>
              <w:widowControl w:val="0"/>
              <w:tabs>
                <w:tab w:val="left" w:pos="337"/>
              </w:tabs>
              <w:autoSpaceDE w:val="0"/>
              <w:autoSpaceDN w:val="0"/>
              <w:spacing w:before="1"/>
              <w:rPr>
                <w:rFonts w:hAnsi="Times New Roman"/>
                <w:b/>
                <w:u w:val="thick"/>
              </w:rPr>
            </w:pPr>
            <w:r w:rsidRPr="00567020">
              <w:rPr>
                <w:rFonts w:hAnsi="Times New Roman"/>
                <w:b/>
                <w:u w:val="thick"/>
              </w:rPr>
              <w:t>Target 2 Sodium (milligrams)</w:t>
            </w:r>
          </w:p>
        </w:tc>
        <w:tc>
          <w:tcPr>
            <w:tcW w:w="2070" w:type="dxa"/>
          </w:tcPr>
          <w:p w14:paraId="77732271" w14:textId="77777777" w:rsidR="00957D39" w:rsidRDefault="00957D39" w:rsidP="005440D2">
            <w:pPr>
              <w:widowControl w:val="0"/>
              <w:autoSpaceDE w:val="0"/>
              <w:autoSpaceDN w:val="0"/>
              <w:spacing w:before="1"/>
              <w:jc w:val="center"/>
              <w:rPr>
                <w:ins w:id="6" w:author="Michael Danzik" w:date="2018-12-14T16:04:00Z"/>
                <w:rFonts w:hAnsi="Times New Roman"/>
                <w:u w:val="single"/>
              </w:rPr>
            </w:pPr>
            <w:r>
              <w:rPr>
                <w:rFonts w:hAnsi="Times New Roman"/>
                <w:u w:val="single"/>
              </w:rPr>
              <w:t xml:space="preserve">Less than </w:t>
            </w:r>
            <w:r w:rsidR="00BC0467" w:rsidRPr="00567020">
              <w:rPr>
                <w:rFonts w:hAnsi="Times New Roman"/>
                <w:b/>
                <w:u w:val="thick"/>
              </w:rPr>
              <w:t xml:space="preserve">or equal to </w:t>
            </w:r>
            <w:r>
              <w:rPr>
                <w:rFonts w:hAnsi="Times New Roman"/>
                <w:u w:val="single"/>
              </w:rPr>
              <w:t>1,230 mg</w:t>
            </w:r>
          </w:p>
          <w:p w14:paraId="220CEC39" w14:textId="77777777" w:rsidR="002877A0" w:rsidRDefault="002877A0" w:rsidP="005440D2">
            <w:pPr>
              <w:widowControl w:val="0"/>
              <w:autoSpaceDE w:val="0"/>
              <w:autoSpaceDN w:val="0"/>
              <w:spacing w:before="1"/>
              <w:jc w:val="center"/>
              <w:rPr>
                <w:ins w:id="7" w:author="Michael Danzik" w:date="2018-12-14T16:04:00Z"/>
                <w:rFonts w:hAnsi="Times New Roman"/>
                <w:u w:val="single"/>
              </w:rPr>
            </w:pPr>
          </w:p>
          <w:p w14:paraId="5C2612B0" w14:textId="1D1D2183" w:rsidR="002877A0" w:rsidRPr="002877A0" w:rsidRDefault="002877A0" w:rsidP="005440D2">
            <w:pPr>
              <w:widowControl w:val="0"/>
              <w:autoSpaceDE w:val="0"/>
              <w:autoSpaceDN w:val="0"/>
              <w:spacing w:before="1"/>
              <w:jc w:val="center"/>
              <w:rPr>
                <w:rFonts w:hAnsi="Times New Roman"/>
                <w:b/>
                <w:u w:val="single"/>
              </w:rPr>
            </w:pPr>
            <w:r w:rsidRPr="002877A0">
              <w:rPr>
                <w:rFonts w:hAnsi="Times New Roman"/>
                <w:b/>
                <w:u w:val="single"/>
              </w:rPr>
              <w:t>Less than or equal to 935 mg</w:t>
            </w:r>
          </w:p>
        </w:tc>
        <w:tc>
          <w:tcPr>
            <w:tcW w:w="2070" w:type="dxa"/>
          </w:tcPr>
          <w:p w14:paraId="019B6C38" w14:textId="77777777" w:rsidR="00957D39" w:rsidRDefault="00957D39" w:rsidP="005440D2">
            <w:pPr>
              <w:widowControl w:val="0"/>
              <w:autoSpaceDE w:val="0"/>
              <w:autoSpaceDN w:val="0"/>
              <w:spacing w:before="1"/>
              <w:jc w:val="center"/>
              <w:rPr>
                <w:ins w:id="8" w:author="Michael Danzik" w:date="2018-12-14T16:04:00Z"/>
                <w:rFonts w:hAnsi="Times New Roman"/>
                <w:u w:val="single"/>
              </w:rPr>
            </w:pPr>
            <w:r w:rsidRPr="00554503">
              <w:rPr>
                <w:rFonts w:hAnsi="Times New Roman"/>
                <w:u w:val="single"/>
              </w:rPr>
              <w:t xml:space="preserve">Less than </w:t>
            </w:r>
            <w:r w:rsidR="00BC0467" w:rsidRPr="00567020">
              <w:rPr>
                <w:rFonts w:hAnsi="Times New Roman"/>
                <w:b/>
                <w:u w:val="thick"/>
              </w:rPr>
              <w:t>or equal to</w:t>
            </w:r>
            <w:ins w:id="9" w:author="Michael Danzik" w:date="2018-12-14T16:03:00Z">
              <w:r w:rsidR="00BC0467" w:rsidRPr="00BC0467">
                <w:rPr>
                  <w:rFonts w:hAnsi="Times New Roman"/>
                  <w:b/>
                  <w:u w:val="single"/>
                </w:rPr>
                <w:t xml:space="preserve"> </w:t>
              </w:r>
            </w:ins>
            <w:r w:rsidRPr="00554503">
              <w:rPr>
                <w:rFonts w:hAnsi="Times New Roman"/>
                <w:u w:val="single"/>
              </w:rPr>
              <w:t>1,</w:t>
            </w:r>
            <w:r>
              <w:rPr>
                <w:rFonts w:hAnsi="Times New Roman"/>
                <w:u w:val="single"/>
              </w:rPr>
              <w:t>360</w:t>
            </w:r>
            <w:r w:rsidRPr="00554503">
              <w:rPr>
                <w:rFonts w:hAnsi="Times New Roman"/>
                <w:u w:val="single"/>
              </w:rPr>
              <w:t xml:space="preserve"> mg</w:t>
            </w:r>
          </w:p>
          <w:p w14:paraId="1E77EA5D" w14:textId="77777777" w:rsidR="002877A0" w:rsidRDefault="002877A0" w:rsidP="005440D2">
            <w:pPr>
              <w:widowControl w:val="0"/>
              <w:autoSpaceDE w:val="0"/>
              <w:autoSpaceDN w:val="0"/>
              <w:spacing w:before="1"/>
              <w:jc w:val="center"/>
              <w:rPr>
                <w:ins w:id="10" w:author="Michael Danzik" w:date="2018-12-14T16:04:00Z"/>
                <w:rFonts w:hAnsi="Times New Roman"/>
                <w:u w:val="single"/>
              </w:rPr>
            </w:pPr>
          </w:p>
          <w:p w14:paraId="30F9D957" w14:textId="2378E94F" w:rsidR="002877A0" w:rsidRPr="002877A0" w:rsidRDefault="002877A0" w:rsidP="002877A0">
            <w:pPr>
              <w:widowControl w:val="0"/>
              <w:autoSpaceDE w:val="0"/>
              <w:autoSpaceDN w:val="0"/>
              <w:spacing w:before="1"/>
              <w:jc w:val="center"/>
              <w:rPr>
                <w:rFonts w:hAnsi="Times New Roman"/>
                <w:b/>
                <w:u w:val="single"/>
              </w:rPr>
            </w:pPr>
            <w:r w:rsidRPr="002877A0">
              <w:rPr>
                <w:rFonts w:hAnsi="Times New Roman"/>
                <w:b/>
                <w:u w:val="single"/>
              </w:rPr>
              <w:t>Less than or equal to 1,035 mg</w:t>
            </w:r>
          </w:p>
        </w:tc>
        <w:tc>
          <w:tcPr>
            <w:tcW w:w="1993" w:type="dxa"/>
          </w:tcPr>
          <w:p w14:paraId="7A4E2455" w14:textId="77777777" w:rsidR="00957D39" w:rsidRDefault="00957D39" w:rsidP="005440D2">
            <w:pPr>
              <w:widowControl w:val="0"/>
              <w:autoSpaceDE w:val="0"/>
              <w:autoSpaceDN w:val="0"/>
              <w:spacing w:before="1"/>
              <w:jc w:val="center"/>
              <w:rPr>
                <w:ins w:id="11" w:author="Michael Danzik" w:date="2018-12-14T16:04:00Z"/>
                <w:rFonts w:hAnsi="Times New Roman"/>
                <w:u w:val="single"/>
              </w:rPr>
            </w:pPr>
            <w:r w:rsidRPr="00554503">
              <w:rPr>
                <w:rFonts w:hAnsi="Times New Roman"/>
                <w:u w:val="single"/>
              </w:rPr>
              <w:t xml:space="preserve">Less than </w:t>
            </w:r>
            <w:r w:rsidR="00BC0467" w:rsidRPr="00567020">
              <w:rPr>
                <w:rFonts w:hAnsi="Times New Roman"/>
                <w:b/>
                <w:u w:val="thick"/>
              </w:rPr>
              <w:t>or equal to</w:t>
            </w:r>
            <w:ins w:id="12" w:author="Michael Danzik" w:date="2018-12-14T16:03:00Z">
              <w:r w:rsidR="00BC0467">
                <w:rPr>
                  <w:rFonts w:hAnsi="Times New Roman"/>
                  <w:u w:val="single"/>
                </w:rPr>
                <w:t xml:space="preserve"> </w:t>
              </w:r>
            </w:ins>
            <w:r w:rsidRPr="00554503">
              <w:rPr>
                <w:rFonts w:hAnsi="Times New Roman"/>
                <w:u w:val="single"/>
              </w:rPr>
              <w:t>1,</w:t>
            </w:r>
            <w:r>
              <w:rPr>
                <w:rFonts w:hAnsi="Times New Roman"/>
                <w:u w:val="single"/>
              </w:rPr>
              <w:t xml:space="preserve">420 </w:t>
            </w:r>
            <w:r w:rsidRPr="00554503">
              <w:rPr>
                <w:rFonts w:hAnsi="Times New Roman"/>
                <w:u w:val="single"/>
              </w:rPr>
              <w:t>mg</w:t>
            </w:r>
          </w:p>
          <w:p w14:paraId="22B6724B" w14:textId="77777777" w:rsidR="002877A0" w:rsidRDefault="002877A0" w:rsidP="005440D2">
            <w:pPr>
              <w:widowControl w:val="0"/>
              <w:autoSpaceDE w:val="0"/>
              <w:autoSpaceDN w:val="0"/>
              <w:spacing w:before="1"/>
              <w:jc w:val="center"/>
              <w:rPr>
                <w:ins w:id="13" w:author="Michael Danzik" w:date="2018-12-14T16:04:00Z"/>
                <w:rFonts w:hAnsi="Times New Roman"/>
                <w:u w:val="single"/>
              </w:rPr>
            </w:pPr>
          </w:p>
          <w:p w14:paraId="1BEDFB35" w14:textId="0320F9DB" w:rsidR="002877A0" w:rsidRPr="002877A0" w:rsidRDefault="002877A0" w:rsidP="002877A0">
            <w:pPr>
              <w:widowControl w:val="0"/>
              <w:autoSpaceDE w:val="0"/>
              <w:autoSpaceDN w:val="0"/>
              <w:spacing w:before="1"/>
              <w:jc w:val="center"/>
              <w:rPr>
                <w:rFonts w:hAnsi="Times New Roman"/>
                <w:b/>
                <w:u w:val="single"/>
              </w:rPr>
            </w:pPr>
            <w:r w:rsidRPr="002877A0">
              <w:rPr>
                <w:rFonts w:hAnsi="Times New Roman"/>
                <w:b/>
                <w:u w:val="single"/>
              </w:rPr>
              <w:t>Less than or equal to 1,080 mg</w:t>
            </w:r>
          </w:p>
        </w:tc>
      </w:tr>
      <w:tr w:rsidR="00957D39" w:rsidRPr="00B157D3" w14:paraId="028945D1" w14:textId="77777777" w:rsidTr="007D01D8">
        <w:trPr>
          <w:cantSplit/>
          <w:trHeight w:val="432"/>
        </w:trPr>
        <w:tc>
          <w:tcPr>
            <w:tcW w:w="3145" w:type="dxa"/>
          </w:tcPr>
          <w:p w14:paraId="6B904BE8" w14:textId="77777777" w:rsidR="00957D39" w:rsidRPr="00641A30" w:rsidRDefault="00957D39" w:rsidP="005440D2">
            <w:pPr>
              <w:widowControl w:val="0"/>
              <w:tabs>
                <w:tab w:val="left" w:pos="337"/>
              </w:tabs>
              <w:autoSpaceDE w:val="0"/>
              <w:autoSpaceDN w:val="0"/>
              <w:spacing w:before="1"/>
              <w:rPr>
                <w:rFonts w:hAnsi="Times New Roman"/>
                <w:u w:val="single"/>
                <w:vertAlign w:val="superscript"/>
              </w:rPr>
            </w:pPr>
            <w:r>
              <w:rPr>
                <w:rFonts w:hAnsi="Times New Roman"/>
                <w:u w:val="single"/>
              </w:rPr>
              <w:t xml:space="preserve">Trans </w:t>
            </w:r>
            <w:proofErr w:type="spellStart"/>
            <w:r>
              <w:rPr>
                <w:rFonts w:hAnsi="Times New Roman"/>
                <w:u w:val="single"/>
              </w:rPr>
              <w:t>Fat</w:t>
            </w:r>
            <w:r>
              <w:rPr>
                <w:rFonts w:hAnsi="Times New Roman"/>
                <w:u w:val="single"/>
                <w:vertAlign w:val="superscript"/>
              </w:rPr>
              <w:t>h</w:t>
            </w:r>
            <w:proofErr w:type="spellEnd"/>
          </w:p>
        </w:tc>
        <w:tc>
          <w:tcPr>
            <w:tcW w:w="2070" w:type="dxa"/>
          </w:tcPr>
          <w:p w14:paraId="5A8C261F" w14:textId="3597F400" w:rsidR="00957D39" w:rsidRPr="00B157D3" w:rsidRDefault="00957D39" w:rsidP="005440D2">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2070" w:type="dxa"/>
          </w:tcPr>
          <w:p w14:paraId="4D9F5D36" w14:textId="68C6AF17" w:rsidR="00957D39" w:rsidRPr="00B157D3" w:rsidRDefault="00957D39" w:rsidP="005440D2">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1993" w:type="dxa"/>
          </w:tcPr>
          <w:p w14:paraId="19BCFED7" w14:textId="6A4DBEAC" w:rsidR="00957D39" w:rsidRPr="00B157D3" w:rsidRDefault="00957D39" w:rsidP="005440D2">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r>
    </w:tbl>
    <w:p w14:paraId="67480FE1" w14:textId="77777777" w:rsidR="00957D39" w:rsidRPr="007B3451" w:rsidRDefault="00957D39" w:rsidP="00957D39">
      <w:pPr>
        <w:widowControl w:val="0"/>
        <w:autoSpaceDE w:val="0"/>
        <w:autoSpaceDN w:val="0"/>
        <w:spacing w:line="360" w:lineRule="auto"/>
        <w:ind w:left="380"/>
        <w:rPr>
          <w:rFonts w:cs="Arial"/>
          <w:position w:val="8"/>
        </w:rPr>
      </w:pPr>
    </w:p>
    <w:p w14:paraId="210BA3D1" w14:textId="2B2B0B08" w:rsidR="007B3451" w:rsidRDefault="007B3451" w:rsidP="00B333B0">
      <w:pPr>
        <w:widowControl w:val="0"/>
        <w:autoSpaceDE w:val="0"/>
        <w:autoSpaceDN w:val="0"/>
        <w:spacing w:line="360" w:lineRule="auto"/>
        <w:rPr>
          <w:rFonts w:cs="Arial"/>
          <w:position w:val="8"/>
          <w:u w:val="single"/>
        </w:rPr>
      </w:pPr>
      <w:r w:rsidRPr="001A6D70">
        <w:rPr>
          <w:rFonts w:cs="Arial"/>
          <w:position w:val="8"/>
          <w:u w:val="single"/>
          <w:vertAlign w:val="superscript"/>
        </w:rPr>
        <w:t>h</w:t>
      </w:r>
      <w:r w:rsidRPr="001A6D70">
        <w:rPr>
          <w:rFonts w:cs="Arial"/>
          <w:position w:val="8"/>
          <w:u w:val="single"/>
        </w:rPr>
        <w:t xml:space="preserve"> Discretionary sources of calories (solid fats and added sugars) may be added to the meal pattern if within the specifications for calories, saturated fat, trans fat, and sodium.</w:t>
      </w:r>
      <w:r w:rsidR="00E17450">
        <w:rPr>
          <w:rFonts w:cs="Arial"/>
          <w:position w:val="8"/>
          <w:u w:val="single"/>
        </w:rPr>
        <w:t xml:space="preserve"> </w:t>
      </w:r>
      <w:r w:rsidRPr="001A6D70">
        <w:rPr>
          <w:rFonts w:cs="Arial"/>
          <w:position w:val="8"/>
          <w:u w:val="single"/>
        </w:rPr>
        <w:t xml:space="preserve"> </w:t>
      </w:r>
      <w:r w:rsidR="00E17450" w:rsidRPr="00FA3419">
        <w:rPr>
          <w:rFonts w:cs="Arial"/>
          <w:position w:val="8"/>
          <w:u w:val="double"/>
        </w:rPr>
        <w:t>Food products and ingredients must contain zero grams of trans fat (less than 0.5 grams) per serving.</w:t>
      </w:r>
      <w:r w:rsidR="00E17450" w:rsidRPr="00FA3419">
        <w:rPr>
          <w:rFonts w:cs="Arial"/>
          <w:position w:val="8"/>
          <w:u w:val="single"/>
        </w:rPr>
        <w:t xml:space="preserve"> </w:t>
      </w:r>
      <w:r w:rsidR="0005295B" w:rsidRPr="00FA3419">
        <w:rPr>
          <w:rFonts w:cs="Arial"/>
          <w:dstrike/>
          <w:position w:val="8"/>
          <w:u w:val="single"/>
        </w:rPr>
        <w:t>Fluid milk with fat content greater than one percent milk fat is not allowed.</w:t>
      </w:r>
    </w:p>
    <w:p w14:paraId="6B07CC34" w14:textId="77777777" w:rsidR="002877A0" w:rsidRDefault="002877A0" w:rsidP="00B333B0">
      <w:pPr>
        <w:widowControl w:val="0"/>
        <w:autoSpaceDE w:val="0"/>
        <w:autoSpaceDN w:val="0"/>
        <w:spacing w:line="360" w:lineRule="auto"/>
        <w:rPr>
          <w:rFonts w:cs="Arial"/>
          <w:position w:val="8"/>
          <w:u w:val="single"/>
        </w:rPr>
      </w:pPr>
    </w:p>
    <w:p w14:paraId="485C2199" w14:textId="0333427F" w:rsidR="007B3451" w:rsidRPr="00BC0467" w:rsidRDefault="00BC0467" w:rsidP="007B3451">
      <w:pPr>
        <w:shd w:val="clear" w:color="auto" w:fill="FFFFFF"/>
        <w:tabs>
          <w:tab w:val="left" w:pos="360"/>
          <w:tab w:val="left" w:pos="720"/>
          <w:tab w:val="left" w:pos="810"/>
        </w:tabs>
        <w:spacing w:line="360" w:lineRule="auto"/>
        <w:rPr>
          <w:rFonts w:cs="Arial"/>
          <w:b/>
          <w:u w:val="single"/>
          <w:lang w:val="en"/>
        </w:rPr>
      </w:pPr>
      <w:r w:rsidRPr="00BC0467">
        <w:rPr>
          <w:rFonts w:cs="Arial"/>
          <w:b/>
          <w:u w:val="single"/>
          <w:vertAlign w:val="superscript"/>
        </w:rPr>
        <w:t>i</w:t>
      </w:r>
      <w:r w:rsidRPr="00BC0467">
        <w:rPr>
          <w:rFonts w:cs="Arial"/>
          <w:b/>
          <w:u w:val="single"/>
        </w:rPr>
        <w:t xml:space="preserve"> Sodium Target 1 is effective </w:t>
      </w:r>
      <w:r w:rsidRPr="00CB4107">
        <w:rPr>
          <w:rFonts w:cs="Arial"/>
          <w:b/>
          <w:dstrike/>
          <w:u w:val="single"/>
        </w:rPr>
        <w:t>from July 1, 2014</w:t>
      </w:r>
      <w:r>
        <w:rPr>
          <w:rFonts w:cs="Arial"/>
          <w:b/>
          <w:u w:val="single"/>
        </w:rPr>
        <w:t xml:space="preserve"> through June 30, 2024. Sodium Target 2 </w:t>
      </w:r>
      <w:r w:rsidRPr="00BC0467">
        <w:rPr>
          <w:rFonts w:cs="Arial"/>
          <w:b/>
          <w:u w:val="single"/>
        </w:rPr>
        <w:t>is effec</w:t>
      </w:r>
      <w:r>
        <w:rPr>
          <w:rFonts w:cs="Arial"/>
          <w:b/>
          <w:u w:val="single"/>
        </w:rPr>
        <w:t xml:space="preserve">tive July 1, </w:t>
      </w:r>
      <w:r w:rsidRPr="00FA3419">
        <w:rPr>
          <w:rFonts w:cs="Arial"/>
          <w:b/>
          <w:u w:val="single"/>
        </w:rPr>
        <w:t>2024</w:t>
      </w:r>
      <w:r w:rsidR="00CB4107" w:rsidRPr="00FA3419">
        <w:rPr>
          <w:rFonts w:cs="Arial"/>
          <w:u w:val="single"/>
        </w:rPr>
        <w:t xml:space="preserve"> </w:t>
      </w:r>
      <w:r w:rsidR="00CB4107" w:rsidRPr="00FA3419">
        <w:rPr>
          <w:rFonts w:cs="Arial"/>
          <w:u w:val="double"/>
        </w:rPr>
        <w:t>and is contained in 7 Code of Federal Regulations section 210.10(f)(3) as amended by 83 FR 63775, December 12, 2018, which is hereby incorporated by reference</w:t>
      </w:r>
      <w:r w:rsidRPr="00FA3419">
        <w:rPr>
          <w:rFonts w:cs="Arial"/>
          <w:b/>
          <w:u w:val="single"/>
        </w:rPr>
        <w:t>.</w:t>
      </w:r>
    </w:p>
    <w:p w14:paraId="11112879" w14:textId="35414EC6" w:rsidR="00EE778F" w:rsidRPr="00D80E2C" w:rsidRDefault="00ED0859" w:rsidP="00EE778F">
      <w:pPr>
        <w:tabs>
          <w:tab w:val="left" w:pos="360"/>
          <w:tab w:val="left" w:pos="720"/>
        </w:tabs>
        <w:autoSpaceDE w:val="0"/>
        <w:autoSpaceDN w:val="0"/>
        <w:adjustRightInd w:val="0"/>
        <w:spacing w:line="360" w:lineRule="auto"/>
        <w:rPr>
          <w:rFonts w:cs="Arial"/>
          <w:b/>
          <w:bCs/>
          <w:strike/>
          <w:u w:val="single"/>
        </w:rPr>
      </w:pPr>
      <w:r w:rsidRPr="001A6D70">
        <w:rPr>
          <w:rFonts w:cs="Arial"/>
          <w:bCs/>
        </w:rPr>
        <w:tab/>
      </w:r>
      <w:r w:rsidR="00EE778F" w:rsidRPr="00D80E2C">
        <w:rPr>
          <w:rFonts w:cs="Arial"/>
          <w:b/>
          <w:bCs/>
          <w:strike/>
          <w:u w:val="single"/>
        </w:rPr>
        <w:t xml:space="preserve">(b) </w:t>
      </w:r>
      <w:r w:rsidR="00A23F61" w:rsidRPr="00D80E2C">
        <w:rPr>
          <w:rFonts w:cs="Arial"/>
          <w:b/>
          <w:bCs/>
          <w:strike/>
          <w:u w:val="single"/>
        </w:rPr>
        <w:t>Guidelines for t</w:t>
      </w:r>
      <w:r w:rsidR="00EE778F" w:rsidRPr="00D80E2C">
        <w:rPr>
          <w:rFonts w:cs="Arial"/>
          <w:b/>
          <w:bCs/>
          <w:strike/>
          <w:u w:val="single"/>
        </w:rPr>
        <w:t xml:space="preserve">otal </w:t>
      </w:r>
      <w:r w:rsidR="00E015E0" w:rsidRPr="00D80E2C">
        <w:rPr>
          <w:rFonts w:cs="Arial"/>
          <w:b/>
          <w:bCs/>
          <w:strike/>
          <w:u w:val="single"/>
        </w:rPr>
        <w:t>f</w:t>
      </w:r>
      <w:r w:rsidR="00EE778F" w:rsidRPr="00D80E2C">
        <w:rPr>
          <w:rFonts w:cs="Arial"/>
          <w:b/>
          <w:bCs/>
          <w:strike/>
          <w:u w:val="single"/>
        </w:rPr>
        <w:t xml:space="preserve">at and </w:t>
      </w:r>
      <w:r w:rsidR="00E015E0" w:rsidRPr="00D80E2C">
        <w:rPr>
          <w:rFonts w:cs="Arial"/>
          <w:b/>
          <w:bCs/>
          <w:strike/>
          <w:u w:val="single"/>
        </w:rPr>
        <w:t>c</w:t>
      </w:r>
      <w:r w:rsidR="00EE778F" w:rsidRPr="00D80E2C">
        <w:rPr>
          <w:rFonts w:cs="Arial"/>
          <w:b/>
          <w:bCs/>
          <w:strike/>
          <w:u w:val="single"/>
        </w:rPr>
        <w:t>holesterol</w:t>
      </w:r>
      <w:r w:rsidR="00A23F61" w:rsidRPr="00D80E2C">
        <w:rPr>
          <w:rFonts w:cs="Arial"/>
          <w:b/>
          <w:bCs/>
          <w:strike/>
          <w:u w:val="single"/>
        </w:rPr>
        <w:t xml:space="preserve"> are as follows:</w:t>
      </w:r>
    </w:p>
    <w:p w14:paraId="5A4A6839" w14:textId="77777777" w:rsidR="00EE778F" w:rsidRPr="00D80E2C" w:rsidRDefault="00EE778F" w:rsidP="00EE778F">
      <w:pPr>
        <w:tabs>
          <w:tab w:val="left" w:pos="360"/>
        </w:tabs>
        <w:autoSpaceDE w:val="0"/>
        <w:autoSpaceDN w:val="0"/>
        <w:adjustRightInd w:val="0"/>
        <w:spacing w:line="360" w:lineRule="auto"/>
        <w:ind w:left="360"/>
        <w:rPr>
          <w:rFonts w:cs="Arial"/>
          <w:b/>
          <w:bCs/>
          <w:strike/>
          <w:u w:val="single"/>
        </w:rPr>
      </w:pPr>
      <w:r w:rsidRPr="00D80E2C">
        <w:rPr>
          <w:rFonts w:cs="Arial"/>
          <w:b/>
          <w:bCs/>
          <w:strike/>
        </w:rPr>
        <w:t xml:space="preserve">(1) </w:t>
      </w:r>
      <w:r w:rsidRPr="00D80E2C">
        <w:rPr>
          <w:rFonts w:cs="Arial"/>
          <w:b/>
          <w:bCs/>
          <w:strike/>
          <w:u w:val="single"/>
        </w:rPr>
        <w:t>In order to control overall intake of total fat and cholesterol, schools:</w:t>
      </w:r>
    </w:p>
    <w:p w14:paraId="738D2A5F" w14:textId="331D9DC1" w:rsidR="00EE778F" w:rsidRPr="00D80E2C" w:rsidRDefault="00EE778F" w:rsidP="00EE778F">
      <w:pPr>
        <w:pStyle w:val="ListParagraph"/>
        <w:tabs>
          <w:tab w:val="left" w:pos="360"/>
        </w:tabs>
        <w:autoSpaceDE w:val="0"/>
        <w:autoSpaceDN w:val="0"/>
        <w:adjustRightInd w:val="0"/>
        <w:spacing w:line="360" w:lineRule="auto"/>
        <w:ind w:left="0" w:firstLine="360"/>
        <w:rPr>
          <w:rFonts w:cs="Arial"/>
          <w:b/>
          <w:bCs/>
          <w:strike/>
          <w:u w:val="single"/>
        </w:rPr>
      </w:pPr>
      <w:r w:rsidRPr="00D80E2C">
        <w:rPr>
          <w:rFonts w:cs="Arial"/>
          <w:b/>
          <w:bCs/>
          <w:strike/>
          <w:u w:val="single"/>
        </w:rPr>
        <w:t>(</w:t>
      </w:r>
      <w:r w:rsidR="00271F15" w:rsidRPr="00D80E2C">
        <w:rPr>
          <w:rFonts w:cs="Arial"/>
          <w:b/>
          <w:bCs/>
          <w:strike/>
          <w:u w:val="single"/>
        </w:rPr>
        <w:t>i</w:t>
      </w:r>
      <w:r w:rsidRPr="00D80E2C">
        <w:rPr>
          <w:rFonts w:cs="Arial"/>
          <w:b/>
          <w:bCs/>
          <w:strike/>
          <w:u w:val="single"/>
        </w:rPr>
        <w:t>) shall not serve foods or beverages containing 0.5 grams or more of trans fat per serving</w:t>
      </w:r>
      <w:r w:rsidR="00A23F61" w:rsidRPr="00D80E2C">
        <w:rPr>
          <w:rFonts w:cs="Arial"/>
          <w:b/>
          <w:bCs/>
          <w:strike/>
          <w:u w:val="single"/>
        </w:rPr>
        <w:t>;</w:t>
      </w:r>
    </w:p>
    <w:p w14:paraId="099F6C49" w14:textId="41D86BFA" w:rsidR="00EE778F" w:rsidRPr="00D80E2C" w:rsidRDefault="00EE778F" w:rsidP="00EE778F">
      <w:pPr>
        <w:autoSpaceDE w:val="0"/>
        <w:autoSpaceDN w:val="0"/>
        <w:adjustRightInd w:val="0"/>
        <w:spacing w:line="360" w:lineRule="auto"/>
        <w:ind w:firstLine="360"/>
        <w:rPr>
          <w:rFonts w:cs="Arial"/>
          <w:b/>
          <w:bCs/>
          <w:strike/>
          <w:u w:val="single"/>
        </w:rPr>
      </w:pPr>
      <w:r w:rsidRPr="00D80E2C">
        <w:rPr>
          <w:rFonts w:cs="Arial"/>
          <w:b/>
          <w:bCs/>
          <w:strike/>
          <w:u w:val="single"/>
        </w:rPr>
        <w:t>(</w:t>
      </w:r>
      <w:r w:rsidR="00271F15" w:rsidRPr="00D80E2C">
        <w:rPr>
          <w:rFonts w:cs="Arial"/>
          <w:b/>
          <w:bCs/>
          <w:strike/>
          <w:u w:val="single"/>
        </w:rPr>
        <w:t>ii</w:t>
      </w:r>
      <w:r w:rsidRPr="00D80E2C">
        <w:rPr>
          <w:rFonts w:cs="Arial"/>
          <w:b/>
          <w:bCs/>
          <w:strike/>
          <w:u w:val="single"/>
        </w:rPr>
        <w:t>) shall stay within the calorie ranges as an average over the week</w:t>
      </w:r>
      <w:r w:rsidR="00A23F61" w:rsidRPr="00D80E2C">
        <w:rPr>
          <w:rFonts w:cs="Arial"/>
          <w:b/>
          <w:bCs/>
          <w:strike/>
          <w:u w:val="single"/>
        </w:rPr>
        <w:t>;</w:t>
      </w:r>
    </w:p>
    <w:p w14:paraId="4409E40B" w14:textId="6ED16F13" w:rsidR="00EE778F" w:rsidRPr="00D80E2C" w:rsidRDefault="00EE778F" w:rsidP="00EE778F">
      <w:pPr>
        <w:autoSpaceDE w:val="0"/>
        <w:autoSpaceDN w:val="0"/>
        <w:adjustRightInd w:val="0"/>
        <w:spacing w:line="360" w:lineRule="auto"/>
        <w:ind w:firstLine="360"/>
        <w:rPr>
          <w:rFonts w:cs="Arial"/>
          <w:b/>
          <w:bCs/>
          <w:strike/>
          <w:u w:val="single"/>
        </w:rPr>
      </w:pPr>
      <w:r w:rsidRPr="00D80E2C">
        <w:rPr>
          <w:rFonts w:cs="Arial"/>
          <w:b/>
          <w:bCs/>
          <w:strike/>
          <w:u w:val="single"/>
        </w:rPr>
        <w:t>(</w:t>
      </w:r>
      <w:r w:rsidR="00271F15" w:rsidRPr="00D80E2C">
        <w:rPr>
          <w:rFonts w:cs="Arial"/>
          <w:b/>
          <w:bCs/>
          <w:strike/>
          <w:u w:val="single"/>
        </w:rPr>
        <w:t>iii</w:t>
      </w:r>
      <w:r w:rsidRPr="00D80E2C">
        <w:rPr>
          <w:rFonts w:cs="Arial"/>
          <w:b/>
          <w:bCs/>
          <w:strike/>
          <w:u w:val="single"/>
        </w:rPr>
        <w:t xml:space="preserve">) shall avoid solid fats </w:t>
      </w:r>
      <w:r w:rsidR="005A6854" w:rsidRPr="00D80E2C">
        <w:rPr>
          <w:rFonts w:cs="Arial"/>
          <w:b/>
          <w:bCs/>
          <w:strike/>
          <w:u w:val="single"/>
        </w:rPr>
        <w:t>when</w:t>
      </w:r>
      <w:r w:rsidRPr="00D80E2C">
        <w:rPr>
          <w:rFonts w:cs="Arial"/>
          <w:b/>
          <w:bCs/>
          <w:strike/>
          <w:u w:val="single"/>
        </w:rPr>
        <w:t xml:space="preserve"> possible</w:t>
      </w:r>
      <w:r w:rsidR="00A23F61" w:rsidRPr="00D80E2C">
        <w:rPr>
          <w:rFonts w:cs="Arial"/>
          <w:b/>
          <w:bCs/>
          <w:strike/>
          <w:u w:val="single"/>
        </w:rPr>
        <w:t xml:space="preserve">; and </w:t>
      </w:r>
    </w:p>
    <w:p w14:paraId="4A7E4453" w14:textId="27A45F52" w:rsidR="00EE778F" w:rsidRDefault="00EE778F" w:rsidP="00EE778F">
      <w:pPr>
        <w:autoSpaceDE w:val="0"/>
        <w:autoSpaceDN w:val="0"/>
        <w:adjustRightInd w:val="0"/>
        <w:spacing w:line="360" w:lineRule="auto"/>
        <w:ind w:firstLine="360"/>
        <w:rPr>
          <w:rFonts w:cs="Arial"/>
          <w:b/>
          <w:bCs/>
          <w:strike/>
          <w:u w:val="single"/>
        </w:rPr>
      </w:pPr>
      <w:r w:rsidRPr="00D80E2C">
        <w:rPr>
          <w:rFonts w:cs="Arial"/>
          <w:b/>
          <w:bCs/>
          <w:strike/>
          <w:u w:val="single"/>
        </w:rPr>
        <w:lastRenderedPageBreak/>
        <w:t>(</w:t>
      </w:r>
      <w:r w:rsidR="00271F15" w:rsidRPr="00D80E2C">
        <w:rPr>
          <w:rFonts w:cs="Arial"/>
          <w:b/>
          <w:bCs/>
          <w:strike/>
          <w:u w:val="single"/>
        </w:rPr>
        <w:t>iv</w:t>
      </w:r>
      <w:r w:rsidRPr="00D80E2C">
        <w:rPr>
          <w:rFonts w:cs="Arial"/>
          <w:b/>
          <w:bCs/>
          <w:strike/>
          <w:u w:val="single"/>
        </w:rPr>
        <w:t xml:space="preserve">) shall choose lean meats, substitute meats for beans, peas, and lentils, and choose low-fat or nonfat dairy products </w:t>
      </w:r>
      <w:r w:rsidR="005A6854" w:rsidRPr="00D80E2C">
        <w:rPr>
          <w:rFonts w:cs="Arial"/>
          <w:b/>
          <w:bCs/>
          <w:strike/>
          <w:u w:val="single"/>
        </w:rPr>
        <w:t>when</w:t>
      </w:r>
      <w:r w:rsidRPr="00D80E2C">
        <w:rPr>
          <w:rFonts w:cs="Arial"/>
          <w:b/>
          <w:bCs/>
          <w:strike/>
          <w:u w:val="single"/>
        </w:rPr>
        <w:t xml:space="preserve"> possible.</w:t>
      </w:r>
    </w:p>
    <w:p w14:paraId="6910052F" w14:textId="0D017146" w:rsidR="00EE778F" w:rsidRPr="00D80E2C" w:rsidRDefault="00EE778F" w:rsidP="00EE778F">
      <w:pPr>
        <w:tabs>
          <w:tab w:val="left" w:pos="360"/>
          <w:tab w:val="left" w:pos="720"/>
        </w:tabs>
        <w:autoSpaceDE w:val="0"/>
        <w:autoSpaceDN w:val="0"/>
        <w:adjustRightInd w:val="0"/>
        <w:spacing w:line="360" w:lineRule="auto"/>
        <w:rPr>
          <w:rFonts w:cs="Arial"/>
          <w:b/>
          <w:bCs/>
          <w:strike/>
          <w:u w:val="single"/>
        </w:rPr>
      </w:pPr>
      <w:r w:rsidRPr="00EE778F">
        <w:rPr>
          <w:rFonts w:cs="Arial"/>
          <w:bCs/>
        </w:rPr>
        <w:tab/>
      </w:r>
      <w:r w:rsidRPr="00D80E2C">
        <w:rPr>
          <w:rFonts w:cs="Arial"/>
          <w:b/>
          <w:bCs/>
          <w:strike/>
          <w:u w:val="single"/>
        </w:rPr>
        <w:t xml:space="preserve">(c) </w:t>
      </w:r>
      <w:r w:rsidR="00271F15" w:rsidRPr="00D80E2C">
        <w:rPr>
          <w:rFonts w:cs="Arial"/>
          <w:b/>
          <w:bCs/>
          <w:strike/>
          <w:u w:val="single"/>
        </w:rPr>
        <w:t>Where comparable food products of equal nutritional value are available, the food product lower in fat, or saturated fa</w:t>
      </w:r>
      <w:r w:rsidR="00E71A81" w:rsidRPr="00D80E2C">
        <w:rPr>
          <w:rFonts w:cs="Arial"/>
          <w:b/>
          <w:bCs/>
          <w:strike/>
          <w:u w:val="single"/>
        </w:rPr>
        <w:t>t, or cholesterol shall be used</w:t>
      </w:r>
      <w:r w:rsidRPr="00D80E2C">
        <w:rPr>
          <w:rFonts w:cs="Arial"/>
          <w:b/>
          <w:bCs/>
          <w:strike/>
          <w:u w:val="single"/>
        </w:rPr>
        <w:t>.</w:t>
      </w:r>
    </w:p>
    <w:p w14:paraId="39953CAA" w14:textId="72A07764" w:rsidR="006B1CC7" w:rsidRDefault="006B1CC7" w:rsidP="00EE778F">
      <w:pPr>
        <w:tabs>
          <w:tab w:val="left" w:pos="360"/>
          <w:tab w:val="left" w:pos="720"/>
        </w:tabs>
        <w:autoSpaceDE w:val="0"/>
        <w:autoSpaceDN w:val="0"/>
        <w:adjustRightInd w:val="0"/>
        <w:spacing w:line="360" w:lineRule="auto"/>
        <w:rPr>
          <w:rFonts w:cs="Arial"/>
          <w:strike/>
          <w:color w:val="212121"/>
          <w:lang w:val="en"/>
        </w:rPr>
      </w:pPr>
      <w:r w:rsidRPr="00ED0859">
        <w:rPr>
          <w:rFonts w:cs="Arial"/>
          <w:strike/>
          <w:color w:val="212121"/>
          <w:lang w:val="en"/>
        </w:rPr>
        <w:t>or a nutritionally adequate breakfast shall contain, as a minimum, each of the following food components in the amount indicated as modified for age level pursuant to Section 15561:</w:t>
      </w:r>
    </w:p>
    <w:p w14:paraId="2D451B07" w14:textId="29104B2D" w:rsidR="006B1CC7" w:rsidRPr="00ED0859" w:rsidRDefault="00D80E2C" w:rsidP="00D9543A">
      <w:pPr>
        <w:tabs>
          <w:tab w:val="left" w:pos="360"/>
          <w:tab w:val="left" w:pos="720"/>
        </w:tabs>
        <w:autoSpaceDE w:val="0"/>
        <w:autoSpaceDN w:val="0"/>
        <w:adjustRightInd w:val="0"/>
        <w:spacing w:line="360" w:lineRule="auto"/>
        <w:rPr>
          <w:rFonts w:cs="Arial"/>
          <w:strike/>
          <w:color w:val="212121"/>
          <w:lang w:val="en"/>
        </w:rPr>
      </w:pPr>
      <w:r>
        <w:rPr>
          <w:rFonts w:cs="Arial"/>
          <w:b/>
          <w:color w:val="212121"/>
          <w:lang w:val="en"/>
        </w:rPr>
        <w:tab/>
      </w:r>
      <w:r w:rsidR="006B1CC7" w:rsidRPr="00ED0859">
        <w:rPr>
          <w:rFonts w:cs="Arial"/>
          <w:strike/>
          <w:color w:val="212121"/>
          <w:lang w:val="en"/>
        </w:rPr>
        <w:t>(a) One-half pint of fresh, fluid milk as a beverage or on cereal or used in part for each purpose.</w:t>
      </w:r>
    </w:p>
    <w:p w14:paraId="4F2AAA24" w14:textId="77777777" w:rsidR="006B1CC7" w:rsidRPr="00ED0859" w:rsidRDefault="006B1CC7" w:rsidP="00403BC2">
      <w:pPr>
        <w:shd w:val="clear" w:color="auto" w:fill="FFFFFF"/>
        <w:tabs>
          <w:tab w:val="left" w:pos="360"/>
          <w:tab w:val="left" w:pos="720"/>
        </w:tabs>
        <w:spacing w:line="360" w:lineRule="auto"/>
        <w:ind w:firstLine="360"/>
        <w:rPr>
          <w:rFonts w:cs="Arial"/>
          <w:strike/>
          <w:color w:val="212121"/>
          <w:lang w:val="en"/>
        </w:rPr>
      </w:pPr>
      <w:r w:rsidRPr="00ED0859">
        <w:rPr>
          <w:rFonts w:cs="Arial"/>
          <w:strike/>
          <w:color w:val="212121"/>
          <w:lang w:val="en"/>
        </w:rPr>
        <w:t>(b) Two ounces of lean meat, poultry, fish, or cheese; or one egg; or one-half cup of cooked dry beans or peas, or 4 tablespoons of peanut butter; or any equivalent quantity of any combination of the above listed foods or acceptable alternates. To be counted in meeting this requirement, such foods shall be served as a main dish or as part of a main dish plus one other menu item.</w:t>
      </w:r>
    </w:p>
    <w:p w14:paraId="32CE15AC" w14:textId="77777777" w:rsidR="006B1CC7" w:rsidRPr="00ED0859" w:rsidRDefault="006B1CC7" w:rsidP="00403BC2">
      <w:pPr>
        <w:shd w:val="clear" w:color="auto" w:fill="FFFFFF"/>
        <w:tabs>
          <w:tab w:val="left" w:pos="360"/>
          <w:tab w:val="left" w:pos="720"/>
        </w:tabs>
        <w:spacing w:line="360" w:lineRule="auto"/>
        <w:ind w:firstLine="360"/>
        <w:rPr>
          <w:rFonts w:cs="Arial"/>
          <w:strike/>
          <w:color w:val="212121"/>
          <w:lang w:val="en"/>
        </w:rPr>
      </w:pPr>
      <w:r w:rsidRPr="00ED0859">
        <w:rPr>
          <w:rFonts w:cs="Arial"/>
          <w:strike/>
          <w:color w:val="212121"/>
          <w:lang w:val="en"/>
        </w:rPr>
        <w:t>(c) Three-fourths cup of two or more vegetables or fruits, or both. Full-strength vegetable or fruit juice may be counted to meet not more than one-fourth cup of this requirement.</w:t>
      </w:r>
    </w:p>
    <w:p w14:paraId="27224539" w14:textId="77777777" w:rsidR="006B1CC7" w:rsidRPr="00ED0859" w:rsidRDefault="006B1CC7" w:rsidP="00403BC2">
      <w:pPr>
        <w:shd w:val="clear" w:color="auto" w:fill="FFFFFF"/>
        <w:tabs>
          <w:tab w:val="left" w:pos="360"/>
          <w:tab w:val="left" w:pos="720"/>
        </w:tabs>
        <w:spacing w:line="360" w:lineRule="auto"/>
        <w:ind w:firstLine="360"/>
        <w:rPr>
          <w:rFonts w:cs="Arial"/>
          <w:strike/>
          <w:color w:val="212121"/>
          <w:lang w:val="en"/>
        </w:rPr>
      </w:pPr>
      <w:r w:rsidRPr="00ED0859">
        <w:rPr>
          <w:rFonts w:cs="Arial"/>
          <w:strike/>
          <w:color w:val="212121"/>
          <w:lang w:val="en"/>
        </w:rPr>
        <w:t>(d) One slice of whole grain or enriched bread; or an equivalent serving of cornbread, biscuits, rolls, tortillas, or acceptable alternates, made of whole grain or enriched flour or meal; or three-fourths cup or one-ounce serving of whole grain cereal or enriched or fortified cereal; or any equivalent quantity of any combination of these foods.</w:t>
      </w:r>
    </w:p>
    <w:p w14:paraId="68C65819" w14:textId="77777777" w:rsidR="006B1CC7" w:rsidRPr="00347DA1" w:rsidRDefault="006B1CC7" w:rsidP="00403BC2">
      <w:pPr>
        <w:shd w:val="clear" w:color="auto" w:fill="FFFFFF"/>
        <w:tabs>
          <w:tab w:val="left" w:pos="360"/>
          <w:tab w:val="left" w:pos="720"/>
        </w:tabs>
        <w:spacing w:line="360" w:lineRule="auto"/>
        <w:ind w:firstLine="360"/>
        <w:rPr>
          <w:rFonts w:cs="Arial"/>
          <w:color w:val="212121"/>
          <w:lang w:val="en"/>
        </w:rPr>
      </w:pPr>
      <w:r w:rsidRPr="00ED0859">
        <w:rPr>
          <w:rFonts w:cs="Arial"/>
          <w:strike/>
          <w:color w:val="212121"/>
          <w:lang w:val="en"/>
        </w:rPr>
        <w:t>(e) One teaspoon of butter or fortified margarine.</w:t>
      </w:r>
    </w:p>
    <w:p w14:paraId="066737A5" w14:textId="387EFA20" w:rsidR="00E560B8" w:rsidRPr="00E560B8" w:rsidRDefault="00E560B8" w:rsidP="00E560B8">
      <w:pPr>
        <w:shd w:val="clear" w:color="auto" w:fill="FFFFFF"/>
        <w:spacing w:line="360" w:lineRule="auto"/>
        <w:rPr>
          <w:rFonts w:cs="Arial"/>
          <w:color w:val="212121"/>
          <w:u w:val="single"/>
          <w:lang w:val="en"/>
        </w:rPr>
      </w:pPr>
      <w:r w:rsidRPr="00E560B8">
        <w:rPr>
          <w:rFonts w:cs="Arial"/>
          <w:color w:val="212121"/>
          <w:u w:val="single"/>
          <w:lang w:val="en"/>
        </w:rPr>
        <w:t xml:space="preserve">NOTE:  Authority cited: </w:t>
      </w:r>
      <w:r w:rsidR="00E015E0" w:rsidRPr="00E560B8">
        <w:rPr>
          <w:rFonts w:cs="Arial"/>
          <w:color w:val="212121"/>
          <w:u w:val="single"/>
          <w:lang w:val="en"/>
        </w:rPr>
        <w:t>Section</w:t>
      </w:r>
      <w:r w:rsidR="00E015E0">
        <w:rPr>
          <w:rFonts w:cs="Arial"/>
          <w:color w:val="212121"/>
          <w:u w:val="single"/>
          <w:lang w:val="en"/>
        </w:rPr>
        <w:t>s 33031</w:t>
      </w:r>
      <w:r w:rsidR="00145DB6">
        <w:rPr>
          <w:rFonts w:cs="Arial"/>
          <w:color w:val="212121"/>
          <w:u w:val="single"/>
          <w:lang w:val="en"/>
        </w:rPr>
        <w:t>,</w:t>
      </w:r>
      <w:r w:rsidR="00E015E0">
        <w:rPr>
          <w:rFonts w:cs="Arial"/>
          <w:color w:val="212121"/>
          <w:u w:val="single"/>
          <w:lang w:val="en"/>
        </w:rPr>
        <w:t xml:space="preserve"> </w:t>
      </w:r>
      <w:r w:rsidR="00E015E0" w:rsidRPr="00E560B8">
        <w:rPr>
          <w:rFonts w:cs="Arial"/>
          <w:color w:val="212121"/>
          <w:u w:val="single"/>
          <w:lang w:val="en"/>
        </w:rPr>
        <w:t>49531</w:t>
      </w:r>
      <w:r w:rsidRPr="00E560B8">
        <w:rPr>
          <w:rFonts w:cs="Arial"/>
          <w:color w:val="212121"/>
          <w:u w:val="single"/>
          <w:lang w:val="en"/>
        </w:rPr>
        <w:t xml:space="preserve">, </w:t>
      </w:r>
      <w:r w:rsidR="00145DB6">
        <w:rPr>
          <w:rFonts w:cs="Arial"/>
          <w:color w:val="212121"/>
          <w:u w:val="single"/>
          <w:lang w:val="en"/>
        </w:rPr>
        <w:t xml:space="preserve">and 49531.1 </w:t>
      </w:r>
      <w:r w:rsidRPr="00E560B8">
        <w:rPr>
          <w:rFonts w:cs="Arial"/>
          <w:color w:val="212121"/>
          <w:u w:val="single"/>
          <w:lang w:val="en"/>
        </w:rPr>
        <w:t>Education Code. Reference:</w:t>
      </w:r>
      <w:r w:rsidR="00980E31" w:rsidRPr="00980E31">
        <w:rPr>
          <w:rFonts w:cs="Arial"/>
          <w:color w:val="212121"/>
          <w:u w:val="single"/>
          <w:lang w:val="en"/>
        </w:rPr>
        <w:t xml:space="preserve"> </w:t>
      </w:r>
      <w:r w:rsidR="00134303">
        <w:rPr>
          <w:rFonts w:cs="Arial"/>
          <w:color w:val="212121"/>
          <w:u w:val="single"/>
          <w:lang w:val="en"/>
        </w:rPr>
        <w:t xml:space="preserve">7 C.F.R. </w:t>
      </w:r>
      <w:r w:rsidR="00D63E6D">
        <w:rPr>
          <w:rFonts w:cs="Arial"/>
          <w:color w:val="212121"/>
          <w:u w:val="single"/>
          <w:lang w:val="en"/>
        </w:rPr>
        <w:t>section</w:t>
      </w:r>
      <w:r w:rsidR="00403BC2">
        <w:rPr>
          <w:rFonts w:cs="Arial"/>
          <w:color w:val="212121"/>
          <w:u w:val="single"/>
          <w:lang w:val="en"/>
        </w:rPr>
        <w:t xml:space="preserve"> 210.10</w:t>
      </w:r>
      <w:r w:rsidRPr="00E560B8">
        <w:rPr>
          <w:rFonts w:cs="Arial"/>
          <w:color w:val="212121"/>
          <w:u w:val="single"/>
          <w:lang w:val="en"/>
        </w:rPr>
        <w:t>.</w:t>
      </w:r>
    </w:p>
    <w:p w14:paraId="43CAA4C4" w14:textId="77777777" w:rsidR="006B1CC7" w:rsidRPr="00347DA1" w:rsidRDefault="006B1CC7" w:rsidP="00347DA1">
      <w:pPr>
        <w:shd w:val="clear" w:color="auto" w:fill="FFFFFF"/>
        <w:tabs>
          <w:tab w:val="left" w:pos="360"/>
        </w:tabs>
        <w:spacing w:line="360" w:lineRule="auto"/>
        <w:rPr>
          <w:rFonts w:cs="Arial"/>
          <w:color w:val="212121"/>
          <w:lang w:val="en"/>
        </w:rPr>
      </w:pPr>
    </w:p>
    <w:p w14:paraId="3CAC94BC" w14:textId="54C24C4D" w:rsidR="00B333B0" w:rsidRPr="00B51863" w:rsidRDefault="006B1CC7" w:rsidP="00035632">
      <w:pPr>
        <w:pStyle w:val="Heading4"/>
        <w:rPr>
          <w:lang w:val="en"/>
        </w:rPr>
      </w:pPr>
      <w:r w:rsidRPr="00B51863">
        <w:rPr>
          <w:lang w:val="en"/>
        </w:rPr>
        <w:t xml:space="preserve">§ 15559. Requirements for </w:t>
      </w:r>
      <w:r w:rsidRPr="00B51863">
        <w:rPr>
          <w:strike/>
          <w:lang w:val="en"/>
        </w:rPr>
        <w:t>Basic</w:t>
      </w:r>
      <w:r w:rsidRPr="00B51863">
        <w:rPr>
          <w:lang w:val="en"/>
        </w:rPr>
        <w:t xml:space="preserve"> </w:t>
      </w:r>
      <w:r w:rsidR="00A37776" w:rsidRPr="00B51863">
        <w:rPr>
          <w:u w:val="single"/>
          <w:lang w:val="en"/>
        </w:rPr>
        <w:t>Nutritionally Adequate</w:t>
      </w:r>
      <w:r w:rsidR="00A37776" w:rsidRPr="00B51863">
        <w:rPr>
          <w:lang w:val="en"/>
        </w:rPr>
        <w:t xml:space="preserve"> </w:t>
      </w:r>
      <w:r w:rsidRPr="00B51863">
        <w:rPr>
          <w:lang w:val="en"/>
        </w:rPr>
        <w:t>Breakfast.</w:t>
      </w:r>
    </w:p>
    <w:p w14:paraId="27CC5C65" w14:textId="1986332E" w:rsidR="00B333B0" w:rsidRPr="00A37776" w:rsidRDefault="006B1CC7" w:rsidP="00403BC2">
      <w:pPr>
        <w:pStyle w:val="ListParagraph"/>
        <w:numPr>
          <w:ilvl w:val="0"/>
          <w:numId w:val="17"/>
        </w:numPr>
        <w:shd w:val="clear" w:color="auto" w:fill="FFFFFF"/>
        <w:spacing w:line="360" w:lineRule="auto"/>
        <w:ind w:left="0" w:firstLine="360"/>
        <w:rPr>
          <w:rFonts w:cs="Arial"/>
          <w:color w:val="212121"/>
          <w:u w:val="single"/>
          <w:lang w:val="en"/>
        </w:rPr>
      </w:pPr>
      <w:r w:rsidRPr="00A37776">
        <w:rPr>
          <w:rFonts w:cs="Arial"/>
          <w:color w:val="212121"/>
          <w:lang w:val="en"/>
        </w:rPr>
        <w:t xml:space="preserve">A </w:t>
      </w:r>
      <w:r w:rsidRPr="00A37776">
        <w:rPr>
          <w:rFonts w:cs="Arial"/>
          <w:strike/>
          <w:color w:val="212121"/>
          <w:lang w:val="en"/>
        </w:rPr>
        <w:t>basic</w:t>
      </w:r>
      <w:r w:rsidRPr="00A37776">
        <w:rPr>
          <w:rFonts w:cs="Arial"/>
          <w:color w:val="212121"/>
          <w:lang w:val="en"/>
        </w:rPr>
        <w:t xml:space="preserve"> </w:t>
      </w:r>
      <w:r w:rsidR="00A37776" w:rsidRPr="00A37776">
        <w:rPr>
          <w:rFonts w:cs="Arial"/>
          <w:color w:val="212121"/>
          <w:u w:val="single"/>
          <w:lang w:val="en"/>
        </w:rPr>
        <w:t>nutritionally adequate</w:t>
      </w:r>
      <w:r w:rsidR="00A37776" w:rsidRPr="00A37776">
        <w:rPr>
          <w:rFonts w:cs="Arial"/>
          <w:color w:val="212121"/>
          <w:lang w:val="en"/>
        </w:rPr>
        <w:t xml:space="preserve"> </w:t>
      </w:r>
      <w:r w:rsidRPr="00A37776">
        <w:rPr>
          <w:rFonts w:cs="Arial"/>
          <w:color w:val="212121"/>
          <w:lang w:val="en"/>
        </w:rPr>
        <w:t>breakfast shall contain</w:t>
      </w:r>
      <w:r w:rsidR="003C4AAA" w:rsidRPr="00A37776">
        <w:rPr>
          <w:rFonts w:cs="Arial"/>
          <w:color w:val="212121"/>
          <w:u w:val="single"/>
          <w:lang w:val="en"/>
        </w:rPr>
        <w:t xml:space="preserve"> components that meet the </w:t>
      </w:r>
      <w:r w:rsidR="00ED1D71">
        <w:rPr>
          <w:rFonts w:cs="Arial"/>
          <w:color w:val="212121"/>
          <w:u w:val="single"/>
          <w:lang w:val="en"/>
        </w:rPr>
        <w:t>USDA</w:t>
      </w:r>
      <w:r w:rsidR="003C4AAA" w:rsidRPr="00A37776">
        <w:rPr>
          <w:rFonts w:cs="Arial"/>
          <w:color w:val="212121"/>
          <w:u w:val="single"/>
          <w:lang w:val="en"/>
        </w:rPr>
        <w:t xml:space="preserve"> School Breakfast Program requirement</w:t>
      </w:r>
      <w:r w:rsidR="00C766BD" w:rsidRPr="00A37776">
        <w:rPr>
          <w:rFonts w:cs="Arial"/>
          <w:color w:val="212121"/>
          <w:u w:val="single"/>
          <w:lang w:val="en"/>
        </w:rPr>
        <w:t xml:space="preserve"> </w:t>
      </w:r>
      <w:r w:rsidR="00C766BD" w:rsidRPr="00A37776">
        <w:rPr>
          <w:rFonts w:cs="Arial"/>
          <w:u w:val="single"/>
          <w:lang w:val="en"/>
        </w:rPr>
        <w:t>for a five</w:t>
      </w:r>
      <w:r w:rsidR="00B333B0" w:rsidRPr="00A37776">
        <w:rPr>
          <w:rFonts w:cs="Arial"/>
          <w:u w:val="single"/>
          <w:lang w:val="en"/>
        </w:rPr>
        <w:t>-</w:t>
      </w:r>
      <w:r w:rsidR="00C766BD" w:rsidRPr="00A37776">
        <w:rPr>
          <w:rFonts w:cs="Arial"/>
          <w:u w:val="single"/>
          <w:lang w:val="en"/>
        </w:rPr>
        <w:t>day school week</w:t>
      </w:r>
      <w:r w:rsidR="00CB4107">
        <w:rPr>
          <w:rFonts w:cs="Arial"/>
          <w:u w:val="single"/>
          <w:lang w:val="en"/>
        </w:rPr>
        <w:t xml:space="preserve"> </w:t>
      </w:r>
      <w:r w:rsidR="00CB4107" w:rsidRPr="00CB4107">
        <w:rPr>
          <w:rFonts w:cs="Arial"/>
          <w:u w:val="double"/>
          <w:lang w:val="en"/>
        </w:rPr>
        <w:t xml:space="preserve">contained in 7 </w:t>
      </w:r>
      <w:r w:rsidR="00CB4107" w:rsidRPr="00CB4107">
        <w:rPr>
          <w:rFonts w:cs="Arial"/>
          <w:u w:val="double"/>
          <w:lang w:val="en"/>
        </w:rPr>
        <w:lastRenderedPageBreak/>
        <w:t>Code of Federal Regulations section 220.8 as amended by 83 FR 63775, December 12, 2018, which is hereby incorporated by reference</w:t>
      </w:r>
      <w:r w:rsidR="00B333B0" w:rsidRPr="00A37776">
        <w:rPr>
          <w:rFonts w:cs="Arial"/>
          <w:u w:val="single"/>
          <w:lang w:val="en"/>
        </w:rPr>
        <w:t xml:space="preserve">, </w:t>
      </w:r>
      <w:r w:rsidR="00B333B0" w:rsidRPr="00A37776">
        <w:rPr>
          <w:rFonts w:cs="Arial"/>
          <w:color w:val="212121"/>
          <w:u w:val="single"/>
          <w:lang w:val="en"/>
        </w:rPr>
        <w:t>as set forth in the following table</w:t>
      </w:r>
      <w:r w:rsidR="00E758AF">
        <w:rPr>
          <w:rFonts w:cs="Arial"/>
          <w:color w:val="212121"/>
          <w:u w:val="single"/>
          <w:lang w:val="en"/>
        </w:rPr>
        <w:t>s</w:t>
      </w:r>
      <w:r w:rsidR="00B333B0" w:rsidRPr="00A37776">
        <w:rPr>
          <w:rFonts w:cs="Arial"/>
          <w:color w:val="212121"/>
          <w:u w:val="single"/>
          <w:lang w:val="en"/>
        </w:rPr>
        <w:t>:</w:t>
      </w:r>
    </w:p>
    <w:p w14:paraId="6E3AF9FA" w14:textId="7055D4A9" w:rsidR="006B1CC7" w:rsidRPr="00B333B0" w:rsidRDefault="006B1CC7" w:rsidP="00B333B0">
      <w:pPr>
        <w:shd w:val="clear" w:color="auto" w:fill="FFFFFF"/>
        <w:tabs>
          <w:tab w:val="left" w:pos="360"/>
        </w:tabs>
        <w:spacing w:line="360" w:lineRule="auto"/>
        <w:rPr>
          <w:rFonts w:cs="Arial"/>
          <w:b/>
          <w:color w:val="252525"/>
          <w:lang w:val="en"/>
        </w:rPr>
      </w:pPr>
      <w:r w:rsidRPr="00B333B0">
        <w:rPr>
          <w:rFonts w:cs="Arial"/>
          <w:strike/>
          <w:color w:val="212121"/>
          <w:lang w:val="en"/>
        </w:rPr>
        <w:t>as a minimum, each of the following food components in the amount indicated as modified for age level pursuant to Section 15561:</w:t>
      </w:r>
    </w:p>
    <w:p w14:paraId="6F070926" w14:textId="59A233D6" w:rsidR="00B333B0" w:rsidRDefault="00B333B0" w:rsidP="00B333B0">
      <w:pPr>
        <w:widowControl w:val="0"/>
        <w:autoSpaceDE w:val="0"/>
        <w:autoSpaceDN w:val="0"/>
        <w:spacing w:before="1"/>
        <w:rPr>
          <w:rFonts w:hAnsi="Times New Roman"/>
        </w:rPr>
      </w:pPr>
      <w:r w:rsidRPr="00B333B0">
        <w:rPr>
          <w:rFonts w:hAnsi="Times New Roman"/>
        </w:rPr>
        <w:t xml:space="preserve"> [Note to Publisher: Adopt this table to amend section 1555</w:t>
      </w:r>
      <w:r>
        <w:rPr>
          <w:rFonts w:hAnsi="Times New Roman"/>
        </w:rPr>
        <w:t>9</w:t>
      </w:r>
      <w:r w:rsidRPr="00B333B0">
        <w:rPr>
          <w:rFonts w:hAnsi="Times New Roman"/>
        </w:rPr>
        <w:t>]</w:t>
      </w:r>
    </w:p>
    <w:p w14:paraId="23DE6EE6" w14:textId="77777777" w:rsidR="00641A53" w:rsidRDefault="00641A53" w:rsidP="00B333B0">
      <w:pPr>
        <w:widowControl w:val="0"/>
        <w:autoSpaceDE w:val="0"/>
        <w:autoSpaceDN w:val="0"/>
        <w:spacing w:before="1"/>
        <w:rPr>
          <w:rFonts w:hAnsi="Times New Roman"/>
        </w:rPr>
      </w:pPr>
    </w:p>
    <w:p w14:paraId="513E269E" w14:textId="459DB93C" w:rsidR="00641A53" w:rsidRPr="00B333B0" w:rsidRDefault="00641A53" w:rsidP="00B333B0">
      <w:pPr>
        <w:widowControl w:val="0"/>
        <w:autoSpaceDE w:val="0"/>
        <w:autoSpaceDN w:val="0"/>
        <w:spacing w:before="1"/>
        <w:rPr>
          <w:rFonts w:hAnsi="Times New Roman"/>
        </w:rPr>
      </w:pPr>
      <w:r>
        <w:rPr>
          <w:rFonts w:hAnsi="Times New Roman"/>
          <w:u w:val="single"/>
        </w:rPr>
        <w:t xml:space="preserve">Amount of </w:t>
      </w:r>
      <w:proofErr w:type="spellStart"/>
      <w:r>
        <w:rPr>
          <w:rFonts w:hAnsi="Times New Roman"/>
          <w:u w:val="single"/>
        </w:rPr>
        <w:t>Food</w:t>
      </w:r>
      <w:r>
        <w:rPr>
          <w:rFonts w:hAnsi="Times New Roman"/>
          <w:u w:val="single"/>
          <w:vertAlign w:val="superscript"/>
        </w:rPr>
        <w:t>a</w:t>
      </w:r>
      <w:proofErr w:type="spellEnd"/>
      <w:r>
        <w:rPr>
          <w:rFonts w:hAnsi="Times New Roman"/>
          <w:u w:val="single"/>
        </w:rPr>
        <w:t xml:space="preserve"> per Week (Minimum per Day)</w:t>
      </w:r>
    </w:p>
    <w:tbl>
      <w:tblPr>
        <w:tblStyle w:val="TableGrid"/>
        <w:tblW w:w="0" w:type="auto"/>
        <w:tblLook w:val="04A0" w:firstRow="1" w:lastRow="0" w:firstColumn="1" w:lastColumn="0" w:noHBand="0" w:noVBand="1"/>
        <w:tblDescription w:val="The chart lists minimum amount of food per week, and in some cases, per day, for nutritionally adequate breakfast for pupils in grades K-5, 6-8, and 9-12."/>
      </w:tblPr>
      <w:tblGrid>
        <w:gridCol w:w="3235"/>
        <w:gridCol w:w="1980"/>
        <w:gridCol w:w="2070"/>
        <w:gridCol w:w="1993"/>
      </w:tblGrid>
      <w:tr w:rsidR="00B333B0" w14:paraId="2CE86F78" w14:textId="77777777" w:rsidTr="007D01D8">
        <w:trPr>
          <w:cantSplit/>
          <w:trHeight w:val="432"/>
          <w:tblHeader/>
        </w:trPr>
        <w:tc>
          <w:tcPr>
            <w:tcW w:w="3235" w:type="dxa"/>
            <w:vAlign w:val="center"/>
          </w:tcPr>
          <w:p w14:paraId="7BF6FCB3" w14:textId="1F63DDBB" w:rsidR="00B333B0" w:rsidRPr="00B157D3" w:rsidRDefault="00641A53" w:rsidP="00772D03">
            <w:pPr>
              <w:widowControl w:val="0"/>
              <w:autoSpaceDE w:val="0"/>
              <w:autoSpaceDN w:val="0"/>
              <w:spacing w:before="1"/>
              <w:jc w:val="center"/>
              <w:rPr>
                <w:rFonts w:hAnsi="Times New Roman"/>
                <w:u w:val="single"/>
              </w:rPr>
            </w:pPr>
            <w:r>
              <w:rPr>
                <w:rFonts w:hAnsi="Times New Roman"/>
                <w:u w:val="single"/>
              </w:rPr>
              <w:t>Food</w:t>
            </w:r>
          </w:p>
        </w:tc>
        <w:tc>
          <w:tcPr>
            <w:tcW w:w="1980" w:type="dxa"/>
            <w:vAlign w:val="center"/>
          </w:tcPr>
          <w:p w14:paraId="4D494FA5" w14:textId="36A81B38" w:rsidR="00B333B0" w:rsidRPr="00B157D3" w:rsidRDefault="00B333B0"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vAlign w:val="center"/>
          </w:tcPr>
          <w:p w14:paraId="10814715" w14:textId="4E357ECA" w:rsidR="00B333B0" w:rsidRPr="00B157D3" w:rsidRDefault="00B333B0"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vAlign w:val="center"/>
          </w:tcPr>
          <w:p w14:paraId="4A90B7CF" w14:textId="720A8A1B" w:rsidR="00B333B0" w:rsidRPr="00B157D3" w:rsidRDefault="00B333B0"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B333B0" w14:paraId="3BCCD1CD" w14:textId="77777777" w:rsidTr="007D01D8">
        <w:trPr>
          <w:cantSplit/>
          <w:trHeight w:val="432"/>
        </w:trPr>
        <w:tc>
          <w:tcPr>
            <w:tcW w:w="3235" w:type="dxa"/>
            <w:vAlign w:val="center"/>
          </w:tcPr>
          <w:p w14:paraId="64335243" w14:textId="7A0FAEAA" w:rsidR="00B333B0" w:rsidRPr="000E5979" w:rsidRDefault="00B333B0" w:rsidP="00B333B0">
            <w:pPr>
              <w:widowControl w:val="0"/>
              <w:tabs>
                <w:tab w:val="left" w:pos="157"/>
              </w:tabs>
              <w:autoSpaceDE w:val="0"/>
              <w:autoSpaceDN w:val="0"/>
              <w:spacing w:before="1"/>
              <w:rPr>
                <w:rFonts w:hAnsi="Times New Roman"/>
                <w:u w:val="single"/>
                <w:vertAlign w:val="superscript"/>
              </w:rPr>
            </w:pPr>
            <w:r>
              <w:rPr>
                <w:rFonts w:hAnsi="Times New Roman"/>
                <w:u w:val="single"/>
              </w:rPr>
              <w:t>Fruits (cups)</w:t>
            </w:r>
            <w:proofErr w:type="spellStart"/>
            <w:r>
              <w:rPr>
                <w:rFonts w:hAnsi="Times New Roman"/>
                <w:u w:val="single"/>
                <w:vertAlign w:val="superscript"/>
              </w:rPr>
              <w:t>b,c</w:t>
            </w:r>
            <w:proofErr w:type="spellEnd"/>
          </w:p>
        </w:tc>
        <w:tc>
          <w:tcPr>
            <w:tcW w:w="1980" w:type="dxa"/>
            <w:vAlign w:val="center"/>
          </w:tcPr>
          <w:p w14:paraId="1FE7D166" w14:textId="1DA236B4" w:rsidR="00B333B0" w:rsidRPr="00B157D3" w:rsidRDefault="00B333B0" w:rsidP="00B333B0">
            <w:pPr>
              <w:widowControl w:val="0"/>
              <w:autoSpaceDE w:val="0"/>
              <w:autoSpaceDN w:val="0"/>
              <w:spacing w:before="1"/>
              <w:jc w:val="center"/>
              <w:rPr>
                <w:rFonts w:hAnsi="Times New Roman"/>
                <w:u w:val="single"/>
              </w:rPr>
            </w:pPr>
            <w:r w:rsidRPr="00222E65">
              <w:rPr>
                <w:rFonts w:hAnsi="Times New Roman"/>
                <w:u w:val="single"/>
              </w:rPr>
              <w:t>5</w:t>
            </w:r>
            <w:r w:rsidR="004554F1">
              <w:rPr>
                <w:rFonts w:hAnsi="Times New Roman"/>
                <w:u w:val="single"/>
              </w:rPr>
              <w:t xml:space="preserve"> </w:t>
            </w:r>
            <w:r w:rsidRPr="00222E65">
              <w:rPr>
                <w:rFonts w:hAnsi="Times New Roman"/>
                <w:u w:val="single"/>
              </w:rPr>
              <w:t>(1)</w:t>
            </w:r>
          </w:p>
        </w:tc>
        <w:tc>
          <w:tcPr>
            <w:tcW w:w="2070" w:type="dxa"/>
            <w:vAlign w:val="center"/>
          </w:tcPr>
          <w:p w14:paraId="1B58EF9A" w14:textId="7319580D" w:rsidR="00B333B0" w:rsidRPr="00B157D3" w:rsidRDefault="00B333B0" w:rsidP="00B333B0">
            <w:pPr>
              <w:widowControl w:val="0"/>
              <w:autoSpaceDE w:val="0"/>
              <w:autoSpaceDN w:val="0"/>
              <w:spacing w:before="1"/>
              <w:jc w:val="center"/>
              <w:rPr>
                <w:rFonts w:hAnsi="Times New Roman"/>
                <w:u w:val="single"/>
              </w:rPr>
            </w:pPr>
            <w:r w:rsidRPr="00222E65">
              <w:rPr>
                <w:rFonts w:hAnsi="Times New Roman"/>
                <w:u w:val="single"/>
              </w:rPr>
              <w:t>5</w:t>
            </w:r>
            <w:r w:rsidR="004554F1">
              <w:rPr>
                <w:rFonts w:hAnsi="Times New Roman"/>
                <w:u w:val="single"/>
              </w:rPr>
              <w:t xml:space="preserve"> </w:t>
            </w:r>
            <w:r w:rsidRPr="00222E65">
              <w:rPr>
                <w:rFonts w:hAnsi="Times New Roman"/>
                <w:u w:val="single"/>
              </w:rPr>
              <w:t>(1)</w:t>
            </w:r>
          </w:p>
        </w:tc>
        <w:tc>
          <w:tcPr>
            <w:tcW w:w="1993" w:type="dxa"/>
            <w:vAlign w:val="center"/>
          </w:tcPr>
          <w:p w14:paraId="3DECAD9A" w14:textId="2E53ED10"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5</w:t>
            </w:r>
            <w:r w:rsidR="004554F1">
              <w:rPr>
                <w:rFonts w:hAnsi="Times New Roman"/>
                <w:u w:val="single"/>
              </w:rPr>
              <w:t xml:space="preserve"> </w:t>
            </w:r>
            <w:r>
              <w:rPr>
                <w:rFonts w:hAnsi="Times New Roman"/>
                <w:u w:val="single"/>
              </w:rPr>
              <w:t>(1)</w:t>
            </w:r>
          </w:p>
        </w:tc>
      </w:tr>
      <w:tr w:rsidR="00B333B0" w14:paraId="54420455" w14:textId="77777777" w:rsidTr="007D01D8">
        <w:trPr>
          <w:cantSplit/>
          <w:trHeight w:val="432"/>
        </w:trPr>
        <w:tc>
          <w:tcPr>
            <w:tcW w:w="3235" w:type="dxa"/>
            <w:vAlign w:val="center"/>
          </w:tcPr>
          <w:p w14:paraId="3B996BAE" w14:textId="32D9A6A4" w:rsidR="00B333B0" w:rsidRPr="000E5979" w:rsidRDefault="00B333B0" w:rsidP="00772D03">
            <w:pPr>
              <w:widowControl w:val="0"/>
              <w:tabs>
                <w:tab w:val="left" w:pos="157"/>
              </w:tabs>
              <w:autoSpaceDE w:val="0"/>
              <w:autoSpaceDN w:val="0"/>
              <w:spacing w:before="1"/>
              <w:rPr>
                <w:rFonts w:hAnsi="Times New Roman"/>
                <w:u w:val="single"/>
                <w:vertAlign w:val="superscript"/>
              </w:rPr>
            </w:pPr>
            <w:r>
              <w:rPr>
                <w:rFonts w:hAnsi="Times New Roman"/>
                <w:u w:val="single"/>
              </w:rPr>
              <w:t>Vegetables (cups)</w:t>
            </w:r>
            <w:proofErr w:type="spellStart"/>
            <w:r>
              <w:rPr>
                <w:rFonts w:hAnsi="Times New Roman"/>
                <w:u w:val="single"/>
                <w:vertAlign w:val="superscript"/>
              </w:rPr>
              <w:t>b,c</w:t>
            </w:r>
            <w:proofErr w:type="spellEnd"/>
          </w:p>
        </w:tc>
        <w:tc>
          <w:tcPr>
            <w:tcW w:w="1980" w:type="dxa"/>
            <w:vAlign w:val="center"/>
          </w:tcPr>
          <w:p w14:paraId="07C4D39F" w14:textId="7CB3A546"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0</w:t>
            </w:r>
          </w:p>
        </w:tc>
        <w:tc>
          <w:tcPr>
            <w:tcW w:w="2070" w:type="dxa"/>
            <w:vAlign w:val="center"/>
          </w:tcPr>
          <w:p w14:paraId="24F73356" w14:textId="1252AB33"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0</w:t>
            </w:r>
          </w:p>
        </w:tc>
        <w:tc>
          <w:tcPr>
            <w:tcW w:w="1993" w:type="dxa"/>
            <w:vAlign w:val="center"/>
          </w:tcPr>
          <w:p w14:paraId="3A79230A" w14:textId="79B60FDB"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0</w:t>
            </w:r>
          </w:p>
        </w:tc>
      </w:tr>
      <w:tr w:rsidR="00B333B0" w14:paraId="63FF88B1" w14:textId="77777777" w:rsidTr="007D01D8">
        <w:trPr>
          <w:cantSplit/>
          <w:trHeight w:val="432"/>
        </w:trPr>
        <w:tc>
          <w:tcPr>
            <w:tcW w:w="3235" w:type="dxa"/>
            <w:vAlign w:val="center"/>
          </w:tcPr>
          <w:p w14:paraId="5021B5C6" w14:textId="6FC7644E" w:rsidR="00B333B0" w:rsidRPr="00E70BD7" w:rsidRDefault="00B333B0" w:rsidP="00772D03">
            <w:pPr>
              <w:widowControl w:val="0"/>
              <w:tabs>
                <w:tab w:val="left" w:pos="337"/>
              </w:tabs>
              <w:autoSpaceDE w:val="0"/>
              <w:autoSpaceDN w:val="0"/>
              <w:spacing w:before="1"/>
              <w:rPr>
                <w:rFonts w:hAnsi="Times New Roman"/>
                <w:u w:val="single"/>
                <w:vertAlign w:val="superscript"/>
              </w:rPr>
            </w:pPr>
            <w:r>
              <w:rPr>
                <w:rFonts w:hAnsi="Times New Roman"/>
                <w:u w:val="single"/>
              </w:rPr>
              <w:t>Grains (ounce equivalents)</w:t>
            </w:r>
            <w:r>
              <w:rPr>
                <w:rFonts w:hAnsi="Times New Roman"/>
                <w:u w:val="single"/>
                <w:vertAlign w:val="superscript"/>
              </w:rPr>
              <w:t>d</w:t>
            </w:r>
          </w:p>
        </w:tc>
        <w:tc>
          <w:tcPr>
            <w:tcW w:w="1980" w:type="dxa"/>
            <w:vAlign w:val="center"/>
          </w:tcPr>
          <w:p w14:paraId="384747F8" w14:textId="7D51026C"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7-10 (1)*</w:t>
            </w:r>
          </w:p>
        </w:tc>
        <w:tc>
          <w:tcPr>
            <w:tcW w:w="2070" w:type="dxa"/>
            <w:vAlign w:val="center"/>
          </w:tcPr>
          <w:p w14:paraId="21A0C32C" w14:textId="77777777"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8-10 (1)*</w:t>
            </w:r>
          </w:p>
        </w:tc>
        <w:tc>
          <w:tcPr>
            <w:tcW w:w="1993" w:type="dxa"/>
            <w:vAlign w:val="center"/>
          </w:tcPr>
          <w:p w14:paraId="2F6C2CCD" w14:textId="428200F7"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9-10 (2)*</w:t>
            </w:r>
          </w:p>
        </w:tc>
      </w:tr>
      <w:tr w:rsidR="00B333B0" w14:paraId="71E2BAF4" w14:textId="77777777" w:rsidTr="007D01D8">
        <w:trPr>
          <w:cantSplit/>
          <w:trHeight w:val="432"/>
        </w:trPr>
        <w:tc>
          <w:tcPr>
            <w:tcW w:w="3235" w:type="dxa"/>
            <w:vAlign w:val="center"/>
          </w:tcPr>
          <w:p w14:paraId="5D2BCE6F" w14:textId="107EC0B1" w:rsidR="00B333B0" w:rsidRPr="00D80E2C" w:rsidRDefault="00B333B0" w:rsidP="00B333B0">
            <w:pPr>
              <w:widowControl w:val="0"/>
              <w:tabs>
                <w:tab w:val="left" w:pos="337"/>
              </w:tabs>
              <w:autoSpaceDE w:val="0"/>
              <w:autoSpaceDN w:val="0"/>
              <w:spacing w:before="1"/>
              <w:rPr>
                <w:rFonts w:hAnsi="Times New Roman"/>
                <w:u w:val="single"/>
              </w:rPr>
            </w:pPr>
            <w:r>
              <w:rPr>
                <w:rFonts w:hAnsi="Times New Roman"/>
                <w:u w:val="single"/>
              </w:rPr>
              <w:t>Meats/Meat Alternatives (ounce equivalents)</w:t>
            </w:r>
            <w:r w:rsidR="00493EF4" w:rsidRPr="00D80E2C">
              <w:rPr>
                <w:rFonts w:hAnsi="Times New Roman"/>
                <w:b/>
                <w:strike/>
                <w:u w:val="single"/>
                <w:vertAlign w:val="superscript"/>
              </w:rPr>
              <w:t>d</w:t>
            </w:r>
            <w:r w:rsidR="00D80E2C">
              <w:rPr>
                <w:rFonts w:hAnsi="Times New Roman"/>
                <w:b/>
                <w:u w:val="single"/>
                <w:vertAlign w:val="superscript"/>
              </w:rPr>
              <w:t>e</w:t>
            </w:r>
          </w:p>
        </w:tc>
        <w:tc>
          <w:tcPr>
            <w:tcW w:w="1980" w:type="dxa"/>
            <w:vAlign w:val="center"/>
          </w:tcPr>
          <w:p w14:paraId="749B53E2" w14:textId="59C02007"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0</w:t>
            </w:r>
          </w:p>
        </w:tc>
        <w:tc>
          <w:tcPr>
            <w:tcW w:w="2070" w:type="dxa"/>
            <w:vAlign w:val="center"/>
          </w:tcPr>
          <w:p w14:paraId="05EE03F6" w14:textId="2E9FD0F5"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0</w:t>
            </w:r>
          </w:p>
        </w:tc>
        <w:tc>
          <w:tcPr>
            <w:tcW w:w="1993" w:type="dxa"/>
            <w:vAlign w:val="center"/>
          </w:tcPr>
          <w:p w14:paraId="171A956A" w14:textId="1C0F58E1" w:rsidR="00B333B0" w:rsidRPr="00B157D3" w:rsidRDefault="00B333B0" w:rsidP="00B333B0">
            <w:pPr>
              <w:widowControl w:val="0"/>
              <w:autoSpaceDE w:val="0"/>
              <w:autoSpaceDN w:val="0"/>
              <w:spacing w:before="1"/>
              <w:jc w:val="center"/>
              <w:rPr>
                <w:rFonts w:hAnsi="Times New Roman"/>
                <w:u w:val="single"/>
              </w:rPr>
            </w:pPr>
            <w:r>
              <w:rPr>
                <w:rFonts w:hAnsi="Times New Roman"/>
                <w:u w:val="single"/>
              </w:rPr>
              <w:t>0</w:t>
            </w:r>
          </w:p>
        </w:tc>
      </w:tr>
      <w:tr w:rsidR="00B333B0" w14:paraId="2660969F" w14:textId="77777777" w:rsidTr="007D01D8">
        <w:trPr>
          <w:cantSplit/>
          <w:trHeight w:val="432"/>
        </w:trPr>
        <w:tc>
          <w:tcPr>
            <w:tcW w:w="3235" w:type="dxa"/>
            <w:vAlign w:val="center"/>
          </w:tcPr>
          <w:p w14:paraId="222B0C5E" w14:textId="66F4B229" w:rsidR="00B333B0" w:rsidRPr="00D80E2C" w:rsidRDefault="00B333B0" w:rsidP="00772D03">
            <w:pPr>
              <w:widowControl w:val="0"/>
              <w:tabs>
                <w:tab w:val="left" w:pos="337"/>
              </w:tabs>
              <w:autoSpaceDE w:val="0"/>
              <w:autoSpaceDN w:val="0"/>
              <w:spacing w:before="1"/>
              <w:rPr>
                <w:rFonts w:hAnsi="Times New Roman"/>
                <w:u w:val="single"/>
                <w:vertAlign w:val="superscript"/>
              </w:rPr>
            </w:pPr>
            <w:r>
              <w:rPr>
                <w:rFonts w:hAnsi="Times New Roman"/>
                <w:u w:val="single"/>
              </w:rPr>
              <w:t>Fluid milk (cups)</w:t>
            </w:r>
            <w:r w:rsidRPr="00D80E2C">
              <w:rPr>
                <w:rFonts w:hAnsi="Times New Roman"/>
                <w:b/>
                <w:strike/>
                <w:u w:val="single"/>
                <w:vertAlign w:val="superscript"/>
              </w:rPr>
              <w:t>g</w:t>
            </w:r>
            <w:r w:rsidR="00D80E2C">
              <w:rPr>
                <w:rFonts w:hAnsi="Times New Roman"/>
                <w:b/>
                <w:u w:val="single"/>
                <w:vertAlign w:val="superscript"/>
              </w:rPr>
              <w:t>f</w:t>
            </w:r>
          </w:p>
        </w:tc>
        <w:tc>
          <w:tcPr>
            <w:tcW w:w="1980" w:type="dxa"/>
            <w:vAlign w:val="center"/>
          </w:tcPr>
          <w:p w14:paraId="68863103" w14:textId="77777777" w:rsidR="00B333B0" w:rsidRPr="00B157D3" w:rsidRDefault="00B333B0" w:rsidP="00772D03">
            <w:pPr>
              <w:widowControl w:val="0"/>
              <w:autoSpaceDE w:val="0"/>
              <w:autoSpaceDN w:val="0"/>
              <w:spacing w:before="1"/>
              <w:jc w:val="center"/>
              <w:rPr>
                <w:rFonts w:hAnsi="Times New Roman"/>
                <w:u w:val="single"/>
              </w:rPr>
            </w:pPr>
            <w:r>
              <w:rPr>
                <w:rFonts w:hAnsi="Times New Roman"/>
                <w:u w:val="single"/>
              </w:rPr>
              <w:t>5 (1)</w:t>
            </w:r>
          </w:p>
        </w:tc>
        <w:tc>
          <w:tcPr>
            <w:tcW w:w="2070" w:type="dxa"/>
            <w:vAlign w:val="center"/>
          </w:tcPr>
          <w:p w14:paraId="7F132923" w14:textId="77777777" w:rsidR="00B333B0" w:rsidRPr="00B157D3" w:rsidRDefault="00B333B0" w:rsidP="00772D03">
            <w:pPr>
              <w:widowControl w:val="0"/>
              <w:autoSpaceDE w:val="0"/>
              <w:autoSpaceDN w:val="0"/>
              <w:spacing w:before="1"/>
              <w:jc w:val="center"/>
              <w:rPr>
                <w:rFonts w:hAnsi="Times New Roman"/>
                <w:u w:val="single"/>
              </w:rPr>
            </w:pPr>
            <w:r w:rsidRPr="00E11BAD">
              <w:rPr>
                <w:rFonts w:hAnsi="Times New Roman"/>
                <w:u w:val="single"/>
              </w:rPr>
              <w:t>5 (1)</w:t>
            </w:r>
          </w:p>
        </w:tc>
        <w:tc>
          <w:tcPr>
            <w:tcW w:w="1993" w:type="dxa"/>
            <w:vAlign w:val="center"/>
          </w:tcPr>
          <w:p w14:paraId="1D1E16E2" w14:textId="77777777" w:rsidR="00B333B0" w:rsidRPr="00B157D3" w:rsidRDefault="00B333B0" w:rsidP="00772D03">
            <w:pPr>
              <w:widowControl w:val="0"/>
              <w:autoSpaceDE w:val="0"/>
              <w:autoSpaceDN w:val="0"/>
              <w:spacing w:before="1"/>
              <w:jc w:val="center"/>
              <w:rPr>
                <w:rFonts w:hAnsi="Times New Roman"/>
                <w:u w:val="single"/>
              </w:rPr>
            </w:pPr>
            <w:r w:rsidRPr="00E11BAD">
              <w:rPr>
                <w:rFonts w:hAnsi="Times New Roman"/>
                <w:u w:val="single"/>
              </w:rPr>
              <w:t>5 (1)</w:t>
            </w:r>
          </w:p>
        </w:tc>
      </w:tr>
    </w:tbl>
    <w:p w14:paraId="1574F517" w14:textId="77777777" w:rsidR="007B3451" w:rsidRPr="007B3451" w:rsidRDefault="007B3451" w:rsidP="007B3451">
      <w:pPr>
        <w:pStyle w:val="BodyText"/>
        <w:spacing w:before="1"/>
        <w:rPr>
          <w:rFonts w:ascii="Arial"/>
          <w:szCs w:val="24"/>
        </w:rPr>
      </w:pPr>
    </w:p>
    <w:p w14:paraId="2FAA014E" w14:textId="77777777"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rPr>
        <w:t>* U.S. Department of Agriculture has lifted the weekly maximums for grains. The daily and weekly minimums for grains and the weekly calorie ranges still apply. The maximums are used as a guide for menu planning purposes only.</w:t>
      </w:r>
    </w:p>
    <w:p w14:paraId="2800CE3A" w14:textId="77777777" w:rsidR="007B3451" w:rsidRPr="00B333B0" w:rsidRDefault="007B3451" w:rsidP="00B333B0">
      <w:pPr>
        <w:pStyle w:val="BodyText"/>
        <w:spacing w:line="360" w:lineRule="auto"/>
        <w:rPr>
          <w:rFonts w:ascii="Arial" w:hAnsi="Arial" w:cs="Arial"/>
          <w:position w:val="8"/>
          <w:szCs w:val="24"/>
          <w:u w:val="single"/>
        </w:rPr>
      </w:pPr>
    </w:p>
    <w:p w14:paraId="41F44616" w14:textId="058258A5"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vertAlign w:val="superscript"/>
        </w:rPr>
        <w:t>a</w:t>
      </w:r>
      <w:r w:rsidRPr="00B333B0">
        <w:rPr>
          <w:rFonts w:ascii="Arial" w:hAnsi="Arial" w:cs="Arial"/>
          <w:position w:val="8"/>
          <w:szCs w:val="24"/>
          <w:u w:val="single"/>
        </w:rPr>
        <w:t xml:space="preserve"> </w:t>
      </w:r>
      <w:r w:rsidR="00224284" w:rsidRPr="00224284">
        <w:rPr>
          <w:rFonts w:ascii="Arial" w:hAnsi="Arial" w:cs="Arial"/>
          <w:position w:val="8"/>
          <w:szCs w:val="24"/>
          <w:u w:val="single"/>
        </w:rPr>
        <w:t>Food items included in each group and subgroup and amount equivalents as outlined in the U.S. Department of Agriculture’s Food Buying Guide.</w:t>
      </w:r>
    </w:p>
    <w:p w14:paraId="53318A9D" w14:textId="77777777" w:rsidR="007B3451" w:rsidRPr="00B333B0" w:rsidRDefault="007B3451" w:rsidP="00B333B0">
      <w:pPr>
        <w:pStyle w:val="BodyText"/>
        <w:spacing w:line="360" w:lineRule="auto"/>
        <w:rPr>
          <w:rFonts w:ascii="Arial" w:hAnsi="Arial" w:cs="Arial"/>
          <w:position w:val="8"/>
          <w:szCs w:val="24"/>
          <w:u w:val="single"/>
        </w:rPr>
      </w:pPr>
    </w:p>
    <w:p w14:paraId="2E9F93F6" w14:textId="7C086FA3"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vertAlign w:val="superscript"/>
        </w:rPr>
        <w:t>b</w:t>
      </w:r>
      <w:r w:rsidRPr="00B333B0">
        <w:rPr>
          <w:rFonts w:ascii="Arial" w:hAnsi="Arial" w:cs="Arial"/>
          <w:position w:val="8"/>
          <w:szCs w:val="24"/>
          <w:u w:val="single"/>
        </w:rPr>
        <w:t xml:space="preserve"> One quarter</w:t>
      </w:r>
      <w:r w:rsidR="00B333B0">
        <w:rPr>
          <w:rFonts w:ascii="Arial" w:hAnsi="Arial" w:cs="Arial"/>
          <w:position w:val="8"/>
          <w:szCs w:val="24"/>
          <w:u w:val="single"/>
        </w:rPr>
        <w:t xml:space="preserve"> </w:t>
      </w:r>
      <w:r w:rsidRPr="00B333B0">
        <w:rPr>
          <w:rFonts w:ascii="Arial" w:hAnsi="Arial" w:cs="Arial"/>
          <w:position w:val="8"/>
          <w:szCs w:val="24"/>
          <w:u w:val="single"/>
        </w:rPr>
        <w:t xml:space="preserve">cup of dried fruit counts as </w:t>
      </w:r>
      <w:r w:rsidR="00B333B0">
        <w:rPr>
          <w:rFonts w:ascii="Arial" w:hAnsi="Arial" w:cs="Arial"/>
          <w:position w:val="8"/>
          <w:szCs w:val="24"/>
          <w:u w:val="single"/>
        </w:rPr>
        <w:t>one half</w:t>
      </w:r>
      <w:r w:rsidR="00BB0AD9">
        <w:rPr>
          <w:rFonts w:ascii="Arial" w:hAnsi="Arial" w:cs="Arial"/>
          <w:position w:val="8"/>
          <w:szCs w:val="24"/>
          <w:u w:val="single"/>
        </w:rPr>
        <w:t xml:space="preserve"> cup of fruit; one</w:t>
      </w:r>
      <w:r w:rsidRPr="00B333B0">
        <w:rPr>
          <w:rFonts w:ascii="Arial" w:hAnsi="Arial" w:cs="Arial"/>
          <w:position w:val="8"/>
          <w:szCs w:val="24"/>
          <w:u w:val="single"/>
        </w:rPr>
        <w:t xml:space="preserve"> cup of leafy greens counts as </w:t>
      </w:r>
      <w:r w:rsidR="00B333B0">
        <w:rPr>
          <w:rFonts w:ascii="Arial" w:hAnsi="Arial" w:cs="Arial"/>
          <w:position w:val="8"/>
          <w:szCs w:val="24"/>
          <w:u w:val="single"/>
        </w:rPr>
        <w:t>one half</w:t>
      </w:r>
      <w:r w:rsidRPr="00B333B0">
        <w:rPr>
          <w:rFonts w:ascii="Arial" w:hAnsi="Arial" w:cs="Arial"/>
          <w:position w:val="8"/>
          <w:szCs w:val="24"/>
          <w:u w:val="single"/>
        </w:rPr>
        <w:t xml:space="preserve"> cup of vegetables. All juice must be 100</w:t>
      </w:r>
      <w:r w:rsidR="00B333B0">
        <w:rPr>
          <w:rFonts w:ascii="Arial" w:hAnsi="Arial" w:cs="Arial"/>
          <w:position w:val="8"/>
          <w:szCs w:val="24"/>
          <w:u w:val="single"/>
        </w:rPr>
        <w:t xml:space="preserve"> percent</w:t>
      </w:r>
      <w:r w:rsidRPr="00B333B0">
        <w:rPr>
          <w:rFonts w:ascii="Arial" w:hAnsi="Arial" w:cs="Arial"/>
          <w:position w:val="8"/>
          <w:szCs w:val="24"/>
          <w:u w:val="single"/>
        </w:rPr>
        <w:t xml:space="preserve"> full-strength. Frozen 100</w:t>
      </w:r>
      <w:r w:rsidR="00B333B0">
        <w:rPr>
          <w:rFonts w:ascii="Arial" w:hAnsi="Arial" w:cs="Arial"/>
          <w:position w:val="8"/>
          <w:szCs w:val="24"/>
          <w:u w:val="single"/>
        </w:rPr>
        <w:t xml:space="preserve"> percent</w:t>
      </w:r>
      <w:r w:rsidRPr="00B333B0">
        <w:rPr>
          <w:rFonts w:ascii="Arial" w:hAnsi="Arial" w:cs="Arial"/>
          <w:position w:val="8"/>
          <w:szCs w:val="24"/>
          <w:u w:val="single"/>
        </w:rPr>
        <w:t xml:space="preserve"> juice without added sugar can be used.</w:t>
      </w:r>
      <w:r w:rsidR="00493EF4">
        <w:rPr>
          <w:rFonts w:ascii="Arial" w:hAnsi="Arial" w:cs="Arial"/>
          <w:position w:val="8"/>
          <w:szCs w:val="24"/>
          <w:u w:val="single"/>
        </w:rPr>
        <w:t xml:space="preserve"> </w:t>
      </w:r>
      <w:r w:rsidR="00493EF4" w:rsidRPr="00493EF4">
        <w:rPr>
          <w:rFonts w:ascii="Arial" w:hAnsi="Arial" w:cs="Arial"/>
          <w:position w:val="8"/>
          <w:szCs w:val="24"/>
          <w:u w:val="single"/>
        </w:rPr>
        <w:t>The minimum creditable serving for a fruit or vegetable is at least one eighth cup.</w:t>
      </w:r>
    </w:p>
    <w:p w14:paraId="3AFBFF90" w14:textId="77777777" w:rsidR="007B3451" w:rsidRPr="00B333B0" w:rsidRDefault="007B3451" w:rsidP="00B333B0">
      <w:pPr>
        <w:pStyle w:val="BodyText"/>
        <w:spacing w:line="360" w:lineRule="auto"/>
        <w:rPr>
          <w:rFonts w:ascii="Arial" w:hAnsi="Arial" w:cs="Arial"/>
          <w:position w:val="8"/>
          <w:szCs w:val="24"/>
          <w:u w:val="single"/>
        </w:rPr>
      </w:pPr>
    </w:p>
    <w:p w14:paraId="7087FDD1" w14:textId="14B7E880"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vertAlign w:val="superscript"/>
        </w:rPr>
        <w:t>c</w:t>
      </w:r>
      <w:r w:rsidRPr="00B333B0">
        <w:rPr>
          <w:rFonts w:ascii="Arial" w:hAnsi="Arial" w:cs="Arial"/>
          <w:position w:val="8"/>
          <w:szCs w:val="24"/>
          <w:u w:val="single"/>
        </w:rPr>
        <w:t xml:space="preserve"> Vegetables may be substituted for fruits, but the first two cups per week of any such substitution must be from the dark green, red/orang</w:t>
      </w:r>
      <w:r w:rsidR="004554F1">
        <w:rPr>
          <w:rFonts w:ascii="Arial" w:hAnsi="Arial" w:cs="Arial"/>
          <w:position w:val="8"/>
          <w:szCs w:val="24"/>
          <w:u w:val="single"/>
        </w:rPr>
        <w:t xml:space="preserve">e, beans and peas (legumes) or </w:t>
      </w:r>
      <w:r w:rsidR="00390052">
        <w:rPr>
          <w:rFonts w:ascii="Arial" w:hAnsi="Arial" w:cs="Arial"/>
          <w:position w:val="8"/>
          <w:szCs w:val="24"/>
          <w:u w:val="single"/>
        </w:rPr>
        <w:t>“Other V</w:t>
      </w:r>
      <w:r w:rsidR="004554F1">
        <w:rPr>
          <w:rFonts w:ascii="Arial" w:hAnsi="Arial" w:cs="Arial"/>
          <w:position w:val="8"/>
          <w:szCs w:val="24"/>
          <w:u w:val="single"/>
        </w:rPr>
        <w:t>egetables</w:t>
      </w:r>
      <w:r w:rsidR="00390052">
        <w:rPr>
          <w:rFonts w:ascii="Arial" w:hAnsi="Arial" w:cs="Arial"/>
          <w:position w:val="8"/>
          <w:szCs w:val="24"/>
          <w:u w:val="single"/>
        </w:rPr>
        <w:t>”</w:t>
      </w:r>
      <w:r w:rsidRPr="00B333B0">
        <w:rPr>
          <w:rFonts w:ascii="Arial" w:hAnsi="Arial" w:cs="Arial"/>
          <w:position w:val="8"/>
          <w:szCs w:val="24"/>
          <w:u w:val="single"/>
        </w:rPr>
        <w:t xml:space="preserve"> subgroups, as </w:t>
      </w:r>
      <w:r w:rsidRPr="00F805DE">
        <w:rPr>
          <w:rFonts w:ascii="Arial" w:hAnsi="Arial" w:cs="Arial"/>
          <w:position w:val="8"/>
          <w:szCs w:val="24"/>
          <w:u w:val="single"/>
        </w:rPr>
        <w:t xml:space="preserve">defined in </w:t>
      </w:r>
      <w:r w:rsidR="00B51863" w:rsidRPr="00F805DE">
        <w:rPr>
          <w:rFonts w:ascii="Arial" w:hAnsi="Arial" w:cs="Arial"/>
          <w:position w:val="8"/>
          <w:u w:val="single"/>
        </w:rPr>
        <w:t xml:space="preserve">7 Code of Federal Regulations </w:t>
      </w:r>
      <w:r w:rsidR="00D63E6D">
        <w:rPr>
          <w:rFonts w:ascii="Arial" w:hAnsi="Arial" w:cs="Arial"/>
          <w:position w:val="8"/>
          <w:u w:val="single"/>
        </w:rPr>
        <w:t xml:space="preserve">section </w:t>
      </w:r>
      <w:r w:rsidRPr="00B333B0">
        <w:rPr>
          <w:rFonts w:ascii="Arial" w:hAnsi="Arial" w:cs="Arial"/>
          <w:position w:val="8"/>
          <w:szCs w:val="24"/>
          <w:u w:val="single"/>
        </w:rPr>
        <w:lastRenderedPageBreak/>
        <w:t>210.10(c)(2)(iii)</w:t>
      </w:r>
      <w:r w:rsidR="00CB4107">
        <w:rPr>
          <w:rFonts w:ascii="Arial" w:hAnsi="Arial" w:cs="Arial"/>
          <w:position w:val="8"/>
          <w:szCs w:val="24"/>
          <w:u w:val="single"/>
        </w:rPr>
        <w:t xml:space="preserve"> </w:t>
      </w:r>
      <w:r w:rsidR="00CB4107" w:rsidRPr="00CB4107">
        <w:rPr>
          <w:rFonts w:ascii="Arial" w:hAnsi="Arial" w:cs="Arial"/>
          <w:position w:val="8"/>
          <w:szCs w:val="24"/>
          <w:u w:val="double"/>
        </w:rPr>
        <w:t>as amended by 83 FR 63775, December 12, 2018, which is hereby incorporated by reference</w:t>
      </w:r>
      <w:r w:rsidRPr="00CB4107">
        <w:rPr>
          <w:rFonts w:ascii="Arial" w:hAnsi="Arial" w:cs="Arial"/>
          <w:position w:val="8"/>
          <w:szCs w:val="24"/>
          <w:u w:val="single"/>
        </w:rPr>
        <w:t>.</w:t>
      </w:r>
    </w:p>
    <w:p w14:paraId="2C213835" w14:textId="77777777" w:rsidR="007B3451" w:rsidRPr="00B333B0" w:rsidRDefault="007B3451" w:rsidP="00B333B0">
      <w:pPr>
        <w:pStyle w:val="BodyText"/>
        <w:spacing w:line="360" w:lineRule="auto"/>
        <w:rPr>
          <w:rFonts w:ascii="Arial" w:hAnsi="Arial" w:cs="Arial"/>
          <w:position w:val="8"/>
          <w:szCs w:val="24"/>
          <w:u w:val="single"/>
        </w:rPr>
      </w:pPr>
    </w:p>
    <w:p w14:paraId="117617B5" w14:textId="1E43581B"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vertAlign w:val="superscript"/>
        </w:rPr>
        <w:t>d</w:t>
      </w:r>
      <w:r w:rsidRPr="00B333B0">
        <w:rPr>
          <w:rFonts w:ascii="Arial" w:hAnsi="Arial" w:cs="Arial"/>
          <w:position w:val="8"/>
          <w:szCs w:val="24"/>
          <w:u w:val="single"/>
        </w:rPr>
        <w:t xml:space="preserve"> </w:t>
      </w:r>
      <w:r w:rsidRPr="00567020">
        <w:rPr>
          <w:rFonts w:ascii="Arial" w:hAnsi="Arial" w:cs="Arial"/>
          <w:b/>
          <w:strike/>
          <w:position w:val="8"/>
          <w:szCs w:val="24"/>
          <w:u w:val="single"/>
        </w:rPr>
        <w:t>All grains must be whole grain-</w:t>
      </w:r>
      <w:proofErr w:type="spellStart"/>
      <w:r w:rsidRPr="00567020">
        <w:rPr>
          <w:rFonts w:ascii="Arial" w:hAnsi="Arial" w:cs="Arial"/>
          <w:b/>
          <w:strike/>
          <w:position w:val="8"/>
          <w:szCs w:val="24"/>
          <w:u w:val="single"/>
        </w:rPr>
        <w:t>rich.</w:t>
      </w:r>
      <w:r w:rsidR="00041B44" w:rsidRPr="00567020">
        <w:rPr>
          <w:rFonts w:ascii="Arial" w:hAnsi="Arial" w:cs="Arial"/>
          <w:b/>
          <w:position w:val="8"/>
          <w:szCs w:val="24"/>
          <w:u w:val="thick"/>
        </w:rPr>
        <w:t>At</w:t>
      </w:r>
      <w:proofErr w:type="spellEnd"/>
      <w:r w:rsidR="00041B44" w:rsidRPr="00567020">
        <w:rPr>
          <w:rFonts w:ascii="Arial" w:hAnsi="Arial" w:cs="Arial"/>
          <w:b/>
          <w:position w:val="8"/>
          <w:szCs w:val="24"/>
          <w:u w:val="thick"/>
        </w:rPr>
        <w:t xml:space="preserve"> least half of the grains offered weekly must be whole grain rich</w:t>
      </w:r>
      <w:r w:rsidR="00CB4107">
        <w:rPr>
          <w:rFonts w:ascii="Arial" w:hAnsi="Arial" w:cs="Arial"/>
          <w:b/>
          <w:position w:val="8"/>
          <w:szCs w:val="24"/>
          <w:u w:val="thick"/>
        </w:rPr>
        <w:t xml:space="preserve"> </w:t>
      </w:r>
      <w:r w:rsidR="00CB4107" w:rsidRPr="00CB4107">
        <w:rPr>
          <w:rFonts w:ascii="Arial" w:hAnsi="Arial" w:cs="Arial"/>
          <w:position w:val="8"/>
          <w:szCs w:val="24"/>
          <w:u w:val="double"/>
        </w:rPr>
        <w:t>and all remaining grain items must be enriched</w:t>
      </w:r>
      <w:r w:rsidR="00041B44" w:rsidRPr="00567020">
        <w:rPr>
          <w:rFonts w:ascii="Arial" w:hAnsi="Arial" w:cs="Arial"/>
          <w:b/>
          <w:position w:val="8"/>
          <w:szCs w:val="24"/>
          <w:u w:val="thick"/>
        </w:rPr>
        <w:t>.</w:t>
      </w:r>
      <w:r w:rsidRPr="00567020">
        <w:rPr>
          <w:rFonts w:ascii="Arial" w:hAnsi="Arial" w:cs="Arial"/>
          <w:position w:val="8"/>
          <w:szCs w:val="24"/>
          <w:u w:val="thick"/>
        </w:rPr>
        <w:t xml:space="preserve"> </w:t>
      </w:r>
      <w:r w:rsidRPr="00B333B0">
        <w:rPr>
          <w:rFonts w:ascii="Arial" w:hAnsi="Arial" w:cs="Arial"/>
          <w:position w:val="8"/>
          <w:szCs w:val="24"/>
          <w:u w:val="single"/>
        </w:rPr>
        <w:t xml:space="preserve">Schools may substitute one ounce equivalent of meat/meat alternate for one ounce equivalent of grains after the minimum daily grains requirement is met. </w:t>
      </w:r>
      <w:r w:rsidRPr="004554F1">
        <w:rPr>
          <w:rFonts w:ascii="Arial" w:hAnsi="Arial" w:cs="Arial"/>
          <w:position w:val="8"/>
          <w:szCs w:val="24"/>
          <w:u w:val="single"/>
        </w:rPr>
        <w:t>Meat/meat alternates may be offered as extra food items that do not count toward the grain component or</w:t>
      </w:r>
      <w:r w:rsidR="00493EF4">
        <w:rPr>
          <w:rFonts w:ascii="Arial" w:hAnsi="Arial" w:cs="Arial"/>
          <w:position w:val="8"/>
          <w:szCs w:val="24"/>
          <w:u w:val="single"/>
        </w:rPr>
        <w:t xml:space="preserve"> as food items for Offer Versus</w:t>
      </w:r>
      <w:r w:rsidRPr="004554F1">
        <w:rPr>
          <w:rFonts w:ascii="Arial" w:hAnsi="Arial" w:cs="Arial"/>
          <w:position w:val="8"/>
          <w:szCs w:val="24"/>
          <w:u w:val="single"/>
        </w:rPr>
        <w:t xml:space="preserve"> Serve</w:t>
      </w:r>
      <w:r w:rsidRPr="00B333B0">
        <w:rPr>
          <w:rFonts w:ascii="Arial" w:hAnsi="Arial" w:cs="Arial"/>
          <w:position w:val="8"/>
          <w:szCs w:val="24"/>
          <w:u w:val="single"/>
        </w:rPr>
        <w:t>. These extra food items need to be included in the weekly calories, sodium, and saturated fat.</w:t>
      </w:r>
      <w:r w:rsidR="00493EF4">
        <w:rPr>
          <w:rFonts w:ascii="Arial" w:hAnsi="Arial" w:cs="Arial"/>
          <w:position w:val="8"/>
          <w:szCs w:val="24"/>
          <w:u w:val="single"/>
        </w:rPr>
        <w:t xml:space="preserve"> </w:t>
      </w:r>
      <w:r w:rsidR="00493EF4" w:rsidRPr="00493EF4">
        <w:rPr>
          <w:rFonts w:ascii="Arial" w:hAnsi="Arial" w:cs="Arial"/>
          <w:position w:val="8"/>
          <w:szCs w:val="24"/>
          <w:u w:val="single"/>
        </w:rPr>
        <w:t>The minimum creditable serving for a grain, a meat, or a meat alternate is at least one quarter ounce equivalent.</w:t>
      </w:r>
    </w:p>
    <w:p w14:paraId="7A78350B" w14:textId="77777777" w:rsidR="007B3451" w:rsidRPr="00B333B0" w:rsidRDefault="007B3451" w:rsidP="00B333B0">
      <w:pPr>
        <w:pStyle w:val="BodyText"/>
        <w:spacing w:line="360" w:lineRule="auto"/>
        <w:rPr>
          <w:rFonts w:ascii="Arial" w:hAnsi="Arial" w:cs="Arial"/>
          <w:position w:val="8"/>
          <w:szCs w:val="24"/>
          <w:u w:val="single"/>
        </w:rPr>
      </w:pPr>
    </w:p>
    <w:p w14:paraId="7097F356" w14:textId="77777777" w:rsidR="007B3451" w:rsidRPr="00B333B0" w:rsidRDefault="007B3451" w:rsidP="00B333B0">
      <w:pPr>
        <w:pStyle w:val="BodyText"/>
        <w:spacing w:line="360" w:lineRule="auto"/>
        <w:rPr>
          <w:rFonts w:ascii="Arial" w:hAnsi="Arial" w:cs="Arial"/>
          <w:position w:val="8"/>
          <w:szCs w:val="24"/>
          <w:u w:val="single"/>
        </w:rPr>
      </w:pPr>
      <w:r w:rsidRPr="00B333B0">
        <w:rPr>
          <w:rFonts w:ascii="Arial" w:hAnsi="Arial" w:cs="Arial"/>
          <w:position w:val="8"/>
          <w:szCs w:val="24"/>
          <w:u w:val="single"/>
          <w:vertAlign w:val="superscript"/>
        </w:rPr>
        <w:t>e</w:t>
      </w:r>
      <w:r w:rsidRPr="00B333B0">
        <w:rPr>
          <w:rFonts w:ascii="Arial" w:hAnsi="Arial" w:cs="Arial"/>
          <w:position w:val="8"/>
          <w:szCs w:val="24"/>
          <w:u w:val="single"/>
        </w:rPr>
        <w:t xml:space="preserve"> There is no meat/meat alternate requirement.</w:t>
      </w:r>
    </w:p>
    <w:p w14:paraId="105F0C54" w14:textId="77777777" w:rsidR="007B3451" w:rsidRPr="00B333B0" w:rsidRDefault="007B3451" w:rsidP="00B333B0">
      <w:pPr>
        <w:pStyle w:val="BodyText"/>
        <w:spacing w:line="360" w:lineRule="auto"/>
        <w:rPr>
          <w:rFonts w:ascii="Arial" w:hAnsi="Arial" w:cs="Arial"/>
          <w:position w:val="8"/>
          <w:szCs w:val="24"/>
          <w:u w:val="single"/>
        </w:rPr>
      </w:pPr>
    </w:p>
    <w:p w14:paraId="29689D27" w14:textId="005A067A" w:rsidR="007B3451" w:rsidRPr="00567020" w:rsidRDefault="007B3451" w:rsidP="00B333B0">
      <w:pPr>
        <w:pStyle w:val="BodyText"/>
        <w:spacing w:line="360" w:lineRule="auto"/>
        <w:rPr>
          <w:rFonts w:ascii="Arial" w:hAnsi="Arial" w:cs="Arial"/>
          <w:position w:val="8"/>
          <w:szCs w:val="24"/>
          <w:u w:val="thick"/>
        </w:rPr>
      </w:pPr>
      <w:r w:rsidRPr="00B333B0">
        <w:rPr>
          <w:rFonts w:ascii="Arial" w:hAnsi="Arial" w:cs="Arial"/>
          <w:position w:val="8"/>
          <w:szCs w:val="24"/>
          <w:u w:val="single"/>
          <w:vertAlign w:val="superscript"/>
        </w:rPr>
        <w:t>f</w:t>
      </w:r>
      <w:r w:rsidRPr="00B333B0">
        <w:rPr>
          <w:rFonts w:ascii="Arial" w:hAnsi="Arial" w:cs="Arial"/>
          <w:position w:val="8"/>
          <w:szCs w:val="24"/>
          <w:u w:val="single"/>
        </w:rPr>
        <w:t xml:space="preserve"> All fluid milk must be low-fat </w:t>
      </w:r>
      <w:r w:rsidR="00CE58D5">
        <w:rPr>
          <w:rFonts w:ascii="Arial" w:hAnsi="Arial" w:cs="Arial"/>
          <w:position w:val="8"/>
          <w:szCs w:val="24"/>
          <w:u w:val="double"/>
        </w:rPr>
        <w:t xml:space="preserve">(one percent fat or less) </w:t>
      </w:r>
      <w:r w:rsidRPr="00B333B0">
        <w:rPr>
          <w:rFonts w:ascii="Arial" w:hAnsi="Arial" w:cs="Arial"/>
          <w:position w:val="8"/>
          <w:szCs w:val="24"/>
          <w:u w:val="single"/>
        </w:rPr>
        <w:t>or fa</w:t>
      </w:r>
      <w:r w:rsidR="00493EF4">
        <w:rPr>
          <w:rFonts w:ascii="Arial" w:hAnsi="Arial" w:cs="Arial"/>
          <w:position w:val="8"/>
          <w:szCs w:val="24"/>
          <w:u w:val="single"/>
        </w:rPr>
        <w:t>t-free</w:t>
      </w:r>
      <w:r w:rsidR="00CE58D5">
        <w:rPr>
          <w:rFonts w:ascii="Arial" w:hAnsi="Arial" w:cs="Arial"/>
          <w:position w:val="8"/>
          <w:szCs w:val="24"/>
          <w:u w:val="single"/>
        </w:rPr>
        <w:t xml:space="preserve"> </w:t>
      </w:r>
      <w:r w:rsidR="00CE58D5">
        <w:rPr>
          <w:rFonts w:ascii="Arial" w:hAnsi="Arial" w:cs="Arial"/>
          <w:position w:val="8"/>
          <w:szCs w:val="24"/>
          <w:u w:val="double"/>
        </w:rPr>
        <w:t>(skim)</w:t>
      </w:r>
      <w:r w:rsidRPr="00B333B0">
        <w:rPr>
          <w:rFonts w:ascii="Arial" w:hAnsi="Arial" w:cs="Arial"/>
          <w:position w:val="8"/>
          <w:szCs w:val="24"/>
          <w:u w:val="single"/>
        </w:rPr>
        <w:t>.</w:t>
      </w:r>
      <w:ins w:id="14" w:author="Michael Danzik" w:date="2018-12-11T13:19:00Z">
        <w:r w:rsidR="00041B44" w:rsidRPr="00041B44">
          <w:rPr>
            <w:rFonts w:ascii="Arial" w:hAnsi="Arial" w:cs="Arial"/>
            <w:b/>
            <w:position w:val="8"/>
            <w:szCs w:val="24"/>
            <w:u w:val="single"/>
          </w:rPr>
          <w:t xml:space="preserve"> </w:t>
        </w:r>
      </w:ins>
      <w:r w:rsidR="00041B44" w:rsidRPr="00567020">
        <w:rPr>
          <w:rFonts w:ascii="Arial" w:hAnsi="Arial" w:cs="Arial"/>
          <w:b/>
          <w:position w:val="8"/>
          <w:szCs w:val="24"/>
          <w:u w:val="thick"/>
        </w:rPr>
        <w:t>Milk may be unflavored or flavored</w:t>
      </w:r>
      <w:r w:rsidR="00FB093A">
        <w:rPr>
          <w:rFonts w:ascii="Arial" w:hAnsi="Arial" w:cs="Arial"/>
          <w:b/>
          <w:position w:val="8"/>
          <w:szCs w:val="24"/>
          <w:u w:val="thick"/>
        </w:rPr>
        <w:t>,</w:t>
      </w:r>
      <w:r w:rsidR="00041B44" w:rsidRPr="00567020">
        <w:rPr>
          <w:rFonts w:ascii="Arial" w:hAnsi="Arial" w:cs="Arial"/>
          <w:b/>
          <w:position w:val="8"/>
          <w:szCs w:val="24"/>
          <w:u w:val="thick"/>
        </w:rPr>
        <w:t xml:space="preserve"> provided that unflavored milk is offered at each meal service.</w:t>
      </w:r>
    </w:p>
    <w:p w14:paraId="2D61A235" w14:textId="77777777" w:rsidR="007B3451" w:rsidRPr="00B333B0" w:rsidRDefault="007B3451" w:rsidP="00B333B0">
      <w:pPr>
        <w:pStyle w:val="BodyText"/>
        <w:spacing w:line="360" w:lineRule="auto"/>
        <w:rPr>
          <w:rFonts w:ascii="Arial" w:hAnsi="Arial" w:cs="Arial"/>
          <w:position w:val="8"/>
          <w:szCs w:val="24"/>
          <w:u w:val="single"/>
        </w:rPr>
      </w:pPr>
    </w:p>
    <w:p w14:paraId="15989835" w14:textId="77777777" w:rsidR="007B3451" w:rsidRPr="00D80E2C" w:rsidRDefault="007B3451" w:rsidP="00B333B0">
      <w:pPr>
        <w:pStyle w:val="BodyText"/>
        <w:spacing w:line="360" w:lineRule="auto"/>
        <w:rPr>
          <w:rFonts w:ascii="Arial" w:hAnsi="Arial" w:cs="Arial"/>
          <w:b/>
          <w:strike/>
          <w:position w:val="8"/>
          <w:szCs w:val="24"/>
          <w:u w:val="single"/>
        </w:rPr>
      </w:pPr>
      <w:r w:rsidRPr="00D80E2C">
        <w:rPr>
          <w:rFonts w:ascii="Arial" w:hAnsi="Arial" w:cs="Arial"/>
          <w:b/>
          <w:strike/>
          <w:position w:val="8"/>
          <w:szCs w:val="24"/>
          <w:u w:val="single"/>
          <w:vertAlign w:val="superscript"/>
        </w:rPr>
        <w:t>g</w:t>
      </w:r>
      <w:r w:rsidRPr="00D80E2C">
        <w:rPr>
          <w:rFonts w:ascii="Arial" w:hAnsi="Arial" w:cs="Arial"/>
          <w:b/>
          <w:strike/>
          <w:position w:val="8"/>
          <w:szCs w:val="24"/>
          <w:u w:val="single"/>
        </w:rPr>
        <w:t xml:space="preserve"> </w:t>
      </w:r>
      <w:proofErr w:type="gramStart"/>
      <w:r w:rsidRPr="00D80E2C">
        <w:rPr>
          <w:rFonts w:ascii="Arial" w:hAnsi="Arial" w:cs="Arial"/>
          <w:b/>
          <w:strike/>
          <w:position w:val="8"/>
          <w:szCs w:val="24"/>
          <w:u w:val="single"/>
        </w:rPr>
        <w:t>The</w:t>
      </w:r>
      <w:proofErr w:type="gramEnd"/>
      <w:r w:rsidRPr="00D80E2C">
        <w:rPr>
          <w:rFonts w:ascii="Arial" w:hAnsi="Arial" w:cs="Arial"/>
          <w:b/>
          <w:strike/>
          <w:position w:val="8"/>
          <w:szCs w:val="24"/>
          <w:u w:val="single"/>
        </w:rPr>
        <w:t xml:space="preserve"> average daily calories for a five-day school week must be within the range (at least the minimum and no more than the maximum values).</w:t>
      </w:r>
    </w:p>
    <w:p w14:paraId="1645C8B8" w14:textId="77777777" w:rsidR="00957D39" w:rsidRPr="00B333B0" w:rsidRDefault="00957D39" w:rsidP="00B333B0">
      <w:pPr>
        <w:pStyle w:val="BodyText"/>
        <w:spacing w:line="360" w:lineRule="auto"/>
        <w:rPr>
          <w:rFonts w:ascii="Arial" w:hAnsi="Arial" w:cs="Arial"/>
          <w:position w:val="8"/>
          <w:szCs w:val="24"/>
          <w:u w:val="single"/>
        </w:rPr>
      </w:pPr>
    </w:p>
    <w:p w14:paraId="1A13F1A3" w14:textId="58EE542A" w:rsidR="007B3451" w:rsidRPr="00957D39" w:rsidRDefault="00641A53" w:rsidP="00957D39">
      <w:pPr>
        <w:widowControl w:val="0"/>
        <w:autoSpaceDE w:val="0"/>
        <w:autoSpaceDN w:val="0"/>
        <w:spacing w:before="1"/>
        <w:rPr>
          <w:rFonts w:hAnsi="Times New Roman"/>
        </w:rPr>
      </w:pPr>
      <w:r w:rsidRPr="00B333B0">
        <w:rPr>
          <w:rFonts w:hAnsi="Times New Roman"/>
        </w:rPr>
        <w:t>[Note to Publisher: Adopt this table to amend section 1555</w:t>
      </w:r>
      <w:r>
        <w:rPr>
          <w:rFonts w:hAnsi="Times New Roman"/>
        </w:rPr>
        <w:t>9</w:t>
      </w:r>
      <w:r w:rsidRPr="00B333B0">
        <w:rPr>
          <w:rFonts w:hAnsi="Times New Roman"/>
        </w:rPr>
        <w:t>]</w:t>
      </w:r>
    </w:p>
    <w:p w14:paraId="3E0F0E8F" w14:textId="65F67E89" w:rsidR="00CB4107" w:rsidRPr="00CB4107" w:rsidRDefault="00641A53" w:rsidP="00CB4107">
      <w:pPr>
        <w:widowControl w:val="0"/>
        <w:autoSpaceDE w:val="0"/>
        <w:autoSpaceDN w:val="0"/>
        <w:spacing w:line="360" w:lineRule="auto"/>
        <w:rPr>
          <w:rFonts w:cs="Arial"/>
          <w:position w:val="8"/>
          <w:u w:val="double"/>
        </w:rPr>
      </w:pPr>
      <w:r w:rsidRPr="00957D39">
        <w:rPr>
          <w:u w:val="single"/>
        </w:rPr>
        <w:t>Other Specifications: Daily Amount Based on the Average for a 5-Day Week</w:t>
      </w:r>
      <w:r w:rsidR="00CB4107">
        <w:rPr>
          <w:u w:val="single"/>
        </w:rPr>
        <w:t xml:space="preserve"> </w:t>
      </w:r>
      <w:r w:rsidR="00CB4107" w:rsidRPr="00CB4107">
        <w:rPr>
          <w:rFonts w:cs="Arial"/>
          <w:u w:val="double"/>
          <w:lang w:val="en"/>
        </w:rPr>
        <w:t>contained in 7 Code of Federal Regulations section 220.8 as amended by 83 FR 63775, December 12, 2018, which is hereby incorporated by reference.</w:t>
      </w:r>
    </w:p>
    <w:p w14:paraId="64C6E54E" w14:textId="259E1EC4" w:rsidR="00641A53" w:rsidRPr="00957D39" w:rsidRDefault="00641A53" w:rsidP="00B333B0">
      <w:pPr>
        <w:pStyle w:val="BodyText"/>
        <w:spacing w:line="360" w:lineRule="auto"/>
        <w:rPr>
          <w:rFonts w:ascii="Arial"/>
          <w:szCs w:val="24"/>
          <w:u w:val="single"/>
        </w:rPr>
      </w:pPr>
    </w:p>
    <w:tbl>
      <w:tblPr>
        <w:tblStyle w:val="TableGrid"/>
        <w:tblW w:w="0" w:type="auto"/>
        <w:tblLook w:val="04A0" w:firstRow="1" w:lastRow="0" w:firstColumn="1" w:lastColumn="0" w:noHBand="0" w:noVBand="1"/>
        <w:tblDescription w:val="The chart lists amounts for kcals, saturated fats, sodium, and trans fat for nutritionally adequate lunch for pupils in grades K-5, 6-8, and 9-12."/>
      </w:tblPr>
      <w:tblGrid>
        <w:gridCol w:w="3235"/>
        <w:gridCol w:w="1980"/>
        <w:gridCol w:w="2070"/>
        <w:gridCol w:w="1993"/>
      </w:tblGrid>
      <w:tr w:rsidR="00957D39" w:rsidRPr="00B157D3" w14:paraId="00D9D9E1" w14:textId="77777777" w:rsidTr="007D01D8">
        <w:trPr>
          <w:cantSplit/>
          <w:trHeight w:val="432"/>
          <w:tblHeader/>
        </w:trPr>
        <w:tc>
          <w:tcPr>
            <w:tcW w:w="3235" w:type="dxa"/>
            <w:vAlign w:val="center"/>
          </w:tcPr>
          <w:p w14:paraId="169F1693" w14:textId="2A428518" w:rsidR="00957D39" w:rsidRDefault="00ED1D71" w:rsidP="00957D39">
            <w:pPr>
              <w:widowControl w:val="0"/>
              <w:tabs>
                <w:tab w:val="left" w:pos="337"/>
              </w:tabs>
              <w:autoSpaceDE w:val="0"/>
              <w:autoSpaceDN w:val="0"/>
              <w:spacing w:before="1"/>
              <w:jc w:val="center"/>
              <w:rPr>
                <w:rFonts w:hAnsi="Times New Roman"/>
                <w:u w:val="single"/>
              </w:rPr>
            </w:pPr>
            <w:r>
              <w:rPr>
                <w:rFonts w:hAnsi="Times New Roman"/>
                <w:u w:val="single"/>
              </w:rPr>
              <w:t>Dietary Specifications</w:t>
            </w:r>
          </w:p>
        </w:tc>
        <w:tc>
          <w:tcPr>
            <w:tcW w:w="1980" w:type="dxa"/>
            <w:vAlign w:val="center"/>
          </w:tcPr>
          <w:p w14:paraId="7031D439" w14:textId="644072E1" w:rsidR="00957D39" w:rsidRDefault="00957D39" w:rsidP="00F805DE">
            <w:pPr>
              <w:widowControl w:val="0"/>
              <w:autoSpaceDE w:val="0"/>
              <w:autoSpaceDN w:val="0"/>
              <w:spacing w:before="1"/>
              <w:jc w:val="center"/>
              <w:rPr>
                <w:rFonts w:hAnsi="Times New Roman"/>
                <w:u w:val="single"/>
              </w:rPr>
            </w:pPr>
            <w:r>
              <w:rPr>
                <w:rFonts w:hAnsi="Times New Roman"/>
                <w:u w:val="single"/>
              </w:rPr>
              <w:t>Grades K</w:t>
            </w:r>
            <w:r w:rsidR="00F805DE">
              <w:rPr>
                <w:rFonts w:hAnsi="Times New Roman"/>
                <w:u w:val="single"/>
              </w:rPr>
              <w:t>–</w:t>
            </w:r>
            <w:r>
              <w:rPr>
                <w:rFonts w:hAnsi="Times New Roman"/>
                <w:u w:val="single"/>
              </w:rPr>
              <w:t>5</w:t>
            </w:r>
          </w:p>
        </w:tc>
        <w:tc>
          <w:tcPr>
            <w:tcW w:w="2070" w:type="dxa"/>
            <w:vAlign w:val="center"/>
          </w:tcPr>
          <w:p w14:paraId="42A79235" w14:textId="6FA38F80" w:rsidR="00957D39" w:rsidRDefault="00957D39" w:rsidP="00F805DE">
            <w:pPr>
              <w:widowControl w:val="0"/>
              <w:autoSpaceDE w:val="0"/>
              <w:autoSpaceDN w:val="0"/>
              <w:spacing w:before="1"/>
              <w:jc w:val="center"/>
              <w:rPr>
                <w:rFonts w:hAnsi="Times New Roman"/>
                <w:u w:val="single"/>
              </w:rPr>
            </w:pPr>
            <w:r>
              <w:rPr>
                <w:rFonts w:hAnsi="Times New Roman"/>
                <w:u w:val="single"/>
              </w:rPr>
              <w:t>Grades 6</w:t>
            </w:r>
            <w:r w:rsidR="00F805DE">
              <w:rPr>
                <w:rFonts w:hAnsi="Times New Roman"/>
                <w:u w:val="single"/>
              </w:rPr>
              <w:t>–</w:t>
            </w:r>
            <w:r>
              <w:rPr>
                <w:rFonts w:hAnsi="Times New Roman"/>
                <w:u w:val="single"/>
              </w:rPr>
              <w:t>8</w:t>
            </w:r>
          </w:p>
        </w:tc>
        <w:tc>
          <w:tcPr>
            <w:tcW w:w="1993" w:type="dxa"/>
            <w:vAlign w:val="center"/>
          </w:tcPr>
          <w:p w14:paraId="31A0CCB4" w14:textId="0C7170FE" w:rsidR="00957D39" w:rsidRDefault="00957D39" w:rsidP="00F805DE">
            <w:pPr>
              <w:widowControl w:val="0"/>
              <w:autoSpaceDE w:val="0"/>
              <w:autoSpaceDN w:val="0"/>
              <w:spacing w:before="1"/>
              <w:jc w:val="center"/>
              <w:rPr>
                <w:rFonts w:hAnsi="Times New Roman"/>
                <w:u w:val="single"/>
              </w:rPr>
            </w:pPr>
            <w:r>
              <w:rPr>
                <w:rFonts w:hAnsi="Times New Roman"/>
                <w:u w:val="single"/>
              </w:rPr>
              <w:t>Grades 9</w:t>
            </w:r>
            <w:r w:rsidR="00F805DE">
              <w:rPr>
                <w:rFonts w:hAnsi="Times New Roman"/>
                <w:u w:val="single"/>
              </w:rPr>
              <w:t>–</w:t>
            </w:r>
            <w:r>
              <w:rPr>
                <w:rFonts w:hAnsi="Times New Roman"/>
                <w:u w:val="single"/>
              </w:rPr>
              <w:t>12</w:t>
            </w:r>
          </w:p>
        </w:tc>
      </w:tr>
      <w:tr w:rsidR="00957D39" w:rsidRPr="00B157D3" w14:paraId="65BA04CF" w14:textId="77777777" w:rsidTr="007D01D8">
        <w:trPr>
          <w:cantSplit/>
          <w:trHeight w:val="432"/>
        </w:trPr>
        <w:tc>
          <w:tcPr>
            <w:tcW w:w="3235" w:type="dxa"/>
          </w:tcPr>
          <w:p w14:paraId="748E09C4" w14:textId="5577E19F" w:rsidR="00957D39" w:rsidRPr="00F20975" w:rsidRDefault="00957D39" w:rsidP="00957D39">
            <w:pPr>
              <w:widowControl w:val="0"/>
              <w:tabs>
                <w:tab w:val="left" w:pos="337"/>
              </w:tabs>
              <w:autoSpaceDE w:val="0"/>
              <w:autoSpaceDN w:val="0"/>
              <w:spacing w:before="1"/>
              <w:rPr>
                <w:rFonts w:hAnsi="Times New Roman"/>
                <w:u w:val="single"/>
                <w:vertAlign w:val="superscript"/>
              </w:rPr>
            </w:pPr>
            <w:r>
              <w:rPr>
                <w:rFonts w:hAnsi="Times New Roman"/>
                <w:u w:val="single"/>
              </w:rPr>
              <w:t>Min-Max Calories (kcal)</w:t>
            </w:r>
            <w:proofErr w:type="spellStart"/>
            <w:r w:rsidR="00D80E2C" w:rsidRPr="00D80E2C">
              <w:rPr>
                <w:rFonts w:hAnsi="Times New Roman"/>
                <w:b/>
                <w:u w:val="single"/>
                <w:vertAlign w:val="superscript"/>
              </w:rPr>
              <w:t>g</w:t>
            </w:r>
            <w:r w:rsidR="003054A1">
              <w:rPr>
                <w:rFonts w:hAnsi="Times New Roman"/>
                <w:b/>
                <w:u w:val="single"/>
                <w:vertAlign w:val="superscript"/>
              </w:rPr>
              <w:t>,</w:t>
            </w:r>
            <w:r>
              <w:rPr>
                <w:rFonts w:hAnsi="Times New Roman"/>
                <w:u w:val="single"/>
                <w:vertAlign w:val="superscript"/>
              </w:rPr>
              <w:t>h</w:t>
            </w:r>
            <w:proofErr w:type="spellEnd"/>
          </w:p>
        </w:tc>
        <w:tc>
          <w:tcPr>
            <w:tcW w:w="1980" w:type="dxa"/>
          </w:tcPr>
          <w:p w14:paraId="08199C04"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350-500</w:t>
            </w:r>
          </w:p>
        </w:tc>
        <w:tc>
          <w:tcPr>
            <w:tcW w:w="2070" w:type="dxa"/>
          </w:tcPr>
          <w:p w14:paraId="59830A03"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400-550</w:t>
            </w:r>
          </w:p>
        </w:tc>
        <w:tc>
          <w:tcPr>
            <w:tcW w:w="1993" w:type="dxa"/>
          </w:tcPr>
          <w:p w14:paraId="1323F6A6"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450-600</w:t>
            </w:r>
          </w:p>
        </w:tc>
      </w:tr>
      <w:tr w:rsidR="00957D39" w:rsidRPr="00B157D3" w14:paraId="0B760D66" w14:textId="77777777" w:rsidTr="007D01D8">
        <w:trPr>
          <w:cantSplit/>
          <w:trHeight w:val="432"/>
        </w:trPr>
        <w:tc>
          <w:tcPr>
            <w:tcW w:w="3235" w:type="dxa"/>
          </w:tcPr>
          <w:p w14:paraId="2C57767B" w14:textId="77777777" w:rsidR="00957D39" w:rsidRPr="00F20975" w:rsidRDefault="00957D39" w:rsidP="00957D39">
            <w:pPr>
              <w:widowControl w:val="0"/>
              <w:tabs>
                <w:tab w:val="left" w:pos="337"/>
              </w:tabs>
              <w:autoSpaceDE w:val="0"/>
              <w:autoSpaceDN w:val="0"/>
              <w:spacing w:before="1"/>
              <w:rPr>
                <w:rFonts w:hAnsi="Times New Roman"/>
                <w:u w:val="single"/>
                <w:vertAlign w:val="superscript"/>
              </w:rPr>
            </w:pPr>
            <w:r>
              <w:rPr>
                <w:rFonts w:hAnsi="Times New Roman"/>
                <w:u w:val="single"/>
              </w:rPr>
              <w:lastRenderedPageBreak/>
              <w:t>Saturated Fat (percent of total calories)</w:t>
            </w:r>
            <w:r>
              <w:rPr>
                <w:rFonts w:hAnsi="Times New Roman"/>
                <w:u w:val="single"/>
                <w:vertAlign w:val="superscript"/>
              </w:rPr>
              <w:t>h</w:t>
            </w:r>
          </w:p>
        </w:tc>
        <w:tc>
          <w:tcPr>
            <w:tcW w:w="1980" w:type="dxa"/>
          </w:tcPr>
          <w:p w14:paraId="32691B22" w14:textId="77777777" w:rsidR="00957D39" w:rsidRPr="00B157D3" w:rsidRDefault="00957D39" w:rsidP="00957D39">
            <w:pPr>
              <w:widowControl w:val="0"/>
              <w:autoSpaceDE w:val="0"/>
              <w:autoSpaceDN w:val="0"/>
              <w:spacing w:before="1"/>
              <w:jc w:val="center"/>
              <w:rPr>
                <w:rFonts w:hAnsi="Times New Roman"/>
                <w:u w:val="single"/>
              </w:rPr>
            </w:pPr>
            <w:r>
              <w:rPr>
                <w:rFonts w:hAnsi="Times New Roman"/>
                <w:u w:val="single"/>
              </w:rPr>
              <w:t>Less than 10 percent</w:t>
            </w:r>
          </w:p>
        </w:tc>
        <w:tc>
          <w:tcPr>
            <w:tcW w:w="2070" w:type="dxa"/>
          </w:tcPr>
          <w:p w14:paraId="0542C803" w14:textId="77777777" w:rsidR="00957D39" w:rsidRPr="00B157D3" w:rsidRDefault="00957D39" w:rsidP="00957D39">
            <w:pPr>
              <w:widowControl w:val="0"/>
              <w:autoSpaceDE w:val="0"/>
              <w:autoSpaceDN w:val="0"/>
              <w:spacing w:before="1"/>
              <w:jc w:val="center"/>
              <w:rPr>
                <w:rFonts w:hAnsi="Times New Roman"/>
                <w:u w:val="single"/>
              </w:rPr>
            </w:pPr>
            <w:r w:rsidRPr="00AF4384">
              <w:rPr>
                <w:rFonts w:hAnsi="Times New Roman"/>
                <w:u w:val="single"/>
              </w:rPr>
              <w:t>Less than 10 percent</w:t>
            </w:r>
          </w:p>
        </w:tc>
        <w:tc>
          <w:tcPr>
            <w:tcW w:w="1993" w:type="dxa"/>
          </w:tcPr>
          <w:p w14:paraId="6DFFDAB4" w14:textId="77777777" w:rsidR="00957D39" w:rsidRPr="00B157D3" w:rsidRDefault="00957D39" w:rsidP="00957D39">
            <w:pPr>
              <w:widowControl w:val="0"/>
              <w:autoSpaceDE w:val="0"/>
              <w:autoSpaceDN w:val="0"/>
              <w:spacing w:before="1"/>
              <w:jc w:val="center"/>
              <w:rPr>
                <w:rFonts w:hAnsi="Times New Roman"/>
                <w:u w:val="single"/>
              </w:rPr>
            </w:pPr>
            <w:r w:rsidRPr="00AF4384">
              <w:rPr>
                <w:rFonts w:hAnsi="Times New Roman"/>
                <w:u w:val="single"/>
              </w:rPr>
              <w:t>Less than 10 percent</w:t>
            </w:r>
          </w:p>
        </w:tc>
      </w:tr>
      <w:tr w:rsidR="00957D39" w:rsidRPr="00B157D3" w14:paraId="145F9CDE" w14:textId="77777777" w:rsidTr="007D01D8">
        <w:trPr>
          <w:cantSplit/>
          <w:trHeight w:val="432"/>
        </w:trPr>
        <w:tc>
          <w:tcPr>
            <w:tcW w:w="3235" w:type="dxa"/>
          </w:tcPr>
          <w:p w14:paraId="2E92911F" w14:textId="6BE1B0D9" w:rsidR="00957D39" w:rsidRPr="00426325" w:rsidRDefault="00426325" w:rsidP="00957D39">
            <w:pPr>
              <w:widowControl w:val="0"/>
              <w:tabs>
                <w:tab w:val="left" w:pos="337"/>
              </w:tabs>
              <w:autoSpaceDE w:val="0"/>
              <w:autoSpaceDN w:val="0"/>
              <w:spacing w:before="1"/>
              <w:rPr>
                <w:ins w:id="15" w:author="Michael Danzik" w:date="2018-12-14T15:43:00Z"/>
                <w:rFonts w:hAnsi="Times New Roman"/>
                <w:b/>
                <w:u w:val="single"/>
                <w:vertAlign w:val="superscript"/>
              </w:rPr>
            </w:pPr>
            <w:r w:rsidRPr="00567020">
              <w:rPr>
                <w:rFonts w:hAnsi="Times New Roman"/>
                <w:b/>
                <w:u w:val="thick"/>
              </w:rPr>
              <w:t>Target 1</w:t>
            </w:r>
            <w:r>
              <w:rPr>
                <w:rFonts w:hAnsi="Times New Roman"/>
                <w:u w:val="single"/>
              </w:rPr>
              <w:t xml:space="preserve"> </w:t>
            </w:r>
            <w:r w:rsidR="00957D39">
              <w:rPr>
                <w:rFonts w:hAnsi="Times New Roman"/>
                <w:u w:val="single"/>
              </w:rPr>
              <w:t>Sodium (milligrams)</w:t>
            </w:r>
            <w:r w:rsidR="00957D39">
              <w:rPr>
                <w:rFonts w:hAnsi="Times New Roman"/>
                <w:u w:val="single"/>
                <w:vertAlign w:val="superscript"/>
              </w:rPr>
              <w:t>h</w:t>
            </w:r>
            <w:ins w:id="16" w:author="Michael Danzik" w:date="2018-12-14T15:50:00Z">
              <w:r w:rsidRPr="00426325">
                <w:rPr>
                  <w:rFonts w:hAnsi="Times New Roman"/>
                  <w:b/>
                  <w:u w:val="single"/>
                  <w:vertAlign w:val="superscript"/>
                </w:rPr>
                <w:t>, i</w:t>
              </w:r>
            </w:ins>
          </w:p>
          <w:p w14:paraId="5F8603E4" w14:textId="77777777" w:rsidR="00426325" w:rsidRDefault="00426325" w:rsidP="00957D39">
            <w:pPr>
              <w:widowControl w:val="0"/>
              <w:tabs>
                <w:tab w:val="left" w:pos="337"/>
              </w:tabs>
              <w:autoSpaceDE w:val="0"/>
              <w:autoSpaceDN w:val="0"/>
              <w:spacing w:before="1"/>
              <w:rPr>
                <w:ins w:id="17" w:author="Michael Danzik" w:date="2018-12-14T15:49:00Z"/>
                <w:rFonts w:hAnsi="Times New Roman"/>
                <w:u w:val="single"/>
              </w:rPr>
            </w:pPr>
          </w:p>
          <w:p w14:paraId="64BD8836" w14:textId="77777777" w:rsidR="00426325" w:rsidRPr="00426325" w:rsidRDefault="00426325" w:rsidP="00957D39">
            <w:pPr>
              <w:widowControl w:val="0"/>
              <w:tabs>
                <w:tab w:val="left" w:pos="337"/>
              </w:tabs>
              <w:autoSpaceDE w:val="0"/>
              <w:autoSpaceDN w:val="0"/>
              <w:spacing w:before="1"/>
              <w:rPr>
                <w:ins w:id="18" w:author="Michael Danzik" w:date="2018-12-14T15:43:00Z"/>
                <w:rFonts w:hAnsi="Times New Roman"/>
                <w:u w:val="single"/>
              </w:rPr>
            </w:pPr>
          </w:p>
          <w:p w14:paraId="4AECCC02" w14:textId="1EBB633F" w:rsidR="00426325" w:rsidRPr="00426325" w:rsidRDefault="00426325" w:rsidP="00957D39">
            <w:pPr>
              <w:widowControl w:val="0"/>
              <w:tabs>
                <w:tab w:val="left" w:pos="337"/>
              </w:tabs>
              <w:autoSpaceDE w:val="0"/>
              <w:autoSpaceDN w:val="0"/>
              <w:spacing w:before="1"/>
              <w:rPr>
                <w:rFonts w:hAnsi="Times New Roman"/>
                <w:b/>
                <w:u w:val="single"/>
                <w:vertAlign w:val="superscript"/>
              </w:rPr>
            </w:pPr>
            <w:r w:rsidRPr="00426325">
              <w:rPr>
                <w:rFonts w:hAnsi="Times New Roman"/>
                <w:b/>
                <w:u w:val="single"/>
              </w:rPr>
              <w:t>Target 2 Sodium (milligrams)</w:t>
            </w:r>
          </w:p>
        </w:tc>
        <w:tc>
          <w:tcPr>
            <w:tcW w:w="1980" w:type="dxa"/>
          </w:tcPr>
          <w:p w14:paraId="15DB2F4C" w14:textId="3DA3756F" w:rsidR="00957D39" w:rsidRDefault="00957D39" w:rsidP="00957D39">
            <w:pPr>
              <w:widowControl w:val="0"/>
              <w:autoSpaceDE w:val="0"/>
              <w:autoSpaceDN w:val="0"/>
              <w:spacing w:before="1"/>
              <w:jc w:val="center"/>
              <w:rPr>
                <w:ins w:id="19" w:author="Michael Danzik" w:date="2018-12-14T15:47:00Z"/>
                <w:rFonts w:hAnsi="Times New Roman"/>
                <w:u w:val="single"/>
              </w:rPr>
            </w:pPr>
            <w:r>
              <w:rPr>
                <w:rFonts w:hAnsi="Times New Roman"/>
                <w:u w:val="single"/>
              </w:rPr>
              <w:t xml:space="preserve">Less than </w:t>
            </w:r>
            <w:r w:rsidR="00426325" w:rsidRPr="00567020">
              <w:rPr>
                <w:rFonts w:hAnsi="Times New Roman"/>
                <w:b/>
                <w:u w:val="thick"/>
              </w:rPr>
              <w:t>or equal to</w:t>
            </w:r>
            <w:r w:rsidR="00426325" w:rsidRPr="00567020">
              <w:rPr>
                <w:rFonts w:hAnsi="Times New Roman"/>
                <w:u w:val="thick"/>
              </w:rPr>
              <w:t xml:space="preserve"> </w:t>
            </w:r>
            <w:r>
              <w:rPr>
                <w:rFonts w:hAnsi="Times New Roman"/>
                <w:u w:val="single"/>
              </w:rPr>
              <w:t>540 mg</w:t>
            </w:r>
          </w:p>
          <w:p w14:paraId="71C41B36" w14:textId="77777777" w:rsidR="00426325" w:rsidRDefault="00426325" w:rsidP="00957D39">
            <w:pPr>
              <w:widowControl w:val="0"/>
              <w:autoSpaceDE w:val="0"/>
              <w:autoSpaceDN w:val="0"/>
              <w:spacing w:before="1"/>
              <w:jc w:val="center"/>
              <w:rPr>
                <w:ins w:id="20" w:author="Michael Danzik" w:date="2018-12-14T15:47:00Z"/>
                <w:rFonts w:hAnsi="Times New Roman"/>
                <w:u w:val="single"/>
              </w:rPr>
            </w:pPr>
          </w:p>
          <w:p w14:paraId="3EB093DB" w14:textId="3BD7F9F3" w:rsidR="00426325" w:rsidRPr="00426325" w:rsidRDefault="00426325" w:rsidP="00957D39">
            <w:pPr>
              <w:widowControl w:val="0"/>
              <w:autoSpaceDE w:val="0"/>
              <w:autoSpaceDN w:val="0"/>
              <w:spacing w:before="1"/>
              <w:jc w:val="center"/>
              <w:rPr>
                <w:rFonts w:hAnsi="Times New Roman"/>
                <w:b/>
                <w:u w:val="single"/>
              </w:rPr>
            </w:pPr>
            <w:r w:rsidRPr="00426325">
              <w:rPr>
                <w:rFonts w:hAnsi="Times New Roman"/>
                <w:b/>
                <w:u w:val="single"/>
              </w:rPr>
              <w:t>Less than or equal to 485 mg</w:t>
            </w:r>
          </w:p>
        </w:tc>
        <w:tc>
          <w:tcPr>
            <w:tcW w:w="2070" w:type="dxa"/>
          </w:tcPr>
          <w:p w14:paraId="679CBEBC" w14:textId="77777777" w:rsidR="00957D39" w:rsidRDefault="00957D39" w:rsidP="00957D39">
            <w:pPr>
              <w:widowControl w:val="0"/>
              <w:autoSpaceDE w:val="0"/>
              <w:autoSpaceDN w:val="0"/>
              <w:spacing w:before="1"/>
              <w:jc w:val="center"/>
              <w:rPr>
                <w:ins w:id="21" w:author="Michael Danzik" w:date="2018-12-14T15:49:00Z"/>
                <w:rFonts w:hAnsi="Times New Roman"/>
                <w:u w:val="single"/>
              </w:rPr>
            </w:pPr>
            <w:r w:rsidRPr="00554503">
              <w:rPr>
                <w:rFonts w:hAnsi="Times New Roman"/>
                <w:u w:val="single"/>
              </w:rPr>
              <w:t xml:space="preserve">Less than </w:t>
            </w:r>
            <w:r w:rsidR="00426325" w:rsidRPr="00823955">
              <w:rPr>
                <w:rFonts w:hAnsi="Times New Roman"/>
                <w:b/>
                <w:u w:val="thick"/>
              </w:rPr>
              <w:t>or equal to</w:t>
            </w:r>
            <w:ins w:id="22" w:author="Michael Danzik" w:date="2018-12-14T15:47:00Z">
              <w:r w:rsidR="00426325">
                <w:rPr>
                  <w:rFonts w:hAnsi="Times New Roman"/>
                  <w:u w:val="single"/>
                </w:rPr>
                <w:t xml:space="preserve"> </w:t>
              </w:r>
            </w:ins>
            <w:r>
              <w:rPr>
                <w:rFonts w:hAnsi="Times New Roman"/>
                <w:u w:val="single"/>
              </w:rPr>
              <w:t>600</w:t>
            </w:r>
            <w:r w:rsidRPr="00554503">
              <w:rPr>
                <w:rFonts w:hAnsi="Times New Roman"/>
                <w:u w:val="single"/>
              </w:rPr>
              <w:t xml:space="preserve"> mg</w:t>
            </w:r>
          </w:p>
          <w:p w14:paraId="0B317010" w14:textId="77777777" w:rsidR="00426325" w:rsidRDefault="00426325" w:rsidP="00957D39">
            <w:pPr>
              <w:widowControl w:val="0"/>
              <w:autoSpaceDE w:val="0"/>
              <w:autoSpaceDN w:val="0"/>
              <w:spacing w:before="1"/>
              <w:jc w:val="center"/>
              <w:rPr>
                <w:ins w:id="23" w:author="Michael Danzik" w:date="2018-12-14T15:49:00Z"/>
                <w:rFonts w:hAnsi="Times New Roman"/>
                <w:u w:val="single"/>
              </w:rPr>
            </w:pPr>
          </w:p>
          <w:p w14:paraId="02A4C432" w14:textId="77777777" w:rsidR="00426325" w:rsidRDefault="00426325" w:rsidP="00957D39">
            <w:pPr>
              <w:widowControl w:val="0"/>
              <w:autoSpaceDE w:val="0"/>
              <w:autoSpaceDN w:val="0"/>
              <w:spacing w:before="1"/>
              <w:jc w:val="center"/>
              <w:rPr>
                <w:ins w:id="24" w:author="Michael Danzik" w:date="2018-12-14T15:49:00Z"/>
                <w:rFonts w:hAnsi="Times New Roman"/>
                <w:u w:val="single"/>
              </w:rPr>
            </w:pPr>
          </w:p>
          <w:p w14:paraId="021D7D4D" w14:textId="022300CE" w:rsidR="00426325" w:rsidRPr="00426325" w:rsidRDefault="00426325" w:rsidP="00426325">
            <w:pPr>
              <w:widowControl w:val="0"/>
              <w:autoSpaceDE w:val="0"/>
              <w:autoSpaceDN w:val="0"/>
              <w:spacing w:before="1"/>
              <w:jc w:val="center"/>
              <w:rPr>
                <w:rFonts w:hAnsi="Times New Roman"/>
                <w:b/>
                <w:u w:val="single"/>
              </w:rPr>
            </w:pPr>
            <w:r w:rsidRPr="00426325">
              <w:rPr>
                <w:rFonts w:hAnsi="Times New Roman"/>
                <w:b/>
                <w:u w:val="single"/>
              </w:rPr>
              <w:t>Less than or equal to 535 mg</w:t>
            </w:r>
          </w:p>
        </w:tc>
        <w:tc>
          <w:tcPr>
            <w:tcW w:w="1993" w:type="dxa"/>
          </w:tcPr>
          <w:p w14:paraId="13E28FD8" w14:textId="77777777" w:rsidR="00957D39" w:rsidRDefault="00957D39" w:rsidP="00957D39">
            <w:pPr>
              <w:widowControl w:val="0"/>
              <w:autoSpaceDE w:val="0"/>
              <w:autoSpaceDN w:val="0"/>
              <w:spacing w:before="1"/>
              <w:jc w:val="center"/>
              <w:rPr>
                <w:ins w:id="25" w:author="Michael Danzik" w:date="2018-12-14T15:49:00Z"/>
                <w:rFonts w:hAnsi="Times New Roman"/>
                <w:u w:val="single"/>
              </w:rPr>
            </w:pPr>
            <w:r w:rsidRPr="00554503">
              <w:rPr>
                <w:rFonts w:hAnsi="Times New Roman"/>
                <w:u w:val="single"/>
              </w:rPr>
              <w:t xml:space="preserve">Less than </w:t>
            </w:r>
            <w:r w:rsidR="00426325" w:rsidRPr="00166A51">
              <w:rPr>
                <w:rFonts w:hAnsi="Times New Roman"/>
                <w:b/>
                <w:u w:val="thick"/>
              </w:rPr>
              <w:t>or equal to</w:t>
            </w:r>
            <w:ins w:id="26" w:author="Michael Danzik" w:date="2018-12-14T15:48:00Z">
              <w:r w:rsidR="00426325">
                <w:rPr>
                  <w:rFonts w:hAnsi="Times New Roman"/>
                  <w:u w:val="single"/>
                </w:rPr>
                <w:t xml:space="preserve"> </w:t>
              </w:r>
            </w:ins>
            <w:r>
              <w:rPr>
                <w:rFonts w:hAnsi="Times New Roman"/>
                <w:u w:val="single"/>
              </w:rPr>
              <w:t xml:space="preserve">640 </w:t>
            </w:r>
            <w:r w:rsidRPr="00554503">
              <w:rPr>
                <w:rFonts w:hAnsi="Times New Roman"/>
                <w:u w:val="single"/>
              </w:rPr>
              <w:t>mg</w:t>
            </w:r>
          </w:p>
          <w:p w14:paraId="798C214B" w14:textId="77777777" w:rsidR="00426325" w:rsidRDefault="00426325" w:rsidP="00957D39">
            <w:pPr>
              <w:widowControl w:val="0"/>
              <w:autoSpaceDE w:val="0"/>
              <w:autoSpaceDN w:val="0"/>
              <w:spacing w:before="1"/>
              <w:jc w:val="center"/>
              <w:rPr>
                <w:ins w:id="27" w:author="Michael Danzik" w:date="2018-12-14T15:49:00Z"/>
                <w:rFonts w:hAnsi="Times New Roman"/>
                <w:u w:val="single"/>
              </w:rPr>
            </w:pPr>
          </w:p>
          <w:p w14:paraId="3FB4C112" w14:textId="0533A440" w:rsidR="00426325" w:rsidRPr="00426325" w:rsidRDefault="00426325" w:rsidP="00426325">
            <w:pPr>
              <w:widowControl w:val="0"/>
              <w:autoSpaceDE w:val="0"/>
              <w:autoSpaceDN w:val="0"/>
              <w:spacing w:before="1"/>
              <w:jc w:val="center"/>
              <w:rPr>
                <w:rFonts w:hAnsi="Times New Roman"/>
                <w:b/>
                <w:u w:val="single"/>
              </w:rPr>
            </w:pPr>
            <w:r w:rsidRPr="00426325">
              <w:rPr>
                <w:rFonts w:hAnsi="Times New Roman"/>
                <w:b/>
                <w:u w:val="single"/>
              </w:rPr>
              <w:t>Less than or equal to 570 mg</w:t>
            </w:r>
          </w:p>
        </w:tc>
      </w:tr>
      <w:tr w:rsidR="00957D39" w:rsidRPr="00B157D3" w14:paraId="788A00A1" w14:textId="77777777" w:rsidTr="007D01D8">
        <w:trPr>
          <w:cantSplit/>
          <w:trHeight w:val="432"/>
        </w:trPr>
        <w:tc>
          <w:tcPr>
            <w:tcW w:w="3235" w:type="dxa"/>
          </w:tcPr>
          <w:p w14:paraId="3311B582" w14:textId="61122870" w:rsidR="00957D39" w:rsidRPr="00E17450" w:rsidRDefault="00957D39" w:rsidP="00957D39">
            <w:pPr>
              <w:widowControl w:val="0"/>
              <w:tabs>
                <w:tab w:val="left" w:pos="337"/>
              </w:tabs>
              <w:autoSpaceDE w:val="0"/>
              <w:autoSpaceDN w:val="0"/>
              <w:spacing w:before="1"/>
              <w:rPr>
                <w:rFonts w:hAnsi="Times New Roman"/>
                <w:strike/>
                <w:u w:val="single"/>
                <w:vertAlign w:val="superscript"/>
              </w:rPr>
            </w:pPr>
            <w:r>
              <w:rPr>
                <w:rFonts w:hAnsi="Times New Roman"/>
                <w:u w:val="single"/>
              </w:rPr>
              <w:t xml:space="preserve">Trans </w:t>
            </w:r>
            <w:proofErr w:type="spellStart"/>
            <w:r w:rsidRPr="00FA3419">
              <w:rPr>
                <w:rFonts w:hAnsi="Times New Roman"/>
                <w:u w:val="single"/>
              </w:rPr>
              <w:t>Fat</w:t>
            </w:r>
            <w:r w:rsidRPr="00FA3419">
              <w:rPr>
                <w:rFonts w:hAnsi="Times New Roman"/>
                <w:u w:val="single"/>
                <w:vertAlign w:val="superscript"/>
              </w:rPr>
              <w:t>h</w:t>
            </w:r>
            <w:proofErr w:type="spellEnd"/>
            <w:r w:rsidR="00BC21C0" w:rsidRPr="00FA3419">
              <w:rPr>
                <w:rFonts w:ascii="Arial Bold" w:hAnsi="Arial Bold" w:cs="Arial"/>
                <w:b/>
                <w:dstrike/>
                <w:position w:val="8"/>
                <w:u w:val="single"/>
              </w:rPr>
              <w:t xml:space="preserve"> i</w:t>
            </w:r>
          </w:p>
        </w:tc>
        <w:tc>
          <w:tcPr>
            <w:tcW w:w="1980" w:type="dxa"/>
          </w:tcPr>
          <w:p w14:paraId="50670A02" w14:textId="77777777" w:rsidR="00957D39" w:rsidRPr="00B157D3" w:rsidRDefault="00957D39" w:rsidP="00957D39">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2070" w:type="dxa"/>
          </w:tcPr>
          <w:p w14:paraId="1BF7BC81" w14:textId="0213D0AE" w:rsidR="00957D39" w:rsidRPr="00B157D3" w:rsidRDefault="00957D39" w:rsidP="00957D39">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c>
          <w:tcPr>
            <w:tcW w:w="1993" w:type="dxa"/>
          </w:tcPr>
          <w:p w14:paraId="496D134B" w14:textId="461DCC36" w:rsidR="00957D39" w:rsidRPr="00B157D3" w:rsidRDefault="00957D39" w:rsidP="00957D39">
            <w:pPr>
              <w:widowControl w:val="0"/>
              <w:autoSpaceDE w:val="0"/>
              <w:autoSpaceDN w:val="0"/>
              <w:spacing w:before="1"/>
              <w:rPr>
                <w:rFonts w:hAnsi="Times New Roman"/>
                <w:u w:val="single"/>
              </w:rPr>
            </w:pPr>
            <w:r>
              <w:rPr>
                <w:rFonts w:hAnsi="Times New Roman"/>
                <w:u w:val="single"/>
              </w:rPr>
              <w:t>Nutrition label of manufacturer specifications must indicate zero grams of trans fat per serving</w:t>
            </w:r>
          </w:p>
        </w:tc>
      </w:tr>
    </w:tbl>
    <w:p w14:paraId="0BDEABF1" w14:textId="77777777" w:rsidR="00641A53" w:rsidRDefault="00641A53" w:rsidP="00B333B0">
      <w:pPr>
        <w:pStyle w:val="BodyText"/>
        <w:spacing w:line="360" w:lineRule="auto"/>
        <w:rPr>
          <w:rFonts w:ascii="Arial" w:hAnsi="Arial" w:cs="Arial"/>
          <w:position w:val="8"/>
          <w:szCs w:val="24"/>
          <w:u w:val="single"/>
        </w:rPr>
      </w:pPr>
    </w:p>
    <w:p w14:paraId="4A17A01A" w14:textId="2211A9CB" w:rsidR="00D80E2C" w:rsidRPr="00D80E2C" w:rsidRDefault="00D80E2C" w:rsidP="00D80E2C">
      <w:pPr>
        <w:pStyle w:val="BodyText"/>
        <w:spacing w:line="360" w:lineRule="auto"/>
        <w:rPr>
          <w:rFonts w:ascii="Arial" w:hAnsi="Arial" w:cs="Arial"/>
          <w:b/>
          <w:position w:val="8"/>
          <w:szCs w:val="24"/>
          <w:u w:val="single"/>
        </w:rPr>
      </w:pPr>
      <w:r w:rsidRPr="00D80E2C">
        <w:rPr>
          <w:rFonts w:ascii="Arial" w:hAnsi="Arial" w:cs="Arial"/>
          <w:b/>
          <w:position w:val="8"/>
          <w:szCs w:val="24"/>
          <w:u w:val="single"/>
          <w:vertAlign w:val="superscript"/>
        </w:rPr>
        <w:t>g</w:t>
      </w:r>
      <w:r w:rsidRPr="00D80E2C">
        <w:rPr>
          <w:rFonts w:ascii="Arial" w:hAnsi="Arial" w:cs="Arial"/>
          <w:b/>
          <w:position w:val="8"/>
          <w:szCs w:val="24"/>
          <w:u w:val="single"/>
        </w:rPr>
        <w:t xml:space="preserve"> </w:t>
      </w:r>
      <w:proofErr w:type="gramStart"/>
      <w:r w:rsidRPr="00D80E2C">
        <w:rPr>
          <w:rFonts w:ascii="Arial" w:hAnsi="Arial" w:cs="Arial"/>
          <w:b/>
          <w:position w:val="8"/>
          <w:szCs w:val="24"/>
          <w:u w:val="single"/>
        </w:rPr>
        <w:t>The</w:t>
      </w:r>
      <w:proofErr w:type="gramEnd"/>
      <w:r w:rsidRPr="00D80E2C">
        <w:rPr>
          <w:rFonts w:ascii="Arial" w:hAnsi="Arial" w:cs="Arial"/>
          <w:b/>
          <w:position w:val="8"/>
          <w:szCs w:val="24"/>
          <w:u w:val="single"/>
        </w:rPr>
        <w:t xml:space="preserve"> </w:t>
      </w:r>
      <w:r w:rsidRPr="00CF0979">
        <w:rPr>
          <w:rFonts w:ascii="Arial Bold" w:hAnsi="Arial Bold" w:cs="Arial"/>
          <w:b/>
          <w:position w:val="8"/>
          <w:szCs w:val="24"/>
          <w:u w:val="single"/>
        </w:rPr>
        <w:t>average d</w:t>
      </w:r>
      <w:r w:rsidRPr="00D80E2C">
        <w:rPr>
          <w:rFonts w:ascii="Arial" w:hAnsi="Arial" w:cs="Arial"/>
          <w:b/>
          <w:position w:val="8"/>
          <w:szCs w:val="24"/>
          <w:u w:val="single"/>
        </w:rPr>
        <w:t>aily calories for a five-day school week must be within the range (at least the minimum and no more than the maximum values).</w:t>
      </w:r>
    </w:p>
    <w:p w14:paraId="737DD8BE" w14:textId="77777777" w:rsidR="00D80E2C" w:rsidRPr="00B333B0" w:rsidRDefault="00D80E2C" w:rsidP="00B333B0">
      <w:pPr>
        <w:pStyle w:val="BodyText"/>
        <w:spacing w:line="360" w:lineRule="auto"/>
        <w:rPr>
          <w:rFonts w:ascii="Arial" w:hAnsi="Arial" w:cs="Arial"/>
          <w:position w:val="8"/>
          <w:szCs w:val="24"/>
          <w:u w:val="single"/>
        </w:rPr>
      </w:pPr>
    </w:p>
    <w:p w14:paraId="694B7D8C" w14:textId="3D7E9215" w:rsidR="002877A0" w:rsidRPr="00414529" w:rsidRDefault="007B3451" w:rsidP="00B333B0">
      <w:pPr>
        <w:pStyle w:val="BodyText"/>
        <w:spacing w:line="360" w:lineRule="auto"/>
        <w:rPr>
          <w:rFonts w:ascii="Arial" w:hAnsi="Arial" w:cs="Arial"/>
          <w:dstrike/>
          <w:position w:val="8"/>
          <w:u w:val="single"/>
        </w:rPr>
      </w:pPr>
      <w:r w:rsidRPr="00B333B0">
        <w:rPr>
          <w:rFonts w:ascii="Arial" w:hAnsi="Arial" w:cs="Arial"/>
          <w:position w:val="8"/>
          <w:szCs w:val="24"/>
          <w:u w:val="single"/>
          <w:vertAlign w:val="superscript"/>
        </w:rPr>
        <w:t>h</w:t>
      </w:r>
      <w:r w:rsidRPr="00B333B0">
        <w:rPr>
          <w:rFonts w:ascii="Arial" w:hAnsi="Arial" w:cs="Arial"/>
          <w:position w:val="8"/>
          <w:szCs w:val="24"/>
          <w:u w:val="single"/>
        </w:rPr>
        <w:t xml:space="preserve"> Discretionary sources of calories (solid fats and added sugars) may be added to the meal pattern if within the specifications for calories, saturated fat, trans fat, and sodium. </w:t>
      </w:r>
      <w:r w:rsidR="00414529" w:rsidRPr="00FA3419">
        <w:rPr>
          <w:rFonts w:ascii="Arial" w:hAnsi="Arial" w:cs="Arial"/>
          <w:position w:val="8"/>
          <w:u w:val="double"/>
        </w:rPr>
        <w:t>Food products and ingredients must contain zero grams of trans fat (less than 0.5 grams) per serving.</w:t>
      </w:r>
      <w:r w:rsidR="00414529" w:rsidRPr="00FA3419">
        <w:rPr>
          <w:rFonts w:ascii="Arial" w:hAnsi="Arial" w:cs="Arial"/>
          <w:position w:val="8"/>
          <w:u w:val="single"/>
        </w:rPr>
        <w:t xml:space="preserve"> </w:t>
      </w:r>
      <w:r w:rsidR="00414529" w:rsidRPr="00FA3419">
        <w:rPr>
          <w:rFonts w:ascii="Arial" w:hAnsi="Arial" w:cs="Arial"/>
          <w:dstrike/>
          <w:position w:val="8"/>
          <w:u w:val="single"/>
        </w:rPr>
        <w:t>Fluid milk with fat content greater than one percent milk fat is not allowed.</w:t>
      </w:r>
    </w:p>
    <w:p w14:paraId="41B1156A" w14:textId="77777777" w:rsidR="00414529" w:rsidRPr="00B333B0" w:rsidRDefault="00414529" w:rsidP="00B333B0">
      <w:pPr>
        <w:pStyle w:val="BodyText"/>
        <w:spacing w:line="360" w:lineRule="auto"/>
        <w:rPr>
          <w:rFonts w:ascii="Arial" w:hAnsi="Arial" w:cs="Arial"/>
          <w:position w:val="8"/>
          <w:szCs w:val="24"/>
          <w:u w:val="single"/>
        </w:rPr>
      </w:pPr>
    </w:p>
    <w:p w14:paraId="51E20238" w14:textId="3E93CFD4" w:rsidR="00C766BD" w:rsidRPr="00426325" w:rsidRDefault="00426325" w:rsidP="007B3451">
      <w:pPr>
        <w:pStyle w:val="ListParagraph"/>
        <w:shd w:val="clear" w:color="auto" w:fill="FFFFFF"/>
        <w:tabs>
          <w:tab w:val="left" w:pos="0"/>
          <w:tab w:val="left" w:pos="360"/>
        </w:tabs>
        <w:spacing w:line="360" w:lineRule="auto"/>
        <w:ind w:left="0"/>
        <w:rPr>
          <w:rFonts w:cs="Arial"/>
          <w:b/>
          <w:color w:val="212121"/>
          <w:lang w:val="en"/>
        </w:rPr>
      </w:pPr>
      <w:r w:rsidRPr="00426325">
        <w:rPr>
          <w:rFonts w:cs="Arial"/>
          <w:b/>
          <w:color w:val="212121"/>
          <w:vertAlign w:val="superscript"/>
          <w:lang w:val="en"/>
        </w:rPr>
        <w:t>i</w:t>
      </w:r>
      <w:r w:rsidRPr="00426325">
        <w:rPr>
          <w:rFonts w:cs="Arial"/>
          <w:b/>
          <w:color w:val="212121"/>
          <w:lang w:val="en"/>
        </w:rPr>
        <w:t xml:space="preserve"> Sodium Target 1 is effective </w:t>
      </w:r>
      <w:r w:rsidR="00BC0467" w:rsidRPr="00CB4107">
        <w:rPr>
          <w:rFonts w:cs="Arial"/>
          <w:b/>
          <w:dstrike/>
          <w:color w:val="212121"/>
          <w:lang w:val="en"/>
        </w:rPr>
        <w:t>from July 1, 2014</w:t>
      </w:r>
      <w:r w:rsidR="00BC0467">
        <w:rPr>
          <w:rFonts w:cs="Arial"/>
          <w:b/>
          <w:color w:val="212121"/>
          <w:lang w:val="en"/>
        </w:rPr>
        <w:t xml:space="preserve"> through June 30, 2024. Sodium Target 2</w:t>
      </w:r>
      <w:r w:rsidRPr="00426325">
        <w:rPr>
          <w:rFonts w:cs="Arial"/>
          <w:b/>
          <w:color w:val="212121"/>
          <w:lang w:val="en"/>
        </w:rPr>
        <w:t xml:space="preserve"> is effec</w:t>
      </w:r>
      <w:r w:rsidR="00BC0467">
        <w:rPr>
          <w:rFonts w:cs="Arial"/>
          <w:b/>
          <w:color w:val="212121"/>
          <w:lang w:val="en"/>
        </w:rPr>
        <w:t>tive July 1, 2024</w:t>
      </w:r>
      <w:r w:rsidR="00CB4107">
        <w:rPr>
          <w:rFonts w:cs="Arial"/>
          <w:b/>
          <w:color w:val="212121"/>
          <w:lang w:val="en"/>
        </w:rPr>
        <w:t xml:space="preserve"> </w:t>
      </w:r>
      <w:r w:rsidR="00CB4107" w:rsidRPr="00CB4107">
        <w:rPr>
          <w:rFonts w:cs="Arial"/>
          <w:u w:val="double"/>
        </w:rPr>
        <w:t>and is contained in 7 Code of Federal Regulations section 220.8(f)(3) as amended by 83 FR 63775, December 12, 2018, which is hereby incorporated by reference</w:t>
      </w:r>
      <w:r w:rsidRPr="00426325">
        <w:rPr>
          <w:rFonts w:cs="Arial"/>
          <w:b/>
          <w:color w:val="212121"/>
          <w:lang w:val="en"/>
        </w:rPr>
        <w:t>.</w:t>
      </w:r>
    </w:p>
    <w:p w14:paraId="4DF4A72E" w14:textId="3D427641" w:rsidR="00271F15" w:rsidRPr="00D80E2C" w:rsidRDefault="008F0103" w:rsidP="00271F15">
      <w:pPr>
        <w:tabs>
          <w:tab w:val="left" w:pos="360"/>
          <w:tab w:val="left" w:pos="720"/>
        </w:tabs>
        <w:autoSpaceDE w:val="0"/>
        <w:autoSpaceDN w:val="0"/>
        <w:adjustRightInd w:val="0"/>
        <w:spacing w:line="360" w:lineRule="auto"/>
        <w:rPr>
          <w:rFonts w:cs="Arial"/>
          <w:b/>
          <w:bCs/>
          <w:strike/>
          <w:u w:val="single"/>
        </w:rPr>
      </w:pPr>
      <w:r w:rsidRPr="00ED0859">
        <w:rPr>
          <w:rFonts w:cs="Arial"/>
          <w:bCs/>
        </w:rPr>
        <w:tab/>
      </w:r>
      <w:r w:rsidR="00271F15" w:rsidRPr="00D80E2C">
        <w:rPr>
          <w:rFonts w:cs="Arial"/>
          <w:b/>
          <w:bCs/>
          <w:strike/>
          <w:u w:val="single"/>
        </w:rPr>
        <w:t xml:space="preserve">(b) </w:t>
      </w:r>
      <w:r w:rsidR="00A23F61" w:rsidRPr="00D80E2C">
        <w:rPr>
          <w:rFonts w:cs="Arial"/>
          <w:b/>
          <w:bCs/>
          <w:strike/>
          <w:u w:val="single"/>
        </w:rPr>
        <w:t>Guidelines for t</w:t>
      </w:r>
      <w:r w:rsidR="00271F15" w:rsidRPr="00D80E2C">
        <w:rPr>
          <w:rFonts w:cs="Arial"/>
          <w:b/>
          <w:bCs/>
          <w:strike/>
          <w:u w:val="single"/>
        </w:rPr>
        <w:t xml:space="preserve">otal </w:t>
      </w:r>
      <w:r w:rsidR="00A23F61" w:rsidRPr="00D80E2C">
        <w:rPr>
          <w:rFonts w:cs="Arial"/>
          <w:b/>
          <w:bCs/>
          <w:strike/>
          <w:u w:val="single"/>
        </w:rPr>
        <w:t>f</w:t>
      </w:r>
      <w:r w:rsidR="00271F15" w:rsidRPr="00D80E2C">
        <w:rPr>
          <w:rFonts w:cs="Arial"/>
          <w:b/>
          <w:bCs/>
          <w:strike/>
          <w:u w:val="single"/>
        </w:rPr>
        <w:t xml:space="preserve">at and </w:t>
      </w:r>
      <w:r w:rsidR="00A23F61" w:rsidRPr="00D80E2C">
        <w:rPr>
          <w:rFonts w:cs="Arial"/>
          <w:b/>
          <w:bCs/>
          <w:strike/>
          <w:u w:val="single"/>
        </w:rPr>
        <w:t>c</w:t>
      </w:r>
      <w:r w:rsidR="00271F15" w:rsidRPr="00D80E2C">
        <w:rPr>
          <w:rFonts w:cs="Arial"/>
          <w:b/>
          <w:bCs/>
          <w:strike/>
          <w:u w:val="single"/>
        </w:rPr>
        <w:t>holesterol</w:t>
      </w:r>
      <w:r w:rsidR="00A23F61" w:rsidRPr="00D80E2C">
        <w:rPr>
          <w:rFonts w:cs="Arial"/>
          <w:b/>
          <w:bCs/>
          <w:strike/>
          <w:u w:val="single"/>
        </w:rPr>
        <w:t xml:space="preserve"> are as follows:</w:t>
      </w:r>
    </w:p>
    <w:p w14:paraId="3DBE6E7F" w14:textId="77777777" w:rsidR="00271F15" w:rsidRPr="00D80E2C" w:rsidRDefault="00271F15" w:rsidP="00271F15">
      <w:pPr>
        <w:tabs>
          <w:tab w:val="left" w:pos="360"/>
        </w:tabs>
        <w:autoSpaceDE w:val="0"/>
        <w:autoSpaceDN w:val="0"/>
        <w:adjustRightInd w:val="0"/>
        <w:spacing w:line="360" w:lineRule="auto"/>
        <w:ind w:left="360"/>
        <w:rPr>
          <w:rFonts w:cs="Arial"/>
          <w:b/>
          <w:bCs/>
          <w:strike/>
          <w:u w:val="single"/>
        </w:rPr>
      </w:pPr>
      <w:r w:rsidRPr="00D80E2C">
        <w:rPr>
          <w:rFonts w:cs="Arial"/>
          <w:b/>
          <w:bCs/>
          <w:strike/>
        </w:rPr>
        <w:t xml:space="preserve">(1) </w:t>
      </w:r>
      <w:r w:rsidRPr="00D80E2C">
        <w:rPr>
          <w:rFonts w:cs="Arial"/>
          <w:b/>
          <w:bCs/>
          <w:strike/>
          <w:u w:val="single"/>
        </w:rPr>
        <w:t>In order to control overall intake of total fat and cholesterol, schools:</w:t>
      </w:r>
    </w:p>
    <w:p w14:paraId="4DA1CF5C" w14:textId="55AE1226" w:rsidR="00271F15" w:rsidRPr="00D80E2C" w:rsidRDefault="00271F15" w:rsidP="00271F15">
      <w:pPr>
        <w:pStyle w:val="ListParagraph"/>
        <w:tabs>
          <w:tab w:val="left" w:pos="360"/>
        </w:tabs>
        <w:autoSpaceDE w:val="0"/>
        <w:autoSpaceDN w:val="0"/>
        <w:adjustRightInd w:val="0"/>
        <w:spacing w:line="360" w:lineRule="auto"/>
        <w:ind w:left="0" w:firstLine="360"/>
        <w:rPr>
          <w:rFonts w:cs="Arial"/>
          <w:b/>
          <w:bCs/>
          <w:strike/>
          <w:u w:val="single"/>
        </w:rPr>
      </w:pPr>
      <w:r w:rsidRPr="00D80E2C">
        <w:rPr>
          <w:rFonts w:cs="Arial"/>
          <w:b/>
          <w:bCs/>
          <w:strike/>
          <w:u w:val="single"/>
        </w:rPr>
        <w:lastRenderedPageBreak/>
        <w:t>(i) shall not serve foods or beverages containing 0.5 grams or more of trans fat per serving</w:t>
      </w:r>
      <w:r w:rsidR="00E015E0" w:rsidRPr="00D80E2C">
        <w:rPr>
          <w:rFonts w:cs="Arial"/>
          <w:b/>
          <w:bCs/>
          <w:strike/>
          <w:u w:val="single"/>
        </w:rPr>
        <w:t>;</w:t>
      </w:r>
    </w:p>
    <w:p w14:paraId="539CD25D" w14:textId="2CAEC8B2" w:rsidR="00271F15" w:rsidRPr="00D80E2C" w:rsidRDefault="00271F15" w:rsidP="00271F15">
      <w:pPr>
        <w:autoSpaceDE w:val="0"/>
        <w:autoSpaceDN w:val="0"/>
        <w:adjustRightInd w:val="0"/>
        <w:spacing w:line="360" w:lineRule="auto"/>
        <w:ind w:firstLine="360"/>
        <w:rPr>
          <w:rFonts w:cs="Arial"/>
          <w:b/>
          <w:bCs/>
          <w:strike/>
          <w:u w:val="single"/>
        </w:rPr>
      </w:pPr>
      <w:r w:rsidRPr="00D80E2C">
        <w:rPr>
          <w:rFonts w:cs="Arial"/>
          <w:b/>
          <w:bCs/>
          <w:strike/>
          <w:u w:val="single"/>
        </w:rPr>
        <w:t>(ii) shall stay within the calorie ranges as an average over the week</w:t>
      </w:r>
      <w:r w:rsidR="00E015E0" w:rsidRPr="00D80E2C">
        <w:rPr>
          <w:rFonts w:cs="Arial"/>
          <w:b/>
          <w:bCs/>
          <w:strike/>
          <w:u w:val="single"/>
        </w:rPr>
        <w:t>;</w:t>
      </w:r>
    </w:p>
    <w:p w14:paraId="423F20BD" w14:textId="6FD022D5" w:rsidR="00271F15" w:rsidRPr="00D80E2C" w:rsidRDefault="00271F15" w:rsidP="00271F15">
      <w:pPr>
        <w:autoSpaceDE w:val="0"/>
        <w:autoSpaceDN w:val="0"/>
        <w:adjustRightInd w:val="0"/>
        <w:spacing w:line="360" w:lineRule="auto"/>
        <w:ind w:firstLine="360"/>
        <w:rPr>
          <w:rFonts w:cs="Arial"/>
          <w:b/>
          <w:bCs/>
          <w:strike/>
          <w:u w:val="single"/>
        </w:rPr>
      </w:pPr>
      <w:r w:rsidRPr="00D80E2C">
        <w:rPr>
          <w:rFonts w:cs="Arial"/>
          <w:b/>
          <w:bCs/>
          <w:strike/>
          <w:u w:val="single"/>
        </w:rPr>
        <w:t xml:space="preserve">(iii) shall avoid solid fats </w:t>
      </w:r>
      <w:r w:rsidR="00A272A5" w:rsidRPr="00D80E2C">
        <w:rPr>
          <w:rFonts w:cs="Arial"/>
          <w:b/>
          <w:bCs/>
          <w:strike/>
          <w:u w:val="single"/>
        </w:rPr>
        <w:t>when</w:t>
      </w:r>
      <w:r w:rsidRPr="00D80E2C">
        <w:rPr>
          <w:rFonts w:cs="Arial"/>
          <w:b/>
          <w:bCs/>
          <w:strike/>
          <w:u w:val="single"/>
        </w:rPr>
        <w:t xml:space="preserve"> possible</w:t>
      </w:r>
      <w:r w:rsidR="00E015E0" w:rsidRPr="00D80E2C">
        <w:rPr>
          <w:rFonts w:cs="Arial"/>
          <w:b/>
          <w:bCs/>
          <w:strike/>
          <w:u w:val="single"/>
        </w:rPr>
        <w:t>; and</w:t>
      </w:r>
    </w:p>
    <w:p w14:paraId="0AD7BC2B" w14:textId="46E22EBE" w:rsidR="00271F15" w:rsidRDefault="00271F15" w:rsidP="00271F15">
      <w:pPr>
        <w:autoSpaceDE w:val="0"/>
        <w:autoSpaceDN w:val="0"/>
        <w:adjustRightInd w:val="0"/>
        <w:spacing w:line="360" w:lineRule="auto"/>
        <w:ind w:firstLine="360"/>
        <w:rPr>
          <w:rFonts w:cs="Arial"/>
          <w:b/>
          <w:bCs/>
          <w:strike/>
          <w:u w:val="single"/>
        </w:rPr>
      </w:pPr>
      <w:r w:rsidRPr="00D80E2C">
        <w:rPr>
          <w:rFonts w:cs="Arial"/>
          <w:b/>
          <w:bCs/>
          <w:strike/>
          <w:u w:val="single"/>
        </w:rPr>
        <w:t xml:space="preserve">(iv) shall choose lean meats, substitute meats for beans, peas, and lentils, and choose low-fat or nonfat dairy products </w:t>
      </w:r>
      <w:r w:rsidR="00A272A5" w:rsidRPr="00D80E2C">
        <w:rPr>
          <w:rFonts w:cs="Arial"/>
          <w:b/>
          <w:bCs/>
          <w:strike/>
          <w:u w:val="single"/>
        </w:rPr>
        <w:t>when</w:t>
      </w:r>
      <w:r w:rsidRPr="00D80E2C">
        <w:rPr>
          <w:rFonts w:cs="Arial"/>
          <w:b/>
          <w:bCs/>
          <w:strike/>
          <w:u w:val="single"/>
        </w:rPr>
        <w:t xml:space="preserve"> possible.</w:t>
      </w:r>
    </w:p>
    <w:p w14:paraId="115A785E" w14:textId="53A01BD1" w:rsidR="00271F15" w:rsidRPr="008149E6" w:rsidRDefault="00271F15" w:rsidP="00271F15">
      <w:pPr>
        <w:tabs>
          <w:tab w:val="left" w:pos="360"/>
          <w:tab w:val="left" w:pos="720"/>
        </w:tabs>
        <w:autoSpaceDE w:val="0"/>
        <w:autoSpaceDN w:val="0"/>
        <w:adjustRightInd w:val="0"/>
        <w:spacing w:line="360" w:lineRule="auto"/>
        <w:rPr>
          <w:rFonts w:cs="Arial"/>
          <w:b/>
          <w:bCs/>
          <w:strike/>
          <w:u w:val="single"/>
        </w:rPr>
      </w:pPr>
      <w:r w:rsidRPr="00EE778F">
        <w:rPr>
          <w:rFonts w:cs="Arial"/>
          <w:bCs/>
        </w:rPr>
        <w:tab/>
      </w:r>
      <w:r w:rsidRPr="008149E6">
        <w:rPr>
          <w:rFonts w:cs="Arial"/>
          <w:b/>
          <w:bCs/>
          <w:strike/>
          <w:u w:val="single"/>
        </w:rPr>
        <w:t>(c) Where comparable food products of equal nutritional value are available, the food product lower in fat, or saturated fa</w:t>
      </w:r>
      <w:r w:rsidR="00A272A5" w:rsidRPr="008149E6">
        <w:rPr>
          <w:rFonts w:cs="Arial"/>
          <w:b/>
          <w:bCs/>
          <w:strike/>
          <w:u w:val="single"/>
        </w:rPr>
        <w:t>t, or cholesterol shall be used</w:t>
      </w:r>
      <w:r w:rsidRPr="008149E6">
        <w:rPr>
          <w:rFonts w:cs="Arial"/>
          <w:b/>
          <w:bCs/>
          <w:strike/>
          <w:u w:val="single"/>
        </w:rPr>
        <w:t>.</w:t>
      </w:r>
    </w:p>
    <w:p w14:paraId="6794E161" w14:textId="0C3E52A1" w:rsidR="006B1CC7" w:rsidRPr="003C4AAA" w:rsidRDefault="003C4AAA" w:rsidP="00271F15">
      <w:pPr>
        <w:tabs>
          <w:tab w:val="left" w:pos="360"/>
          <w:tab w:val="left" w:pos="720"/>
        </w:tabs>
        <w:autoSpaceDE w:val="0"/>
        <w:autoSpaceDN w:val="0"/>
        <w:adjustRightInd w:val="0"/>
        <w:spacing w:line="360" w:lineRule="auto"/>
        <w:rPr>
          <w:rFonts w:cs="Arial"/>
          <w:strike/>
          <w:color w:val="212121"/>
          <w:lang w:val="en"/>
        </w:rPr>
      </w:pPr>
      <w:r>
        <w:rPr>
          <w:rFonts w:cs="Arial"/>
          <w:color w:val="212121"/>
          <w:lang w:val="en"/>
        </w:rPr>
        <w:tab/>
      </w:r>
      <w:r w:rsidR="006B1CC7" w:rsidRPr="003C4AAA">
        <w:rPr>
          <w:rFonts w:cs="Arial"/>
          <w:strike/>
          <w:color w:val="212121"/>
          <w:lang w:val="en"/>
        </w:rPr>
        <w:t>(1) One-half pint of fresh, fluid milk served as a beverage or on cereal or used in part for each purpose.</w:t>
      </w:r>
    </w:p>
    <w:p w14:paraId="5597464A" w14:textId="5966FF62" w:rsidR="006B1CC7" w:rsidRPr="003C4AAA" w:rsidRDefault="003C4AAA" w:rsidP="00347DA1">
      <w:pPr>
        <w:shd w:val="clear" w:color="auto" w:fill="FFFFFF"/>
        <w:tabs>
          <w:tab w:val="left" w:pos="360"/>
        </w:tabs>
        <w:spacing w:line="360" w:lineRule="auto"/>
        <w:rPr>
          <w:rFonts w:cs="Arial"/>
          <w:strike/>
          <w:color w:val="212121"/>
          <w:lang w:val="en"/>
        </w:rPr>
      </w:pPr>
      <w:r w:rsidRPr="003C4AAA">
        <w:rPr>
          <w:rFonts w:cs="Arial"/>
          <w:strike/>
          <w:color w:val="212121"/>
          <w:lang w:val="en"/>
        </w:rPr>
        <w:tab/>
      </w:r>
      <w:r w:rsidR="006B1CC7" w:rsidRPr="003C4AAA">
        <w:rPr>
          <w:rFonts w:cs="Arial"/>
          <w:strike/>
          <w:color w:val="212121"/>
          <w:lang w:val="en"/>
        </w:rPr>
        <w:t>(2) One-half cup serving of fruit or full strength fruit or vegetable juice, or combination thereof.</w:t>
      </w:r>
    </w:p>
    <w:p w14:paraId="27706EFC" w14:textId="02D3C57B" w:rsidR="006B1CC7" w:rsidRDefault="003C4AAA" w:rsidP="00347DA1">
      <w:pPr>
        <w:shd w:val="clear" w:color="auto" w:fill="FFFFFF"/>
        <w:tabs>
          <w:tab w:val="left" w:pos="360"/>
        </w:tabs>
        <w:spacing w:line="360" w:lineRule="auto"/>
        <w:rPr>
          <w:rFonts w:cs="Arial"/>
          <w:strike/>
          <w:color w:val="212121"/>
          <w:lang w:val="en"/>
        </w:rPr>
      </w:pPr>
      <w:r w:rsidRPr="003C4AAA">
        <w:rPr>
          <w:rFonts w:cs="Arial"/>
          <w:strike/>
          <w:color w:val="212121"/>
          <w:lang w:val="en"/>
        </w:rPr>
        <w:tab/>
      </w:r>
      <w:r w:rsidR="006B1CC7" w:rsidRPr="003C4AAA">
        <w:rPr>
          <w:rFonts w:cs="Arial"/>
          <w:strike/>
          <w:color w:val="212121"/>
          <w:lang w:val="en"/>
        </w:rPr>
        <w:t>(3) One slice of whole grain or enriched bread; or an acceptable alternate, made of whole grain or enriched meal or flour; or three-fourths cup or one-ounce serving of whole grain cereal or enriched or fortified cereal; or an equivalent quantity of any combination of these foods.</w:t>
      </w:r>
    </w:p>
    <w:p w14:paraId="1F5E74D1" w14:textId="53ED739A" w:rsidR="006B1CC7" w:rsidRPr="003C4AAA" w:rsidRDefault="003C4AAA" w:rsidP="00347DA1">
      <w:pPr>
        <w:shd w:val="clear" w:color="auto" w:fill="FFFFFF"/>
        <w:tabs>
          <w:tab w:val="left" w:pos="360"/>
        </w:tabs>
        <w:spacing w:line="360" w:lineRule="auto"/>
        <w:rPr>
          <w:rFonts w:cs="Arial"/>
          <w:strike/>
          <w:color w:val="212121"/>
          <w:lang w:val="en"/>
        </w:rPr>
      </w:pPr>
      <w:r w:rsidRPr="003C4AAA">
        <w:rPr>
          <w:rFonts w:cs="Arial"/>
          <w:strike/>
          <w:color w:val="212121"/>
          <w:lang w:val="en"/>
        </w:rPr>
        <w:tab/>
      </w:r>
      <w:r w:rsidR="006B1CC7" w:rsidRPr="003C4AAA">
        <w:rPr>
          <w:rFonts w:cs="Arial"/>
          <w:strike/>
          <w:color w:val="212121"/>
          <w:lang w:val="en"/>
        </w:rPr>
        <w:t>(b) Approved formulated grain fruit products, when served with 1/2 pint milk, constitutes a reimbursable breakfast when the use of regular food components is not possible.</w:t>
      </w:r>
    </w:p>
    <w:p w14:paraId="13E78FCD" w14:textId="7323A20E" w:rsidR="00E560B8" w:rsidRPr="00E560B8" w:rsidRDefault="00E560B8" w:rsidP="00E560B8">
      <w:pPr>
        <w:shd w:val="clear" w:color="auto" w:fill="FFFFFF"/>
        <w:spacing w:line="360" w:lineRule="auto"/>
        <w:rPr>
          <w:rFonts w:cs="Arial"/>
          <w:color w:val="212121"/>
          <w:u w:val="single"/>
          <w:lang w:val="en"/>
        </w:rPr>
      </w:pPr>
      <w:r w:rsidRPr="00E560B8">
        <w:rPr>
          <w:rFonts w:cs="Arial"/>
          <w:color w:val="212121"/>
          <w:u w:val="single"/>
          <w:lang w:val="en"/>
        </w:rPr>
        <w:t xml:space="preserve">NOTE:  Authority cited: </w:t>
      </w:r>
      <w:r w:rsidR="00E015E0" w:rsidRPr="00E560B8">
        <w:rPr>
          <w:rFonts w:cs="Arial"/>
          <w:color w:val="212121"/>
          <w:u w:val="single"/>
          <w:lang w:val="en"/>
        </w:rPr>
        <w:t>Section</w:t>
      </w:r>
      <w:r w:rsidR="00E015E0">
        <w:rPr>
          <w:rFonts w:cs="Arial"/>
          <w:color w:val="212121"/>
          <w:u w:val="single"/>
          <w:lang w:val="en"/>
        </w:rPr>
        <w:t>s 33031</w:t>
      </w:r>
      <w:r w:rsidR="00145DB6">
        <w:rPr>
          <w:rFonts w:cs="Arial"/>
          <w:color w:val="212121"/>
          <w:u w:val="single"/>
          <w:lang w:val="en"/>
        </w:rPr>
        <w:t>,</w:t>
      </w:r>
      <w:r w:rsidR="00E015E0">
        <w:rPr>
          <w:rFonts w:cs="Arial"/>
          <w:color w:val="212121"/>
          <w:u w:val="single"/>
          <w:lang w:val="en"/>
        </w:rPr>
        <w:t xml:space="preserve"> </w:t>
      </w:r>
      <w:r w:rsidR="00145DB6" w:rsidRPr="00E560B8">
        <w:rPr>
          <w:rFonts w:cs="Arial"/>
          <w:color w:val="212121"/>
          <w:u w:val="single"/>
          <w:lang w:val="en"/>
        </w:rPr>
        <w:t xml:space="preserve">49531, </w:t>
      </w:r>
      <w:r w:rsidR="00145DB6">
        <w:rPr>
          <w:rFonts w:cs="Arial"/>
          <w:color w:val="212121"/>
          <w:u w:val="single"/>
          <w:lang w:val="en"/>
        </w:rPr>
        <w:t xml:space="preserve">and 49531.1 </w:t>
      </w:r>
      <w:r w:rsidRPr="00E560B8">
        <w:rPr>
          <w:rFonts w:cs="Arial"/>
          <w:color w:val="212121"/>
          <w:u w:val="single"/>
          <w:lang w:val="en"/>
        </w:rPr>
        <w:t>Education Code. Ref</w:t>
      </w:r>
      <w:r w:rsidR="00980E31">
        <w:rPr>
          <w:rFonts w:cs="Arial"/>
          <w:color w:val="212121"/>
          <w:u w:val="single"/>
          <w:lang w:val="en"/>
        </w:rPr>
        <w:t xml:space="preserve">erence: </w:t>
      </w:r>
      <w:r w:rsidR="00134303">
        <w:rPr>
          <w:rFonts w:cs="Arial"/>
          <w:color w:val="212121"/>
          <w:u w:val="single"/>
          <w:lang w:val="en"/>
        </w:rPr>
        <w:t xml:space="preserve">7 C.F.R. </w:t>
      </w:r>
      <w:r w:rsidR="00D63E6D">
        <w:rPr>
          <w:rFonts w:cs="Arial"/>
          <w:color w:val="212121"/>
          <w:u w:val="single"/>
          <w:lang w:val="en"/>
        </w:rPr>
        <w:t>section</w:t>
      </w:r>
      <w:r w:rsidR="00403BC2">
        <w:rPr>
          <w:rFonts w:cs="Arial"/>
          <w:color w:val="212121"/>
          <w:u w:val="single"/>
          <w:lang w:val="en"/>
        </w:rPr>
        <w:t xml:space="preserve"> 220.8</w:t>
      </w:r>
      <w:r w:rsidRPr="00E560B8">
        <w:rPr>
          <w:rFonts w:cs="Arial"/>
          <w:color w:val="212121"/>
          <w:u w:val="single"/>
          <w:lang w:val="en"/>
        </w:rPr>
        <w:t>.</w:t>
      </w:r>
    </w:p>
    <w:p w14:paraId="05B44368" w14:textId="77777777" w:rsidR="00030F9A" w:rsidRPr="00347DA1" w:rsidRDefault="00030F9A" w:rsidP="00347DA1">
      <w:pPr>
        <w:shd w:val="clear" w:color="auto" w:fill="FFFFFF"/>
        <w:tabs>
          <w:tab w:val="left" w:pos="360"/>
        </w:tabs>
        <w:spacing w:line="360" w:lineRule="auto"/>
        <w:rPr>
          <w:rFonts w:cs="Arial"/>
          <w:color w:val="212121"/>
          <w:lang w:val="en"/>
        </w:rPr>
      </w:pPr>
    </w:p>
    <w:p w14:paraId="6F8A9936" w14:textId="57938828" w:rsidR="006B1CC7" w:rsidRPr="009F5ED6" w:rsidRDefault="006B1CC7" w:rsidP="00035632">
      <w:pPr>
        <w:pStyle w:val="Heading4"/>
        <w:rPr>
          <w:strike/>
          <w:lang w:val="en"/>
        </w:rPr>
      </w:pPr>
      <w:r w:rsidRPr="009F5ED6">
        <w:rPr>
          <w:strike/>
          <w:lang w:val="en"/>
        </w:rPr>
        <w:t>§ 15560. Requirements for Special</w:t>
      </w:r>
      <w:r w:rsidR="00ED1D71" w:rsidRPr="009F5ED6">
        <w:rPr>
          <w:strike/>
          <w:lang w:val="en"/>
        </w:rPr>
        <w:t xml:space="preserve"> </w:t>
      </w:r>
      <w:r w:rsidRPr="009F5ED6">
        <w:rPr>
          <w:strike/>
          <w:lang w:val="en"/>
        </w:rPr>
        <w:t>Breakfast.</w:t>
      </w:r>
    </w:p>
    <w:p w14:paraId="3324A1CE" w14:textId="5B154EBB" w:rsidR="006B1CC7" w:rsidRDefault="006B1CC7" w:rsidP="00347DA1">
      <w:pPr>
        <w:shd w:val="clear" w:color="auto" w:fill="FFFFFF"/>
        <w:tabs>
          <w:tab w:val="left" w:pos="360"/>
        </w:tabs>
        <w:spacing w:line="360" w:lineRule="auto"/>
        <w:rPr>
          <w:rFonts w:cs="Arial"/>
          <w:strike/>
          <w:color w:val="212121"/>
          <w:lang w:val="en"/>
        </w:rPr>
      </w:pPr>
      <w:r w:rsidRPr="009F5ED6">
        <w:rPr>
          <w:rFonts w:cs="Arial"/>
          <w:strike/>
          <w:color w:val="212121"/>
          <w:lang w:val="en"/>
        </w:rPr>
        <w:t xml:space="preserve">A child nutrition entity providing a special breakfast shall be eligible for increased reimbursement when such breakfast is served in </w:t>
      </w:r>
      <w:r w:rsidR="00E758AF" w:rsidRPr="009F5ED6">
        <w:rPr>
          <w:rFonts w:cs="Arial"/>
          <w:strike/>
          <w:color w:val="212121"/>
          <w:lang w:val="en"/>
        </w:rPr>
        <w:t xml:space="preserve">especially needy </w:t>
      </w:r>
      <w:r w:rsidRPr="009F5ED6">
        <w:rPr>
          <w:rFonts w:cs="Arial"/>
          <w:strike/>
          <w:color w:val="212121"/>
          <w:lang w:val="en"/>
        </w:rPr>
        <w:t>schools as determined by the Department.</w:t>
      </w:r>
      <w:r w:rsidRPr="00347DA1">
        <w:rPr>
          <w:rFonts w:cs="Arial"/>
          <w:color w:val="212121"/>
          <w:lang w:val="en"/>
        </w:rPr>
        <w:t xml:space="preserve"> </w:t>
      </w:r>
      <w:r w:rsidRPr="00D2187A">
        <w:rPr>
          <w:rFonts w:cs="Arial"/>
          <w:strike/>
          <w:color w:val="212121"/>
          <w:lang w:val="en"/>
        </w:rPr>
        <w:t xml:space="preserve">The breakfast shall contain, in addition to all components of the basic breakfast as specified in Section 15559: one ounce serving of meat, poultry, fish, cheese, or egg; or two tablespoons of peanut butter; or an equivalent combination of such foods. Each meal shall also contain at least one </w:t>
      </w:r>
      <w:r w:rsidRPr="00D2187A">
        <w:rPr>
          <w:rFonts w:cs="Arial"/>
          <w:strike/>
          <w:color w:val="212121"/>
          <w:lang w:val="en"/>
        </w:rPr>
        <w:lastRenderedPageBreak/>
        <w:t>Vitamin C-rich food. This requirement may be modified for age level pursuant to Section 15561.</w:t>
      </w:r>
    </w:p>
    <w:p w14:paraId="71095A63" w14:textId="77777777" w:rsidR="00D93461" w:rsidRPr="00D2187A" w:rsidRDefault="00D93461" w:rsidP="00347DA1">
      <w:pPr>
        <w:shd w:val="clear" w:color="auto" w:fill="FFFFFF"/>
        <w:tabs>
          <w:tab w:val="left" w:pos="360"/>
        </w:tabs>
        <w:spacing w:line="360" w:lineRule="auto"/>
        <w:rPr>
          <w:rFonts w:cs="Arial"/>
          <w:strike/>
          <w:color w:val="212121"/>
          <w:lang w:val="en"/>
        </w:rPr>
      </w:pPr>
    </w:p>
    <w:p w14:paraId="3D0A2E4F" w14:textId="5FE2C8B1" w:rsidR="007C79B9" w:rsidRPr="00C734C5" w:rsidRDefault="00CF725D" w:rsidP="00C734C5">
      <w:pPr>
        <w:tabs>
          <w:tab w:val="left" w:pos="360"/>
          <w:tab w:val="left" w:pos="720"/>
          <w:tab w:val="left" w:pos="900"/>
        </w:tabs>
        <w:spacing w:line="360" w:lineRule="auto"/>
        <w:rPr>
          <w:rFonts w:cs="Arial"/>
        </w:rPr>
      </w:pPr>
      <w:r>
        <w:rPr>
          <w:rFonts w:cs="Arial"/>
        </w:rPr>
        <w:t>07-</w:t>
      </w:r>
      <w:r w:rsidR="00414529">
        <w:rPr>
          <w:rFonts w:cs="Arial"/>
        </w:rPr>
        <w:t>2</w:t>
      </w:r>
      <w:r w:rsidR="00CE58D5">
        <w:rPr>
          <w:rFonts w:cs="Arial"/>
        </w:rPr>
        <w:t>4</w:t>
      </w:r>
      <w:r w:rsidR="00166A51">
        <w:rPr>
          <w:rFonts w:cs="Arial"/>
        </w:rPr>
        <w:t>-19</w:t>
      </w:r>
      <w:r w:rsidR="00C734C5">
        <w:rPr>
          <w:rFonts w:cs="Arial"/>
        </w:rPr>
        <w:t xml:space="preserve"> [California Department of Education]</w:t>
      </w:r>
    </w:p>
    <w:sectPr w:rsidR="007C79B9" w:rsidRPr="00C734C5">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E6BC" w14:textId="77777777" w:rsidR="00E260F6" w:rsidRDefault="00E260F6" w:rsidP="00597870">
      <w:r>
        <w:separator/>
      </w:r>
    </w:p>
  </w:endnote>
  <w:endnote w:type="continuationSeparator" w:id="0">
    <w:p w14:paraId="314DE906" w14:textId="77777777" w:rsidR="00E260F6" w:rsidRDefault="00E260F6"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0A03" w14:textId="77777777" w:rsidR="001360E2" w:rsidRDefault="0013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2584"/>
      <w:docPartObj>
        <w:docPartGallery w:val="Page Numbers (Bottom of Page)"/>
        <w:docPartUnique/>
      </w:docPartObj>
    </w:sdtPr>
    <w:sdtEndPr>
      <w:rPr>
        <w:noProof/>
      </w:rPr>
    </w:sdtEndPr>
    <w:sdtContent>
      <w:p w14:paraId="25F55B80" w14:textId="084B3522" w:rsidR="00CB4107" w:rsidRDefault="00CB4107">
        <w:pPr>
          <w:pStyle w:val="Footer"/>
          <w:jc w:val="center"/>
        </w:pPr>
        <w:r>
          <w:fldChar w:fldCharType="begin"/>
        </w:r>
        <w:r>
          <w:instrText xml:space="preserve"> PAGE   \* MERGEFORMAT </w:instrText>
        </w:r>
        <w:r>
          <w:fldChar w:fldCharType="separate"/>
        </w:r>
        <w:r w:rsidR="005E3D6D">
          <w:rPr>
            <w:noProof/>
          </w:rPr>
          <w:t>1</w:t>
        </w:r>
        <w:r>
          <w:rPr>
            <w:noProof/>
          </w:rPr>
          <w:fldChar w:fldCharType="end"/>
        </w:r>
      </w:p>
    </w:sdtContent>
  </w:sdt>
  <w:p w14:paraId="33D13A17" w14:textId="77777777" w:rsidR="00CB4107" w:rsidRDefault="00CB4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CE1A" w14:textId="77777777" w:rsidR="001360E2" w:rsidRDefault="0013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A0A6" w14:textId="77777777" w:rsidR="00E260F6" w:rsidRDefault="00E260F6" w:rsidP="00597870">
      <w:r>
        <w:separator/>
      </w:r>
    </w:p>
  </w:footnote>
  <w:footnote w:type="continuationSeparator" w:id="0">
    <w:p w14:paraId="1DA60899" w14:textId="77777777" w:rsidR="00E260F6" w:rsidRDefault="00E260F6"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1938" w14:textId="77777777" w:rsidR="001360E2" w:rsidRDefault="0013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A7BF" w14:textId="413AD813" w:rsidR="002D62E1" w:rsidRPr="0061357D" w:rsidRDefault="002D62E1" w:rsidP="002D62E1">
    <w:pPr>
      <w:tabs>
        <w:tab w:val="right" w:pos="9270"/>
      </w:tabs>
      <w:jc w:val="right"/>
      <w:rPr>
        <w:rFonts w:eastAsiaTheme="minorHAnsi" w:cs="Arial"/>
      </w:rPr>
    </w:pPr>
    <w:r>
      <w:rPr>
        <w:rFonts w:eastAsiaTheme="minorHAnsi" w:cs="Arial"/>
      </w:rPr>
      <w:t>ssb-nsd-</w:t>
    </w:r>
    <w:r w:rsidRPr="0061357D">
      <w:rPr>
        <w:rFonts w:eastAsiaTheme="minorHAnsi" w:cs="Arial"/>
      </w:rPr>
      <w:t>sep</w:t>
    </w:r>
    <w:r w:rsidR="001360E2" w:rsidRPr="0061357D">
      <w:rPr>
        <w:rFonts w:eastAsiaTheme="minorHAnsi" w:cs="Arial"/>
      </w:rPr>
      <w:t>t</w:t>
    </w:r>
    <w:r w:rsidRPr="0061357D">
      <w:rPr>
        <w:rFonts w:eastAsiaTheme="minorHAnsi" w:cs="Arial"/>
      </w:rPr>
      <w:t>19item</w:t>
    </w:r>
    <w:r w:rsidR="0061357D" w:rsidRPr="0061357D">
      <w:rPr>
        <w:rFonts w:eastAsiaTheme="minorHAnsi" w:cs="Arial"/>
      </w:rPr>
      <w:t>0</w:t>
    </w:r>
    <w:r w:rsidR="0061357D">
      <w:rPr>
        <w:rFonts w:eastAsiaTheme="minorHAnsi" w:cs="Arial"/>
      </w:rPr>
      <w:t>1</w:t>
    </w:r>
  </w:p>
  <w:p w14:paraId="7DC101D5" w14:textId="66FC8EBE" w:rsidR="002D62E1" w:rsidRDefault="002D62E1" w:rsidP="002D62E1">
    <w:pPr>
      <w:tabs>
        <w:tab w:val="right" w:pos="9270"/>
        <w:tab w:val="right" w:pos="9360"/>
      </w:tabs>
      <w:jc w:val="right"/>
      <w:rPr>
        <w:rFonts w:eastAsiaTheme="minorHAnsi" w:cs="Arial"/>
      </w:rPr>
    </w:pPr>
    <w:r w:rsidRPr="0061357D">
      <w:rPr>
        <w:rFonts w:eastAsiaTheme="minorHAnsi" w:cs="Arial"/>
      </w:rPr>
      <w:t xml:space="preserve">Attachment </w:t>
    </w:r>
    <w:r w:rsidR="0061357D" w:rsidRPr="0061357D">
      <w:rPr>
        <w:rFonts w:eastAsiaTheme="minorHAnsi" w:cs="Arial"/>
      </w:rPr>
      <w:t>1</w:t>
    </w:r>
  </w:p>
  <w:p w14:paraId="7070321A" w14:textId="77777777" w:rsidR="002D62E1" w:rsidRPr="005E3D6D" w:rsidRDefault="002D62E1" w:rsidP="002D62E1">
    <w:pPr>
      <w:tabs>
        <w:tab w:val="right" w:pos="9270"/>
        <w:tab w:val="right" w:pos="9360"/>
      </w:tabs>
      <w:jc w:val="right"/>
      <w:rPr>
        <w:rFonts w:eastAsiaTheme="minorHAnsi" w:cs="Arial"/>
        <w:bCs/>
      </w:rPr>
    </w:pPr>
    <w:r w:rsidRPr="005E3D6D">
      <w:rPr>
        <w:rFonts w:eastAsiaTheme="minorHAnsi" w:cs="Arial"/>
      </w:rPr>
      <w:t xml:space="preserve">Page </w:t>
    </w:r>
    <w:r w:rsidRPr="005E3D6D">
      <w:rPr>
        <w:rFonts w:eastAsiaTheme="minorHAnsi" w:cs="Arial"/>
        <w:bCs/>
      </w:rPr>
      <w:fldChar w:fldCharType="begin"/>
    </w:r>
    <w:r w:rsidRPr="005E3D6D">
      <w:rPr>
        <w:rFonts w:eastAsiaTheme="minorHAnsi" w:cs="Arial"/>
        <w:bCs/>
      </w:rPr>
      <w:instrText xml:space="preserve"> PAGE  \* Arabic  \* MERGEFORMAT </w:instrText>
    </w:r>
    <w:r w:rsidRPr="005E3D6D">
      <w:rPr>
        <w:rFonts w:eastAsiaTheme="minorHAnsi" w:cs="Arial"/>
        <w:bCs/>
      </w:rPr>
      <w:fldChar w:fldCharType="separate"/>
    </w:r>
    <w:r w:rsidR="005E3D6D">
      <w:rPr>
        <w:rFonts w:eastAsiaTheme="minorHAnsi" w:cs="Arial"/>
        <w:bCs/>
        <w:noProof/>
      </w:rPr>
      <w:t>1</w:t>
    </w:r>
    <w:r w:rsidRPr="005E3D6D">
      <w:rPr>
        <w:rFonts w:eastAsiaTheme="minorHAnsi" w:cs="Arial"/>
        <w:bCs/>
      </w:rPr>
      <w:fldChar w:fldCharType="end"/>
    </w:r>
    <w:r w:rsidRPr="005E3D6D">
      <w:rPr>
        <w:rFonts w:eastAsiaTheme="minorHAnsi" w:cs="Arial"/>
      </w:rPr>
      <w:t xml:space="preserve"> of </w:t>
    </w:r>
    <w:r w:rsidRPr="005E3D6D">
      <w:rPr>
        <w:rFonts w:eastAsiaTheme="minorHAnsi" w:cs="Arial"/>
        <w:bCs/>
      </w:rPr>
      <w:fldChar w:fldCharType="begin"/>
    </w:r>
    <w:r w:rsidRPr="005E3D6D">
      <w:rPr>
        <w:rFonts w:eastAsiaTheme="minorHAnsi" w:cs="Arial"/>
        <w:bCs/>
      </w:rPr>
      <w:instrText xml:space="preserve"> NUMPAGES  \* Arabic  \* MERGEFORMAT </w:instrText>
    </w:r>
    <w:r w:rsidRPr="005E3D6D">
      <w:rPr>
        <w:rFonts w:eastAsiaTheme="minorHAnsi" w:cs="Arial"/>
        <w:bCs/>
      </w:rPr>
      <w:fldChar w:fldCharType="separate"/>
    </w:r>
    <w:r w:rsidR="005E3D6D">
      <w:rPr>
        <w:rFonts w:eastAsiaTheme="minorHAnsi" w:cs="Arial"/>
        <w:bCs/>
        <w:noProof/>
      </w:rPr>
      <w:t>11</w:t>
    </w:r>
    <w:r w:rsidRPr="005E3D6D">
      <w:rPr>
        <w:rFonts w:eastAsiaTheme="minorHAnsi" w:cs="Arial"/>
        <w:bCs/>
      </w:rPr>
      <w:fldChar w:fldCharType="end"/>
    </w:r>
  </w:p>
  <w:p w14:paraId="3A992536" w14:textId="252159D8" w:rsidR="002D62E1" w:rsidRPr="005E3D6D" w:rsidRDefault="002D62E1">
    <w:pPr>
      <w:pStyle w:val="Header"/>
    </w:pPr>
  </w:p>
  <w:p w14:paraId="5CC24755" w14:textId="77777777" w:rsidR="0039326B" w:rsidRPr="0039326B" w:rsidRDefault="0039326B" w:rsidP="0039326B">
    <w:pPr>
      <w:pStyle w:val="Header"/>
      <w:jc w:val="right"/>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CBBD" w14:textId="77777777" w:rsidR="001360E2" w:rsidRDefault="0013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880"/>
    <w:multiLevelType w:val="hybridMultilevel"/>
    <w:tmpl w:val="05A87032"/>
    <w:lvl w:ilvl="0" w:tplc="E84C6EB8">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855E59"/>
    <w:multiLevelType w:val="hybridMultilevel"/>
    <w:tmpl w:val="C4162E92"/>
    <w:lvl w:ilvl="0" w:tplc="96525BD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1DA1"/>
    <w:multiLevelType w:val="hybridMultilevel"/>
    <w:tmpl w:val="4EA45488"/>
    <w:lvl w:ilvl="0" w:tplc="0164C49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6F7A58"/>
    <w:multiLevelType w:val="hybridMultilevel"/>
    <w:tmpl w:val="E16A3FCE"/>
    <w:lvl w:ilvl="0" w:tplc="BB8E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61041"/>
    <w:multiLevelType w:val="hybridMultilevel"/>
    <w:tmpl w:val="52447BD2"/>
    <w:lvl w:ilvl="0" w:tplc="5FD4A27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97FEB"/>
    <w:multiLevelType w:val="hybridMultilevel"/>
    <w:tmpl w:val="1A20C5A8"/>
    <w:lvl w:ilvl="0" w:tplc="042EC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33B6B"/>
    <w:multiLevelType w:val="hybridMultilevel"/>
    <w:tmpl w:val="DA7A1356"/>
    <w:lvl w:ilvl="0" w:tplc="4EB03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918DD"/>
    <w:multiLevelType w:val="hybridMultilevel"/>
    <w:tmpl w:val="BCA0E088"/>
    <w:lvl w:ilvl="0" w:tplc="B8589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243E9"/>
    <w:multiLevelType w:val="hybridMultilevel"/>
    <w:tmpl w:val="B6C05ABA"/>
    <w:lvl w:ilvl="0" w:tplc="34CCCE60">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B25174"/>
    <w:multiLevelType w:val="hybridMultilevel"/>
    <w:tmpl w:val="9EBC1DA2"/>
    <w:lvl w:ilvl="0" w:tplc="4466611E">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930B1"/>
    <w:multiLevelType w:val="hybridMultilevel"/>
    <w:tmpl w:val="B5B47382"/>
    <w:lvl w:ilvl="0" w:tplc="CD5600D6">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07091"/>
    <w:multiLevelType w:val="hybridMultilevel"/>
    <w:tmpl w:val="B96E2D76"/>
    <w:lvl w:ilvl="0" w:tplc="CD222B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0BF72BA"/>
    <w:multiLevelType w:val="hybridMultilevel"/>
    <w:tmpl w:val="C978BFA2"/>
    <w:lvl w:ilvl="0" w:tplc="572491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26FA0"/>
    <w:multiLevelType w:val="hybridMultilevel"/>
    <w:tmpl w:val="28627EFC"/>
    <w:lvl w:ilvl="0" w:tplc="C9B4AA50">
      <w:start w:val="1"/>
      <w:numFmt w:val="lowerLetter"/>
      <w:lvlText w:val="(%1)"/>
      <w:lvlJc w:val="left"/>
      <w:pPr>
        <w:ind w:left="720" w:hanging="360"/>
      </w:pPr>
      <w:rPr>
        <w:rFonts w:hint="default"/>
        <w:b w:val="0"/>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45C10"/>
    <w:multiLevelType w:val="hybridMultilevel"/>
    <w:tmpl w:val="40AC63D6"/>
    <w:lvl w:ilvl="0" w:tplc="E42AB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5068AD"/>
    <w:multiLevelType w:val="hybridMultilevel"/>
    <w:tmpl w:val="A51212BC"/>
    <w:lvl w:ilvl="0" w:tplc="1FC2CF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83D4D"/>
    <w:multiLevelType w:val="hybridMultilevel"/>
    <w:tmpl w:val="33F6E53C"/>
    <w:lvl w:ilvl="0" w:tplc="7A744B10">
      <w:start w:val="1"/>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822B4"/>
    <w:multiLevelType w:val="hybridMultilevel"/>
    <w:tmpl w:val="F3604A66"/>
    <w:lvl w:ilvl="0" w:tplc="B7408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438E2"/>
    <w:multiLevelType w:val="hybridMultilevel"/>
    <w:tmpl w:val="69AE9FEC"/>
    <w:lvl w:ilvl="0" w:tplc="9D822030">
      <w:start w:val="1"/>
      <w:numFmt w:val="lowerLetter"/>
      <w:lvlText w:val="(%1)"/>
      <w:lvlJc w:val="left"/>
      <w:pPr>
        <w:ind w:left="540" w:hanging="360"/>
      </w:pPr>
      <w:rPr>
        <w:rFonts w:hint="default"/>
        <w:color w:val="212121"/>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8"/>
  </w:num>
  <w:num w:numId="4">
    <w:abstractNumId w:val="3"/>
  </w:num>
  <w:num w:numId="5">
    <w:abstractNumId w:val="16"/>
  </w:num>
  <w:num w:numId="6">
    <w:abstractNumId w:val="20"/>
  </w:num>
  <w:num w:numId="7">
    <w:abstractNumId w:val="13"/>
  </w:num>
  <w:num w:numId="8">
    <w:abstractNumId w:val="17"/>
  </w:num>
  <w:num w:numId="9">
    <w:abstractNumId w:val="10"/>
  </w:num>
  <w:num w:numId="10">
    <w:abstractNumId w:val="7"/>
  </w:num>
  <w:num w:numId="11">
    <w:abstractNumId w:val="1"/>
  </w:num>
  <w:num w:numId="12">
    <w:abstractNumId w:val="9"/>
  </w:num>
  <w:num w:numId="13">
    <w:abstractNumId w:val="4"/>
  </w:num>
  <w:num w:numId="14">
    <w:abstractNumId w:val="0"/>
  </w:num>
  <w:num w:numId="15">
    <w:abstractNumId w:val="2"/>
  </w:num>
  <w:num w:numId="16">
    <w:abstractNumId w:val="14"/>
  </w:num>
  <w:num w:numId="17">
    <w:abstractNumId w:val="15"/>
  </w:num>
  <w:num w:numId="18">
    <w:abstractNumId w:val="12"/>
  </w:num>
  <w:num w:numId="19">
    <w:abstractNumId w:val="5"/>
  </w:num>
  <w:num w:numId="20">
    <w:abstractNumId w:val="18"/>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Danzik">
    <w15:presenceInfo w15:providerId="AD" w15:userId="S-1-5-21-2608872058-1432505909-2668327341-5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35632"/>
    <w:rsid w:val="00041B44"/>
    <w:rsid w:val="00050D68"/>
    <w:rsid w:val="0005295B"/>
    <w:rsid w:val="00067A57"/>
    <w:rsid w:val="00081AE4"/>
    <w:rsid w:val="00083B00"/>
    <w:rsid w:val="000A60CC"/>
    <w:rsid w:val="000C2B09"/>
    <w:rsid w:val="000D36A5"/>
    <w:rsid w:val="000D3B94"/>
    <w:rsid w:val="000E5979"/>
    <w:rsid w:val="00101A2D"/>
    <w:rsid w:val="00112A24"/>
    <w:rsid w:val="00114201"/>
    <w:rsid w:val="001317DC"/>
    <w:rsid w:val="00134303"/>
    <w:rsid w:val="001360E2"/>
    <w:rsid w:val="001404F1"/>
    <w:rsid w:val="00145DB6"/>
    <w:rsid w:val="00166A51"/>
    <w:rsid w:val="001730FF"/>
    <w:rsid w:val="00176C13"/>
    <w:rsid w:val="001852C0"/>
    <w:rsid w:val="0018619B"/>
    <w:rsid w:val="00186D35"/>
    <w:rsid w:val="001945F6"/>
    <w:rsid w:val="001A6D70"/>
    <w:rsid w:val="001D46B1"/>
    <w:rsid w:val="001E595E"/>
    <w:rsid w:val="001E68CE"/>
    <w:rsid w:val="00210122"/>
    <w:rsid w:val="00224284"/>
    <w:rsid w:val="00271F15"/>
    <w:rsid w:val="0028435B"/>
    <w:rsid w:val="002877A0"/>
    <w:rsid w:val="002B5D64"/>
    <w:rsid w:val="002B7B25"/>
    <w:rsid w:val="002D4155"/>
    <w:rsid w:val="002D62E1"/>
    <w:rsid w:val="002D6DAE"/>
    <w:rsid w:val="002E380A"/>
    <w:rsid w:val="003054A1"/>
    <w:rsid w:val="003200F0"/>
    <w:rsid w:val="00323766"/>
    <w:rsid w:val="00335961"/>
    <w:rsid w:val="003419F6"/>
    <w:rsid w:val="00347DA1"/>
    <w:rsid w:val="00353185"/>
    <w:rsid w:val="003562A9"/>
    <w:rsid w:val="00357448"/>
    <w:rsid w:val="003809C0"/>
    <w:rsid w:val="00384709"/>
    <w:rsid w:val="00390052"/>
    <w:rsid w:val="0039326B"/>
    <w:rsid w:val="003A6FEA"/>
    <w:rsid w:val="003B4ADD"/>
    <w:rsid w:val="003B7413"/>
    <w:rsid w:val="003C45E8"/>
    <w:rsid w:val="003C4AAA"/>
    <w:rsid w:val="003D3DCC"/>
    <w:rsid w:val="003D5E37"/>
    <w:rsid w:val="003E15C9"/>
    <w:rsid w:val="003E435A"/>
    <w:rsid w:val="003F3179"/>
    <w:rsid w:val="00403BC2"/>
    <w:rsid w:val="00410A02"/>
    <w:rsid w:val="00414529"/>
    <w:rsid w:val="00426325"/>
    <w:rsid w:val="004428B6"/>
    <w:rsid w:val="004554F1"/>
    <w:rsid w:val="004666C6"/>
    <w:rsid w:val="00473BDC"/>
    <w:rsid w:val="004859C2"/>
    <w:rsid w:val="00491CC4"/>
    <w:rsid w:val="00493EF4"/>
    <w:rsid w:val="00495FB2"/>
    <w:rsid w:val="004B0BCF"/>
    <w:rsid w:val="005138F3"/>
    <w:rsid w:val="00517941"/>
    <w:rsid w:val="00531427"/>
    <w:rsid w:val="0055410C"/>
    <w:rsid w:val="00554E46"/>
    <w:rsid w:val="00567020"/>
    <w:rsid w:val="00597870"/>
    <w:rsid w:val="005A4BE1"/>
    <w:rsid w:val="005A6854"/>
    <w:rsid w:val="005C0C17"/>
    <w:rsid w:val="005E2F0D"/>
    <w:rsid w:val="005E3D6D"/>
    <w:rsid w:val="0061357D"/>
    <w:rsid w:val="00615817"/>
    <w:rsid w:val="00641A30"/>
    <w:rsid w:val="00641A53"/>
    <w:rsid w:val="006A57DD"/>
    <w:rsid w:val="006B1CC7"/>
    <w:rsid w:val="006C10C3"/>
    <w:rsid w:val="006C2EDE"/>
    <w:rsid w:val="006F6EBE"/>
    <w:rsid w:val="00714542"/>
    <w:rsid w:val="0071714F"/>
    <w:rsid w:val="00723405"/>
    <w:rsid w:val="007256D3"/>
    <w:rsid w:val="00725EFF"/>
    <w:rsid w:val="007503B7"/>
    <w:rsid w:val="00751754"/>
    <w:rsid w:val="00761C47"/>
    <w:rsid w:val="00774424"/>
    <w:rsid w:val="00797A65"/>
    <w:rsid w:val="007A33CC"/>
    <w:rsid w:val="007B3451"/>
    <w:rsid w:val="007C79B9"/>
    <w:rsid w:val="007D01D8"/>
    <w:rsid w:val="007E02CB"/>
    <w:rsid w:val="007E33DB"/>
    <w:rsid w:val="007F05A9"/>
    <w:rsid w:val="00803118"/>
    <w:rsid w:val="008149E6"/>
    <w:rsid w:val="00823955"/>
    <w:rsid w:val="008248A4"/>
    <w:rsid w:val="0082533C"/>
    <w:rsid w:val="008272E5"/>
    <w:rsid w:val="0083752F"/>
    <w:rsid w:val="008628C1"/>
    <w:rsid w:val="00864177"/>
    <w:rsid w:val="00882744"/>
    <w:rsid w:val="008951ED"/>
    <w:rsid w:val="008A6A69"/>
    <w:rsid w:val="008C6314"/>
    <w:rsid w:val="008D6D04"/>
    <w:rsid w:val="008D7B1F"/>
    <w:rsid w:val="008F0103"/>
    <w:rsid w:val="00902F3C"/>
    <w:rsid w:val="00923016"/>
    <w:rsid w:val="00932391"/>
    <w:rsid w:val="0093477F"/>
    <w:rsid w:val="00957D39"/>
    <w:rsid w:val="00972D1A"/>
    <w:rsid w:val="00980E31"/>
    <w:rsid w:val="009879CA"/>
    <w:rsid w:val="009A7284"/>
    <w:rsid w:val="009D40B8"/>
    <w:rsid w:val="009E0FAC"/>
    <w:rsid w:val="009F5ED6"/>
    <w:rsid w:val="00A05E6D"/>
    <w:rsid w:val="00A14C24"/>
    <w:rsid w:val="00A23F61"/>
    <w:rsid w:val="00A24264"/>
    <w:rsid w:val="00A272A5"/>
    <w:rsid w:val="00A3491C"/>
    <w:rsid w:val="00A37776"/>
    <w:rsid w:val="00A63559"/>
    <w:rsid w:val="00A75A67"/>
    <w:rsid w:val="00AA55D1"/>
    <w:rsid w:val="00AA5E38"/>
    <w:rsid w:val="00AD1BE3"/>
    <w:rsid w:val="00B157D3"/>
    <w:rsid w:val="00B15C9C"/>
    <w:rsid w:val="00B21759"/>
    <w:rsid w:val="00B333B0"/>
    <w:rsid w:val="00B51863"/>
    <w:rsid w:val="00BA0492"/>
    <w:rsid w:val="00BB0AD9"/>
    <w:rsid w:val="00BC0467"/>
    <w:rsid w:val="00BC21C0"/>
    <w:rsid w:val="00C0015C"/>
    <w:rsid w:val="00C60937"/>
    <w:rsid w:val="00C6536A"/>
    <w:rsid w:val="00C72BAE"/>
    <w:rsid w:val="00C734C5"/>
    <w:rsid w:val="00C766BD"/>
    <w:rsid w:val="00CA1F2D"/>
    <w:rsid w:val="00CB4107"/>
    <w:rsid w:val="00CB6577"/>
    <w:rsid w:val="00CD20E1"/>
    <w:rsid w:val="00CE58D5"/>
    <w:rsid w:val="00CF0459"/>
    <w:rsid w:val="00CF0979"/>
    <w:rsid w:val="00CF1C4F"/>
    <w:rsid w:val="00CF725D"/>
    <w:rsid w:val="00D00297"/>
    <w:rsid w:val="00D10E9B"/>
    <w:rsid w:val="00D2187A"/>
    <w:rsid w:val="00D24B8C"/>
    <w:rsid w:val="00D53603"/>
    <w:rsid w:val="00D63E6D"/>
    <w:rsid w:val="00D80E2C"/>
    <w:rsid w:val="00D8489A"/>
    <w:rsid w:val="00D93461"/>
    <w:rsid w:val="00D9543A"/>
    <w:rsid w:val="00DA06F3"/>
    <w:rsid w:val="00DB7338"/>
    <w:rsid w:val="00DC47ED"/>
    <w:rsid w:val="00DD4BD6"/>
    <w:rsid w:val="00DD7415"/>
    <w:rsid w:val="00E015E0"/>
    <w:rsid w:val="00E16D29"/>
    <w:rsid w:val="00E17450"/>
    <w:rsid w:val="00E260F6"/>
    <w:rsid w:val="00E560B8"/>
    <w:rsid w:val="00E64E32"/>
    <w:rsid w:val="00E6704E"/>
    <w:rsid w:val="00E70BD7"/>
    <w:rsid w:val="00E71A81"/>
    <w:rsid w:val="00E73774"/>
    <w:rsid w:val="00E758AF"/>
    <w:rsid w:val="00E840A2"/>
    <w:rsid w:val="00E8738E"/>
    <w:rsid w:val="00EA0E97"/>
    <w:rsid w:val="00ED0859"/>
    <w:rsid w:val="00ED1A1D"/>
    <w:rsid w:val="00ED1D71"/>
    <w:rsid w:val="00ED2743"/>
    <w:rsid w:val="00ED798A"/>
    <w:rsid w:val="00EE778F"/>
    <w:rsid w:val="00F10F5D"/>
    <w:rsid w:val="00F20975"/>
    <w:rsid w:val="00F240E6"/>
    <w:rsid w:val="00F767A6"/>
    <w:rsid w:val="00F805DE"/>
    <w:rsid w:val="00F9408A"/>
    <w:rsid w:val="00F94491"/>
    <w:rsid w:val="00FA3419"/>
    <w:rsid w:val="00FB0019"/>
    <w:rsid w:val="00FB093A"/>
    <w:rsid w:val="00FD6055"/>
    <w:rsid w:val="00FE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3E43B2"/>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632"/>
    <w:rPr>
      <w:rFonts w:ascii="Arial" w:hAnsi="Arial"/>
      <w:sz w:val="24"/>
      <w:szCs w:val="24"/>
    </w:rPr>
  </w:style>
  <w:style w:type="paragraph" w:styleId="Heading1">
    <w:name w:val="heading 1"/>
    <w:basedOn w:val="Normal"/>
    <w:next w:val="Normal"/>
    <w:link w:val="Heading1Char"/>
    <w:qFormat/>
    <w:rsid w:val="00035632"/>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035632"/>
    <w:pPr>
      <w:keepNext/>
      <w:keepLines/>
      <w:spacing w:line="360" w:lineRule="auto"/>
      <w:jc w:val="center"/>
      <w:outlineLvl w:val="1"/>
    </w:pPr>
    <w:rPr>
      <w:rFonts w:eastAsiaTheme="majorEastAsia" w:cstheme="majorBidi"/>
      <w:b/>
      <w:szCs w:val="26"/>
    </w:rPr>
  </w:style>
  <w:style w:type="paragraph" w:styleId="Heading3">
    <w:name w:val="heading 3"/>
    <w:basedOn w:val="Normal"/>
    <w:next w:val="Normal"/>
    <w:qFormat/>
    <w:rsid w:val="00035632"/>
    <w:pPr>
      <w:keepNext/>
      <w:spacing w:line="360" w:lineRule="auto"/>
      <w:jc w:val="center"/>
      <w:outlineLvl w:val="2"/>
    </w:pPr>
    <w:rPr>
      <w:b/>
      <w:szCs w:val="20"/>
    </w:rPr>
  </w:style>
  <w:style w:type="paragraph" w:styleId="Heading4">
    <w:name w:val="heading 4"/>
    <w:basedOn w:val="Normal"/>
    <w:next w:val="Normal"/>
    <w:link w:val="Heading4Char"/>
    <w:qFormat/>
    <w:rsid w:val="00035632"/>
    <w:pPr>
      <w:keepNext/>
      <w:keepLines/>
      <w:spacing w:line="360" w:lineRule="auto"/>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CommentReference">
    <w:name w:val="annotation reference"/>
    <w:basedOn w:val="DefaultParagraphFont"/>
    <w:rsid w:val="009E0FAC"/>
    <w:rPr>
      <w:sz w:val="16"/>
      <w:szCs w:val="16"/>
    </w:rPr>
  </w:style>
  <w:style w:type="paragraph" w:styleId="CommentText">
    <w:name w:val="annotation text"/>
    <w:basedOn w:val="Normal"/>
    <w:link w:val="CommentTextChar"/>
    <w:rsid w:val="009E0FAC"/>
    <w:rPr>
      <w:sz w:val="20"/>
      <w:szCs w:val="20"/>
    </w:rPr>
  </w:style>
  <w:style w:type="character" w:customStyle="1" w:styleId="CommentTextChar">
    <w:name w:val="Comment Text Char"/>
    <w:basedOn w:val="DefaultParagraphFont"/>
    <w:link w:val="CommentText"/>
    <w:rsid w:val="009E0FAC"/>
    <w:rPr>
      <w:rFonts w:ascii="Arial" w:hAnsi="Arial"/>
    </w:rPr>
  </w:style>
  <w:style w:type="paragraph" w:styleId="CommentSubject">
    <w:name w:val="annotation subject"/>
    <w:basedOn w:val="CommentText"/>
    <w:next w:val="CommentText"/>
    <w:link w:val="CommentSubjectChar"/>
    <w:rsid w:val="009E0FAC"/>
    <w:rPr>
      <w:b/>
      <w:bCs/>
    </w:rPr>
  </w:style>
  <w:style w:type="character" w:customStyle="1" w:styleId="CommentSubjectChar">
    <w:name w:val="Comment Subject Char"/>
    <w:basedOn w:val="CommentTextChar"/>
    <w:link w:val="CommentSubject"/>
    <w:rsid w:val="009E0FAC"/>
    <w:rPr>
      <w:rFonts w:ascii="Arial" w:hAnsi="Arial"/>
      <w:b/>
      <w:bCs/>
    </w:rPr>
  </w:style>
  <w:style w:type="paragraph" w:styleId="BalloonText">
    <w:name w:val="Balloon Text"/>
    <w:basedOn w:val="Normal"/>
    <w:link w:val="BalloonTextChar"/>
    <w:rsid w:val="009E0FAC"/>
    <w:rPr>
      <w:rFonts w:ascii="Segoe UI" w:hAnsi="Segoe UI" w:cs="Segoe UI"/>
      <w:sz w:val="18"/>
      <w:szCs w:val="18"/>
    </w:rPr>
  </w:style>
  <w:style w:type="character" w:customStyle="1" w:styleId="BalloonTextChar">
    <w:name w:val="Balloon Text Char"/>
    <w:basedOn w:val="DefaultParagraphFont"/>
    <w:link w:val="BalloonText"/>
    <w:rsid w:val="009E0FAC"/>
    <w:rPr>
      <w:rFonts w:ascii="Segoe UI" w:hAnsi="Segoe UI" w:cs="Segoe UI"/>
      <w:sz w:val="18"/>
      <w:szCs w:val="18"/>
    </w:rPr>
  </w:style>
  <w:style w:type="paragraph" w:styleId="ListParagraph">
    <w:name w:val="List Paragraph"/>
    <w:basedOn w:val="Normal"/>
    <w:uiPriority w:val="34"/>
    <w:qFormat/>
    <w:rsid w:val="003F3179"/>
    <w:pPr>
      <w:ind w:left="720"/>
      <w:contextualSpacing/>
    </w:pPr>
  </w:style>
  <w:style w:type="paragraph" w:styleId="Revision">
    <w:name w:val="Revision"/>
    <w:hidden/>
    <w:uiPriority w:val="99"/>
    <w:semiHidden/>
    <w:rsid w:val="003C4AAA"/>
    <w:rPr>
      <w:rFonts w:ascii="Arial" w:hAnsi="Arial"/>
      <w:sz w:val="24"/>
      <w:szCs w:val="24"/>
    </w:rPr>
  </w:style>
  <w:style w:type="paragraph" w:customStyle="1" w:styleId="TableParagraph">
    <w:name w:val="Table Paragraph"/>
    <w:basedOn w:val="Normal"/>
    <w:uiPriority w:val="1"/>
    <w:qFormat/>
    <w:rsid w:val="007B3451"/>
    <w:pPr>
      <w:widowControl w:val="0"/>
      <w:autoSpaceDE w:val="0"/>
      <w:autoSpaceDN w:val="0"/>
      <w:spacing w:line="227" w:lineRule="exact"/>
      <w:jc w:val="center"/>
    </w:pPr>
    <w:rPr>
      <w:rFonts w:ascii="Times New Roman" w:hAnsi="Times New Roman"/>
      <w:sz w:val="22"/>
      <w:szCs w:val="22"/>
    </w:rPr>
  </w:style>
  <w:style w:type="table" w:styleId="TableGrid">
    <w:name w:val="Table Grid"/>
    <w:basedOn w:val="TableNormal"/>
    <w:rsid w:val="00B1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D79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50D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50D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50D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50D6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50D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qFormat/>
    <w:rsid w:val="00641A53"/>
    <w:rPr>
      <w:i/>
      <w:iCs/>
    </w:rPr>
  </w:style>
  <w:style w:type="table" w:styleId="GridTable7Colorful">
    <w:name w:val="Grid Table 7 Colorful"/>
    <w:basedOn w:val="TableNormal"/>
    <w:uiPriority w:val="52"/>
    <w:rsid w:val="00081AE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rsid w:val="00035632"/>
    <w:rPr>
      <w:rFonts w:ascii="Arial" w:eastAsiaTheme="majorEastAsia" w:hAnsi="Arial" w:cstheme="majorBidi"/>
      <w:b/>
      <w:sz w:val="24"/>
      <w:szCs w:val="32"/>
    </w:rPr>
  </w:style>
  <w:style w:type="character" w:customStyle="1" w:styleId="Heading2Char">
    <w:name w:val="Heading 2 Char"/>
    <w:basedOn w:val="DefaultParagraphFont"/>
    <w:link w:val="Heading2"/>
    <w:rsid w:val="00035632"/>
    <w:rPr>
      <w:rFonts w:ascii="Arial" w:eastAsiaTheme="majorEastAsia" w:hAnsi="Arial" w:cstheme="majorBidi"/>
      <w:b/>
      <w:sz w:val="24"/>
      <w:szCs w:val="26"/>
    </w:rPr>
  </w:style>
  <w:style w:type="character" w:customStyle="1" w:styleId="Heading4Char">
    <w:name w:val="Heading 4 Char"/>
    <w:basedOn w:val="DefaultParagraphFont"/>
    <w:link w:val="Heading4"/>
    <w:rsid w:val="00035632"/>
    <w:rPr>
      <w:rFonts w:ascii="Arial" w:eastAsiaTheme="majorEastAsia" w:hAnsi="Arial" w:cstheme="majorBidi"/>
      <w:b/>
      <w:iCs/>
      <w:sz w:val="24"/>
      <w:szCs w:val="24"/>
    </w:rPr>
  </w:style>
  <w:style w:type="character" w:customStyle="1" w:styleId="HeaderChar">
    <w:name w:val="Header Char"/>
    <w:basedOn w:val="DefaultParagraphFont"/>
    <w:link w:val="Header"/>
    <w:uiPriority w:val="99"/>
    <w:rsid w:val="0039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698C-0CD7-4E23-BC4F-445D8094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2770</Words>
  <Characters>14288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September 2019 Agenda Item 07 Attachment 1 - Meeting Agendas (CA State Board of Education)</vt:lpstr>
    </vt:vector>
  </TitlesOfParts>
  <Company>California State Board of Education</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07 Attachment 1 - Meeting Agendas (CA State Board of Education)</dc:title>
  <dc:subject>Title 5 Article 4 Proposed Nutrition Regulations for School Breakfast and Lunch.</dc:subject>
  <dc:creator/>
  <cp:keywords/>
  <dc:description/>
  <cp:lastPrinted>2019-02-21T21:08:00Z</cp:lastPrinted>
  <dcterms:created xsi:type="dcterms:W3CDTF">2019-08-01T22:03:00Z</dcterms:created>
  <dcterms:modified xsi:type="dcterms:W3CDTF">2019-08-28T22:51:00Z</dcterms:modified>
  <cp:category/>
</cp:coreProperties>
</file>