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025F" w14:textId="6236A569" w:rsidR="009A67C6" w:rsidRPr="0055511A" w:rsidRDefault="007F582A" w:rsidP="00380AFF">
      <w:pPr>
        <w:pStyle w:val="Heading1"/>
        <w:jc w:val="center"/>
        <w:rPr>
          <w:rFonts w:ascii="Arial" w:hAnsi="Arial" w:cs="Arial"/>
          <w:color w:val="auto"/>
        </w:rPr>
      </w:pPr>
      <w:r w:rsidRPr="0055511A">
        <w:rPr>
          <w:rFonts w:ascii="Arial" w:hAnsi="Arial" w:cs="Arial"/>
          <w:color w:val="auto"/>
        </w:rPr>
        <w:t xml:space="preserve">California </w:t>
      </w:r>
      <w:r w:rsidR="00DB530C" w:rsidRPr="0055511A">
        <w:rPr>
          <w:rFonts w:ascii="Arial" w:hAnsi="Arial" w:cs="Arial"/>
          <w:color w:val="auto"/>
        </w:rPr>
        <w:t xml:space="preserve">State </w:t>
      </w:r>
      <w:r w:rsidR="48BC2EFF" w:rsidRPr="0055511A">
        <w:rPr>
          <w:rFonts w:ascii="Arial" w:hAnsi="Arial" w:cs="Arial"/>
          <w:color w:val="auto"/>
        </w:rPr>
        <w:t xml:space="preserve">Plan </w:t>
      </w:r>
      <w:r w:rsidR="1EFF16F5" w:rsidRPr="0055511A">
        <w:rPr>
          <w:rFonts w:ascii="Arial" w:hAnsi="Arial" w:cs="Arial"/>
          <w:color w:val="auto"/>
        </w:rPr>
        <w:t>f</w:t>
      </w:r>
      <w:r w:rsidR="00DB530C" w:rsidRPr="0055511A">
        <w:rPr>
          <w:rFonts w:ascii="Arial" w:hAnsi="Arial" w:cs="Arial"/>
          <w:color w:val="auto"/>
        </w:rPr>
        <w:t>or the</w:t>
      </w:r>
      <w:r w:rsidR="00380AFF" w:rsidRPr="0055511A">
        <w:rPr>
          <w:rFonts w:ascii="Arial" w:hAnsi="Arial" w:cs="Arial"/>
          <w:color w:val="auto"/>
        </w:rPr>
        <w:t xml:space="preserve"> </w:t>
      </w:r>
      <w:r w:rsidR="00380AFF" w:rsidRPr="0055511A">
        <w:rPr>
          <w:rFonts w:ascii="Arial" w:hAnsi="Arial" w:cs="Arial"/>
          <w:color w:val="auto"/>
        </w:rPr>
        <w:br/>
      </w:r>
      <w:r w:rsidR="00114D27" w:rsidRPr="0055511A">
        <w:rPr>
          <w:rFonts w:ascii="Arial" w:hAnsi="Arial" w:cs="Arial"/>
          <w:color w:val="auto"/>
        </w:rPr>
        <w:t>American Rescue Plan Elementary and Secondary School Emergency Relief</w:t>
      </w:r>
      <w:r w:rsidR="00B04B89" w:rsidRPr="0055511A">
        <w:rPr>
          <w:rFonts w:ascii="Arial" w:hAnsi="Arial" w:cs="Arial"/>
          <w:color w:val="auto"/>
        </w:rPr>
        <w:t xml:space="preserve"> </w:t>
      </w:r>
      <w:r w:rsidR="6552D50D" w:rsidRPr="0055511A">
        <w:rPr>
          <w:rFonts w:ascii="Arial" w:hAnsi="Arial" w:cs="Arial"/>
          <w:color w:val="auto"/>
        </w:rPr>
        <w:t>Fund</w:t>
      </w:r>
    </w:p>
    <w:p w14:paraId="77D4B526" w14:textId="3F2FC9D6" w:rsidR="00DB530C" w:rsidRPr="0055511A" w:rsidRDefault="00DB530C" w:rsidP="00964BF7">
      <w:pPr>
        <w:spacing w:after="400" w:line="240" w:lineRule="auto"/>
        <w:jc w:val="center"/>
        <w:rPr>
          <w:rFonts w:ascii="Times New Roman" w:hAnsi="Times New Roman" w:cs="Times New Roman"/>
          <w:sz w:val="24"/>
          <w:szCs w:val="24"/>
        </w:rPr>
      </w:pPr>
    </w:p>
    <w:p w14:paraId="36366D50" w14:textId="5DBAD7AB" w:rsidR="00DB530C" w:rsidRPr="0055511A" w:rsidRDefault="00DB530C" w:rsidP="00964BF7">
      <w:pPr>
        <w:spacing w:line="240" w:lineRule="auto"/>
        <w:jc w:val="center"/>
        <w:rPr>
          <w:rFonts w:ascii="Times New Roman" w:hAnsi="Times New Roman" w:cs="Times New Roman"/>
          <w:sz w:val="24"/>
          <w:szCs w:val="24"/>
        </w:rPr>
      </w:pPr>
      <w:r w:rsidRPr="0055511A">
        <w:rPr>
          <w:rFonts w:ascii="Times New Roman" w:hAnsi="Times New Roman" w:cs="Times New Roman"/>
          <w:noProof/>
          <w:color w:val="2B579A"/>
          <w:sz w:val="24"/>
          <w:szCs w:val="24"/>
          <w:shd w:val="clear" w:color="auto" w:fill="E6E6E6"/>
        </w:rPr>
        <w:drawing>
          <wp:inline distT="0" distB="0" distL="0" distR="0" wp14:anchorId="11E9F4DB" wp14:editId="00D8DD5E">
            <wp:extent cx="1463040" cy="1463040"/>
            <wp:effectExtent l="0" t="0" r="3810" b="3810"/>
            <wp:docPr id="4" name="Picture 4"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3516C3A0" w14:textId="2D982C77" w:rsidR="00DB530C" w:rsidRPr="0055511A" w:rsidRDefault="00DB530C" w:rsidP="00380AFF">
      <w:pPr>
        <w:spacing w:before="1440" w:after="0" w:line="240" w:lineRule="auto"/>
        <w:jc w:val="center"/>
        <w:rPr>
          <w:rFonts w:ascii="Arial" w:hAnsi="Arial" w:cs="Arial"/>
          <w:b/>
          <w:sz w:val="24"/>
          <w:szCs w:val="24"/>
        </w:rPr>
      </w:pPr>
      <w:r w:rsidRPr="0055511A">
        <w:rPr>
          <w:rFonts w:ascii="Arial" w:hAnsi="Arial" w:cs="Arial"/>
          <w:b/>
          <w:sz w:val="24"/>
          <w:szCs w:val="24"/>
        </w:rPr>
        <w:t xml:space="preserve">U.S. Department of Education </w:t>
      </w:r>
      <w:r w:rsidRPr="0055511A">
        <w:rPr>
          <w:rFonts w:ascii="Arial" w:hAnsi="Arial" w:cs="Arial"/>
          <w:b/>
          <w:sz w:val="24"/>
          <w:szCs w:val="24"/>
        </w:rPr>
        <w:br/>
      </w:r>
      <w:r w:rsidR="000F4335" w:rsidRPr="0055511A">
        <w:rPr>
          <w:rFonts w:ascii="Arial" w:hAnsi="Arial" w:cs="Arial"/>
          <w:b/>
          <w:sz w:val="24"/>
          <w:szCs w:val="24"/>
        </w:rPr>
        <w:br/>
      </w:r>
      <w:r w:rsidRPr="0055511A">
        <w:rPr>
          <w:rFonts w:ascii="Arial" w:hAnsi="Arial" w:cs="Arial"/>
          <w:b/>
          <w:sz w:val="24"/>
          <w:szCs w:val="24"/>
        </w:rPr>
        <w:t>Issued:</w:t>
      </w:r>
      <w:r w:rsidR="00114D27" w:rsidRPr="0055511A">
        <w:rPr>
          <w:rFonts w:ascii="Arial" w:hAnsi="Arial" w:cs="Arial"/>
          <w:b/>
          <w:sz w:val="24"/>
          <w:szCs w:val="24"/>
        </w:rPr>
        <w:t xml:space="preserve"> </w:t>
      </w:r>
      <w:r w:rsidR="006A4961" w:rsidRPr="0055511A">
        <w:rPr>
          <w:rFonts w:ascii="Arial" w:hAnsi="Arial" w:cs="Arial"/>
          <w:b/>
          <w:sz w:val="24"/>
          <w:szCs w:val="24"/>
        </w:rPr>
        <w:t>April 21, 2021</w:t>
      </w:r>
      <w:r w:rsidR="00380AFF" w:rsidRPr="0055511A">
        <w:rPr>
          <w:rFonts w:ascii="Arial" w:hAnsi="Arial" w:cs="Arial"/>
          <w:b/>
          <w:sz w:val="24"/>
          <w:szCs w:val="24"/>
        </w:rPr>
        <w:br/>
      </w:r>
      <w:r w:rsidR="00380AFF" w:rsidRPr="0055511A">
        <w:rPr>
          <w:rFonts w:ascii="Arial" w:hAnsi="Arial" w:cs="Arial"/>
          <w:b/>
          <w:sz w:val="24"/>
          <w:szCs w:val="24"/>
        </w:rPr>
        <w:br/>
      </w:r>
      <w:r w:rsidR="00380AFF" w:rsidRPr="0055511A">
        <w:rPr>
          <w:rFonts w:ascii="Arial" w:hAnsi="Arial" w:cs="Arial"/>
          <w:b/>
          <w:sz w:val="24"/>
          <w:szCs w:val="24"/>
        </w:rPr>
        <w:br/>
      </w:r>
      <w:r w:rsidR="007F582A" w:rsidRPr="0055511A">
        <w:rPr>
          <w:rFonts w:ascii="Arial" w:hAnsi="Arial" w:cs="Arial"/>
          <w:sz w:val="24"/>
          <w:szCs w:val="24"/>
        </w:rPr>
        <w:t>Draft for Public Comment</w:t>
      </w:r>
    </w:p>
    <w:p w14:paraId="7CDE4347" w14:textId="77777777" w:rsidR="007F582A" w:rsidRPr="0055511A" w:rsidRDefault="007F582A" w:rsidP="007F582A">
      <w:pPr>
        <w:tabs>
          <w:tab w:val="center" w:pos="4680"/>
          <w:tab w:val="left" w:pos="7050"/>
        </w:tabs>
        <w:spacing w:after="0" w:line="240" w:lineRule="auto"/>
        <w:jc w:val="center"/>
        <w:rPr>
          <w:rFonts w:ascii="Arial" w:hAnsi="Arial" w:cs="Arial"/>
          <w:sz w:val="24"/>
          <w:szCs w:val="24"/>
        </w:rPr>
      </w:pPr>
    </w:p>
    <w:p w14:paraId="67DA617D" w14:textId="008B71A8" w:rsidR="00DB530C" w:rsidRPr="0055511A" w:rsidRDefault="00DB530C" w:rsidP="007F582A">
      <w:pPr>
        <w:tabs>
          <w:tab w:val="center" w:pos="4680"/>
          <w:tab w:val="left" w:pos="7050"/>
        </w:tabs>
        <w:spacing w:after="0" w:line="240" w:lineRule="auto"/>
        <w:jc w:val="center"/>
        <w:rPr>
          <w:rFonts w:ascii="Arial" w:hAnsi="Arial" w:cs="Arial"/>
          <w:sz w:val="24"/>
          <w:szCs w:val="24"/>
        </w:rPr>
      </w:pPr>
      <w:r w:rsidRPr="0055511A">
        <w:rPr>
          <w:rFonts w:ascii="Arial" w:hAnsi="Arial" w:cs="Arial"/>
          <w:sz w:val="24"/>
          <w:szCs w:val="24"/>
        </w:rPr>
        <w:t xml:space="preserve">OMB Number: </w:t>
      </w:r>
      <w:r w:rsidR="002924A4" w:rsidRPr="0055511A">
        <w:rPr>
          <w:rFonts w:ascii="Arial" w:hAnsi="Arial" w:cs="Arial"/>
          <w:sz w:val="24"/>
          <w:szCs w:val="24"/>
        </w:rPr>
        <w:t>1810-</w:t>
      </w:r>
      <w:r w:rsidR="00323EC6" w:rsidRPr="0055511A">
        <w:rPr>
          <w:rFonts w:ascii="Arial" w:hAnsi="Arial" w:cs="Arial"/>
          <w:sz w:val="24"/>
          <w:szCs w:val="24"/>
        </w:rPr>
        <w:t>0754</w:t>
      </w:r>
    </w:p>
    <w:p w14:paraId="3FDAE056" w14:textId="63AC7568" w:rsidR="00F150D9" w:rsidRPr="0055511A" w:rsidRDefault="00DB530C" w:rsidP="00964BF7">
      <w:pPr>
        <w:spacing w:after="0" w:line="240" w:lineRule="auto"/>
        <w:jc w:val="center"/>
        <w:rPr>
          <w:rFonts w:ascii="Arial" w:hAnsi="Arial" w:cs="Arial"/>
          <w:sz w:val="24"/>
          <w:szCs w:val="24"/>
        </w:rPr>
      </w:pPr>
      <w:r w:rsidRPr="0055511A">
        <w:rPr>
          <w:rFonts w:ascii="Arial" w:hAnsi="Arial" w:cs="Arial"/>
          <w:sz w:val="24"/>
          <w:szCs w:val="24"/>
        </w:rPr>
        <w:t xml:space="preserve">Expiration Date: </w:t>
      </w:r>
      <w:r w:rsidR="00323EC6" w:rsidRPr="0055511A">
        <w:rPr>
          <w:rFonts w:ascii="Arial" w:hAnsi="Arial" w:cs="Arial"/>
          <w:sz w:val="24"/>
          <w:szCs w:val="24"/>
        </w:rPr>
        <w:t>October 31, 2021</w:t>
      </w:r>
    </w:p>
    <w:p w14:paraId="6A20F364" w14:textId="0D2630A7" w:rsidR="00F861A5" w:rsidRPr="0055511A" w:rsidRDefault="00F861A5" w:rsidP="00964BF7">
      <w:pPr>
        <w:spacing w:after="0" w:line="240" w:lineRule="auto"/>
        <w:jc w:val="center"/>
        <w:rPr>
          <w:rFonts w:ascii="Arial" w:hAnsi="Arial" w:cs="Arial"/>
          <w:sz w:val="24"/>
          <w:szCs w:val="24"/>
        </w:rPr>
      </w:pPr>
    </w:p>
    <w:p w14:paraId="46A7DA29" w14:textId="77777777" w:rsidR="00F861A5" w:rsidRPr="0055511A" w:rsidRDefault="00F861A5" w:rsidP="00964BF7">
      <w:pPr>
        <w:spacing w:after="0" w:line="240" w:lineRule="auto"/>
        <w:jc w:val="center"/>
        <w:rPr>
          <w:rFonts w:ascii="Arial" w:hAnsi="Arial" w:cs="Arial"/>
          <w:sz w:val="24"/>
          <w:szCs w:val="24"/>
        </w:rPr>
      </w:pPr>
    </w:p>
    <w:p w14:paraId="1ABBE8F3" w14:textId="7F35A90E" w:rsidR="00F861A5" w:rsidRPr="0055511A" w:rsidRDefault="00F861A5" w:rsidP="00F861A5">
      <w:pPr>
        <w:pStyle w:val="Footer"/>
        <w:rPr>
          <w:rFonts w:ascii="Times New Roman" w:eastAsia="Times New Roman" w:hAnsi="Times New Roman"/>
          <w:sz w:val="24"/>
          <w:szCs w:val="20"/>
        </w:rPr>
      </w:pPr>
      <w:r w:rsidRPr="0055511A">
        <w:rPr>
          <w:rFonts w:ascii="Times New Roman" w:eastAsia="Times New Roman" w:hAnsi="Times New Roman"/>
          <w:b/>
          <w:bCs/>
          <w:sz w:val="24"/>
          <w:szCs w:val="20"/>
        </w:rPr>
        <w:t xml:space="preserve">Paperwork Burden Statement </w:t>
      </w:r>
      <w:r w:rsidRPr="0055511A">
        <w:rPr>
          <w:rFonts w:ascii="Times New Roman" w:eastAsia="Times New Roman" w:hAnsi="Times New Roman"/>
          <w:sz w:val="24"/>
          <w:szCs w:val="20"/>
        </w:rPr>
        <w:t>According to the Paperwork Reduction Act of 1995, no persons are required to respond to a collection of information unless such collection displays a valid OMB control number.  The valid OMB control number for this information collection is 1810-</w:t>
      </w:r>
      <w:r w:rsidR="00177517" w:rsidRPr="0055511A">
        <w:rPr>
          <w:rFonts w:ascii="Times New Roman" w:eastAsia="Times New Roman" w:hAnsi="Times New Roman"/>
          <w:sz w:val="24"/>
          <w:szCs w:val="20"/>
        </w:rPr>
        <w:t>0754</w:t>
      </w:r>
      <w:r w:rsidRPr="0055511A">
        <w:rPr>
          <w:rFonts w:ascii="Times New Roman" w:eastAsia="Times New Roman" w:hAnsi="Times New Roman"/>
          <w:sz w:val="24"/>
          <w:szCs w:val="20"/>
        </w:rPr>
        <w:t>.  Public reporting burden for this collection of information is estimated to average 100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Section 2001 of the American Rescue Plan Act of 2021 (ARP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14:paraId="4ADD1A9C" w14:textId="6FF05140" w:rsidR="00DB530C" w:rsidRPr="0055511A" w:rsidRDefault="00DB530C" w:rsidP="00964BF7">
      <w:pPr>
        <w:spacing w:after="0" w:line="240" w:lineRule="auto"/>
        <w:rPr>
          <w:rFonts w:ascii="Times New Roman" w:hAnsi="Times New Roman" w:cs="Times New Roman"/>
          <w:b/>
          <w:sz w:val="24"/>
          <w:szCs w:val="24"/>
        </w:rPr>
      </w:pPr>
      <w:r w:rsidRPr="0055511A">
        <w:rPr>
          <w:rFonts w:ascii="Times New Roman" w:hAnsi="Times New Roman" w:cs="Times New Roman"/>
          <w:b/>
          <w:sz w:val="24"/>
          <w:szCs w:val="24"/>
        </w:rPr>
        <w:br w:type="page"/>
      </w:r>
    </w:p>
    <w:p w14:paraId="1F52A492" w14:textId="139F606F" w:rsidR="00DB530C" w:rsidRPr="0055511A" w:rsidRDefault="00DB530C" w:rsidP="00380AFF">
      <w:pPr>
        <w:pStyle w:val="Heading2"/>
        <w:rPr>
          <w:i/>
          <w:color w:val="1F497D" w:themeColor="text2"/>
          <w:sz w:val="26"/>
          <w:szCs w:val="26"/>
        </w:rPr>
      </w:pPr>
      <w:r w:rsidRPr="0055511A">
        <w:rPr>
          <w:i/>
          <w:color w:val="1F497D" w:themeColor="text2"/>
          <w:sz w:val="26"/>
          <w:szCs w:val="26"/>
        </w:rPr>
        <w:lastRenderedPageBreak/>
        <w:t>Introduction</w:t>
      </w:r>
    </w:p>
    <w:p w14:paraId="5A51BE36" w14:textId="729C6B31" w:rsidR="00DD31A0" w:rsidRPr="0055511A" w:rsidRDefault="0025312D" w:rsidP="00DD31A0">
      <w:p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The American Rescue Plan Elementary and Secondary School Emergency Relief (</w:t>
      </w:r>
      <w:r w:rsidR="00290D9A" w:rsidRPr="0055511A">
        <w:rPr>
          <w:rFonts w:ascii="Times New Roman" w:hAnsi="Times New Roman" w:cs="Times New Roman"/>
          <w:i/>
          <w:iCs/>
          <w:sz w:val="24"/>
          <w:szCs w:val="24"/>
        </w:rPr>
        <w:t>“</w:t>
      </w:r>
      <w:r w:rsidRPr="0055511A">
        <w:rPr>
          <w:rFonts w:ascii="Times New Roman" w:hAnsi="Times New Roman" w:cs="Times New Roman"/>
          <w:i/>
          <w:iCs/>
          <w:sz w:val="24"/>
          <w:szCs w:val="24"/>
        </w:rPr>
        <w:t>ARP ESSER</w:t>
      </w:r>
      <w:r w:rsidR="00290D9A" w:rsidRPr="0055511A">
        <w:rPr>
          <w:rFonts w:ascii="Times New Roman" w:hAnsi="Times New Roman" w:cs="Times New Roman"/>
          <w:i/>
          <w:iCs/>
          <w:sz w:val="24"/>
          <w:szCs w:val="24"/>
        </w:rPr>
        <w:t>”</w:t>
      </w:r>
      <w:r w:rsidRPr="0055511A">
        <w:rPr>
          <w:rFonts w:ascii="Times New Roman" w:hAnsi="Times New Roman" w:cs="Times New Roman"/>
          <w:i/>
          <w:iCs/>
          <w:sz w:val="24"/>
          <w:szCs w:val="24"/>
        </w:rPr>
        <w:t>) Fund</w:t>
      </w:r>
      <w:r w:rsidR="00F17977" w:rsidRPr="0055511A">
        <w:rPr>
          <w:rFonts w:ascii="Times New Roman" w:hAnsi="Times New Roman" w:cs="Times New Roman"/>
          <w:i/>
          <w:iCs/>
          <w:sz w:val="24"/>
          <w:szCs w:val="24"/>
        </w:rPr>
        <w:t xml:space="preserve">, authorized under the American Rescue Plan </w:t>
      </w:r>
      <w:r w:rsidR="00290D9A" w:rsidRPr="0055511A">
        <w:rPr>
          <w:rFonts w:ascii="Times New Roman" w:hAnsi="Times New Roman" w:cs="Times New Roman"/>
          <w:i/>
          <w:iCs/>
          <w:sz w:val="24"/>
          <w:szCs w:val="24"/>
        </w:rPr>
        <w:t xml:space="preserve">(“ARP”) </w:t>
      </w:r>
      <w:r w:rsidR="00F17977" w:rsidRPr="0055511A">
        <w:rPr>
          <w:rFonts w:ascii="Times New Roman" w:hAnsi="Times New Roman" w:cs="Times New Roman"/>
          <w:i/>
          <w:iCs/>
          <w:sz w:val="24"/>
          <w:szCs w:val="24"/>
        </w:rPr>
        <w:t xml:space="preserve">Act </w:t>
      </w:r>
      <w:r w:rsidR="00290D9A" w:rsidRPr="0055511A">
        <w:rPr>
          <w:rFonts w:ascii="Times New Roman" w:hAnsi="Times New Roman" w:cs="Times New Roman"/>
          <w:i/>
          <w:iCs/>
          <w:sz w:val="24"/>
          <w:szCs w:val="24"/>
        </w:rPr>
        <w:t>of 2021</w:t>
      </w:r>
      <w:r w:rsidR="00837268"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DA0574" w:rsidRPr="0055511A">
        <w:rPr>
          <w:rFonts w:ascii="Times New Roman" w:hAnsi="Times New Roman" w:cs="Times New Roman"/>
          <w:i/>
          <w:iCs/>
          <w:sz w:val="24"/>
          <w:szCs w:val="24"/>
        </w:rPr>
        <w:t xml:space="preserve">provides nearly $122 billion to </w:t>
      </w:r>
      <w:r w:rsidR="00E04523" w:rsidRPr="0055511A">
        <w:rPr>
          <w:rFonts w:ascii="Times New Roman" w:hAnsi="Times New Roman" w:cs="Times New Roman"/>
          <w:i/>
          <w:iCs/>
          <w:sz w:val="24"/>
          <w:szCs w:val="24"/>
        </w:rPr>
        <w:t>States to</w:t>
      </w:r>
      <w:r w:rsidR="00DA0574" w:rsidRPr="0055511A">
        <w:rPr>
          <w:rFonts w:ascii="Times New Roman" w:hAnsi="Times New Roman" w:cs="Times New Roman"/>
          <w:i/>
          <w:iCs/>
          <w:sz w:val="24"/>
          <w:szCs w:val="24"/>
        </w:rPr>
        <w:t xml:space="preserve"> support the Nation’s schools in safely reopening</w:t>
      </w:r>
      <w:r w:rsidR="00D42C92" w:rsidRPr="0055511A">
        <w:rPr>
          <w:rFonts w:ascii="Times New Roman" w:hAnsi="Times New Roman" w:cs="Times New Roman"/>
          <w:i/>
          <w:iCs/>
          <w:sz w:val="24"/>
          <w:szCs w:val="24"/>
        </w:rPr>
        <w:t xml:space="preserve"> and</w:t>
      </w:r>
      <w:r w:rsidR="00DA0574" w:rsidRPr="0055511A">
        <w:rPr>
          <w:rFonts w:ascii="Times New Roman" w:hAnsi="Times New Roman" w:cs="Times New Roman"/>
          <w:i/>
          <w:iCs/>
          <w:sz w:val="24"/>
          <w:szCs w:val="24"/>
        </w:rPr>
        <w:t xml:space="preserve"> sustaining safe operations</w:t>
      </w:r>
      <w:r w:rsidR="00D42C92" w:rsidRPr="0055511A">
        <w:rPr>
          <w:rFonts w:ascii="Times New Roman" w:hAnsi="Times New Roman" w:cs="Times New Roman"/>
          <w:i/>
          <w:iCs/>
          <w:sz w:val="24"/>
          <w:szCs w:val="24"/>
        </w:rPr>
        <w:t xml:space="preserve"> of schools</w:t>
      </w:r>
      <w:r w:rsidR="00DA0574" w:rsidRPr="0055511A">
        <w:rPr>
          <w:rFonts w:ascii="Times New Roman" w:hAnsi="Times New Roman" w:cs="Times New Roman"/>
          <w:i/>
          <w:iCs/>
          <w:sz w:val="24"/>
          <w:szCs w:val="24"/>
        </w:rPr>
        <w:t xml:space="preserve"> </w:t>
      </w:r>
      <w:r w:rsidR="00055FAE" w:rsidRPr="0055511A">
        <w:rPr>
          <w:rFonts w:ascii="Times New Roman" w:hAnsi="Times New Roman" w:cs="Times New Roman"/>
          <w:i/>
          <w:iCs/>
          <w:sz w:val="24"/>
          <w:szCs w:val="24"/>
        </w:rPr>
        <w:t xml:space="preserve">while </w:t>
      </w:r>
      <w:r w:rsidR="00DA0574" w:rsidRPr="0055511A">
        <w:rPr>
          <w:rFonts w:ascii="Times New Roman" w:hAnsi="Times New Roman" w:cs="Times New Roman"/>
          <w:i/>
          <w:iCs/>
          <w:sz w:val="24"/>
          <w:szCs w:val="24"/>
        </w:rPr>
        <w:t xml:space="preserve">meeting the </w:t>
      </w:r>
      <w:r w:rsidR="003C6F85" w:rsidRPr="0055511A">
        <w:rPr>
          <w:rFonts w:ascii="Times New Roman" w:hAnsi="Times New Roman" w:cs="Times New Roman"/>
          <w:i/>
          <w:iCs/>
          <w:sz w:val="24"/>
          <w:szCs w:val="24"/>
        </w:rPr>
        <w:t xml:space="preserve">academic, </w:t>
      </w:r>
      <w:r w:rsidR="00DA0574" w:rsidRPr="0055511A">
        <w:rPr>
          <w:rFonts w:ascii="Times New Roman" w:hAnsi="Times New Roman" w:cs="Times New Roman"/>
          <w:i/>
          <w:iCs/>
          <w:sz w:val="24"/>
          <w:szCs w:val="24"/>
        </w:rPr>
        <w:t xml:space="preserve">social, emotional, </w:t>
      </w:r>
      <w:r w:rsidR="003C6F85" w:rsidRPr="0055511A">
        <w:rPr>
          <w:rFonts w:ascii="Times New Roman" w:hAnsi="Times New Roman" w:cs="Times New Roman"/>
          <w:i/>
          <w:iCs/>
          <w:sz w:val="24"/>
          <w:szCs w:val="24"/>
        </w:rPr>
        <w:t xml:space="preserve">and </w:t>
      </w:r>
      <w:r w:rsidR="00DA0574" w:rsidRPr="0055511A">
        <w:rPr>
          <w:rFonts w:ascii="Times New Roman" w:hAnsi="Times New Roman" w:cs="Times New Roman"/>
          <w:i/>
          <w:iCs/>
          <w:sz w:val="24"/>
          <w:szCs w:val="24"/>
        </w:rPr>
        <w:t xml:space="preserve">mental health needs of students resulting from the </w:t>
      </w:r>
      <w:r w:rsidR="00290D9A" w:rsidRPr="0055511A">
        <w:rPr>
          <w:rFonts w:ascii="Times New Roman" w:hAnsi="Times New Roman" w:cs="Times New Roman"/>
          <w:i/>
          <w:iCs/>
          <w:sz w:val="24"/>
          <w:szCs w:val="24"/>
        </w:rPr>
        <w:t>coronavirus disease 2019 (“</w:t>
      </w:r>
      <w:r w:rsidR="00DA0574" w:rsidRPr="0055511A">
        <w:rPr>
          <w:rFonts w:ascii="Times New Roman" w:hAnsi="Times New Roman" w:cs="Times New Roman"/>
          <w:i/>
          <w:iCs/>
          <w:sz w:val="24"/>
          <w:szCs w:val="24"/>
        </w:rPr>
        <w:t>COVID-19</w:t>
      </w:r>
      <w:r w:rsidR="00290D9A" w:rsidRPr="0055511A">
        <w:rPr>
          <w:rFonts w:ascii="Times New Roman" w:hAnsi="Times New Roman" w:cs="Times New Roman"/>
          <w:i/>
          <w:iCs/>
          <w:sz w:val="24"/>
          <w:szCs w:val="24"/>
        </w:rPr>
        <w:t>”)</w:t>
      </w:r>
      <w:r w:rsidR="00DA0574" w:rsidRPr="0055511A">
        <w:rPr>
          <w:rFonts w:ascii="Times New Roman" w:hAnsi="Times New Roman" w:cs="Times New Roman"/>
          <w:i/>
          <w:iCs/>
          <w:sz w:val="24"/>
          <w:szCs w:val="24"/>
        </w:rPr>
        <w:t xml:space="preserve"> pandemic.</w:t>
      </w:r>
      <w:r w:rsidR="00DD31A0" w:rsidRPr="0055511A">
        <w:rPr>
          <w:rFonts w:ascii="Times New Roman" w:hAnsi="Times New Roman" w:cs="Times New Roman"/>
          <w:i/>
          <w:iCs/>
          <w:sz w:val="24"/>
          <w:szCs w:val="24"/>
        </w:rPr>
        <w:t xml:space="preserve"> It is particularly important that ARP ESSER funding will enable States and </w:t>
      </w:r>
      <w:r w:rsidR="00F52F18" w:rsidRPr="0055511A">
        <w:rPr>
          <w:rFonts w:ascii="Times New Roman" w:hAnsi="Times New Roman" w:cs="Times New Roman"/>
          <w:i/>
          <w:iCs/>
          <w:sz w:val="24"/>
          <w:szCs w:val="24"/>
        </w:rPr>
        <w:t>local educational agencies (</w:t>
      </w:r>
      <w:r w:rsidR="0008314F" w:rsidRPr="0055511A">
        <w:rPr>
          <w:rFonts w:ascii="Times New Roman" w:hAnsi="Times New Roman" w:cs="Times New Roman"/>
          <w:i/>
          <w:iCs/>
          <w:sz w:val="24"/>
          <w:szCs w:val="24"/>
        </w:rPr>
        <w:t>“</w:t>
      </w:r>
      <w:r w:rsidR="00F52F18" w:rsidRPr="0055511A">
        <w:rPr>
          <w:rFonts w:ascii="Times New Roman" w:hAnsi="Times New Roman" w:cs="Times New Roman"/>
          <w:i/>
          <w:iCs/>
          <w:sz w:val="24"/>
          <w:szCs w:val="24"/>
        </w:rPr>
        <w:t>LEAs</w:t>
      </w:r>
      <w:r w:rsidR="0008314F" w:rsidRPr="0055511A">
        <w:rPr>
          <w:rFonts w:ascii="Times New Roman" w:hAnsi="Times New Roman" w:cs="Times New Roman"/>
          <w:i/>
          <w:iCs/>
          <w:sz w:val="24"/>
          <w:szCs w:val="24"/>
        </w:rPr>
        <w:t>”</w:t>
      </w:r>
      <w:r w:rsidR="00F52F18" w:rsidRPr="0055511A">
        <w:rPr>
          <w:rFonts w:ascii="Times New Roman" w:hAnsi="Times New Roman" w:cs="Times New Roman"/>
          <w:i/>
          <w:iCs/>
          <w:sz w:val="24"/>
          <w:szCs w:val="24"/>
        </w:rPr>
        <w:t>)</w:t>
      </w:r>
      <w:r w:rsidR="00DD31A0" w:rsidRPr="0055511A">
        <w:rPr>
          <w:rFonts w:ascii="Times New Roman" w:hAnsi="Times New Roman" w:cs="Times New Roman"/>
          <w:i/>
          <w:iCs/>
          <w:sz w:val="24"/>
          <w:szCs w:val="24"/>
        </w:rPr>
        <w:t xml:space="preserve">, </w:t>
      </w:r>
      <w:r w:rsidR="0063738C" w:rsidRPr="0055511A">
        <w:rPr>
          <w:rFonts w:ascii="Times New Roman" w:hAnsi="Times New Roman" w:cs="Times New Roman"/>
          <w:i/>
          <w:iCs/>
          <w:sz w:val="24"/>
          <w:szCs w:val="24"/>
        </w:rPr>
        <w:t>and more directly</w:t>
      </w:r>
      <w:r w:rsidR="00DD31A0" w:rsidRPr="0055511A">
        <w:rPr>
          <w:rFonts w:ascii="Times New Roman" w:hAnsi="Times New Roman" w:cs="Times New Roman"/>
          <w:i/>
          <w:iCs/>
          <w:sz w:val="24"/>
          <w:szCs w:val="24"/>
        </w:rPr>
        <w:t xml:space="preserve"> schools, to support students who have been most severely impacted by the </w:t>
      </w:r>
      <w:r w:rsidR="00290D9A" w:rsidRPr="0055511A">
        <w:rPr>
          <w:rFonts w:ascii="Times New Roman" w:hAnsi="Times New Roman" w:cs="Times New Roman"/>
          <w:i/>
          <w:iCs/>
          <w:sz w:val="24"/>
          <w:szCs w:val="24"/>
        </w:rPr>
        <w:t xml:space="preserve">COVID-19 </w:t>
      </w:r>
      <w:r w:rsidR="00DD31A0" w:rsidRPr="0055511A">
        <w:rPr>
          <w:rFonts w:ascii="Times New Roman" w:hAnsi="Times New Roman" w:cs="Times New Roman"/>
          <w:i/>
          <w:iCs/>
          <w:sz w:val="24"/>
          <w:szCs w:val="24"/>
        </w:rPr>
        <w:t>pandemic and are likely to have suffered the most because of longstanding inequities in our communities and schools</w:t>
      </w:r>
      <w:r w:rsidR="00D42C92" w:rsidRPr="0055511A">
        <w:rPr>
          <w:rFonts w:ascii="Times New Roman" w:hAnsi="Times New Roman" w:cs="Times New Roman"/>
          <w:i/>
          <w:iCs/>
          <w:sz w:val="24"/>
          <w:szCs w:val="24"/>
        </w:rPr>
        <w:t xml:space="preserve"> that have been exacerbated by the </w:t>
      </w:r>
      <w:r w:rsidR="00290D9A" w:rsidRPr="0055511A">
        <w:rPr>
          <w:rFonts w:ascii="Times New Roman" w:hAnsi="Times New Roman" w:cs="Times New Roman"/>
          <w:i/>
          <w:iCs/>
          <w:sz w:val="24"/>
          <w:szCs w:val="24"/>
        </w:rPr>
        <w:t xml:space="preserve">COVID-19 </w:t>
      </w:r>
      <w:r w:rsidR="00D42C92" w:rsidRPr="0055511A">
        <w:rPr>
          <w:rFonts w:ascii="Times New Roman" w:hAnsi="Times New Roman" w:cs="Times New Roman"/>
          <w:i/>
          <w:iCs/>
          <w:sz w:val="24"/>
          <w:szCs w:val="24"/>
        </w:rPr>
        <w:t>pandemic</w:t>
      </w:r>
      <w:r w:rsidR="00DD31A0" w:rsidRPr="0055511A">
        <w:rPr>
          <w:rFonts w:ascii="Times New Roman" w:hAnsi="Times New Roman" w:cs="Times New Roman"/>
          <w:i/>
          <w:iCs/>
          <w:sz w:val="24"/>
          <w:szCs w:val="24"/>
        </w:rPr>
        <w:t xml:space="preserve">.  </w:t>
      </w:r>
    </w:p>
    <w:p w14:paraId="5F297994" w14:textId="41AE8ECD" w:rsidR="00060DF8" w:rsidRPr="0055511A" w:rsidRDefault="00DA6FE1" w:rsidP="00DD31A0">
      <w:pPr>
        <w:spacing w:line="240" w:lineRule="auto"/>
        <w:rPr>
          <w:rFonts w:ascii="Times New Roman" w:hAnsi="Times New Roman" w:cs="Times New Roman"/>
          <w:i/>
          <w:iCs/>
          <w:sz w:val="24"/>
          <w:szCs w:val="24"/>
        </w:rPr>
      </w:pPr>
      <w:bookmarkStart w:id="0" w:name="_Hlk69537670"/>
      <w:r w:rsidRPr="0055511A">
        <w:rPr>
          <w:rFonts w:ascii="Times New Roman" w:hAnsi="Times New Roman" w:cs="Times New Roman"/>
          <w:i/>
          <w:iCs/>
          <w:sz w:val="24"/>
          <w:szCs w:val="24"/>
        </w:rPr>
        <w:t>T</w:t>
      </w:r>
      <w:r w:rsidR="00060DF8" w:rsidRPr="0055511A">
        <w:rPr>
          <w:rFonts w:ascii="Times New Roman" w:hAnsi="Times New Roman" w:cs="Times New Roman"/>
          <w:i/>
          <w:iCs/>
          <w:sz w:val="24"/>
          <w:szCs w:val="24"/>
        </w:rPr>
        <w:t xml:space="preserve">he </w:t>
      </w:r>
      <w:r w:rsidR="00883BD6" w:rsidRPr="0055511A">
        <w:rPr>
          <w:rFonts w:ascii="Times New Roman" w:hAnsi="Times New Roman" w:cs="Times New Roman"/>
          <w:i/>
          <w:iCs/>
          <w:sz w:val="24"/>
          <w:szCs w:val="24"/>
        </w:rPr>
        <w:t xml:space="preserve">U.S. </w:t>
      </w:r>
      <w:r w:rsidR="00060DF8" w:rsidRPr="0055511A">
        <w:rPr>
          <w:rFonts w:ascii="Times New Roman" w:hAnsi="Times New Roman" w:cs="Times New Roman"/>
          <w:i/>
          <w:iCs/>
          <w:sz w:val="24"/>
          <w:szCs w:val="24"/>
        </w:rPr>
        <w:t>Department</w:t>
      </w:r>
      <w:r w:rsidR="00883BD6" w:rsidRPr="0055511A">
        <w:rPr>
          <w:rFonts w:ascii="Times New Roman" w:hAnsi="Times New Roman" w:cs="Times New Roman"/>
          <w:i/>
          <w:iCs/>
          <w:sz w:val="24"/>
          <w:szCs w:val="24"/>
        </w:rPr>
        <w:t xml:space="preserve"> of Education (</w:t>
      </w:r>
      <w:r w:rsidR="00290D9A" w:rsidRPr="0055511A">
        <w:rPr>
          <w:rFonts w:ascii="Times New Roman" w:hAnsi="Times New Roman" w:cs="Times New Roman"/>
          <w:i/>
          <w:iCs/>
          <w:sz w:val="24"/>
          <w:szCs w:val="24"/>
        </w:rPr>
        <w:t>“</w:t>
      </w:r>
      <w:r w:rsidR="00883BD6" w:rsidRPr="0055511A">
        <w:rPr>
          <w:rFonts w:ascii="Times New Roman" w:hAnsi="Times New Roman" w:cs="Times New Roman"/>
          <w:i/>
          <w:iCs/>
          <w:sz w:val="24"/>
          <w:szCs w:val="24"/>
        </w:rPr>
        <w:t>Department</w:t>
      </w:r>
      <w:r w:rsidR="00290D9A" w:rsidRPr="0055511A">
        <w:rPr>
          <w:rFonts w:ascii="Times New Roman" w:hAnsi="Times New Roman" w:cs="Times New Roman"/>
          <w:i/>
          <w:iCs/>
          <w:sz w:val="24"/>
          <w:szCs w:val="24"/>
        </w:rPr>
        <w:t>”</w:t>
      </w:r>
      <w:r w:rsidR="00883BD6"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is </w:t>
      </w:r>
      <w:r w:rsidR="00060DF8" w:rsidRPr="0055511A">
        <w:rPr>
          <w:rFonts w:ascii="Times New Roman" w:hAnsi="Times New Roman" w:cs="Times New Roman"/>
          <w:i/>
          <w:iCs/>
          <w:sz w:val="24"/>
          <w:szCs w:val="24"/>
        </w:rPr>
        <w:t xml:space="preserve">committed to working in partnership with </w:t>
      </w:r>
      <w:r w:rsidRPr="0055511A">
        <w:rPr>
          <w:rFonts w:ascii="Times New Roman" w:hAnsi="Times New Roman" w:cs="Times New Roman"/>
          <w:i/>
          <w:iCs/>
          <w:sz w:val="24"/>
          <w:szCs w:val="24"/>
        </w:rPr>
        <w:t xml:space="preserve">States </w:t>
      </w:r>
      <w:r w:rsidR="0067776C" w:rsidRPr="0055511A">
        <w:rPr>
          <w:rFonts w:ascii="Times New Roman" w:hAnsi="Times New Roman" w:cs="Times New Roman"/>
          <w:i/>
          <w:iCs/>
          <w:sz w:val="24"/>
          <w:szCs w:val="24"/>
        </w:rPr>
        <w:t>so that</w:t>
      </w:r>
      <w:r w:rsidR="00060DF8" w:rsidRPr="0055511A">
        <w:rPr>
          <w:rFonts w:ascii="Times New Roman" w:hAnsi="Times New Roman" w:cs="Times New Roman"/>
          <w:i/>
          <w:iCs/>
          <w:sz w:val="24"/>
          <w:szCs w:val="24"/>
        </w:rPr>
        <w:t xml:space="preserve"> these unprecedented resources are quickly put to work to ensure students have </w:t>
      </w:r>
      <w:r w:rsidR="003F7B7C" w:rsidRPr="0055511A">
        <w:rPr>
          <w:rFonts w:ascii="Times New Roman" w:hAnsi="Times New Roman" w:cs="Times New Roman"/>
          <w:i/>
          <w:iCs/>
          <w:sz w:val="24"/>
          <w:szCs w:val="24"/>
        </w:rPr>
        <w:t xml:space="preserve">sustained </w:t>
      </w:r>
      <w:r w:rsidR="00060DF8" w:rsidRPr="0055511A">
        <w:rPr>
          <w:rFonts w:ascii="Times New Roman" w:hAnsi="Times New Roman" w:cs="Times New Roman"/>
          <w:i/>
          <w:iCs/>
          <w:sz w:val="24"/>
          <w:szCs w:val="24"/>
        </w:rPr>
        <w:t>access to in-person instruction and</w:t>
      </w:r>
      <w:r w:rsidR="00883BD6" w:rsidRPr="0055511A">
        <w:rPr>
          <w:rFonts w:ascii="Times New Roman" w:hAnsi="Times New Roman" w:cs="Times New Roman"/>
          <w:i/>
          <w:iCs/>
          <w:sz w:val="24"/>
          <w:szCs w:val="24"/>
        </w:rPr>
        <w:t xml:space="preserve"> </w:t>
      </w:r>
      <w:r w:rsidR="00055FAE" w:rsidRPr="0055511A">
        <w:rPr>
          <w:rFonts w:ascii="Times New Roman" w:hAnsi="Times New Roman" w:cs="Times New Roman"/>
          <w:i/>
          <w:iCs/>
          <w:sz w:val="24"/>
          <w:szCs w:val="24"/>
        </w:rPr>
        <w:t xml:space="preserve">that </w:t>
      </w:r>
      <w:r w:rsidR="000B0D69" w:rsidRPr="0055511A">
        <w:rPr>
          <w:rFonts w:ascii="Times New Roman" w:hAnsi="Times New Roman" w:cs="Times New Roman"/>
          <w:i/>
          <w:iCs/>
          <w:sz w:val="24"/>
          <w:szCs w:val="24"/>
        </w:rPr>
        <w:t xml:space="preserve">the resources </w:t>
      </w:r>
      <w:r w:rsidR="00883BD6" w:rsidRPr="0055511A">
        <w:rPr>
          <w:rFonts w:ascii="Times New Roman" w:hAnsi="Times New Roman" w:cs="Times New Roman"/>
          <w:i/>
          <w:iCs/>
          <w:sz w:val="24"/>
          <w:szCs w:val="24"/>
        </w:rPr>
        <w:t>are used</w:t>
      </w:r>
      <w:r w:rsidR="00060DF8" w:rsidRPr="0055511A">
        <w:rPr>
          <w:rFonts w:ascii="Times New Roman" w:hAnsi="Times New Roman" w:cs="Times New Roman"/>
          <w:i/>
          <w:iCs/>
          <w:sz w:val="24"/>
          <w:szCs w:val="24"/>
        </w:rPr>
        <w:t xml:space="preserve"> to provide the </w:t>
      </w:r>
      <w:r w:rsidR="00DE0F83" w:rsidRPr="0055511A">
        <w:rPr>
          <w:rFonts w:ascii="Times New Roman" w:hAnsi="Times New Roman" w:cs="Times New Roman"/>
          <w:i/>
          <w:iCs/>
          <w:sz w:val="24"/>
          <w:szCs w:val="24"/>
        </w:rPr>
        <w:t xml:space="preserve">effective </w:t>
      </w:r>
      <w:r w:rsidR="00060DF8" w:rsidRPr="0055511A">
        <w:rPr>
          <w:rFonts w:ascii="Times New Roman" w:hAnsi="Times New Roman" w:cs="Times New Roman"/>
          <w:i/>
          <w:iCs/>
          <w:sz w:val="24"/>
          <w:szCs w:val="24"/>
        </w:rPr>
        <w:t xml:space="preserve">support </w:t>
      </w:r>
      <w:r w:rsidR="00883BD6" w:rsidRPr="0055511A">
        <w:rPr>
          <w:rFonts w:ascii="Times New Roman" w:hAnsi="Times New Roman" w:cs="Times New Roman"/>
          <w:i/>
          <w:iCs/>
          <w:sz w:val="24"/>
          <w:szCs w:val="24"/>
        </w:rPr>
        <w:t xml:space="preserve">students </w:t>
      </w:r>
      <w:r w:rsidR="00060DF8" w:rsidRPr="0055511A">
        <w:rPr>
          <w:rFonts w:ascii="Times New Roman" w:hAnsi="Times New Roman" w:cs="Times New Roman"/>
          <w:i/>
          <w:iCs/>
          <w:sz w:val="24"/>
          <w:szCs w:val="24"/>
        </w:rPr>
        <w:t xml:space="preserve">need as they persist through and recover from the impacts of the </w:t>
      </w:r>
      <w:r w:rsidR="00055FAE" w:rsidRPr="0055511A">
        <w:rPr>
          <w:rFonts w:ascii="Times New Roman" w:hAnsi="Times New Roman" w:cs="Times New Roman"/>
          <w:i/>
          <w:iCs/>
          <w:sz w:val="24"/>
          <w:szCs w:val="24"/>
        </w:rPr>
        <w:t xml:space="preserve">COVID-19 </w:t>
      </w:r>
      <w:r w:rsidR="00060DF8" w:rsidRPr="0055511A">
        <w:rPr>
          <w:rFonts w:ascii="Times New Roman" w:hAnsi="Times New Roman" w:cs="Times New Roman"/>
          <w:i/>
          <w:iCs/>
          <w:sz w:val="24"/>
          <w:szCs w:val="24"/>
        </w:rPr>
        <w:t xml:space="preserve">pandemic. </w:t>
      </w:r>
      <w:bookmarkEnd w:id="0"/>
      <w:r w:rsidRPr="0055511A">
        <w:rPr>
          <w:rFonts w:ascii="Times New Roman" w:hAnsi="Times New Roman" w:cs="Times New Roman"/>
          <w:i/>
          <w:iCs/>
          <w:sz w:val="24"/>
          <w:szCs w:val="24"/>
        </w:rPr>
        <w:t xml:space="preserve">The </w:t>
      </w:r>
      <w:r w:rsidR="00060DF8" w:rsidRPr="0055511A">
        <w:rPr>
          <w:rFonts w:ascii="Times New Roman" w:hAnsi="Times New Roman" w:cs="Times New Roman"/>
          <w:i/>
          <w:iCs/>
          <w:sz w:val="24"/>
          <w:szCs w:val="24"/>
        </w:rPr>
        <w:t xml:space="preserve">thoughtful and timely use of these funds will have a lasting impact on our Nation’s schools and </w:t>
      </w:r>
      <w:r w:rsidR="002837F7" w:rsidRPr="0055511A">
        <w:rPr>
          <w:rFonts w:ascii="Times New Roman" w:hAnsi="Times New Roman" w:cs="Times New Roman"/>
          <w:i/>
          <w:iCs/>
          <w:sz w:val="24"/>
          <w:szCs w:val="24"/>
        </w:rPr>
        <w:t xml:space="preserve">help to </w:t>
      </w:r>
      <w:r w:rsidR="00060DF8" w:rsidRPr="0055511A">
        <w:rPr>
          <w:rFonts w:ascii="Times New Roman" w:hAnsi="Times New Roman" w:cs="Times New Roman"/>
          <w:i/>
          <w:iCs/>
          <w:sz w:val="24"/>
          <w:szCs w:val="24"/>
        </w:rPr>
        <w:t>address the inequities in resources, services, and opportunities available to our students.</w:t>
      </w:r>
    </w:p>
    <w:p w14:paraId="3023DCB6" w14:textId="4365FD24" w:rsidR="00DA6FE1" w:rsidRPr="0055511A" w:rsidRDefault="00913167" w:rsidP="0D09015C">
      <w:pPr>
        <w:spacing w:line="240" w:lineRule="auto"/>
        <w:rPr>
          <w:rFonts w:ascii="Times New Roman" w:hAnsi="Times New Roman" w:cs="Times New Roman"/>
          <w:i/>
          <w:iCs/>
          <w:sz w:val="24"/>
          <w:szCs w:val="24"/>
        </w:rPr>
      </w:pPr>
      <w:bookmarkStart w:id="1" w:name="_Hlk69534828"/>
      <w:r w:rsidRPr="0055511A">
        <w:rPr>
          <w:rFonts w:ascii="Times New Roman" w:hAnsi="Times New Roman" w:cs="Times New Roman"/>
          <w:i/>
          <w:iCs/>
          <w:sz w:val="24"/>
          <w:szCs w:val="24"/>
        </w:rPr>
        <w:t xml:space="preserve">This template presents an opportunity for States to share their plans for the use of ARP ESSER funds with the public. </w:t>
      </w:r>
      <w:r w:rsidR="00365FED" w:rsidRPr="0055511A">
        <w:rPr>
          <w:rFonts w:ascii="Times New Roman" w:hAnsi="Times New Roman" w:cs="Times New Roman"/>
          <w:i/>
          <w:iCs/>
          <w:sz w:val="24"/>
          <w:szCs w:val="24"/>
        </w:rPr>
        <w:t xml:space="preserve">The Department must approve </w:t>
      </w:r>
      <w:r w:rsidR="00A35EAD" w:rsidRPr="0055511A">
        <w:rPr>
          <w:rFonts w:ascii="Times New Roman" w:hAnsi="Times New Roman" w:cs="Times New Roman"/>
          <w:i/>
          <w:iCs/>
          <w:sz w:val="24"/>
          <w:szCs w:val="24"/>
        </w:rPr>
        <w:t>a</w:t>
      </w:r>
      <w:r w:rsidR="00821610" w:rsidRPr="0055511A">
        <w:rPr>
          <w:rFonts w:ascii="Times New Roman" w:hAnsi="Times New Roman" w:cs="Times New Roman"/>
          <w:i/>
          <w:iCs/>
          <w:sz w:val="24"/>
          <w:szCs w:val="24"/>
        </w:rPr>
        <w:t xml:space="preserve"> State educational agency’s</w:t>
      </w:r>
      <w:r w:rsidR="00A35EAD" w:rsidRPr="0055511A">
        <w:rPr>
          <w:rFonts w:ascii="Times New Roman" w:hAnsi="Times New Roman" w:cs="Times New Roman"/>
          <w:i/>
          <w:iCs/>
          <w:sz w:val="24"/>
          <w:szCs w:val="24"/>
        </w:rPr>
        <w:t xml:space="preserve"> </w:t>
      </w:r>
      <w:r w:rsidR="00821610" w:rsidRPr="0055511A">
        <w:rPr>
          <w:rFonts w:ascii="Times New Roman" w:hAnsi="Times New Roman" w:cs="Times New Roman"/>
          <w:i/>
          <w:iCs/>
          <w:sz w:val="24"/>
          <w:szCs w:val="24"/>
        </w:rPr>
        <w:t>(</w:t>
      </w:r>
      <w:r w:rsidR="002C768C" w:rsidRPr="0055511A">
        <w:rPr>
          <w:rFonts w:ascii="Times New Roman" w:hAnsi="Times New Roman" w:cs="Times New Roman"/>
          <w:i/>
          <w:iCs/>
          <w:sz w:val="24"/>
          <w:szCs w:val="24"/>
        </w:rPr>
        <w:t>“</w:t>
      </w:r>
      <w:r w:rsidR="00A35EAD" w:rsidRPr="0055511A">
        <w:rPr>
          <w:rFonts w:ascii="Times New Roman" w:hAnsi="Times New Roman" w:cs="Times New Roman"/>
          <w:i/>
          <w:iCs/>
          <w:sz w:val="24"/>
          <w:szCs w:val="24"/>
        </w:rPr>
        <w:t>SEA’s</w:t>
      </w:r>
      <w:r w:rsidR="002C768C" w:rsidRPr="0055511A">
        <w:rPr>
          <w:rFonts w:ascii="Times New Roman" w:hAnsi="Times New Roman" w:cs="Times New Roman"/>
          <w:i/>
          <w:iCs/>
          <w:sz w:val="24"/>
          <w:szCs w:val="24"/>
        </w:rPr>
        <w:t>”</w:t>
      </w:r>
      <w:r w:rsidR="00821610" w:rsidRPr="0055511A">
        <w:rPr>
          <w:rFonts w:ascii="Times New Roman" w:hAnsi="Times New Roman" w:cs="Times New Roman"/>
          <w:i/>
          <w:iCs/>
          <w:sz w:val="24"/>
          <w:szCs w:val="24"/>
        </w:rPr>
        <w:t>)</w:t>
      </w:r>
      <w:r w:rsidR="00A35EAD" w:rsidRPr="0055511A">
        <w:rPr>
          <w:rFonts w:ascii="Times New Roman" w:hAnsi="Times New Roman" w:cs="Times New Roman"/>
          <w:i/>
          <w:iCs/>
          <w:sz w:val="24"/>
          <w:szCs w:val="24"/>
        </w:rPr>
        <w:t xml:space="preserve"> plan </w:t>
      </w:r>
      <w:r w:rsidR="00B0284F" w:rsidRPr="0055511A">
        <w:rPr>
          <w:rFonts w:ascii="Times New Roman" w:hAnsi="Times New Roman" w:cs="Times New Roman"/>
          <w:i/>
          <w:iCs/>
          <w:sz w:val="24"/>
          <w:szCs w:val="24"/>
        </w:rPr>
        <w:t xml:space="preserve">in order to </w:t>
      </w:r>
      <w:r w:rsidR="0089212E" w:rsidRPr="0055511A">
        <w:rPr>
          <w:rFonts w:ascii="Times New Roman" w:hAnsi="Times New Roman" w:cs="Times New Roman"/>
          <w:i/>
          <w:iCs/>
          <w:sz w:val="24"/>
          <w:szCs w:val="24"/>
        </w:rPr>
        <w:t>make the State’s remaining ARP ESSER allocation available for use.</w:t>
      </w:r>
      <w:r w:rsidR="504F04D3" w:rsidRPr="0055511A">
        <w:rPr>
          <w:rFonts w:ascii="Times New Roman" w:hAnsi="Times New Roman" w:cs="Times New Roman"/>
          <w:i/>
          <w:iCs/>
          <w:sz w:val="24"/>
          <w:szCs w:val="24"/>
        </w:rPr>
        <w:t xml:space="preserve"> </w:t>
      </w:r>
      <w:bookmarkEnd w:id="1"/>
      <w:r w:rsidR="504F04D3" w:rsidRPr="0055511A">
        <w:rPr>
          <w:rFonts w:ascii="Times New Roman" w:hAnsi="Times New Roman" w:cs="Times New Roman"/>
          <w:i/>
          <w:iCs/>
          <w:sz w:val="24"/>
          <w:szCs w:val="24"/>
        </w:rPr>
        <w:t>Please note that the Department intends to issue ARP ESSER reporting requirements separately.</w:t>
      </w:r>
    </w:p>
    <w:p w14:paraId="2DC74E9B" w14:textId="77777777" w:rsidR="00114D27" w:rsidRPr="0055511A" w:rsidRDefault="00114D27" w:rsidP="00380AFF">
      <w:pPr>
        <w:pStyle w:val="Heading2"/>
        <w:rPr>
          <w:i/>
          <w:color w:val="1F497D" w:themeColor="text2"/>
          <w:sz w:val="26"/>
          <w:szCs w:val="26"/>
        </w:rPr>
      </w:pPr>
      <w:r w:rsidRPr="0055511A">
        <w:rPr>
          <w:i/>
          <w:color w:val="1F497D" w:themeColor="text2"/>
          <w:sz w:val="26"/>
          <w:szCs w:val="26"/>
        </w:rPr>
        <w:t>Instructions</w:t>
      </w:r>
    </w:p>
    <w:p w14:paraId="7FF0BCA9" w14:textId="55A3F18B" w:rsidR="00FB075F" w:rsidRPr="0055511A" w:rsidRDefault="00114D27" w:rsidP="290B45D4">
      <w:pPr>
        <w:spacing w:line="240" w:lineRule="auto"/>
        <w:rPr>
          <w:rFonts w:ascii="Times New Roman" w:hAnsi="Times New Roman" w:cs="Times New Roman"/>
          <w:b/>
          <w:bCs/>
          <w:i/>
          <w:iCs/>
          <w:sz w:val="24"/>
          <w:szCs w:val="24"/>
        </w:rPr>
      </w:pPr>
      <w:r w:rsidRPr="0055511A">
        <w:rPr>
          <w:rFonts w:ascii="Times New Roman" w:hAnsi="Times New Roman" w:cs="Times New Roman"/>
          <w:i/>
          <w:iCs/>
          <w:sz w:val="24"/>
          <w:szCs w:val="24"/>
        </w:rPr>
        <w:t xml:space="preserve">Each SEA must provide descriptions and other information that address each requirement listed below. </w:t>
      </w:r>
      <w:proofErr w:type="gramStart"/>
      <w:r w:rsidR="00DB530C" w:rsidRPr="0055511A">
        <w:rPr>
          <w:rFonts w:ascii="Times New Roman" w:hAnsi="Times New Roman" w:cs="Times New Roman"/>
          <w:i/>
          <w:iCs/>
          <w:sz w:val="24"/>
          <w:szCs w:val="24"/>
        </w:rPr>
        <w:t>An</w:t>
      </w:r>
      <w:proofErr w:type="gramEnd"/>
      <w:r w:rsidR="00DB530C" w:rsidRPr="0055511A">
        <w:rPr>
          <w:rFonts w:ascii="Times New Roman" w:hAnsi="Times New Roman" w:cs="Times New Roman"/>
          <w:i/>
          <w:iCs/>
          <w:sz w:val="24"/>
          <w:szCs w:val="24"/>
        </w:rPr>
        <w:t xml:space="preserve"> SEA </w:t>
      </w:r>
      <w:r w:rsidR="00883BD6" w:rsidRPr="0055511A">
        <w:rPr>
          <w:rFonts w:ascii="Times New Roman" w:hAnsi="Times New Roman" w:cs="Times New Roman"/>
          <w:i/>
          <w:iCs/>
          <w:sz w:val="24"/>
          <w:szCs w:val="24"/>
        </w:rPr>
        <w:t xml:space="preserve">may </w:t>
      </w:r>
      <w:r w:rsidR="00DB530C" w:rsidRPr="0055511A">
        <w:rPr>
          <w:rFonts w:ascii="Times New Roman" w:hAnsi="Times New Roman" w:cs="Times New Roman"/>
          <w:i/>
          <w:iCs/>
          <w:sz w:val="24"/>
          <w:szCs w:val="24"/>
        </w:rPr>
        <w:t xml:space="preserve">use this template or </w:t>
      </w:r>
      <w:r w:rsidR="00883BD6" w:rsidRPr="0055511A">
        <w:rPr>
          <w:rFonts w:ascii="Times New Roman" w:hAnsi="Times New Roman" w:cs="Times New Roman"/>
          <w:i/>
          <w:iCs/>
          <w:sz w:val="24"/>
          <w:szCs w:val="24"/>
        </w:rPr>
        <w:t>another</w:t>
      </w:r>
      <w:r w:rsidR="00020A57" w:rsidRPr="0055511A">
        <w:rPr>
          <w:rFonts w:ascii="Times New Roman" w:hAnsi="Times New Roman" w:cs="Times New Roman"/>
          <w:i/>
          <w:iCs/>
          <w:sz w:val="24"/>
          <w:szCs w:val="24"/>
        </w:rPr>
        <w:t xml:space="preserve"> format </w:t>
      </w:r>
      <w:r w:rsidR="003F7B7C" w:rsidRPr="0055511A">
        <w:rPr>
          <w:rFonts w:ascii="Times New Roman" w:hAnsi="Times New Roman" w:cs="Times New Roman"/>
          <w:i/>
          <w:iCs/>
          <w:sz w:val="24"/>
          <w:szCs w:val="24"/>
        </w:rPr>
        <w:t>as long as every item and element is addressed in the SEA’s response</w:t>
      </w:r>
      <w:r w:rsidR="00DB530C" w:rsidRPr="0055511A">
        <w:rPr>
          <w:rFonts w:ascii="Times New Roman" w:hAnsi="Times New Roman" w:cs="Times New Roman"/>
          <w:i/>
          <w:iCs/>
          <w:sz w:val="24"/>
          <w:szCs w:val="24"/>
        </w:rPr>
        <w:t>.</w:t>
      </w:r>
      <w:r w:rsidR="007416C7" w:rsidRPr="0055511A">
        <w:rPr>
          <w:rFonts w:ascii="Times New Roman" w:hAnsi="Times New Roman" w:cs="Times New Roman"/>
          <w:i/>
          <w:iCs/>
          <w:sz w:val="24"/>
          <w:szCs w:val="24"/>
        </w:rPr>
        <w:t xml:space="preserve"> </w:t>
      </w:r>
      <w:r w:rsidR="03CF316A" w:rsidRPr="0055511A">
        <w:rPr>
          <w:rFonts w:ascii="Times New Roman" w:hAnsi="Times New Roman" w:cs="Times New Roman"/>
          <w:i/>
          <w:iCs/>
          <w:sz w:val="24"/>
          <w:szCs w:val="24"/>
        </w:rPr>
        <w:t xml:space="preserve">Throughout this document, questions that refer to </w:t>
      </w:r>
      <w:proofErr w:type="gramStart"/>
      <w:r w:rsidR="03CF316A" w:rsidRPr="0055511A">
        <w:rPr>
          <w:rFonts w:ascii="Times New Roman" w:hAnsi="Times New Roman" w:cs="Times New Roman"/>
          <w:i/>
          <w:iCs/>
          <w:sz w:val="24"/>
          <w:szCs w:val="24"/>
        </w:rPr>
        <w:t>an</w:t>
      </w:r>
      <w:proofErr w:type="gramEnd"/>
      <w:r w:rsidR="03CF316A" w:rsidRPr="0055511A">
        <w:rPr>
          <w:rFonts w:ascii="Times New Roman" w:hAnsi="Times New Roman" w:cs="Times New Roman"/>
          <w:i/>
          <w:iCs/>
          <w:sz w:val="24"/>
          <w:szCs w:val="24"/>
        </w:rPr>
        <w:t xml:space="preserve"> SEA’s ARP ESSER funding are referencing the </w:t>
      </w:r>
      <w:r w:rsidR="00883BD6" w:rsidRPr="0055511A">
        <w:rPr>
          <w:rFonts w:ascii="Times New Roman" w:hAnsi="Times New Roman" w:cs="Times New Roman"/>
          <w:i/>
          <w:iCs/>
          <w:sz w:val="24"/>
          <w:szCs w:val="24"/>
        </w:rPr>
        <w:t xml:space="preserve">total </w:t>
      </w:r>
      <w:r w:rsidR="03CF316A" w:rsidRPr="0055511A">
        <w:rPr>
          <w:rFonts w:ascii="Times New Roman" w:hAnsi="Times New Roman" w:cs="Times New Roman"/>
          <w:i/>
          <w:iCs/>
          <w:sz w:val="24"/>
          <w:szCs w:val="24"/>
        </w:rPr>
        <w:t>allocation to be received by the SEA</w:t>
      </w:r>
      <w:r w:rsidR="003F7B7C" w:rsidRPr="0055511A">
        <w:rPr>
          <w:rFonts w:ascii="Times New Roman" w:hAnsi="Times New Roman" w:cs="Times New Roman"/>
          <w:i/>
          <w:iCs/>
          <w:sz w:val="24"/>
          <w:szCs w:val="24"/>
        </w:rPr>
        <w:t xml:space="preserve">, including that which it </w:t>
      </w:r>
      <w:r w:rsidR="00003A88" w:rsidRPr="0055511A">
        <w:rPr>
          <w:rFonts w:ascii="Times New Roman" w:hAnsi="Times New Roman" w:cs="Times New Roman"/>
          <w:i/>
          <w:iCs/>
          <w:sz w:val="24"/>
          <w:szCs w:val="24"/>
        </w:rPr>
        <w:t xml:space="preserve">allocates </w:t>
      </w:r>
      <w:r w:rsidR="003F7B7C" w:rsidRPr="0055511A">
        <w:rPr>
          <w:rFonts w:ascii="Times New Roman" w:hAnsi="Times New Roman" w:cs="Times New Roman"/>
          <w:i/>
          <w:iCs/>
          <w:sz w:val="24"/>
          <w:szCs w:val="24"/>
        </w:rPr>
        <w:t xml:space="preserve">to </w:t>
      </w:r>
      <w:r w:rsidR="0036452B" w:rsidRPr="0055511A">
        <w:rPr>
          <w:rFonts w:ascii="Times New Roman" w:hAnsi="Times New Roman" w:cs="Times New Roman"/>
          <w:i/>
          <w:iCs/>
          <w:sz w:val="24"/>
          <w:szCs w:val="24"/>
        </w:rPr>
        <w:t>its</w:t>
      </w:r>
      <w:r w:rsidR="00055FAE" w:rsidRPr="0055511A">
        <w:rPr>
          <w:rFonts w:ascii="Times New Roman" w:hAnsi="Times New Roman" w:cs="Times New Roman"/>
          <w:i/>
          <w:iCs/>
          <w:sz w:val="24"/>
          <w:szCs w:val="24"/>
        </w:rPr>
        <w:t xml:space="preserve"> </w:t>
      </w:r>
      <w:r w:rsidR="03CF316A" w:rsidRPr="0055511A">
        <w:rPr>
          <w:rFonts w:ascii="Times New Roman" w:hAnsi="Times New Roman" w:cs="Times New Roman"/>
          <w:i/>
          <w:iCs/>
          <w:sz w:val="24"/>
          <w:szCs w:val="24"/>
        </w:rPr>
        <w:t>LEAs.</w:t>
      </w:r>
      <w:r w:rsidR="007416C7" w:rsidRPr="0055511A">
        <w:rPr>
          <w:rFonts w:ascii="Times New Roman" w:hAnsi="Times New Roman" w:cs="Times New Roman"/>
          <w:i/>
          <w:iCs/>
          <w:sz w:val="24"/>
          <w:szCs w:val="24"/>
        </w:rPr>
        <w:t xml:space="preserve"> </w:t>
      </w:r>
    </w:p>
    <w:p w14:paraId="25F7F485" w14:textId="332C75B5" w:rsidR="00FB075F" w:rsidRPr="0055511A" w:rsidRDefault="00FB075F" w:rsidP="290B45D4">
      <w:pPr>
        <w:tabs>
          <w:tab w:val="left" w:pos="3330"/>
        </w:tabs>
        <w:spacing w:line="240" w:lineRule="auto"/>
        <w:rPr>
          <w:rFonts w:ascii="Times New Roman" w:hAnsi="Times New Roman" w:cs="Times New Roman"/>
          <w:b/>
          <w:bCs/>
          <w:i/>
          <w:iCs/>
          <w:sz w:val="24"/>
          <w:szCs w:val="24"/>
        </w:rPr>
      </w:pPr>
      <w:bookmarkStart w:id="2" w:name="_Hlk69537593"/>
      <w:r w:rsidRPr="0055511A">
        <w:rPr>
          <w:rFonts w:ascii="Times New Roman" w:hAnsi="Times New Roman" w:cs="Times New Roman"/>
          <w:i/>
          <w:iCs/>
          <w:sz w:val="24"/>
          <w:szCs w:val="24"/>
        </w:rPr>
        <w:t xml:space="preserve">Each SEA must submit to the Department by </w:t>
      </w:r>
      <w:r w:rsidR="0087037B" w:rsidRPr="0055511A">
        <w:rPr>
          <w:rFonts w:ascii="Times New Roman" w:hAnsi="Times New Roman" w:cs="Times New Roman"/>
          <w:b/>
          <w:bCs/>
          <w:i/>
          <w:iCs/>
          <w:sz w:val="24"/>
          <w:szCs w:val="24"/>
        </w:rPr>
        <w:t xml:space="preserve">June </w:t>
      </w:r>
      <w:r w:rsidR="008C7909" w:rsidRPr="0055511A">
        <w:rPr>
          <w:rFonts w:ascii="Times New Roman" w:hAnsi="Times New Roman" w:cs="Times New Roman"/>
          <w:b/>
          <w:bCs/>
          <w:i/>
          <w:iCs/>
          <w:sz w:val="24"/>
          <w:szCs w:val="24"/>
        </w:rPr>
        <w:t>7</w:t>
      </w:r>
      <w:r w:rsidR="0087037B" w:rsidRPr="0055511A">
        <w:rPr>
          <w:rFonts w:ascii="Times New Roman" w:hAnsi="Times New Roman" w:cs="Times New Roman"/>
          <w:b/>
          <w:bCs/>
          <w:i/>
          <w:iCs/>
          <w:sz w:val="24"/>
          <w:szCs w:val="24"/>
        </w:rPr>
        <w:t xml:space="preserve">, 2021, </w:t>
      </w:r>
      <w:r w:rsidR="00114D27" w:rsidRPr="0055511A">
        <w:rPr>
          <w:rFonts w:ascii="Times New Roman" w:hAnsi="Times New Roman" w:cs="Times New Roman"/>
          <w:i/>
          <w:iCs/>
          <w:sz w:val="24"/>
          <w:szCs w:val="24"/>
        </w:rPr>
        <w:t xml:space="preserve">either: (1) its ARP ESSER </w:t>
      </w:r>
      <w:r w:rsidR="21BD74AC" w:rsidRPr="0055511A">
        <w:rPr>
          <w:rFonts w:ascii="Times New Roman" w:hAnsi="Times New Roman" w:cs="Times New Roman"/>
          <w:i/>
          <w:iCs/>
          <w:sz w:val="24"/>
          <w:szCs w:val="24"/>
        </w:rPr>
        <w:t xml:space="preserve">plan </w:t>
      </w:r>
      <w:r w:rsidR="00114D27" w:rsidRPr="0055511A">
        <w:rPr>
          <w:rFonts w:ascii="Times New Roman" w:hAnsi="Times New Roman" w:cs="Times New Roman"/>
          <w:i/>
          <w:iCs/>
          <w:sz w:val="24"/>
          <w:szCs w:val="24"/>
        </w:rPr>
        <w:t xml:space="preserve">or (2) the </w:t>
      </w:r>
      <w:r w:rsidR="60FD8D26" w:rsidRPr="0055511A">
        <w:rPr>
          <w:rFonts w:ascii="Times New Roman" w:hAnsi="Times New Roman" w:cs="Times New Roman"/>
          <w:i/>
          <w:iCs/>
          <w:sz w:val="24"/>
          <w:szCs w:val="24"/>
        </w:rPr>
        <w:t>S</w:t>
      </w:r>
      <w:r w:rsidR="00114D27" w:rsidRPr="0055511A">
        <w:rPr>
          <w:rFonts w:ascii="Times New Roman" w:hAnsi="Times New Roman" w:cs="Times New Roman"/>
          <w:i/>
          <w:iCs/>
          <w:sz w:val="24"/>
          <w:szCs w:val="24"/>
        </w:rPr>
        <w:t xml:space="preserve">tate requirements that preclude submission of the </w:t>
      </w:r>
      <w:r w:rsidR="4A2E9815" w:rsidRPr="0055511A">
        <w:rPr>
          <w:rFonts w:ascii="Times New Roman" w:hAnsi="Times New Roman" w:cs="Times New Roman"/>
          <w:i/>
          <w:iCs/>
          <w:sz w:val="24"/>
          <w:szCs w:val="24"/>
        </w:rPr>
        <w:t xml:space="preserve">plan </w:t>
      </w:r>
      <w:r w:rsidR="00114D27" w:rsidRPr="0055511A">
        <w:rPr>
          <w:rFonts w:ascii="Times New Roman" w:hAnsi="Times New Roman" w:cs="Times New Roman"/>
          <w:i/>
          <w:iCs/>
          <w:sz w:val="24"/>
          <w:szCs w:val="24"/>
        </w:rPr>
        <w:t xml:space="preserve">by that date and a date by which it will be able to submit its </w:t>
      </w:r>
      <w:r w:rsidR="284694ED" w:rsidRPr="0055511A">
        <w:rPr>
          <w:rFonts w:ascii="Times New Roman" w:hAnsi="Times New Roman" w:cs="Times New Roman"/>
          <w:i/>
          <w:iCs/>
          <w:sz w:val="24"/>
          <w:szCs w:val="24"/>
        </w:rPr>
        <w:t xml:space="preserve">complete </w:t>
      </w:r>
      <w:r w:rsidR="00114D27" w:rsidRPr="0055511A">
        <w:rPr>
          <w:rFonts w:ascii="Times New Roman" w:hAnsi="Times New Roman" w:cs="Times New Roman"/>
          <w:i/>
          <w:iCs/>
          <w:sz w:val="24"/>
          <w:szCs w:val="24"/>
        </w:rPr>
        <w:t xml:space="preserve">ARP ESSER </w:t>
      </w:r>
      <w:r w:rsidR="2722372D" w:rsidRPr="0055511A">
        <w:rPr>
          <w:rFonts w:ascii="Times New Roman" w:hAnsi="Times New Roman" w:cs="Times New Roman"/>
          <w:i/>
          <w:iCs/>
          <w:sz w:val="24"/>
          <w:szCs w:val="24"/>
        </w:rPr>
        <w:t>plan</w:t>
      </w:r>
      <w:r w:rsidR="00114D27" w:rsidRPr="0055511A">
        <w:rPr>
          <w:rFonts w:ascii="Times New Roman" w:hAnsi="Times New Roman" w:cs="Times New Roman"/>
          <w:i/>
          <w:iCs/>
          <w:sz w:val="24"/>
          <w:szCs w:val="24"/>
        </w:rPr>
        <w:t>.</w:t>
      </w:r>
      <w:r w:rsidR="00114D27" w:rsidRPr="0055511A">
        <w:rPr>
          <w:rFonts w:ascii="Times New Roman" w:hAnsi="Times New Roman" w:cs="Times New Roman"/>
          <w:b/>
          <w:bCs/>
          <w:i/>
          <w:iCs/>
          <w:sz w:val="24"/>
          <w:szCs w:val="24"/>
        </w:rPr>
        <w:t xml:space="preserve"> </w:t>
      </w:r>
    </w:p>
    <w:bookmarkEnd w:id="2"/>
    <w:p w14:paraId="21184C10" w14:textId="444BBB80" w:rsidR="00866612" w:rsidRPr="0055511A" w:rsidRDefault="00114D27" w:rsidP="00964BF7">
      <w:p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To submit the SEA’s </w:t>
      </w:r>
      <w:r w:rsidR="6B576AC1" w:rsidRPr="0055511A">
        <w:rPr>
          <w:rFonts w:ascii="Times New Roman" w:hAnsi="Times New Roman" w:cs="Times New Roman"/>
          <w:i/>
          <w:iCs/>
          <w:sz w:val="24"/>
          <w:szCs w:val="24"/>
        </w:rPr>
        <w:t>plan</w:t>
      </w:r>
      <w:r w:rsidRPr="0055511A">
        <w:rPr>
          <w:rFonts w:ascii="Times New Roman" w:hAnsi="Times New Roman" w:cs="Times New Roman"/>
          <w:i/>
          <w:iCs/>
          <w:sz w:val="24"/>
          <w:szCs w:val="24"/>
        </w:rPr>
        <w:t xml:space="preserve">, please email </w:t>
      </w:r>
      <w:r w:rsidR="00710351" w:rsidRPr="0055511A">
        <w:rPr>
          <w:rFonts w:ascii="Times New Roman" w:hAnsi="Times New Roman" w:cs="Times New Roman"/>
          <w:i/>
          <w:iCs/>
          <w:sz w:val="24"/>
          <w:szCs w:val="24"/>
        </w:rPr>
        <w:t xml:space="preserve">the </w:t>
      </w:r>
      <w:r w:rsidR="69990853" w:rsidRPr="0055511A">
        <w:rPr>
          <w:rFonts w:ascii="Times New Roman" w:hAnsi="Times New Roman" w:cs="Times New Roman"/>
          <w:i/>
          <w:iCs/>
          <w:sz w:val="24"/>
          <w:szCs w:val="24"/>
        </w:rPr>
        <w:t>plan to y</w:t>
      </w:r>
      <w:r w:rsidR="00710351" w:rsidRPr="0055511A">
        <w:rPr>
          <w:rFonts w:ascii="Times New Roman" w:hAnsi="Times New Roman" w:cs="Times New Roman"/>
          <w:i/>
          <w:iCs/>
          <w:sz w:val="24"/>
          <w:szCs w:val="24"/>
        </w:rPr>
        <w:t>our Program Officer at</w:t>
      </w:r>
      <w:r w:rsidR="004E3D78" w:rsidRPr="0055511A">
        <w:rPr>
          <w:rFonts w:ascii="Times New Roman" w:hAnsi="Times New Roman" w:cs="Times New Roman"/>
          <w:i/>
          <w:iCs/>
          <w:sz w:val="24"/>
          <w:szCs w:val="24"/>
        </w:rPr>
        <w:t xml:space="preserve"> </w:t>
      </w:r>
      <w:r w:rsidR="00710351" w:rsidRPr="0055511A">
        <w:rPr>
          <w:rFonts w:ascii="Times New Roman" w:hAnsi="Times New Roman" w:cs="Times New Roman"/>
          <w:i/>
          <w:iCs/>
          <w:sz w:val="24"/>
          <w:szCs w:val="24"/>
        </w:rPr>
        <w:t>[State</w:t>
      </w:r>
      <w:proofErr w:type="gramStart"/>
      <w:r w:rsidR="00710351" w:rsidRPr="0055511A">
        <w:rPr>
          <w:rFonts w:ascii="Times New Roman" w:hAnsi="Times New Roman" w:cs="Times New Roman"/>
          <w:i/>
          <w:iCs/>
          <w:sz w:val="24"/>
          <w:szCs w:val="24"/>
        </w:rPr>
        <w:t>]</w:t>
      </w:r>
      <w:r w:rsidR="004E3D78" w:rsidRPr="0055511A">
        <w:rPr>
          <w:rFonts w:ascii="Times New Roman" w:hAnsi="Times New Roman" w:cs="Times New Roman"/>
          <w:i/>
          <w:iCs/>
          <w:sz w:val="24"/>
          <w:szCs w:val="24"/>
        </w:rPr>
        <w:t>.OESE</w:t>
      </w:r>
      <w:r w:rsidR="00710351" w:rsidRPr="0055511A">
        <w:rPr>
          <w:rFonts w:ascii="Times New Roman" w:hAnsi="Times New Roman" w:cs="Times New Roman"/>
          <w:i/>
          <w:iCs/>
          <w:sz w:val="24"/>
          <w:szCs w:val="24"/>
        </w:rPr>
        <w:t>@ed.gov</w:t>
      </w:r>
      <w:proofErr w:type="gramEnd"/>
      <w:r w:rsidR="00710351" w:rsidRPr="0055511A">
        <w:rPr>
          <w:rFonts w:ascii="Times New Roman" w:hAnsi="Times New Roman" w:cs="Times New Roman"/>
          <w:i/>
          <w:iCs/>
          <w:sz w:val="24"/>
          <w:szCs w:val="24"/>
        </w:rPr>
        <w:t xml:space="preserve"> (e.g., </w:t>
      </w:r>
      <w:hyperlink r:id="rId12">
        <w:r w:rsidR="004E3D78" w:rsidRPr="0055511A">
          <w:rPr>
            <w:rStyle w:val="Hyperlink"/>
            <w:rFonts w:ascii="Times New Roman" w:hAnsi="Times New Roman" w:cs="Times New Roman"/>
            <w:i/>
            <w:iCs/>
            <w:sz w:val="24"/>
            <w:szCs w:val="24"/>
          </w:rPr>
          <w:t>Alabama.OESE@ed.gov</w:t>
        </w:r>
      </w:hyperlink>
      <w:r w:rsidR="00710351"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p>
    <w:p w14:paraId="523C72B8" w14:textId="77777777" w:rsidR="00866612" w:rsidRPr="0055511A" w:rsidRDefault="00866612" w:rsidP="00964BF7">
      <w:pPr>
        <w:spacing w:after="0" w:line="240" w:lineRule="auto"/>
        <w:rPr>
          <w:rFonts w:ascii="Times New Roman" w:hAnsi="Times New Roman" w:cs="Times New Roman"/>
          <w:i/>
          <w:iCs/>
          <w:sz w:val="24"/>
          <w:szCs w:val="24"/>
        </w:rPr>
      </w:pPr>
    </w:p>
    <w:p w14:paraId="346C657D" w14:textId="65C8B348" w:rsidR="00FB075F" w:rsidRPr="0055511A" w:rsidRDefault="00EE6F34" w:rsidP="00964BF7">
      <w:pPr>
        <w:spacing w:after="0" w:line="240" w:lineRule="auto"/>
        <w:rPr>
          <w:rFonts w:ascii="Times New Roman" w:hAnsi="Times New Roman" w:cs="Times New Roman"/>
          <w:i/>
          <w:iCs/>
          <w:sz w:val="24"/>
          <w:szCs w:val="24"/>
        </w:rPr>
      </w:pPr>
      <w:bookmarkStart w:id="3" w:name="_Hlk69537571"/>
      <w:r w:rsidRPr="0055511A">
        <w:rPr>
          <w:rFonts w:ascii="Times New Roman" w:hAnsi="Times New Roman" w:cs="Times New Roman"/>
          <w:i/>
          <w:iCs/>
          <w:sz w:val="24"/>
          <w:szCs w:val="24"/>
        </w:rPr>
        <w:t>In order to ensure transparency, the Department</w:t>
      </w:r>
      <w:r w:rsidR="00A8409F" w:rsidRPr="0055511A">
        <w:rPr>
          <w:rFonts w:ascii="Times New Roman" w:hAnsi="Times New Roman" w:cs="Times New Roman"/>
          <w:i/>
          <w:iCs/>
          <w:sz w:val="24"/>
          <w:szCs w:val="24"/>
        </w:rPr>
        <w:t xml:space="preserve"> will</w:t>
      </w:r>
      <w:r w:rsidRPr="0055511A">
        <w:rPr>
          <w:rFonts w:ascii="Times New Roman" w:hAnsi="Times New Roman" w:cs="Times New Roman"/>
          <w:i/>
          <w:iCs/>
          <w:sz w:val="24"/>
          <w:szCs w:val="24"/>
        </w:rPr>
        <w:t xml:space="preserve"> post each </w:t>
      </w:r>
      <w:r w:rsidR="43EDB1B3" w:rsidRPr="0055511A">
        <w:rPr>
          <w:rFonts w:ascii="Times New Roman" w:hAnsi="Times New Roman" w:cs="Times New Roman"/>
          <w:i/>
          <w:iCs/>
          <w:sz w:val="24"/>
          <w:szCs w:val="24"/>
        </w:rPr>
        <w:t xml:space="preserve">plan </w:t>
      </w:r>
      <w:r w:rsidRPr="0055511A">
        <w:rPr>
          <w:rFonts w:ascii="Times New Roman" w:hAnsi="Times New Roman" w:cs="Times New Roman"/>
          <w:i/>
          <w:iCs/>
          <w:sz w:val="24"/>
          <w:szCs w:val="24"/>
        </w:rPr>
        <w:t>on the Department’s website</w:t>
      </w:r>
      <w:r w:rsidR="00EF5735" w:rsidRPr="0055511A">
        <w:rPr>
          <w:rFonts w:ascii="Times New Roman" w:hAnsi="Times New Roman" w:cs="Times New Roman"/>
          <w:i/>
          <w:iCs/>
          <w:sz w:val="24"/>
          <w:szCs w:val="24"/>
        </w:rPr>
        <w:t xml:space="preserve"> when it is received and will indicate each plan’s approval status</w:t>
      </w:r>
      <w:r w:rsidRPr="0055511A">
        <w:rPr>
          <w:rFonts w:ascii="Times New Roman" w:hAnsi="Times New Roman" w:cs="Times New Roman"/>
          <w:i/>
          <w:iCs/>
          <w:sz w:val="24"/>
          <w:szCs w:val="24"/>
        </w:rPr>
        <w:t xml:space="preserve">. </w:t>
      </w:r>
    </w:p>
    <w:bookmarkEnd w:id="3"/>
    <w:p w14:paraId="5F92C42B" w14:textId="1C7C9EDC" w:rsidR="00702035" w:rsidRPr="0055511A" w:rsidRDefault="00702035" w:rsidP="00964BF7">
      <w:pPr>
        <w:spacing w:after="0" w:line="240" w:lineRule="auto"/>
        <w:rPr>
          <w:rFonts w:ascii="Times New Roman" w:hAnsi="Times New Roman" w:cs="Times New Roman"/>
          <w:i/>
          <w:iCs/>
          <w:sz w:val="24"/>
          <w:szCs w:val="24"/>
        </w:rPr>
      </w:pPr>
    </w:p>
    <w:p w14:paraId="7D9C9162" w14:textId="35071CED" w:rsidR="00DB530C" w:rsidRPr="0055511A" w:rsidRDefault="00702035" w:rsidP="0DCAF7DF">
      <w:pPr>
        <w:spacing w:after="0" w:line="257" w:lineRule="auto"/>
        <w:rPr>
          <w:rFonts w:ascii="Arial" w:eastAsia="Arial" w:hAnsi="Arial" w:cs="Arial"/>
          <w:i/>
          <w:iCs/>
          <w:sz w:val="24"/>
          <w:szCs w:val="24"/>
        </w:rPr>
      </w:pPr>
      <w:r w:rsidRPr="0055511A">
        <w:rPr>
          <w:rFonts w:ascii="Times New Roman" w:hAnsi="Times New Roman" w:cs="Times New Roman"/>
          <w:i/>
          <w:iCs/>
          <w:sz w:val="24"/>
          <w:szCs w:val="24"/>
        </w:rPr>
        <w:t xml:space="preserve">This template also allows States to fulfill the requirement of the Coronavirus Response and Relief Supplemental Appropriations </w:t>
      </w:r>
      <w:r w:rsidR="00055FAE" w:rsidRPr="0055511A">
        <w:rPr>
          <w:rFonts w:ascii="Times New Roman" w:hAnsi="Times New Roman" w:cs="Times New Roman"/>
          <w:i/>
          <w:iCs/>
          <w:sz w:val="24"/>
          <w:szCs w:val="24"/>
        </w:rPr>
        <w:t xml:space="preserve">(“CRRSA”) </w:t>
      </w:r>
      <w:r w:rsidRPr="0055511A">
        <w:rPr>
          <w:rFonts w:ascii="Times New Roman" w:hAnsi="Times New Roman" w:cs="Times New Roman"/>
          <w:i/>
          <w:iCs/>
          <w:sz w:val="24"/>
          <w:szCs w:val="24"/>
        </w:rPr>
        <w:t xml:space="preserve">Act </w:t>
      </w:r>
      <w:r w:rsidR="005501C3" w:rsidRPr="0055511A">
        <w:rPr>
          <w:rFonts w:ascii="Times New Roman" w:hAnsi="Times New Roman" w:cs="Times New Roman"/>
          <w:i/>
          <w:iCs/>
          <w:sz w:val="24"/>
          <w:szCs w:val="24"/>
        </w:rPr>
        <w:t>ESSER II</w:t>
      </w:r>
      <w:r w:rsidRPr="0055511A">
        <w:rPr>
          <w:rFonts w:ascii="Times New Roman" w:hAnsi="Times New Roman" w:cs="Times New Roman"/>
          <w:i/>
          <w:iCs/>
          <w:sz w:val="24"/>
          <w:szCs w:val="24"/>
        </w:rPr>
        <w:t xml:space="preserve"> 6-month reporting requirement in section 313(f) of the CRRSA Act.  </w:t>
      </w:r>
    </w:p>
    <w:p w14:paraId="3D5BD6CE" w14:textId="1A822E9A" w:rsidR="00DC759B" w:rsidRPr="0055511A" w:rsidRDefault="00DC759B" w:rsidP="00DC759B">
      <w:pPr>
        <w:pStyle w:val="Heading2"/>
        <w:rPr>
          <w:rFonts w:ascii="Arial" w:hAnsi="Arial" w:cs="Arial"/>
          <w:color w:val="auto"/>
          <w:sz w:val="26"/>
          <w:szCs w:val="26"/>
        </w:rPr>
      </w:pPr>
      <w:bookmarkStart w:id="4" w:name="_Hlk69535001"/>
      <w:r>
        <w:rPr>
          <w:rFonts w:ascii="Arial" w:hAnsi="Arial" w:cs="Arial"/>
          <w:color w:val="auto"/>
          <w:sz w:val="26"/>
          <w:szCs w:val="26"/>
        </w:rPr>
        <w:lastRenderedPageBreak/>
        <w:t>Key for Amendments</w:t>
      </w:r>
    </w:p>
    <w:p w14:paraId="7C542492" w14:textId="576D0EDA" w:rsidR="00DC759B" w:rsidRDefault="00DC759B" w:rsidP="00DC759B">
      <w:pPr>
        <w:spacing w:after="0" w:line="240" w:lineRule="auto"/>
        <w:rPr>
          <w:rFonts w:ascii="Arial" w:hAnsi="Arial" w:cs="Arial"/>
          <w:bCs/>
          <w:sz w:val="24"/>
          <w:szCs w:val="26"/>
        </w:rPr>
      </w:pPr>
      <w:r w:rsidRPr="00F638C3">
        <w:rPr>
          <w:rFonts w:ascii="Arial" w:hAnsi="Arial" w:cs="Arial"/>
          <w:bCs/>
          <w:sz w:val="24"/>
          <w:szCs w:val="26"/>
          <w:shd w:val="clear" w:color="auto" w:fill="CCFFCC"/>
        </w:rPr>
        <w:t xml:space="preserve">&lt;begin add&gt; </w:t>
      </w:r>
      <w:r w:rsidRPr="00F638C3">
        <w:rPr>
          <w:rFonts w:ascii="Arial" w:hAnsi="Arial" w:cs="Arial"/>
          <w:bCs/>
          <w:sz w:val="24"/>
          <w:szCs w:val="26"/>
          <w:u w:val="single"/>
          <w:shd w:val="clear" w:color="auto" w:fill="CCFFCC"/>
        </w:rPr>
        <w:t>new, added text</w:t>
      </w:r>
      <w:r w:rsidR="00F638C3">
        <w:rPr>
          <w:rFonts w:ascii="Arial" w:hAnsi="Arial" w:cs="Arial"/>
          <w:bCs/>
          <w:sz w:val="24"/>
          <w:szCs w:val="26"/>
          <w:u w:val="single"/>
          <w:shd w:val="clear" w:color="auto" w:fill="CCFFCC"/>
        </w:rPr>
        <w:t xml:space="preserve"> </w:t>
      </w:r>
      <w:r w:rsidR="00F638C3" w:rsidRPr="001170A8">
        <w:rPr>
          <w:rFonts w:ascii="Arial" w:hAnsi="Arial" w:cs="Arial"/>
          <w:bCs/>
          <w:sz w:val="24"/>
          <w:szCs w:val="26"/>
          <w:shd w:val="clear" w:color="auto" w:fill="CCFFCC"/>
        </w:rPr>
        <w:t>&lt;end add&gt;</w:t>
      </w:r>
    </w:p>
    <w:p w14:paraId="7BB1DD8B" w14:textId="6959745E" w:rsidR="00DC759B" w:rsidRDefault="00DC759B" w:rsidP="00DC759B">
      <w:pPr>
        <w:spacing w:after="0" w:line="240" w:lineRule="auto"/>
        <w:rPr>
          <w:rFonts w:ascii="Arial" w:hAnsi="Arial" w:cs="Arial"/>
          <w:bCs/>
          <w:sz w:val="24"/>
          <w:szCs w:val="26"/>
        </w:rPr>
      </w:pPr>
      <w:r w:rsidRPr="00F638C3">
        <w:rPr>
          <w:rFonts w:ascii="Arial" w:hAnsi="Arial" w:cs="Arial"/>
          <w:bCs/>
          <w:sz w:val="24"/>
          <w:szCs w:val="26"/>
          <w:shd w:val="clear" w:color="auto" w:fill="FFFFCC"/>
        </w:rPr>
        <w:t>&lt;begin change&gt; text that is completely different, but not new</w:t>
      </w:r>
      <w:r w:rsidR="00F638C3">
        <w:rPr>
          <w:rFonts w:ascii="Arial" w:hAnsi="Arial" w:cs="Arial"/>
          <w:bCs/>
          <w:sz w:val="24"/>
          <w:szCs w:val="26"/>
          <w:shd w:val="clear" w:color="auto" w:fill="FFFFCC"/>
        </w:rPr>
        <w:t xml:space="preserve"> &lt;end change&gt;</w:t>
      </w:r>
    </w:p>
    <w:p w14:paraId="0F7CD2C6" w14:textId="348B743D" w:rsidR="00DC759B" w:rsidRPr="00DC759B" w:rsidRDefault="00DC759B" w:rsidP="00DC759B">
      <w:pPr>
        <w:spacing w:line="240" w:lineRule="auto"/>
        <w:rPr>
          <w:rFonts w:ascii="Arial" w:hAnsi="Arial" w:cs="Arial"/>
          <w:bCs/>
          <w:sz w:val="24"/>
          <w:szCs w:val="26"/>
        </w:rPr>
      </w:pPr>
      <w:r w:rsidRPr="00F638C3">
        <w:rPr>
          <w:rFonts w:ascii="Arial" w:hAnsi="Arial" w:cs="Arial"/>
          <w:bCs/>
          <w:sz w:val="24"/>
          <w:szCs w:val="26"/>
          <w:shd w:val="clear" w:color="auto" w:fill="FFCCCC"/>
        </w:rPr>
        <w:t xml:space="preserve">&lt;begin delete&gt; </w:t>
      </w:r>
      <w:r w:rsidRPr="00F638C3">
        <w:rPr>
          <w:rFonts w:ascii="Arial" w:hAnsi="Arial" w:cs="Arial"/>
          <w:bCs/>
          <w:strike/>
          <w:sz w:val="24"/>
          <w:szCs w:val="26"/>
          <w:shd w:val="clear" w:color="auto" w:fill="FFCCCC"/>
        </w:rPr>
        <w:t>deleted text</w:t>
      </w:r>
      <w:r w:rsidRPr="00F638C3">
        <w:rPr>
          <w:rFonts w:ascii="Arial" w:hAnsi="Arial" w:cs="Arial"/>
          <w:bCs/>
          <w:sz w:val="24"/>
          <w:szCs w:val="26"/>
          <w:shd w:val="clear" w:color="auto" w:fill="FFCCCC"/>
        </w:rPr>
        <w:t xml:space="preserve"> &lt;en</w:t>
      </w:r>
      <w:r w:rsidR="00F638C3">
        <w:rPr>
          <w:rFonts w:ascii="Arial" w:hAnsi="Arial" w:cs="Arial"/>
          <w:bCs/>
          <w:sz w:val="24"/>
          <w:szCs w:val="26"/>
          <w:shd w:val="clear" w:color="auto" w:fill="FFCCCC"/>
        </w:rPr>
        <w:t>d delete&gt;</w:t>
      </w:r>
    </w:p>
    <w:p w14:paraId="7A825CCD" w14:textId="1F07765A" w:rsidR="00B04B89" w:rsidRPr="0055511A" w:rsidRDefault="00737FC8" w:rsidP="00737FC8">
      <w:pPr>
        <w:pStyle w:val="Heading2"/>
        <w:rPr>
          <w:i/>
          <w:color w:val="1F497D" w:themeColor="text2"/>
          <w:sz w:val="26"/>
          <w:szCs w:val="26"/>
        </w:rPr>
      </w:pPr>
      <w:r w:rsidRPr="0055511A">
        <w:rPr>
          <w:bCs w:val="0"/>
          <w:i/>
          <w:color w:val="1F497D" w:themeColor="text2"/>
          <w:sz w:val="26"/>
          <w:szCs w:val="26"/>
        </w:rPr>
        <w:t>A.</w:t>
      </w:r>
      <w:r w:rsidRPr="0055511A">
        <w:rPr>
          <w:i/>
          <w:color w:val="1F497D" w:themeColor="text2"/>
          <w:sz w:val="26"/>
          <w:szCs w:val="26"/>
        </w:rPr>
        <w:t xml:space="preserve"> </w:t>
      </w:r>
      <w:r w:rsidR="00645376" w:rsidRPr="0055511A">
        <w:rPr>
          <w:i/>
          <w:color w:val="1F497D" w:themeColor="text2"/>
          <w:sz w:val="26"/>
          <w:szCs w:val="26"/>
        </w:rPr>
        <w:t xml:space="preserve">Describing the State’s </w:t>
      </w:r>
      <w:r w:rsidR="00E73419" w:rsidRPr="0055511A">
        <w:rPr>
          <w:i/>
          <w:color w:val="1F497D" w:themeColor="text2"/>
          <w:sz w:val="26"/>
          <w:szCs w:val="26"/>
        </w:rPr>
        <w:t>Current Status and Needs</w:t>
      </w:r>
    </w:p>
    <w:p w14:paraId="762F1C94" w14:textId="5793C355" w:rsidR="004D3408" w:rsidRPr="0055511A" w:rsidRDefault="4EE68F12" w:rsidP="73D5CEE4">
      <w:pPr>
        <w:spacing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recognizes the extraordinary efforts made by States, LEAs, and educators to support students during the COVID-19 pandemic. </w:t>
      </w:r>
      <w:r w:rsidR="328F7600" w:rsidRPr="0055511A">
        <w:rPr>
          <w:rFonts w:ascii="Times New Roman" w:hAnsi="Times New Roman" w:cs="Times New Roman"/>
          <w:i/>
          <w:iCs/>
          <w:sz w:val="24"/>
          <w:szCs w:val="24"/>
        </w:rPr>
        <w:t xml:space="preserve">In this section, </w:t>
      </w:r>
      <w:r w:rsidRPr="0055511A">
        <w:rPr>
          <w:rFonts w:ascii="Times New Roman" w:hAnsi="Times New Roman" w:cs="Times New Roman"/>
          <w:i/>
          <w:iCs/>
          <w:sz w:val="24"/>
          <w:szCs w:val="24"/>
        </w:rPr>
        <w:t xml:space="preserve">SEAs </w:t>
      </w:r>
      <w:r w:rsidR="328F7600" w:rsidRPr="0055511A">
        <w:rPr>
          <w:rFonts w:ascii="Times New Roman" w:hAnsi="Times New Roman" w:cs="Times New Roman"/>
          <w:i/>
          <w:iCs/>
          <w:sz w:val="24"/>
          <w:szCs w:val="24"/>
        </w:rPr>
        <w:t xml:space="preserve">will </w:t>
      </w:r>
      <w:r w:rsidRPr="0055511A">
        <w:rPr>
          <w:rFonts w:ascii="Times New Roman" w:hAnsi="Times New Roman" w:cs="Times New Roman"/>
          <w:i/>
          <w:iCs/>
          <w:sz w:val="24"/>
          <w:szCs w:val="24"/>
        </w:rPr>
        <w:t>describe the progress they have made, the priorities and student needs guiding their ARP ESSER funding decisions, and their current and projected operating status.</w:t>
      </w:r>
    </w:p>
    <w:bookmarkEnd w:id="4"/>
    <w:p w14:paraId="46971642" w14:textId="1ED0C499" w:rsidR="22E7F4E6" w:rsidRPr="0055511A" w:rsidRDefault="22E7F4E6" w:rsidP="00737FC8">
      <w:pPr>
        <w:pStyle w:val="Heading2"/>
        <w:rPr>
          <w:rFonts w:ascii="Arial" w:hAnsi="Arial" w:cs="Arial"/>
          <w:color w:val="auto"/>
          <w:sz w:val="26"/>
          <w:szCs w:val="26"/>
        </w:rPr>
      </w:pPr>
      <w:r w:rsidRPr="0055511A">
        <w:rPr>
          <w:rFonts w:ascii="Arial" w:hAnsi="Arial" w:cs="Arial"/>
          <w:color w:val="auto"/>
          <w:sz w:val="26"/>
          <w:szCs w:val="26"/>
        </w:rPr>
        <w:t>Overview</w:t>
      </w:r>
    </w:p>
    <w:p w14:paraId="2B26AF5A" w14:textId="4E3A7688" w:rsidR="440DC01D" w:rsidRPr="0055511A" w:rsidRDefault="2C223FD0"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California Department of Education (CDE) and State Board of Education (SBE) staff collaborated with </w:t>
      </w:r>
      <w:r w:rsidR="00900630" w:rsidRPr="0055511A">
        <w:rPr>
          <w:rFonts w:ascii="Arial" w:eastAsia="Times New Roman" w:hAnsi="Arial" w:cs="Arial"/>
          <w:sz w:val="24"/>
          <w:szCs w:val="24"/>
        </w:rPr>
        <w:t xml:space="preserve">state and local health agencies, </w:t>
      </w:r>
      <w:r w:rsidRPr="0055511A">
        <w:rPr>
          <w:rFonts w:ascii="Arial" w:eastAsia="Times New Roman" w:hAnsi="Arial" w:cs="Arial"/>
          <w:sz w:val="24"/>
          <w:szCs w:val="24"/>
        </w:rPr>
        <w:t>California stakeholders,</w:t>
      </w:r>
      <w:r w:rsidR="00900630" w:rsidRPr="0055511A">
        <w:rPr>
          <w:rFonts w:ascii="Arial" w:eastAsia="Times New Roman" w:hAnsi="Arial" w:cs="Arial"/>
          <w:sz w:val="24"/>
          <w:szCs w:val="24"/>
        </w:rPr>
        <w:t xml:space="preserve"> including those that represent all levels of school </w:t>
      </w:r>
      <w:r w:rsidR="726C3764" w:rsidRPr="0055511A">
        <w:rPr>
          <w:rFonts w:ascii="Arial" w:eastAsia="Times New Roman" w:hAnsi="Arial" w:cs="Arial"/>
          <w:sz w:val="24"/>
          <w:szCs w:val="24"/>
        </w:rPr>
        <w:t>employees</w:t>
      </w:r>
      <w:r w:rsidR="00900630" w:rsidRPr="0055511A">
        <w:rPr>
          <w:rFonts w:ascii="Arial" w:eastAsia="Times New Roman" w:hAnsi="Arial" w:cs="Arial"/>
          <w:sz w:val="24"/>
          <w:szCs w:val="24"/>
        </w:rPr>
        <w:t>, parents and families and youth groups</w:t>
      </w:r>
      <w:r w:rsidR="00C36731" w:rsidRPr="0055511A">
        <w:rPr>
          <w:rFonts w:ascii="Arial" w:eastAsia="Times New Roman" w:hAnsi="Arial" w:cs="Arial"/>
          <w:sz w:val="24"/>
          <w:szCs w:val="24"/>
        </w:rPr>
        <w:t>,</w:t>
      </w:r>
      <w:r w:rsidRPr="0055511A">
        <w:rPr>
          <w:rFonts w:ascii="Arial" w:eastAsia="Times New Roman" w:hAnsi="Arial" w:cs="Arial"/>
          <w:sz w:val="24"/>
          <w:szCs w:val="24"/>
        </w:rPr>
        <w:t xml:space="preserve"> to draft </w:t>
      </w:r>
      <w:r w:rsidR="00FB0814" w:rsidRPr="0055511A">
        <w:rPr>
          <w:rFonts w:ascii="Arial" w:eastAsia="Times New Roman" w:hAnsi="Arial" w:cs="Arial"/>
          <w:sz w:val="24"/>
          <w:szCs w:val="24"/>
        </w:rPr>
        <w:t xml:space="preserve">a </w:t>
      </w:r>
      <w:r w:rsidRPr="0055511A">
        <w:rPr>
          <w:rFonts w:ascii="Arial" w:eastAsia="Times New Roman" w:hAnsi="Arial" w:cs="Arial"/>
          <w:sz w:val="24"/>
          <w:szCs w:val="24"/>
        </w:rPr>
        <w:t xml:space="preserve">comprehensive </w:t>
      </w:r>
      <w:r w:rsidR="00FB0814" w:rsidRPr="0055511A">
        <w:rPr>
          <w:rFonts w:ascii="Arial" w:eastAsia="Times New Roman" w:hAnsi="Arial" w:cs="Arial"/>
          <w:sz w:val="24"/>
          <w:szCs w:val="24"/>
        </w:rPr>
        <w:t>state plan for the use of ARP ESSER funds,</w:t>
      </w:r>
      <w:r w:rsidR="00900630" w:rsidRPr="0055511A">
        <w:rPr>
          <w:rFonts w:ascii="Arial" w:eastAsia="Times New Roman" w:hAnsi="Arial" w:cs="Arial"/>
          <w:sz w:val="24"/>
          <w:szCs w:val="24"/>
        </w:rPr>
        <w:t xml:space="preserve"> required by the U.S. Department of Education (Department). </w:t>
      </w:r>
      <w:r w:rsidR="796FE365" w:rsidRPr="0055511A">
        <w:rPr>
          <w:rFonts w:ascii="Arial" w:eastAsia="Times New Roman" w:hAnsi="Arial" w:cs="Arial"/>
          <w:sz w:val="24"/>
          <w:szCs w:val="24"/>
        </w:rPr>
        <w:t>This collaborative work provided the foundation for the</w:t>
      </w:r>
      <w:r w:rsidR="00900630" w:rsidRPr="0055511A">
        <w:rPr>
          <w:rFonts w:ascii="Arial" w:eastAsia="Times New Roman" w:hAnsi="Arial" w:cs="Arial"/>
          <w:sz w:val="24"/>
          <w:szCs w:val="24"/>
        </w:rPr>
        <w:t xml:space="preserve"> significant </w:t>
      </w:r>
      <w:r w:rsidR="432D670C" w:rsidRPr="0055511A">
        <w:rPr>
          <w:rFonts w:ascii="Arial" w:eastAsia="Times New Roman" w:hAnsi="Arial" w:cs="Arial"/>
          <w:sz w:val="24"/>
          <w:szCs w:val="24"/>
        </w:rPr>
        <w:t>decisions</w:t>
      </w:r>
      <w:r w:rsidR="00900630" w:rsidRPr="0055511A">
        <w:rPr>
          <w:rFonts w:ascii="Arial" w:eastAsia="Times New Roman" w:hAnsi="Arial" w:cs="Arial"/>
          <w:sz w:val="24"/>
          <w:szCs w:val="24"/>
        </w:rPr>
        <w:t xml:space="preserve"> on how to allocate the ESSER State Level Activities funds were made by the Governor and the </w:t>
      </w:r>
      <w:r w:rsidR="2341FEB2" w:rsidRPr="0055511A">
        <w:rPr>
          <w:rFonts w:ascii="Arial" w:eastAsia="Times New Roman" w:hAnsi="Arial" w:cs="Arial"/>
          <w:sz w:val="24"/>
          <w:szCs w:val="24"/>
        </w:rPr>
        <w:t>Legislature</w:t>
      </w:r>
      <w:r w:rsidR="00900630" w:rsidRPr="0055511A">
        <w:rPr>
          <w:rFonts w:ascii="Arial" w:eastAsia="Times New Roman" w:hAnsi="Arial" w:cs="Arial"/>
          <w:sz w:val="24"/>
          <w:szCs w:val="24"/>
        </w:rPr>
        <w:t xml:space="preserve"> </w:t>
      </w:r>
      <w:r w:rsidR="008F313E" w:rsidRPr="0055511A">
        <w:rPr>
          <w:rFonts w:ascii="Arial" w:eastAsia="Times New Roman" w:hAnsi="Arial" w:cs="Arial"/>
          <w:sz w:val="24"/>
          <w:szCs w:val="24"/>
        </w:rPr>
        <w:t>based on</w:t>
      </w:r>
      <w:r w:rsidR="00900630" w:rsidRPr="0055511A">
        <w:rPr>
          <w:rFonts w:ascii="Arial" w:eastAsia="Times New Roman" w:hAnsi="Arial" w:cs="Arial"/>
          <w:sz w:val="24"/>
          <w:szCs w:val="24"/>
        </w:rPr>
        <w:t xml:space="preserve"> input from Members</w:t>
      </w:r>
      <w:r w:rsidR="00C36731" w:rsidRPr="0055511A">
        <w:rPr>
          <w:rFonts w:ascii="Arial" w:eastAsia="Times New Roman" w:hAnsi="Arial" w:cs="Arial"/>
          <w:sz w:val="24"/>
          <w:szCs w:val="24"/>
        </w:rPr>
        <w:t xml:space="preserve"> of </w:t>
      </w:r>
      <w:r w:rsidR="008F313E" w:rsidRPr="0055511A">
        <w:rPr>
          <w:rFonts w:ascii="Arial" w:eastAsia="Times New Roman" w:hAnsi="Arial" w:cs="Arial"/>
          <w:sz w:val="24"/>
          <w:szCs w:val="24"/>
        </w:rPr>
        <w:t xml:space="preserve">the </w:t>
      </w:r>
      <w:r w:rsidR="00C36731" w:rsidRPr="0055511A">
        <w:rPr>
          <w:rFonts w:ascii="Arial" w:eastAsia="Times New Roman" w:hAnsi="Arial" w:cs="Arial"/>
          <w:sz w:val="24"/>
          <w:szCs w:val="24"/>
        </w:rPr>
        <w:t xml:space="preserve">Legislature </w:t>
      </w:r>
      <w:r w:rsidR="00900630" w:rsidRPr="0055511A">
        <w:rPr>
          <w:rFonts w:ascii="Arial" w:eastAsia="Times New Roman" w:hAnsi="Arial" w:cs="Arial"/>
          <w:sz w:val="24"/>
          <w:szCs w:val="24"/>
        </w:rPr>
        <w:t>and their communities.</w:t>
      </w:r>
      <w:r w:rsidR="00FB0814" w:rsidRPr="0055511A">
        <w:rPr>
          <w:rFonts w:ascii="Arial" w:eastAsia="Times New Roman" w:hAnsi="Arial" w:cs="Arial"/>
          <w:sz w:val="24"/>
          <w:szCs w:val="24"/>
        </w:rPr>
        <w:t xml:space="preserve"> </w:t>
      </w:r>
      <w:r w:rsidRPr="0055511A">
        <w:rPr>
          <w:rFonts w:ascii="Arial" w:eastAsia="Times New Roman" w:hAnsi="Arial" w:cs="Arial"/>
          <w:color w:val="000000" w:themeColor="text1"/>
          <w:sz w:val="24"/>
          <w:szCs w:val="24"/>
        </w:rPr>
        <w:t xml:space="preserve">This </w:t>
      </w:r>
      <w:r w:rsidR="37103DB6" w:rsidRPr="0055511A">
        <w:rPr>
          <w:rFonts w:ascii="Arial" w:eastAsia="Times New Roman" w:hAnsi="Arial" w:cs="Arial"/>
          <w:color w:val="000000" w:themeColor="text1"/>
          <w:sz w:val="24"/>
          <w:szCs w:val="24"/>
        </w:rPr>
        <w:t xml:space="preserve">California State Plan for </w:t>
      </w:r>
      <w:r w:rsidR="00DF3F08" w:rsidRPr="0055511A">
        <w:rPr>
          <w:rFonts w:ascii="Arial" w:eastAsia="Times New Roman" w:hAnsi="Arial" w:cs="Arial"/>
          <w:color w:val="000000" w:themeColor="text1"/>
          <w:sz w:val="24"/>
          <w:szCs w:val="24"/>
        </w:rPr>
        <w:t xml:space="preserve">the </w:t>
      </w:r>
      <w:r w:rsidR="37103DB6" w:rsidRPr="0055511A">
        <w:rPr>
          <w:rFonts w:ascii="Arial" w:eastAsia="Times New Roman" w:hAnsi="Arial" w:cs="Arial"/>
          <w:color w:val="000000" w:themeColor="text1"/>
          <w:sz w:val="24"/>
          <w:szCs w:val="24"/>
        </w:rPr>
        <w:t>ARP ESSER State Plan</w:t>
      </w:r>
      <w:r w:rsidR="69E92A05"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was </w:t>
      </w:r>
      <w:r w:rsidR="000B2318" w:rsidRPr="0055511A">
        <w:rPr>
          <w:rFonts w:ascii="Arial" w:eastAsia="Times New Roman" w:hAnsi="Arial" w:cs="Arial"/>
          <w:color w:val="000000" w:themeColor="text1"/>
          <w:sz w:val="24"/>
          <w:szCs w:val="24"/>
        </w:rPr>
        <w:t xml:space="preserve">drafted </w:t>
      </w:r>
      <w:r w:rsidRPr="0055511A">
        <w:rPr>
          <w:rFonts w:ascii="Arial" w:eastAsia="Times New Roman" w:hAnsi="Arial" w:cs="Arial"/>
          <w:color w:val="000000" w:themeColor="text1"/>
          <w:sz w:val="24"/>
          <w:szCs w:val="24"/>
        </w:rPr>
        <w:t xml:space="preserve">in </w:t>
      </w:r>
      <w:r w:rsidR="00900630" w:rsidRPr="0055511A">
        <w:rPr>
          <w:rFonts w:ascii="Arial" w:eastAsia="Times New Roman" w:hAnsi="Arial" w:cs="Arial"/>
          <w:color w:val="000000" w:themeColor="text1"/>
          <w:sz w:val="24"/>
          <w:szCs w:val="24"/>
        </w:rPr>
        <w:t xml:space="preserve">May and </w:t>
      </w:r>
      <w:r w:rsidRPr="0055511A">
        <w:rPr>
          <w:rFonts w:ascii="Arial" w:eastAsia="Times New Roman" w:hAnsi="Arial" w:cs="Arial"/>
          <w:color w:val="000000" w:themeColor="text1"/>
          <w:sz w:val="24"/>
          <w:szCs w:val="24"/>
        </w:rPr>
        <w:t xml:space="preserve">June 2021 based on current data, </w:t>
      </w:r>
      <w:r w:rsidRPr="0055511A">
        <w:rPr>
          <w:rFonts w:ascii="Arial" w:eastAsia="Times New Roman" w:hAnsi="Arial" w:cs="Arial"/>
          <w:sz w:val="24"/>
          <w:szCs w:val="24"/>
        </w:rPr>
        <w:t xml:space="preserve">policies, and information available at that time. Additional information about the </w:t>
      </w:r>
      <w:r w:rsidR="63B0EB95" w:rsidRPr="0055511A">
        <w:rPr>
          <w:rFonts w:ascii="Arial" w:eastAsia="Times New Roman" w:hAnsi="Arial" w:cs="Arial"/>
          <w:sz w:val="24"/>
          <w:szCs w:val="24"/>
        </w:rPr>
        <w:t>CDE’s</w:t>
      </w:r>
      <w:r w:rsidRPr="0055511A">
        <w:rPr>
          <w:rFonts w:ascii="Arial" w:eastAsia="Times New Roman" w:hAnsi="Arial" w:cs="Arial"/>
          <w:sz w:val="24"/>
          <w:szCs w:val="24"/>
        </w:rPr>
        <w:t xml:space="preserve"> response to COVID-19 can be found on our website: </w:t>
      </w:r>
      <w:hyperlink r:id="rId13" w:tooltip="CDE ARP Act Web page">
        <w:r w:rsidR="57DC23DB" w:rsidRPr="0055511A">
          <w:rPr>
            <w:rStyle w:val="Hyperlink"/>
            <w:rFonts w:ascii="Arial" w:eastAsia="Times New Roman" w:hAnsi="Arial" w:cs="Arial"/>
            <w:sz w:val="24"/>
            <w:szCs w:val="24"/>
          </w:rPr>
          <w:t>https://www.cde.ca.gov/fg/cr/arpact.asp</w:t>
        </w:r>
      </w:hyperlink>
      <w:r w:rsidR="00521D2E" w:rsidRPr="0055511A">
        <w:rPr>
          <w:rStyle w:val="Hyperlink"/>
          <w:rFonts w:ascii="Arial" w:eastAsia="Times New Roman" w:hAnsi="Arial" w:cs="Arial"/>
          <w:sz w:val="24"/>
          <w:szCs w:val="24"/>
        </w:rPr>
        <w:t xml:space="preserve">. </w:t>
      </w:r>
    </w:p>
    <w:p w14:paraId="6CCA1FE3" w14:textId="304A19FD" w:rsidR="0DCAF7DF" w:rsidRPr="0055511A" w:rsidRDefault="292B2FD5" w:rsidP="79FD83B5">
      <w:pPr>
        <w:widowControl w:val="0"/>
        <w:spacing w:after="240" w:line="240" w:lineRule="auto"/>
        <w:rPr>
          <w:rFonts w:ascii="Arial" w:eastAsia="Times New Roman" w:hAnsi="Arial" w:cs="Arial"/>
          <w:sz w:val="24"/>
          <w:szCs w:val="24"/>
        </w:rPr>
      </w:pPr>
      <w:r w:rsidRPr="0055511A">
        <w:rPr>
          <w:rFonts w:ascii="Arial" w:eastAsia="Times New Roman" w:hAnsi="Arial" w:cs="Arial"/>
          <w:sz w:val="24"/>
          <w:szCs w:val="24"/>
        </w:rPr>
        <w:t>The ARP ESSER funds and State Plan will play a critical role in California’s ongoing efforts to address the academic, social, emotional, and mental health needs of students, particularly for students who have been most impacted by the COVID-19 pandemic. Over the past few months, California has provided $</w:t>
      </w:r>
      <w:r w:rsidR="00782724">
        <w:rPr>
          <w:rFonts w:ascii="Arial" w:eastAsia="Times New Roman" w:hAnsi="Arial" w:cs="Arial"/>
          <w:sz w:val="24"/>
          <w:szCs w:val="24"/>
        </w:rPr>
        <w:t>4.5</w:t>
      </w:r>
      <w:r w:rsidRPr="0055511A">
        <w:rPr>
          <w:rFonts w:ascii="Arial" w:eastAsia="Times New Roman" w:hAnsi="Arial" w:cs="Arial"/>
          <w:sz w:val="24"/>
          <w:szCs w:val="24"/>
        </w:rPr>
        <w:t xml:space="preserve"> billion to </w:t>
      </w:r>
      <w:r w:rsidR="12BFB069" w:rsidRPr="0055511A">
        <w:rPr>
          <w:rFonts w:ascii="Arial" w:eastAsia="Times New Roman" w:hAnsi="Arial" w:cs="Arial"/>
          <w:sz w:val="24"/>
          <w:szCs w:val="24"/>
        </w:rPr>
        <w:t>LEAs</w:t>
      </w:r>
      <w:r w:rsidRPr="0055511A">
        <w:rPr>
          <w:rFonts w:ascii="Arial" w:eastAsia="Times New Roman" w:hAnsi="Arial" w:cs="Arial"/>
          <w:sz w:val="24"/>
          <w:szCs w:val="24"/>
        </w:rPr>
        <w:t xml:space="preserve"> to accelerate the safe return to in-person instruction and empower schools to immediately expand academic and integrated student supports, including over the summer. </w:t>
      </w:r>
      <w:r w:rsidR="7DD04B17" w:rsidRPr="0055511A">
        <w:rPr>
          <w:rFonts w:ascii="Arial" w:eastAsia="Times New Roman" w:hAnsi="Arial" w:cs="Arial"/>
          <w:sz w:val="24"/>
          <w:szCs w:val="24"/>
        </w:rPr>
        <w:t>This plan will provide a strong foundation for ensuring ARP ESSER funds are able to meet the needs of our students and educators during this challenging time.</w:t>
      </w:r>
    </w:p>
    <w:p w14:paraId="6942070E" w14:textId="6FD0A626" w:rsidR="00252861" w:rsidRPr="0055511A" w:rsidRDefault="001069A3" w:rsidP="007E48FA">
      <w:pPr>
        <w:pStyle w:val="ListParagraph"/>
        <w:numPr>
          <w:ilvl w:val="1"/>
          <w:numId w:val="9"/>
        </w:numPr>
        <w:spacing w:before="240" w:line="240" w:lineRule="auto"/>
        <w:rPr>
          <w:rFonts w:ascii="Times New Roman" w:eastAsiaTheme="minorEastAsia" w:hAnsi="Times New Roman" w:cs="Times New Roman"/>
          <w:i/>
          <w:iCs/>
          <w:sz w:val="24"/>
          <w:szCs w:val="24"/>
        </w:rPr>
      </w:pPr>
      <w:r w:rsidRPr="0055511A">
        <w:rPr>
          <w:rFonts w:ascii="Times New Roman" w:eastAsiaTheme="minorEastAsia" w:hAnsi="Times New Roman" w:cs="Times New Roman"/>
          <w:b/>
          <w:i/>
          <w:iCs/>
          <w:sz w:val="24"/>
          <w:szCs w:val="24"/>
        </w:rPr>
        <w:t>Progress</w:t>
      </w:r>
      <w:r w:rsidR="00252861" w:rsidRPr="0055511A">
        <w:rPr>
          <w:rFonts w:ascii="Times New Roman" w:eastAsiaTheme="minorEastAsia" w:hAnsi="Times New Roman" w:cs="Times New Roman"/>
          <w:b/>
          <w:i/>
          <w:iCs/>
          <w:sz w:val="24"/>
          <w:szCs w:val="24"/>
        </w:rPr>
        <w:t xml:space="preserve"> and Promising Practices</w:t>
      </w:r>
      <w:r w:rsidR="00252861" w:rsidRPr="0055511A">
        <w:rPr>
          <w:rFonts w:ascii="Times New Roman" w:eastAsiaTheme="minorEastAsia" w:hAnsi="Times New Roman" w:cs="Times New Roman"/>
          <w:i/>
          <w:iCs/>
          <w:sz w:val="24"/>
          <w:szCs w:val="24"/>
        </w:rPr>
        <w:t xml:space="preserve">: Provide your assessment of the top </w:t>
      </w:r>
      <w:bookmarkStart w:id="5" w:name="_Hlk74048706"/>
      <w:r w:rsidR="00252861" w:rsidRPr="0055511A">
        <w:rPr>
          <w:rFonts w:ascii="Times New Roman" w:eastAsiaTheme="minorEastAsia" w:hAnsi="Times New Roman" w:cs="Times New Roman"/>
          <w:i/>
          <w:iCs/>
          <w:sz w:val="24"/>
          <w:szCs w:val="24"/>
        </w:rPr>
        <w:t>2-3 strategies that have been most effective in supporting the needs of students in your State during the COVID-19 pandemic,</w:t>
      </w:r>
      <w:bookmarkEnd w:id="5"/>
      <w:r w:rsidR="00252861" w:rsidRPr="0055511A">
        <w:rPr>
          <w:rFonts w:ascii="Times New Roman" w:eastAsiaTheme="minorEastAsia" w:hAnsi="Times New Roman" w:cs="Times New Roman"/>
          <w:i/>
          <w:iCs/>
          <w:sz w:val="24"/>
          <w:szCs w:val="24"/>
        </w:rPr>
        <w:t xml:space="preserve"> especially for students most impacted by the COVID-19 pandemic. Please include, if applicable, how your State will submit and encourage its LEAs to submit lessons learned and best practices to the Department’s </w:t>
      </w:r>
      <w:hyperlink r:id="rId14" w:tooltip="U.S. Department of Education Best Practices Clearinghouse" w:history="1">
        <w:r w:rsidR="00252861" w:rsidRPr="0055511A">
          <w:rPr>
            <w:rStyle w:val="Hyperlink"/>
            <w:rFonts w:ascii="Times New Roman" w:eastAsiaTheme="minorEastAsia" w:hAnsi="Times New Roman" w:cs="Times New Roman"/>
            <w:i/>
            <w:iCs/>
            <w:sz w:val="24"/>
            <w:szCs w:val="24"/>
          </w:rPr>
          <w:t>Safer Schools and Campuses Best Practices Clearinghouse</w:t>
        </w:r>
      </w:hyperlink>
      <w:r w:rsidR="00252861" w:rsidRPr="0055511A">
        <w:rPr>
          <w:rFonts w:ascii="Times New Roman" w:eastAsiaTheme="minorEastAsia" w:hAnsi="Times New Roman" w:cs="Times New Roman"/>
          <w:i/>
          <w:iCs/>
          <w:sz w:val="24"/>
          <w:szCs w:val="24"/>
        </w:rPr>
        <w:t xml:space="preserve"> so that they can be shared with other States and LEAs.</w:t>
      </w:r>
    </w:p>
    <w:p w14:paraId="37C5D62B" w14:textId="024350EE" w:rsidR="00C24238" w:rsidRPr="0055511A" w:rsidRDefault="00E972E7" w:rsidP="0D09015C">
      <w:pPr>
        <w:spacing w:line="240" w:lineRule="auto"/>
        <w:rPr>
          <w:rFonts w:ascii="Arial" w:eastAsia="Arial" w:hAnsi="Arial" w:cs="Arial"/>
          <w:sz w:val="24"/>
          <w:szCs w:val="24"/>
        </w:rPr>
      </w:pPr>
      <w:r w:rsidRPr="0055511A">
        <w:rPr>
          <w:rFonts w:ascii="Arial" w:eastAsia="Arial" w:hAnsi="Arial" w:cs="Arial"/>
          <w:sz w:val="24"/>
          <w:szCs w:val="24"/>
        </w:rPr>
        <w:t xml:space="preserve">The </w:t>
      </w:r>
      <w:r w:rsidR="00F545CF" w:rsidRPr="0055511A">
        <w:rPr>
          <w:rFonts w:ascii="Arial" w:eastAsia="Arial" w:hAnsi="Arial" w:cs="Arial"/>
          <w:sz w:val="24"/>
          <w:szCs w:val="24"/>
        </w:rPr>
        <w:t>CDE</w:t>
      </w:r>
      <w:r w:rsidR="00A3495A" w:rsidRPr="0055511A">
        <w:rPr>
          <w:rFonts w:ascii="Arial" w:eastAsia="Arial" w:hAnsi="Arial" w:cs="Arial"/>
          <w:sz w:val="24"/>
          <w:szCs w:val="24"/>
        </w:rPr>
        <w:t xml:space="preserve"> and </w:t>
      </w:r>
      <w:r w:rsidR="00F545CF" w:rsidRPr="0055511A">
        <w:rPr>
          <w:rFonts w:ascii="Arial" w:eastAsia="Arial" w:hAnsi="Arial" w:cs="Arial"/>
          <w:sz w:val="24"/>
          <w:szCs w:val="24"/>
        </w:rPr>
        <w:t>SBE</w:t>
      </w:r>
      <w:r w:rsidR="00A3495A" w:rsidRPr="0055511A">
        <w:rPr>
          <w:rFonts w:ascii="Arial" w:eastAsia="Arial" w:hAnsi="Arial" w:cs="Arial"/>
          <w:sz w:val="24"/>
          <w:szCs w:val="24"/>
        </w:rPr>
        <w:t xml:space="preserve"> staff</w:t>
      </w:r>
      <w:r w:rsidRPr="0055511A">
        <w:rPr>
          <w:rFonts w:ascii="Arial" w:eastAsia="Arial" w:hAnsi="Arial" w:cs="Arial"/>
          <w:sz w:val="24"/>
          <w:szCs w:val="24"/>
        </w:rPr>
        <w:t>, working closely with the Governor’s Office and the California Department of Public Health</w:t>
      </w:r>
      <w:r w:rsidR="00F545CF" w:rsidRPr="0055511A">
        <w:rPr>
          <w:rFonts w:ascii="Arial" w:eastAsia="Arial" w:hAnsi="Arial" w:cs="Arial"/>
          <w:sz w:val="24"/>
          <w:szCs w:val="24"/>
        </w:rPr>
        <w:t xml:space="preserve"> (CDPH)</w:t>
      </w:r>
      <w:r w:rsidR="00A3495A" w:rsidRPr="0055511A">
        <w:rPr>
          <w:rFonts w:ascii="Arial" w:eastAsia="Arial" w:hAnsi="Arial" w:cs="Arial"/>
          <w:sz w:val="24"/>
          <w:szCs w:val="24"/>
        </w:rPr>
        <w:t xml:space="preserve"> through the Safe Schools for All Team</w:t>
      </w:r>
      <w:r w:rsidR="00F545CF" w:rsidRPr="0055511A">
        <w:rPr>
          <w:rFonts w:ascii="Arial" w:eastAsia="Arial" w:hAnsi="Arial" w:cs="Arial"/>
          <w:sz w:val="24"/>
          <w:szCs w:val="24"/>
        </w:rPr>
        <w:t>,</w:t>
      </w:r>
      <w:r w:rsidR="00A3495A" w:rsidRPr="0055511A">
        <w:rPr>
          <w:rFonts w:ascii="Arial" w:eastAsia="Arial" w:hAnsi="Arial" w:cs="Arial"/>
          <w:sz w:val="24"/>
          <w:szCs w:val="24"/>
        </w:rPr>
        <w:t xml:space="preserve"> </w:t>
      </w:r>
      <w:r w:rsidR="00B97651" w:rsidRPr="0055511A">
        <w:rPr>
          <w:rFonts w:ascii="Arial" w:eastAsia="Arial" w:hAnsi="Arial" w:cs="Arial"/>
          <w:sz w:val="24"/>
          <w:szCs w:val="24"/>
        </w:rPr>
        <w:t xml:space="preserve">and with input from stakeholders, </w:t>
      </w:r>
      <w:r w:rsidR="00DC759B" w:rsidRPr="00F638C3">
        <w:rPr>
          <w:rFonts w:ascii="Arial" w:eastAsia="Arial" w:hAnsi="Arial" w:cs="Arial"/>
          <w:sz w:val="24"/>
          <w:szCs w:val="24"/>
          <w:shd w:val="clear" w:color="auto" w:fill="FFFFCC"/>
        </w:rPr>
        <w:t xml:space="preserve">&lt;begin change&gt; </w:t>
      </w:r>
      <w:r w:rsidR="003E398B" w:rsidRPr="00F638C3">
        <w:rPr>
          <w:rFonts w:ascii="Arial" w:eastAsia="Arial" w:hAnsi="Arial" w:cs="Arial"/>
          <w:sz w:val="24"/>
          <w:szCs w:val="24"/>
          <w:shd w:val="clear" w:color="auto" w:fill="FFFFCC"/>
        </w:rPr>
        <w:t>have</w:t>
      </w:r>
      <w:r w:rsidR="00DC759B" w:rsidRPr="00F638C3">
        <w:rPr>
          <w:rFonts w:ascii="Arial" w:eastAsia="Arial" w:hAnsi="Arial" w:cs="Arial"/>
          <w:sz w:val="24"/>
          <w:szCs w:val="24"/>
          <w:shd w:val="clear" w:color="auto" w:fill="FFFFCC"/>
        </w:rPr>
        <w:t xml:space="preserve"> &lt;end change&gt;</w:t>
      </w:r>
      <w:r w:rsidR="003E398B">
        <w:rPr>
          <w:rFonts w:ascii="Arial" w:eastAsia="Arial" w:hAnsi="Arial" w:cs="Arial"/>
          <w:sz w:val="24"/>
          <w:szCs w:val="24"/>
        </w:rPr>
        <w:t xml:space="preserve"> </w:t>
      </w:r>
      <w:r w:rsidRPr="0055511A">
        <w:rPr>
          <w:rFonts w:ascii="Arial" w:eastAsia="Arial" w:hAnsi="Arial" w:cs="Arial"/>
          <w:sz w:val="24"/>
          <w:szCs w:val="24"/>
        </w:rPr>
        <w:t xml:space="preserve">identified the following </w:t>
      </w:r>
      <w:r w:rsidR="00F545CF" w:rsidRPr="0055511A">
        <w:rPr>
          <w:rFonts w:ascii="Arial" w:eastAsia="Arial" w:hAnsi="Arial" w:cs="Arial"/>
          <w:sz w:val="24"/>
          <w:szCs w:val="24"/>
        </w:rPr>
        <w:t>t</w:t>
      </w:r>
      <w:r w:rsidR="7E528D4A" w:rsidRPr="0055511A">
        <w:rPr>
          <w:rFonts w:ascii="Arial" w:eastAsia="Arial" w:hAnsi="Arial" w:cs="Arial"/>
          <w:sz w:val="24"/>
          <w:szCs w:val="24"/>
        </w:rPr>
        <w:t xml:space="preserve">hree </w:t>
      </w:r>
      <w:r w:rsidR="00F545CF" w:rsidRPr="0055511A">
        <w:rPr>
          <w:rFonts w:ascii="Arial" w:eastAsia="Arial" w:hAnsi="Arial" w:cs="Arial"/>
          <w:sz w:val="24"/>
          <w:szCs w:val="24"/>
        </w:rPr>
        <w:t xml:space="preserve">sets of </w:t>
      </w:r>
      <w:r w:rsidRPr="0055511A">
        <w:rPr>
          <w:rFonts w:ascii="Arial" w:eastAsia="Arial" w:hAnsi="Arial" w:cs="Arial"/>
          <w:sz w:val="24"/>
          <w:szCs w:val="24"/>
        </w:rPr>
        <w:t>strategies</w:t>
      </w:r>
      <w:r w:rsidR="007D3763" w:rsidRPr="0055511A">
        <w:rPr>
          <w:rFonts w:ascii="Arial" w:eastAsia="Arial" w:hAnsi="Arial" w:cs="Arial"/>
          <w:sz w:val="24"/>
          <w:szCs w:val="24"/>
        </w:rPr>
        <w:t xml:space="preserve"> that have been most effective</w:t>
      </w:r>
      <w:r w:rsidRPr="0055511A">
        <w:rPr>
          <w:rFonts w:ascii="Arial" w:eastAsia="Arial" w:hAnsi="Arial" w:cs="Arial"/>
          <w:sz w:val="24"/>
          <w:szCs w:val="24"/>
        </w:rPr>
        <w:t xml:space="preserve"> in supporting the needs of students in California during the COVID-19 pandemic</w:t>
      </w:r>
      <w:r w:rsidR="007D3763" w:rsidRPr="0055511A">
        <w:rPr>
          <w:rFonts w:ascii="Arial" w:eastAsia="Arial" w:hAnsi="Arial" w:cs="Arial"/>
          <w:sz w:val="24"/>
          <w:szCs w:val="24"/>
        </w:rPr>
        <w:t>, especially for students most impacted by the COVID-19 pandemic</w:t>
      </w:r>
      <w:r w:rsidR="00F545CF" w:rsidRPr="0055511A">
        <w:rPr>
          <w:rFonts w:ascii="Arial" w:eastAsia="Arial" w:hAnsi="Arial" w:cs="Arial"/>
          <w:sz w:val="24"/>
          <w:szCs w:val="24"/>
        </w:rPr>
        <w:t xml:space="preserve">. </w:t>
      </w:r>
    </w:p>
    <w:p w14:paraId="3B380AD0" w14:textId="0CF1E733" w:rsidR="00C24238" w:rsidRPr="0055511A" w:rsidRDefault="5DA4FFE3"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lastRenderedPageBreak/>
        <w:t>G</w:t>
      </w:r>
      <w:r w:rsidR="007D3763" w:rsidRPr="0055511A">
        <w:rPr>
          <w:rFonts w:ascii="Arial" w:eastAsia="Arial" w:hAnsi="Arial" w:cs="Arial"/>
          <w:sz w:val="24"/>
          <w:szCs w:val="24"/>
        </w:rPr>
        <w:t>uidance</w:t>
      </w:r>
      <w:r w:rsidR="00E57A6A" w:rsidRPr="0055511A">
        <w:rPr>
          <w:rFonts w:ascii="Arial" w:eastAsia="Arial" w:hAnsi="Arial" w:cs="Arial"/>
          <w:sz w:val="24"/>
          <w:szCs w:val="24"/>
        </w:rPr>
        <w:t>, resources</w:t>
      </w:r>
      <w:r w:rsidR="00453432">
        <w:rPr>
          <w:rFonts w:ascii="Arial" w:eastAsia="Arial" w:hAnsi="Arial" w:cs="Arial"/>
          <w:sz w:val="24"/>
          <w:szCs w:val="24"/>
        </w:rPr>
        <w:t>,</w:t>
      </w:r>
      <w:r w:rsidR="00E57A6A" w:rsidRPr="0055511A">
        <w:rPr>
          <w:rFonts w:ascii="Arial" w:eastAsia="Arial" w:hAnsi="Arial" w:cs="Arial"/>
          <w:sz w:val="24"/>
          <w:szCs w:val="24"/>
        </w:rPr>
        <w:t xml:space="preserve"> and flexibility</w:t>
      </w:r>
      <w:r w:rsidR="007D3763" w:rsidRPr="0055511A">
        <w:rPr>
          <w:rFonts w:ascii="Arial" w:eastAsia="Arial" w:hAnsi="Arial" w:cs="Arial"/>
          <w:sz w:val="24"/>
          <w:szCs w:val="24"/>
        </w:rPr>
        <w:t xml:space="preserve"> </w:t>
      </w:r>
      <w:r w:rsidR="00501755" w:rsidRPr="0055511A">
        <w:rPr>
          <w:rFonts w:ascii="Arial" w:eastAsia="Arial" w:hAnsi="Arial" w:cs="Arial"/>
          <w:sz w:val="24"/>
          <w:szCs w:val="24"/>
        </w:rPr>
        <w:t xml:space="preserve">provided </w:t>
      </w:r>
      <w:r w:rsidR="007D3763" w:rsidRPr="0055511A">
        <w:rPr>
          <w:rFonts w:ascii="Arial" w:eastAsia="Arial" w:hAnsi="Arial" w:cs="Arial"/>
          <w:sz w:val="24"/>
          <w:szCs w:val="24"/>
        </w:rPr>
        <w:t>to LEAs to support more effective distance learning</w:t>
      </w:r>
    </w:p>
    <w:p w14:paraId="3ACE0A1A" w14:textId="175C9A21" w:rsidR="00C24238" w:rsidRPr="0055511A" w:rsidRDefault="6E20153F"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t>E</w:t>
      </w:r>
      <w:r w:rsidR="00B638A9" w:rsidRPr="0055511A">
        <w:rPr>
          <w:rFonts w:ascii="Arial" w:eastAsia="Arial" w:hAnsi="Arial" w:cs="Arial"/>
          <w:sz w:val="24"/>
          <w:szCs w:val="24"/>
        </w:rPr>
        <w:t>xpanded access to devices, broadband</w:t>
      </w:r>
      <w:r w:rsidR="00401ACB" w:rsidRPr="0055511A">
        <w:rPr>
          <w:rFonts w:ascii="Arial" w:eastAsia="Arial" w:hAnsi="Arial" w:cs="Arial"/>
          <w:sz w:val="24"/>
          <w:szCs w:val="24"/>
        </w:rPr>
        <w:t>,</w:t>
      </w:r>
      <w:r w:rsidR="00B638A9" w:rsidRPr="0055511A">
        <w:rPr>
          <w:rFonts w:ascii="Arial" w:eastAsia="Arial" w:hAnsi="Arial" w:cs="Arial"/>
          <w:sz w:val="24"/>
          <w:szCs w:val="24"/>
        </w:rPr>
        <w:t xml:space="preserve"> and connectivity</w:t>
      </w:r>
    </w:p>
    <w:p w14:paraId="65B4AAF5" w14:textId="32A35150" w:rsidR="00C24238" w:rsidRPr="0055511A" w:rsidRDefault="5C01E13D"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t>S</w:t>
      </w:r>
      <w:r w:rsidR="00501755" w:rsidRPr="0055511A">
        <w:rPr>
          <w:rFonts w:ascii="Arial" w:eastAsia="Arial" w:hAnsi="Arial" w:cs="Arial"/>
          <w:sz w:val="24"/>
          <w:szCs w:val="24"/>
        </w:rPr>
        <w:t xml:space="preserve">trategies </w:t>
      </w:r>
      <w:r w:rsidR="44C779F7" w:rsidRPr="0055511A">
        <w:rPr>
          <w:rFonts w:ascii="Arial" w:eastAsia="Arial" w:hAnsi="Arial" w:cs="Arial"/>
          <w:sz w:val="24"/>
          <w:szCs w:val="24"/>
        </w:rPr>
        <w:t xml:space="preserve">to support </w:t>
      </w:r>
      <w:r w:rsidR="007D3763" w:rsidRPr="0055511A">
        <w:rPr>
          <w:rFonts w:ascii="Arial" w:eastAsia="Arial" w:hAnsi="Arial" w:cs="Arial"/>
          <w:sz w:val="24"/>
          <w:szCs w:val="24"/>
        </w:rPr>
        <w:t xml:space="preserve">the safe return to in-person instruction </w:t>
      </w:r>
    </w:p>
    <w:p w14:paraId="72E5FABC" w14:textId="01CA4184" w:rsidR="00C24238" w:rsidRPr="0055511A" w:rsidRDefault="003F3735" w:rsidP="00ED3B9F">
      <w:pPr>
        <w:spacing w:line="240" w:lineRule="auto"/>
        <w:rPr>
          <w:rFonts w:ascii="Arial" w:eastAsia="Arial" w:hAnsi="Arial" w:cs="Arial"/>
          <w:sz w:val="24"/>
          <w:szCs w:val="24"/>
        </w:rPr>
      </w:pPr>
      <w:r w:rsidRPr="0055511A">
        <w:rPr>
          <w:rFonts w:ascii="Arial" w:eastAsia="Arial" w:hAnsi="Arial" w:cs="Arial"/>
          <w:sz w:val="24"/>
          <w:szCs w:val="24"/>
        </w:rPr>
        <w:t>Stakeholder input received through l</w:t>
      </w:r>
      <w:r w:rsidR="3BA672E9" w:rsidRPr="0055511A">
        <w:rPr>
          <w:rFonts w:ascii="Arial" w:eastAsia="Arial" w:hAnsi="Arial" w:cs="Arial"/>
          <w:sz w:val="24"/>
          <w:szCs w:val="24"/>
        </w:rPr>
        <w:t xml:space="preserve">etters </w:t>
      </w:r>
      <w:r w:rsidRPr="0055511A">
        <w:rPr>
          <w:rFonts w:ascii="Arial" w:eastAsia="Arial" w:hAnsi="Arial" w:cs="Arial"/>
          <w:sz w:val="24"/>
          <w:szCs w:val="24"/>
        </w:rPr>
        <w:t>submitted</w:t>
      </w:r>
      <w:r w:rsidR="3BA672E9" w:rsidRPr="0055511A">
        <w:rPr>
          <w:rFonts w:ascii="Arial" w:eastAsia="Arial" w:hAnsi="Arial" w:cs="Arial"/>
          <w:sz w:val="24"/>
          <w:szCs w:val="24"/>
        </w:rPr>
        <w:t xml:space="preserve"> in response to the Governor’s </w:t>
      </w:r>
      <w:r w:rsidRPr="0055511A">
        <w:rPr>
          <w:rFonts w:ascii="Arial" w:eastAsia="Arial" w:hAnsi="Arial" w:cs="Arial"/>
          <w:sz w:val="24"/>
          <w:szCs w:val="24"/>
        </w:rPr>
        <w:t xml:space="preserve">2021 </w:t>
      </w:r>
      <w:r w:rsidR="3BA672E9" w:rsidRPr="0055511A">
        <w:rPr>
          <w:rFonts w:ascii="Arial" w:eastAsia="Arial" w:hAnsi="Arial" w:cs="Arial"/>
          <w:sz w:val="24"/>
          <w:szCs w:val="24"/>
        </w:rPr>
        <w:t xml:space="preserve">budget </w:t>
      </w:r>
      <w:r w:rsidRPr="0055511A">
        <w:rPr>
          <w:rFonts w:ascii="Arial" w:eastAsia="Arial" w:hAnsi="Arial" w:cs="Arial"/>
          <w:sz w:val="24"/>
          <w:szCs w:val="24"/>
        </w:rPr>
        <w:t xml:space="preserve">proposals </w:t>
      </w:r>
      <w:r w:rsidR="3BA672E9" w:rsidRPr="0055511A">
        <w:rPr>
          <w:rFonts w:ascii="Arial" w:eastAsia="Arial" w:hAnsi="Arial" w:cs="Arial"/>
          <w:sz w:val="24"/>
          <w:szCs w:val="24"/>
        </w:rPr>
        <w:t xml:space="preserve">confirm </w:t>
      </w:r>
      <w:r w:rsidRPr="0055511A">
        <w:rPr>
          <w:rFonts w:ascii="Arial" w:eastAsia="Arial" w:hAnsi="Arial" w:cs="Arial"/>
          <w:sz w:val="24"/>
          <w:szCs w:val="24"/>
        </w:rPr>
        <w:t xml:space="preserve">the assessment that </w:t>
      </w:r>
      <w:r w:rsidR="3BA672E9" w:rsidRPr="0055511A">
        <w:rPr>
          <w:rFonts w:ascii="Arial" w:eastAsia="Arial" w:hAnsi="Arial" w:cs="Arial"/>
          <w:sz w:val="24"/>
          <w:szCs w:val="24"/>
        </w:rPr>
        <w:t xml:space="preserve">these </w:t>
      </w:r>
      <w:r w:rsidRPr="0055511A">
        <w:rPr>
          <w:rFonts w:ascii="Arial" w:eastAsia="Arial" w:hAnsi="Arial" w:cs="Arial"/>
          <w:sz w:val="24"/>
          <w:szCs w:val="24"/>
        </w:rPr>
        <w:t>have been</w:t>
      </w:r>
      <w:r w:rsidR="3BA672E9" w:rsidRPr="0055511A">
        <w:rPr>
          <w:rFonts w:ascii="Arial" w:eastAsia="Arial" w:hAnsi="Arial" w:cs="Arial"/>
          <w:sz w:val="24"/>
          <w:szCs w:val="24"/>
        </w:rPr>
        <w:t xml:space="preserve"> the </w:t>
      </w:r>
      <w:r w:rsidRPr="0055511A">
        <w:rPr>
          <w:rFonts w:ascii="Arial" w:eastAsia="Arial" w:hAnsi="Arial" w:cs="Arial"/>
          <w:sz w:val="24"/>
          <w:szCs w:val="24"/>
        </w:rPr>
        <w:t>most effective</w:t>
      </w:r>
      <w:r w:rsidR="3BA672E9" w:rsidRPr="0055511A">
        <w:rPr>
          <w:rFonts w:ascii="Arial" w:eastAsia="Arial" w:hAnsi="Arial" w:cs="Arial"/>
          <w:sz w:val="24"/>
          <w:szCs w:val="24"/>
        </w:rPr>
        <w:t xml:space="preserve"> three strategies in supporting the needs of students. </w:t>
      </w:r>
      <w:r w:rsidR="007D3763" w:rsidRPr="0055511A">
        <w:rPr>
          <w:rFonts w:ascii="Arial" w:eastAsia="Arial" w:hAnsi="Arial" w:cs="Arial"/>
          <w:sz w:val="24"/>
          <w:szCs w:val="24"/>
        </w:rPr>
        <w:t xml:space="preserve">These strategies are described in more detail in the sections that follow. </w:t>
      </w:r>
      <w:bookmarkStart w:id="6" w:name="_Hlk74048746"/>
      <w:bookmarkEnd w:id="6"/>
    </w:p>
    <w:p w14:paraId="64C37E18" w14:textId="373F3777" w:rsidR="00312B18" w:rsidRPr="0055511A" w:rsidRDefault="2ECF9C2D" w:rsidP="00737FC8">
      <w:pPr>
        <w:pStyle w:val="Heading3"/>
        <w:rPr>
          <w:rFonts w:ascii="Arial" w:eastAsia="Times New Roman" w:hAnsi="Arial" w:cs="Arial"/>
          <w:color w:val="auto"/>
          <w:sz w:val="24"/>
        </w:rPr>
      </w:pPr>
      <w:r w:rsidRPr="0055511A">
        <w:rPr>
          <w:rFonts w:ascii="Arial" w:hAnsi="Arial" w:cs="Arial"/>
          <w:color w:val="auto"/>
          <w:sz w:val="24"/>
        </w:rPr>
        <w:t>1</w:t>
      </w:r>
      <w:r w:rsidR="3FADBBE2" w:rsidRPr="0055511A">
        <w:rPr>
          <w:rFonts w:ascii="Arial" w:hAnsi="Arial" w:cs="Arial"/>
          <w:color w:val="auto"/>
          <w:sz w:val="24"/>
        </w:rPr>
        <w:t xml:space="preserve"> –</w:t>
      </w:r>
      <w:r w:rsidR="00862036" w:rsidRPr="0055511A">
        <w:rPr>
          <w:rFonts w:ascii="Arial" w:hAnsi="Arial" w:cs="Arial"/>
          <w:color w:val="auto"/>
          <w:sz w:val="24"/>
        </w:rPr>
        <w:t xml:space="preserve"> </w:t>
      </w:r>
      <w:r w:rsidR="006A1870" w:rsidRPr="0055511A">
        <w:rPr>
          <w:rFonts w:ascii="Arial" w:hAnsi="Arial" w:cs="Arial"/>
          <w:color w:val="auto"/>
          <w:sz w:val="24"/>
        </w:rPr>
        <w:t>Guidance</w:t>
      </w:r>
      <w:r w:rsidR="00B20CE9" w:rsidRPr="0055511A">
        <w:rPr>
          <w:rFonts w:ascii="Arial" w:hAnsi="Arial" w:cs="Arial"/>
          <w:color w:val="auto"/>
          <w:sz w:val="24"/>
        </w:rPr>
        <w:t>, resources</w:t>
      </w:r>
      <w:r w:rsidR="00453432">
        <w:rPr>
          <w:rFonts w:ascii="Arial" w:hAnsi="Arial" w:cs="Arial"/>
          <w:color w:val="auto"/>
          <w:sz w:val="24"/>
        </w:rPr>
        <w:t>,</w:t>
      </w:r>
      <w:r w:rsidR="00B20CE9" w:rsidRPr="0055511A">
        <w:rPr>
          <w:rFonts w:ascii="Arial" w:hAnsi="Arial" w:cs="Arial"/>
          <w:color w:val="auto"/>
          <w:sz w:val="24"/>
        </w:rPr>
        <w:t xml:space="preserve"> and flexibility</w:t>
      </w:r>
      <w:r w:rsidR="006A1870" w:rsidRPr="0055511A">
        <w:rPr>
          <w:rFonts w:ascii="Arial" w:hAnsi="Arial" w:cs="Arial"/>
          <w:color w:val="auto"/>
          <w:sz w:val="24"/>
        </w:rPr>
        <w:t xml:space="preserve"> provided to LEAs to support more effective distance learning</w:t>
      </w:r>
    </w:p>
    <w:p w14:paraId="4FBB9B24" w14:textId="295DF7C8" w:rsidR="00312B18" w:rsidRPr="0055511A" w:rsidRDefault="2589828B" w:rsidP="79FD83B5">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On March 13, 2020, Governor Gavin Newsom issued Executive Order N-26-20 regarding the physical closure of schools </w:t>
      </w:r>
      <w:r w:rsidR="00401ACB" w:rsidRPr="0055511A">
        <w:rPr>
          <w:rFonts w:ascii="Arial" w:eastAsia="Times New Roman" w:hAnsi="Arial" w:cs="Arial"/>
          <w:sz w:val="24"/>
          <w:szCs w:val="24"/>
        </w:rPr>
        <w:t>and</w:t>
      </w:r>
      <w:r w:rsidRPr="0055511A">
        <w:rPr>
          <w:rFonts w:ascii="Arial" w:eastAsia="Times New Roman" w:hAnsi="Arial" w:cs="Arial"/>
          <w:sz w:val="24"/>
          <w:szCs w:val="24"/>
        </w:rPr>
        <w:t xml:space="preserve"> LEAs in response to the COVID-19 pandemic. </w:t>
      </w:r>
      <w:r w:rsidR="41FCB15A" w:rsidRPr="0055511A">
        <w:rPr>
          <w:rFonts w:ascii="Arial" w:eastAsia="Times New Roman" w:hAnsi="Arial" w:cs="Arial"/>
          <w:sz w:val="24"/>
          <w:szCs w:val="24"/>
        </w:rPr>
        <w:t xml:space="preserve">Both the State and </w:t>
      </w:r>
      <w:r w:rsidR="4BA3286B" w:rsidRPr="0055511A">
        <w:rPr>
          <w:rFonts w:ascii="Arial" w:eastAsia="Times New Roman" w:hAnsi="Arial" w:cs="Arial"/>
          <w:sz w:val="24"/>
          <w:szCs w:val="24"/>
        </w:rPr>
        <w:t>C</w:t>
      </w:r>
      <w:r w:rsidR="00390474" w:rsidRPr="0055511A">
        <w:rPr>
          <w:rFonts w:ascii="Arial" w:eastAsia="Times New Roman" w:hAnsi="Arial" w:cs="Arial"/>
          <w:sz w:val="24"/>
          <w:szCs w:val="24"/>
        </w:rPr>
        <w:t>DE</w:t>
      </w:r>
      <w:r w:rsidRPr="0055511A">
        <w:rPr>
          <w:rFonts w:ascii="Arial" w:eastAsia="Times New Roman" w:hAnsi="Arial" w:cs="Arial"/>
          <w:sz w:val="24"/>
          <w:szCs w:val="24"/>
        </w:rPr>
        <w:t xml:space="preserve"> went into immediate action and shifted priorities to provide</w:t>
      </w:r>
      <w:r w:rsidR="6ACD073A" w:rsidRPr="0055511A">
        <w:rPr>
          <w:rFonts w:ascii="Arial" w:eastAsia="Times New Roman" w:hAnsi="Arial" w:cs="Arial"/>
          <w:sz w:val="24"/>
          <w:szCs w:val="24"/>
        </w:rPr>
        <w:t xml:space="preserve"> funding, </w:t>
      </w:r>
      <w:r w:rsidR="7899B078" w:rsidRPr="0055511A">
        <w:rPr>
          <w:rFonts w:ascii="Arial" w:eastAsia="Times New Roman" w:hAnsi="Arial" w:cs="Arial"/>
          <w:sz w:val="24"/>
          <w:szCs w:val="24"/>
        </w:rPr>
        <w:t>direct</w:t>
      </w:r>
      <w:r w:rsidRPr="0055511A">
        <w:rPr>
          <w:rFonts w:ascii="Arial" w:eastAsia="Times New Roman" w:hAnsi="Arial" w:cs="Arial"/>
          <w:sz w:val="24"/>
          <w:szCs w:val="24"/>
        </w:rPr>
        <w:t xml:space="preserve"> support</w:t>
      </w:r>
      <w:r w:rsidR="5197F413" w:rsidRPr="0055511A">
        <w:rPr>
          <w:rFonts w:ascii="Arial" w:eastAsia="Times New Roman" w:hAnsi="Arial" w:cs="Arial"/>
          <w:sz w:val="24"/>
          <w:szCs w:val="24"/>
        </w:rPr>
        <w:t>,</w:t>
      </w:r>
      <w:r w:rsidRPr="0055511A">
        <w:rPr>
          <w:rFonts w:ascii="Arial" w:eastAsia="Times New Roman" w:hAnsi="Arial" w:cs="Arial"/>
          <w:sz w:val="24"/>
          <w:szCs w:val="24"/>
        </w:rPr>
        <w:t xml:space="preserve"> and guidance to LEAs in making the move to distance learning.</w:t>
      </w:r>
    </w:p>
    <w:p w14:paraId="35056C16" w14:textId="117A64ED" w:rsidR="00401ACB" w:rsidRPr="0055511A" w:rsidRDefault="003F3735" w:rsidP="79FD83B5">
      <w:pPr>
        <w:spacing w:line="240" w:lineRule="auto"/>
        <w:rPr>
          <w:rFonts w:ascii="Arial" w:hAnsi="Arial" w:cs="Arial"/>
          <w:sz w:val="24"/>
          <w:szCs w:val="24"/>
        </w:rPr>
      </w:pPr>
      <w:r w:rsidRPr="0055511A">
        <w:rPr>
          <w:rFonts w:ascii="Arial" w:eastAsia="Times New Roman" w:hAnsi="Arial" w:cs="Arial"/>
          <w:sz w:val="24"/>
          <w:szCs w:val="24"/>
        </w:rPr>
        <w:t>Governor Newsom and the State Legislature moved quick</w:t>
      </w:r>
      <w:r w:rsidR="00AA5CD5" w:rsidRPr="0055511A">
        <w:rPr>
          <w:rFonts w:ascii="Arial" w:eastAsia="Times New Roman" w:hAnsi="Arial" w:cs="Arial"/>
          <w:sz w:val="24"/>
          <w:szCs w:val="24"/>
        </w:rPr>
        <w:t>l</w:t>
      </w:r>
      <w:r w:rsidRPr="0055511A">
        <w:rPr>
          <w:rFonts w:ascii="Arial" w:eastAsia="Times New Roman" w:hAnsi="Arial" w:cs="Arial"/>
          <w:sz w:val="24"/>
          <w:szCs w:val="24"/>
        </w:rPr>
        <w:t>y</w:t>
      </w:r>
      <w:r w:rsidR="510311FB" w:rsidRPr="0055511A">
        <w:rPr>
          <w:rFonts w:ascii="Arial" w:hAnsi="Arial" w:cs="Arial"/>
          <w:sz w:val="24"/>
          <w:szCs w:val="24"/>
        </w:rPr>
        <w:t xml:space="preserve"> to </w:t>
      </w:r>
      <w:r w:rsidRPr="0055511A">
        <w:rPr>
          <w:rFonts w:ascii="Arial" w:eastAsia="Times New Roman" w:hAnsi="Arial" w:cs="Arial"/>
          <w:sz w:val="24"/>
          <w:szCs w:val="24"/>
        </w:rPr>
        <w:t>provide</w:t>
      </w:r>
      <w:r w:rsidR="510311FB" w:rsidRPr="0055511A">
        <w:rPr>
          <w:rFonts w:ascii="Arial" w:hAnsi="Arial" w:cs="Arial"/>
          <w:sz w:val="24"/>
          <w:szCs w:val="24"/>
        </w:rPr>
        <w:t xml:space="preserve"> $5.3 billion in additional funding to LEAs</w:t>
      </w:r>
      <w:r w:rsidRPr="0055511A">
        <w:rPr>
          <w:rFonts w:ascii="Arial" w:hAnsi="Arial" w:cs="Arial"/>
          <w:sz w:val="24"/>
          <w:szCs w:val="24"/>
        </w:rPr>
        <w:t xml:space="preserve"> through the 2020</w:t>
      </w:r>
      <w:r w:rsidR="00F8360E" w:rsidRPr="0055511A">
        <w:rPr>
          <w:rFonts w:ascii="Arial" w:hAnsi="Arial" w:cs="Arial"/>
          <w:sz w:val="24"/>
          <w:szCs w:val="24"/>
        </w:rPr>
        <w:t>–</w:t>
      </w:r>
      <w:r w:rsidRPr="0055511A">
        <w:rPr>
          <w:rFonts w:ascii="Arial" w:hAnsi="Arial" w:cs="Arial"/>
          <w:sz w:val="24"/>
          <w:szCs w:val="24"/>
        </w:rPr>
        <w:t xml:space="preserve">21 State Budget to support students during distance </w:t>
      </w:r>
      <w:r w:rsidR="00841FB7" w:rsidRPr="0055511A">
        <w:rPr>
          <w:rFonts w:ascii="Arial" w:hAnsi="Arial" w:cs="Arial"/>
          <w:sz w:val="24"/>
          <w:szCs w:val="24"/>
        </w:rPr>
        <w:t>learning</w:t>
      </w:r>
      <w:r w:rsidR="510311FB" w:rsidRPr="0055511A">
        <w:rPr>
          <w:rFonts w:ascii="Arial" w:hAnsi="Arial" w:cs="Arial"/>
          <w:sz w:val="24"/>
          <w:szCs w:val="24"/>
        </w:rPr>
        <w:t xml:space="preserve">. This funding, Learning Loss Mitigation Funds, was for </w:t>
      </w:r>
      <w:r w:rsidRPr="0055511A">
        <w:rPr>
          <w:rFonts w:ascii="Arial" w:hAnsi="Arial" w:cs="Arial"/>
          <w:sz w:val="24"/>
          <w:szCs w:val="24"/>
        </w:rPr>
        <w:t>LEA</w:t>
      </w:r>
      <w:r w:rsidR="510311FB" w:rsidRPr="0055511A">
        <w:rPr>
          <w:rFonts w:ascii="Arial" w:hAnsi="Arial" w:cs="Arial"/>
          <w:sz w:val="24"/>
          <w:szCs w:val="24"/>
        </w:rPr>
        <w:t xml:space="preserve"> activities that directly support academic achievement and mitigate learning gaps related to COVID-19 school closures, including the provision of devices or connectivity </w:t>
      </w:r>
      <w:r w:rsidR="111593C2" w:rsidRPr="0055511A">
        <w:rPr>
          <w:rFonts w:ascii="Arial" w:hAnsi="Arial" w:cs="Arial"/>
          <w:sz w:val="24"/>
          <w:szCs w:val="24"/>
        </w:rPr>
        <w:t>to facilitate</w:t>
      </w:r>
      <w:r w:rsidR="510311FB" w:rsidRPr="0055511A">
        <w:rPr>
          <w:rFonts w:ascii="Arial" w:hAnsi="Arial" w:cs="Arial"/>
          <w:sz w:val="24"/>
          <w:szCs w:val="24"/>
        </w:rPr>
        <w:t xml:space="preserve"> in-classroom and distance learning, and providing professional development opportunities to help teachers and parents support pupils in distance-learning contexts. In addition, LEAs were required to adopt a Learning Continuity and Attendance Plan that built upon California’s foundation of local control by requiring input from local stakeholders on how the LEA would address student learning continuity during the COVID-19 crisis in the 2020–21 school year.</w:t>
      </w:r>
    </w:p>
    <w:p w14:paraId="2C104D14" w14:textId="42F40E9B" w:rsidR="00401ACB" w:rsidRPr="0055511A" w:rsidRDefault="71339D9E" w:rsidP="79FD83B5">
      <w:pPr>
        <w:spacing w:line="240" w:lineRule="auto"/>
        <w:rPr>
          <w:rFonts w:ascii="Arial" w:eastAsia="Times New Roman" w:hAnsi="Arial" w:cs="Arial"/>
          <w:sz w:val="24"/>
          <w:szCs w:val="24"/>
          <w:lang w:val="en"/>
        </w:rPr>
      </w:pPr>
      <w:r w:rsidRPr="0055511A">
        <w:rPr>
          <w:rFonts w:ascii="Arial" w:eastAsia="Times New Roman" w:hAnsi="Arial" w:cs="Arial"/>
          <w:sz w:val="24"/>
          <w:szCs w:val="24"/>
        </w:rPr>
        <w:t>Additionally, Section 121 of Senate Bill (SB) 98, Education Finance: Education Omnibus Budget Trailer Bill (Chapter 24, Statutes of 2020)</w:t>
      </w:r>
      <w:r w:rsidRPr="0055511A">
        <w:rPr>
          <w:rFonts w:ascii="Arial" w:eastAsia="Times New Roman" w:hAnsi="Arial" w:cs="Arial"/>
          <w:color w:val="000000" w:themeColor="text1"/>
          <w:sz w:val="24"/>
          <w:szCs w:val="24"/>
        </w:rPr>
        <w:t xml:space="preserve"> called for the development of draft distance learning curriculum and instructional guidance for mathematics, English language arts, and English language development to be adopted by the S</w:t>
      </w:r>
      <w:r w:rsidR="17758C70" w:rsidRPr="0055511A">
        <w:rPr>
          <w:rFonts w:ascii="Arial" w:eastAsia="Times New Roman" w:hAnsi="Arial" w:cs="Arial"/>
          <w:color w:val="000000" w:themeColor="text1"/>
          <w:sz w:val="24"/>
          <w:szCs w:val="24"/>
        </w:rPr>
        <w:t>BE</w:t>
      </w:r>
      <w:r w:rsidRPr="0055511A">
        <w:rPr>
          <w:rFonts w:ascii="Arial" w:eastAsia="Times New Roman" w:hAnsi="Arial" w:cs="Arial"/>
          <w:color w:val="000000" w:themeColor="text1"/>
          <w:sz w:val="24"/>
          <w:szCs w:val="24"/>
        </w:rPr>
        <w:t xml:space="preserve"> by May 31, 2021. This initiative resulted in the </w:t>
      </w:r>
      <w:r w:rsidRPr="0055511A">
        <w:rPr>
          <w:rFonts w:ascii="Arial" w:hAnsi="Arial" w:cs="Arial"/>
          <w:sz w:val="24"/>
          <w:szCs w:val="24"/>
        </w:rPr>
        <w:t>Digital Learning Integration and Standards Guidance</w:t>
      </w:r>
      <w:r w:rsidR="000046E9" w:rsidRPr="0055511A">
        <w:rPr>
          <w:rFonts w:ascii="Arial" w:eastAsia="Times New Roman" w:hAnsi="Arial" w:cs="Arial"/>
          <w:color w:val="000000" w:themeColor="text1"/>
          <w:sz w:val="24"/>
          <w:szCs w:val="24"/>
        </w:rPr>
        <w:t xml:space="preserve"> available at </w:t>
      </w:r>
      <w:hyperlink r:id="rId15" w:tooltip="CDE Digital Learning Integration and Standards Guidance" w:history="1">
        <w:r w:rsidR="000046E9" w:rsidRPr="0055511A">
          <w:rPr>
            <w:rStyle w:val="Hyperlink"/>
            <w:rFonts w:ascii="Arial" w:eastAsia="Times New Roman" w:hAnsi="Arial" w:cs="Arial"/>
            <w:sz w:val="24"/>
            <w:szCs w:val="24"/>
          </w:rPr>
          <w:t>https://www.cde.ca.gov/ci/cr/dl/dlintergstdsguidance.asp</w:t>
        </w:r>
      </w:hyperlink>
      <w:r w:rsidR="000046E9" w:rsidRPr="0055511A">
        <w:rPr>
          <w:rFonts w:ascii="Arial" w:eastAsia="Times New Roman" w:hAnsi="Arial" w:cs="Arial"/>
          <w:color w:val="000000" w:themeColor="text1"/>
          <w:sz w:val="24"/>
          <w:szCs w:val="24"/>
        </w:rPr>
        <w:t xml:space="preserve">. </w:t>
      </w:r>
      <w:r w:rsidR="4B5BFFD9" w:rsidRPr="0055511A">
        <w:rPr>
          <w:rFonts w:ascii="Arial" w:eastAsia="Times New Roman" w:hAnsi="Arial" w:cs="Arial"/>
          <w:sz w:val="24"/>
          <w:szCs w:val="24"/>
          <w:lang w:val="en"/>
        </w:rPr>
        <w:t xml:space="preserve">To support schools in the effective implementation of technology to support learning, the </w:t>
      </w:r>
      <w:r w:rsidR="4B5BFFD9" w:rsidRPr="0055511A">
        <w:rPr>
          <w:rFonts w:ascii="Arial" w:eastAsia="Times New Roman" w:hAnsi="Arial" w:cs="Arial"/>
          <w:i/>
          <w:iCs/>
          <w:sz w:val="24"/>
          <w:szCs w:val="24"/>
          <w:lang w:val="en"/>
        </w:rPr>
        <w:t>California Digital Learning Integration and Standards Guidance</w:t>
      </w:r>
      <w:r w:rsidR="4B5BFFD9" w:rsidRPr="0055511A">
        <w:rPr>
          <w:rFonts w:ascii="Arial" w:eastAsia="Times New Roman" w:hAnsi="Arial" w:cs="Arial"/>
          <w:sz w:val="24"/>
          <w:szCs w:val="24"/>
          <w:lang w:val="en"/>
        </w:rPr>
        <w:t xml:space="preserve"> provides strategies to build educator and system capacity. The guide is based on foundational, research-based digital learning practices,</w:t>
      </w:r>
      <w:r w:rsidR="4B5BFFD9" w:rsidRPr="0055511A">
        <w:rPr>
          <w:rFonts w:ascii="Arial" w:eastAsia="Times New Roman" w:hAnsi="Arial" w:cs="Arial"/>
          <w:color w:val="FF0000"/>
          <w:sz w:val="24"/>
          <w:szCs w:val="24"/>
          <w:lang w:val="en"/>
        </w:rPr>
        <w:t xml:space="preserve"> </w:t>
      </w:r>
      <w:r w:rsidR="4B5BFFD9" w:rsidRPr="0055511A">
        <w:rPr>
          <w:rFonts w:ascii="Arial" w:eastAsia="Times New Roman" w:hAnsi="Arial" w:cs="Arial"/>
          <w:sz w:val="24"/>
          <w:szCs w:val="24"/>
          <w:lang w:val="en"/>
        </w:rPr>
        <w:t xml:space="preserve">including engaging in personal interaction, building classroom communities, </w:t>
      </w:r>
      <w:r w:rsidR="00522E44" w:rsidRPr="0055511A">
        <w:rPr>
          <w:rFonts w:ascii="Arial" w:eastAsia="Times New Roman" w:hAnsi="Arial" w:cs="Arial"/>
          <w:sz w:val="24"/>
          <w:szCs w:val="24"/>
          <w:lang w:val="en"/>
        </w:rPr>
        <w:t>supporting student mental health</w:t>
      </w:r>
      <w:r w:rsidR="4B5BFFD9" w:rsidRPr="0055511A">
        <w:rPr>
          <w:rFonts w:ascii="Arial" w:eastAsia="Times New Roman" w:hAnsi="Arial" w:cs="Arial"/>
          <w:sz w:val="24"/>
          <w:szCs w:val="24"/>
          <w:lang w:val="en"/>
        </w:rPr>
        <w:t>, promoting collaboration, incorporating authentic assessment, designing active learning activities, and cultivating student-centered opportunities to build agency.</w:t>
      </w:r>
    </w:p>
    <w:p w14:paraId="652EA017" w14:textId="3101A77E" w:rsidR="00312B18" w:rsidRPr="0055511A" w:rsidRDefault="7C1FD15A"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The legislature also </w:t>
      </w:r>
      <w:proofErr w:type="gramStart"/>
      <w:r w:rsidRPr="0055511A">
        <w:rPr>
          <w:rFonts w:ascii="Arial" w:eastAsia="Times New Roman" w:hAnsi="Arial" w:cs="Arial"/>
          <w:color w:val="000000" w:themeColor="text1"/>
          <w:sz w:val="24"/>
          <w:szCs w:val="24"/>
        </w:rPr>
        <w:t>took action</w:t>
      </w:r>
      <w:proofErr w:type="gramEnd"/>
      <w:r w:rsidRPr="0055511A">
        <w:rPr>
          <w:rFonts w:ascii="Arial" w:eastAsia="Times New Roman" w:hAnsi="Arial" w:cs="Arial"/>
          <w:color w:val="000000" w:themeColor="text1"/>
          <w:sz w:val="24"/>
          <w:szCs w:val="24"/>
        </w:rPr>
        <w:t xml:space="preserve"> to</w:t>
      </w:r>
      <w:r w:rsidR="26DD4D31" w:rsidRPr="0055511A">
        <w:rPr>
          <w:rFonts w:ascii="Arial" w:eastAsia="Times New Roman" w:hAnsi="Arial" w:cs="Arial"/>
          <w:color w:val="000000" w:themeColor="text1"/>
          <w:sz w:val="24"/>
          <w:szCs w:val="24"/>
        </w:rPr>
        <w:t xml:space="preserve"> </w:t>
      </w:r>
      <w:r w:rsidR="486F9C4A" w:rsidRPr="0055511A">
        <w:rPr>
          <w:rFonts w:ascii="Arial" w:eastAsia="Times New Roman" w:hAnsi="Arial" w:cs="Arial"/>
          <w:color w:val="000000" w:themeColor="text1"/>
          <w:sz w:val="24"/>
          <w:szCs w:val="24"/>
        </w:rPr>
        <w:t xml:space="preserve">provide flexibility </w:t>
      </w:r>
      <w:r w:rsidR="56CB64AC" w:rsidRPr="0055511A">
        <w:rPr>
          <w:rFonts w:ascii="Arial" w:eastAsia="Times New Roman" w:hAnsi="Arial" w:cs="Arial"/>
          <w:color w:val="000000" w:themeColor="text1"/>
          <w:sz w:val="24"/>
          <w:szCs w:val="24"/>
        </w:rPr>
        <w:t>in the</w:t>
      </w:r>
      <w:r w:rsidRPr="0055511A">
        <w:rPr>
          <w:rFonts w:ascii="Arial" w:eastAsia="Times New Roman" w:hAnsi="Arial" w:cs="Arial"/>
          <w:color w:val="000000" w:themeColor="text1"/>
          <w:sz w:val="24"/>
          <w:szCs w:val="24"/>
        </w:rPr>
        <w:t xml:space="preserve"> </w:t>
      </w:r>
      <w:r w:rsidR="56CB64AC" w:rsidRPr="0055511A">
        <w:rPr>
          <w:rFonts w:ascii="Arial" w:eastAsia="Times New Roman" w:hAnsi="Arial" w:cs="Arial"/>
          <w:color w:val="000000" w:themeColor="text1"/>
          <w:sz w:val="24"/>
          <w:szCs w:val="24"/>
        </w:rPr>
        <w:t>administration of assessments to support instruction. SB 98</w:t>
      </w:r>
      <w:r w:rsidR="5775FCEB" w:rsidRPr="0055511A">
        <w:rPr>
          <w:rFonts w:ascii="Arial" w:eastAsia="Times New Roman" w:hAnsi="Arial" w:cs="Arial"/>
          <w:color w:val="000000" w:themeColor="text1"/>
          <w:sz w:val="24"/>
          <w:szCs w:val="24"/>
        </w:rPr>
        <w:t xml:space="preserve"> </w:t>
      </w:r>
      <w:r w:rsidR="26675429" w:rsidRPr="0055511A">
        <w:rPr>
          <w:rFonts w:ascii="Arial" w:eastAsia="Times New Roman" w:hAnsi="Arial" w:cs="Arial"/>
          <w:color w:val="000000" w:themeColor="text1"/>
          <w:sz w:val="24"/>
          <w:szCs w:val="24"/>
        </w:rPr>
        <w:t>allow</w:t>
      </w:r>
      <w:r w:rsidR="147B538C" w:rsidRPr="0055511A">
        <w:rPr>
          <w:rFonts w:ascii="Arial" w:eastAsia="Times New Roman" w:hAnsi="Arial" w:cs="Arial"/>
          <w:color w:val="000000" w:themeColor="text1"/>
          <w:sz w:val="24"/>
          <w:szCs w:val="24"/>
        </w:rPr>
        <w:t>ed</w:t>
      </w:r>
      <w:r w:rsidR="26675429" w:rsidRPr="0055511A">
        <w:rPr>
          <w:rFonts w:ascii="Arial" w:eastAsia="Times New Roman" w:hAnsi="Arial" w:cs="Arial"/>
          <w:color w:val="000000" w:themeColor="text1"/>
          <w:sz w:val="24"/>
          <w:szCs w:val="24"/>
        </w:rPr>
        <w:t xml:space="preserve"> for the administration </w:t>
      </w:r>
      <w:r w:rsidR="556F359C" w:rsidRPr="0055511A">
        <w:rPr>
          <w:rFonts w:ascii="Arial" w:eastAsia="Times New Roman" w:hAnsi="Arial" w:cs="Arial"/>
          <w:color w:val="000000" w:themeColor="text1"/>
          <w:sz w:val="24"/>
          <w:szCs w:val="24"/>
        </w:rPr>
        <w:t>of</w:t>
      </w:r>
      <w:r w:rsidR="26675429" w:rsidRPr="0055511A">
        <w:rPr>
          <w:rFonts w:ascii="Arial" w:eastAsia="Times New Roman" w:hAnsi="Arial" w:cs="Arial"/>
          <w:color w:val="000000" w:themeColor="text1"/>
          <w:sz w:val="24"/>
          <w:szCs w:val="24"/>
        </w:rPr>
        <w:t xml:space="preserve"> </w:t>
      </w:r>
      <w:r w:rsidR="4807DC5C" w:rsidRPr="0055511A">
        <w:rPr>
          <w:rFonts w:ascii="Arial" w:eastAsia="Times New Roman" w:hAnsi="Arial" w:cs="Arial"/>
          <w:color w:val="000000" w:themeColor="text1"/>
          <w:sz w:val="24"/>
          <w:szCs w:val="24"/>
        </w:rPr>
        <w:t>the summative</w:t>
      </w:r>
      <w:r w:rsidRPr="0055511A">
        <w:rPr>
          <w:rFonts w:ascii="Arial" w:eastAsia="Times New Roman" w:hAnsi="Arial" w:cs="Arial"/>
          <w:color w:val="000000" w:themeColor="text1"/>
          <w:sz w:val="24"/>
          <w:szCs w:val="24"/>
        </w:rPr>
        <w:t xml:space="preserve"> English </w:t>
      </w:r>
      <w:r w:rsidR="00E57A6A" w:rsidRPr="0055511A">
        <w:rPr>
          <w:rFonts w:ascii="Arial" w:eastAsia="Times New Roman" w:hAnsi="Arial" w:cs="Arial"/>
          <w:color w:val="000000" w:themeColor="text1"/>
          <w:sz w:val="24"/>
          <w:szCs w:val="24"/>
        </w:rPr>
        <w:t>learner</w:t>
      </w:r>
      <w:r w:rsidR="2016661A"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proficiency assessment</w:t>
      </w:r>
      <w:r w:rsidR="1759C32A" w:rsidRPr="0055511A">
        <w:rPr>
          <w:rFonts w:ascii="Arial" w:eastAsia="Times New Roman" w:hAnsi="Arial" w:cs="Arial"/>
          <w:color w:val="000000" w:themeColor="text1"/>
          <w:sz w:val="24"/>
          <w:szCs w:val="24"/>
        </w:rPr>
        <w:t xml:space="preserve"> </w:t>
      </w:r>
      <w:r w:rsidR="6C5EC1CE" w:rsidRPr="0055511A">
        <w:rPr>
          <w:rFonts w:ascii="Arial" w:eastAsia="Times New Roman" w:hAnsi="Arial" w:cs="Arial"/>
          <w:color w:val="000000" w:themeColor="text1"/>
          <w:sz w:val="24"/>
          <w:szCs w:val="24"/>
        </w:rPr>
        <w:t xml:space="preserve">into the fall of 2020. </w:t>
      </w:r>
      <w:r w:rsidR="7D2E7E31" w:rsidRPr="0055511A">
        <w:rPr>
          <w:rFonts w:ascii="Arial" w:eastAsia="Times New Roman" w:hAnsi="Arial" w:cs="Arial"/>
          <w:color w:val="000000" w:themeColor="text1"/>
          <w:sz w:val="24"/>
          <w:szCs w:val="24"/>
        </w:rPr>
        <w:t>Because t</w:t>
      </w:r>
      <w:r w:rsidR="289957A4" w:rsidRPr="0055511A">
        <w:rPr>
          <w:rFonts w:ascii="Arial" w:eastAsia="Times New Roman" w:hAnsi="Arial" w:cs="Arial"/>
          <w:color w:val="000000" w:themeColor="text1"/>
          <w:sz w:val="24"/>
          <w:szCs w:val="24"/>
        </w:rPr>
        <w:t xml:space="preserve">he </w:t>
      </w:r>
      <w:r w:rsidR="290F50AC" w:rsidRPr="0055511A">
        <w:rPr>
          <w:rFonts w:ascii="Arial" w:eastAsia="Times New Roman" w:hAnsi="Arial" w:cs="Arial"/>
          <w:color w:val="000000" w:themeColor="text1"/>
          <w:sz w:val="24"/>
          <w:szCs w:val="24"/>
        </w:rPr>
        <w:t xml:space="preserve">summative </w:t>
      </w:r>
      <w:r w:rsidR="143C341E" w:rsidRPr="0055511A">
        <w:rPr>
          <w:rFonts w:ascii="Arial" w:eastAsia="Times New Roman" w:hAnsi="Arial" w:cs="Arial"/>
          <w:color w:val="000000" w:themeColor="text1"/>
          <w:sz w:val="24"/>
          <w:szCs w:val="24"/>
        </w:rPr>
        <w:t>English Language Proficiency Assessment for California (</w:t>
      </w:r>
      <w:r w:rsidR="290F50AC" w:rsidRPr="0055511A">
        <w:rPr>
          <w:rFonts w:ascii="Arial" w:eastAsia="Times New Roman" w:hAnsi="Arial" w:cs="Arial"/>
          <w:color w:val="000000" w:themeColor="text1"/>
          <w:sz w:val="24"/>
          <w:szCs w:val="24"/>
        </w:rPr>
        <w:t>ELPAC</w:t>
      </w:r>
      <w:r w:rsidR="00CF1DF1" w:rsidRPr="0055511A">
        <w:rPr>
          <w:rFonts w:ascii="Arial" w:eastAsia="Times New Roman" w:hAnsi="Arial" w:cs="Arial"/>
          <w:color w:val="000000" w:themeColor="text1"/>
          <w:sz w:val="24"/>
          <w:szCs w:val="24"/>
        </w:rPr>
        <w:t>)</w:t>
      </w:r>
      <w:r w:rsidR="290F50AC" w:rsidRPr="0055511A">
        <w:rPr>
          <w:rFonts w:ascii="Arial" w:eastAsia="Times New Roman" w:hAnsi="Arial" w:cs="Arial"/>
          <w:color w:val="000000" w:themeColor="text1"/>
          <w:sz w:val="24"/>
          <w:szCs w:val="24"/>
        </w:rPr>
        <w:t xml:space="preserve"> is a gateway assessment for </w:t>
      </w:r>
      <w:r w:rsidR="290F50AC" w:rsidRPr="0055511A">
        <w:rPr>
          <w:rFonts w:ascii="Arial" w:eastAsia="Times New Roman" w:hAnsi="Arial" w:cs="Arial"/>
          <w:color w:val="000000" w:themeColor="text1"/>
          <w:sz w:val="24"/>
          <w:szCs w:val="24"/>
        </w:rPr>
        <w:lastRenderedPageBreak/>
        <w:t xml:space="preserve">English </w:t>
      </w:r>
      <w:r w:rsidR="00E57A6A" w:rsidRPr="0055511A">
        <w:rPr>
          <w:rFonts w:ascii="Arial" w:eastAsia="Times New Roman" w:hAnsi="Arial" w:cs="Arial"/>
          <w:color w:val="000000" w:themeColor="text1"/>
          <w:sz w:val="24"/>
          <w:szCs w:val="24"/>
        </w:rPr>
        <w:t>learners</w:t>
      </w:r>
      <w:r w:rsidR="290F50AC" w:rsidRPr="0055511A">
        <w:rPr>
          <w:rFonts w:ascii="Arial" w:eastAsia="Times New Roman" w:hAnsi="Arial" w:cs="Arial"/>
          <w:color w:val="000000" w:themeColor="text1"/>
          <w:sz w:val="24"/>
          <w:szCs w:val="24"/>
        </w:rPr>
        <w:t xml:space="preserve"> </w:t>
      </w:r>
      <w:r w:rsidR="2E51E995" w:rsidRPr="0055511A">
        <w:rPr>
          <w:rFonts w:ascii="Arial" w:eastAsia="Times New Roman" w:hAnsi="Arial" w:cs="Arial"/>
          <w:color w:val="000000" w:themeColor="text1"/>
          <w:sz w:val="24"/>
          <w:szCs w:val="24"/>
        </w:rPr>
        <w:t xml:space="preserve">to reclassification and access to a broader and more rigorous range of courses, providing this additional time for administration was a benefit for students. The initial English </w:t>
      </w:r>
      <w:r w:rsidR="00E57A6A" w:rsidRPr="0055511A">
        <w:rPr>
          <w:rFonts w:ascii="Arial" w:eastAsia="Times New Roman" w:hAnsi="Arial" w:cs="Arial"/>
          <w:color w:val="000000" w:themeColor="text1"/>
          <w:sz w:val="24"/>
          <w:szCs w:val="24"/>
        </w:rPr>
        <w:t>learner</w:t>
      </w:r>
      <w:r w:rsidR="2E51E995" w:rsidRPr="0055511A">
        <w:rPr>
          <w:rFonts w:ascii="Arial" w:eastAsia="Times New Roman" w:hAnsi="Arial" w:cs="Arial"/>
          <w:color w:val="000000" w:themeColor="text1"/>
          <w:sz w:val="24"/>
          <w:szCs w:val="24"/>
        </w:rPr>
        <w:t xml:space="preserve"> proficiency assessment window was extended </w:t>
      </w:r>
      <w:r w:rsidR="341239E7" w:rsidRPr="0055511A">
        <w:rPr>
          <w:rFonts w:ascii="Arial" w:eastAsia="Times New Roman" w:hAnsi="Arial" w:cs="Arial"/>
          <w:color w:val="000000" w:themeColor="text1"/>
          <w:sz w:val="24"/>
          <w:szCs w:val="24"/>
        </w:rPr>
        <w:t xml:space="preserve">by 45 days to allow LEAs to safely bring students onto campus </w:t>
      </w:r>
      <w:r w:rsidR="4D81C087" w:rsidRPr="0055511A">
        <w:rPr>
          <w:rFonts w:ascii="Arial" w:eastAsia="Times New Roman" w:hAnsi="Arial" w:cs="Arial"/>
          <w:color w:val="000000" w:themeColor="text1"/>
          <w:sz w:val="24"/>
          <w:szCs w:val="24"/>
        </w:rPr>
        <w:t xml:space="preserve">for the administration. </w:t>
      </w:r>
      <w:r w:rsidR="3DA4FEF0" w:rsidRPr="0055511A">
        <w:rPr>
          <w:rFonts w:ascii="Arial" w:eastAsia="Times New Roman" w:hAnsi="Arial" w:cs="Arial"/>
          <w:color w:val="000000" w:themeColor="text1"/>
          <w:sz w:val="24"/>
          <w:szCs w:val="24"/>
        </w:rPr>
        <w:t xml:space="preserve">With the added time, students were accurately </w:t>
      </w:r>
      <w:r w:rsidR="5535C056" w:rsidRPr="0055511A">
        <w:rPr>
          <w:rFonts w:ascii="Arial" w:eastAsia="Times New Roman" w:hAnsi="Arial" w:cs="Arial"/>
          <w:color w:val="000000" w:themeColor="text1"/>
          <w:sz w:val="24"/>
          <w:szCs w:val="24"/>
        </w:rPr>
        <w:t>assess</w:t>
      </w:r>
      <w:r w:rsidR="179E81AE" w:rsidRPr="0055511A">
        <w:rPr>
          <w:rFonts w:ascii="Arial" w:eastAsia="Times New Roman" w:hAnsi="Arial" w:cs="Arial"/>
          <w:color w:val="000000" w:themeColor="text1"/>
          <w:sz w:val="24"/>
          <w:szCs w:val="24"/>
        </w:rPr>
        <w:t>ed</w:t>
      </w:r>
      <w:r w:rsidR="3DA4FEF0" w:rsidRPr="0055511A">
        <w:rPr>
          <w:rFonts w:ascii="Arial" w:eastAsia="Times New Roman" w:hAnsi="Arial" w:cs="Arial"/>
          <w:color w:val="000000" w:themeColor="text1"/>
          <w:sz w:val="24"/>
          <w:szCs w:val="24"/>
        </w:rPr>
        <w:t xml:space="preserve"> and provided the appropriate</w:t>
      </w:r>
      <w:r w:rsidR="5D3799DA" w:rsidRPr="0055511A">
        <w:rPr>
          <w:rFonts w:ascii="Arial" w:eastAsia="Times New Roman" w:hAnsi="Arial" w:cs="Arial"/>
          <w:color w:val="000000" w:themeColor="text1"/>
          <w:sz w:val="24"/>
          <w:szCs w:val="24"/>
        </w:rPr>
        <w:t xml:space="preserve"> supports. </w:t>
      </w:r>
    </w:p>
    <w:p w14:paraId="13A122C3" w14:textId="59BC7674" w:rsidR="00312B18" w:rsidRPr="0055511A" w:rsidRDefault="5D3799DA"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The S</w:t>
      </w:r>
      <w:r w:rsidR="1AA5B0E2" w:rsidRPr="0055511A">
        <w:rPr>
          <w:rFonts w:ascii="Arial" w:eastAsia="Times New Roman" w:hAnsi="Arial" w:cs="Arial"/>
          <w:color w:val="000000" w:themeColor="text1"/>
          <w:sz w:val="24"/>
          <w:szCs w:val="24"/>
        </w:rPr>
        <w:t>BE</w:t>
      </w:r>
      <w:r w:rsidRPr="0055511A">
        <w:rPr>
          <w:rFonts w:ascii="Arial" w:eastAsia="Times New Roman" w:hAnsi="Arial" w:cs="Arial"/>
          <w:color w:val="000000" w:themeColor="text1"/>
          <w:sz w:val="24"/>
          <w:szCs w:val="24"/>
        </w:rPr>
        <w:t xml:space="preserve"> also</w:t>
      </w:r>
      <w:r w:rsidR="44F05706"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provide</w:t>
      </w:r>
      <w:r w:rsidR="76E25ADE" w:rsidRPr="0055511A">
        <w:rPr>
          <w:rFonts w:ascii="Arial" w:eastAsia="Times New Roman" w:hAnsi="Arial" w:cs="Arial"/>
          <w:color w:val="000000" w:themeColor="text1"/>
          <w:sz w:val="24"/>
          <w:szCs w:val="24"/>
        </w:rPr>
        <w:t>d</w:t>
      </w:r>
      <w:r w:rsidRPr="0055511A">
        <w:rPr>
          <w:rFonts w:ascii="Arial" w:eastAsia="Times New Roman" w:hAnsi="Arial" w:cs="Arial"/>
          <w:color w:val="000000" w:themeColor="text1"/>
          <w:sz w:val="24"/>
          <w:szCs w:val="24"/>
        </w:rPr>
        <w:t xml:space="preserve"> flexibilities around assessment</w:t>
      </w:r>
      <w:r w:rsidR="47085182" w:rsidRPr="0055511A">
        <w:rPr>
          <w:rFonts w:ascii="Arial" w:eastAsia="Times New Roman" w:hAnsi="Arial" w:cs="Arial"/>
          <w:color w:val="000000" w:themeColor="text1"/>
          <w:sz w:val="24"/>
          <w:szCs w:val="24"/>
        </w:rPr>
        <w:t xml:space="preserve"> </w:t>
      </w:r>
      <w:r w:rsidR="5C124FC2" w:rsidRPr="0055511A">
        <w:rPr>
          <w:rFonts w:ascii="Arial" w:eastAsia="Times New Roman" w:hAnsi="Arial" w:cs="Arial"/>
          <w:color w:val="000000" w:themeColor="text1"/>
          <w:sz w:val="24"/>
          <w:szCs w:val="24"/>
        </w:rPr>
        <w:t>decisions</w:t>
      </w:r>
      <w:r w:rsidR="47085182" w:rsidRPr="0055511A">
        <w:rPr>
          <w:rFonts w:ascii="Arial" w:eastAsia="Times New Roman" w:hAnsi="Arial" w:cs="Arial"/>
          <w:color w:val="000000" w:themeColor="text1"/>
          <w:sz w:val="24"/>
          <w:szCs w:val="24"/>
        </w:rPr>
        <w:t xml:space="preserve"> under their authority</w:t>
      </w:r>
      <w:r w:rsidR="18E59967" w:rsidRPr="0055511A">
        <w:rPr>
          <w:rFonts w:ascii="Arial" w:eastAsia="Times New Roman" w:hAnsi="Arial" w:cs="Arial"/>
          <w:color w:val="000000" w:themeColor="text1"/>
          <w:sz w:val="24"/>
          <w:szCs w:val="24"/>
        </w:rPr>
        <w:t xml:space="preserve">. </w:t>
      </w:r>
      <w:r w:rsidR="1D6D6A91" w:rsidRPr="0055511A">
        <w:rPr>
          <w:rFonts w:ascii="Arial" w:eastAsia="Times New Roman" w:hAnsi="Arial" w:cs="Arial"/>
          <w:color w:val="000000" w:themeColor="text1"/>
          <w:sz w:val="24"/>
          <w:szCs w:val="24"/>
        </w:rPr>
        <w:t xml:space="preserve">At the November 2020 meeting </w:t>
      </w:r>
      <w:r w:rsidR="46E4394D" w:rsidRPr="0055511A">
        <w:rPr>
          <w:rFonts w:ascii="Arial" w:eastAsia="Times New Roman" w:hAnsi="Arial" w:cs="Arial"/>
          <w:color w:val="000000" w:themeColor="text1"/>
          <w:sz w:val="24"/>
          <w:szCs w:val="24"/>
        </w:rPr>
        <w:t xml:space="preserve">the SBE </w:t>
      </w:r>
      <w:r w:rsidR="03953C38" w:rsidRPr="0055511A">
        <w:rPr>
          <w:rFonts w:ascii="Arial" w:eastAsia="Times New Roman" w:hAnsi="Arial" w:cs="Arial"/>
          <w:color w:val="000000" w:themeColor="text1"/>
          <w:sz w:val="24"/>
          <w:szCs w:val="24"/>
        </w:rPr>
        <w:t>acted</w:t>
      </w:r>
      <w:r w:rsidR="46E4394D" w:rsidRPr="0055511A">
        <w:rPr>
          <w:rFonts w:ascii="Arial" w:eastAsia="Times New Roman" w:hAnsi="Arial" w:cs="Arial"/>
          <w:color w:val="000000" w:themeColor="text1"/>
          <w:sz w:val="24"/>
          <w:szCs w:val="24"/>
        </w:rPr>
        <w:t xml:space="preserve"> to </w:t>
      </w:r>
      <w:r w:rsidR="7BE81CCD" w:rsidRPr="0055511A">
        <w:rPr>
          <w:rFonts w:ascii="Arial" w:eastAsia="Times New Roman" w:hAnsi="Arial" w:cs="Arial"/>
          <w:color w:val="000000" w:themeColor="text1"/>
          <w:sz w:val="24"/>
          <w:szCs w:val="24"/>
        </w:rPr>
        <w:t xml:space="preserve">revise the Smarter Balanced Summative Blueprints to allow for a short test form. This action </w:t>
      </w:r>
      <w:r w:rsidR="18ECC9C5" w:rsidRPr="0055511A">
        <w:rPr>
          <w:rFonts w:ascii="Arial" w:eastAsia="Times New Roman" w:hAnsi="Arial" w:cs="Arial"/>
          <w:color w:val="000000" w:themeColor="text1"/>
          <w:sz w:val="24"/>
          <w:szCs w:val="24"/>
        </w:rPr>
        <w:t>provided LEAs</w:t>
      </w:r>
      <w:r w:rsidR="7BE81CCD" w:rsidRPr="0055511A">
        <w:rPr>
          <w:rFonts w:ascii="Arial" w:eastAsia="Times New Roman" w:hAnsi="Arial" w:cs="Arial"/>
          <w:color w:val="000000" w:themeColor="text1"/>
          <w:sz w:val="24"/>
          <w:szCs w:val="24"/>
        </w:rPr>
        <w:t xml:space="preserve"> with a shorter assessment </w:t>
      </w:r>
      <w:r w:rsidR="30BCADD1" w:rsidRPr="0055511A">
        <w:rPr>
          <w:rFonts w:ascii="Arial" w:eastAsia="Times New Roman" w:hAnsi="Arial" w:cs="Arial"/>
          <w:color w:val="000000" w:themeColor="text1"/>
          <w:sz w:val="24"/>
          <w:szCs w:val="24"/>
        </w:rPr>
        <w:t xml:space="preserve">tool </w:t>
      </w:r>
      <w:r w:rsidR="6BED12D0" w:rsidRPr="0055511A">
        <w:rPr>
          <w:rFonts w:ascii="Arial" w:eastAsia="Times New Roman" w:hAnsi="Arial" w:cs="Arial"/>
          <w:color w:val="000000" w:themeColor="text1"/>
          <w:sz w:val="24"/>
          <w:szCs w:val="24"/>
        </w:rPr>
        <w:t xml:space="preserve">that was necessary and more appropriate for </w:t>
      </w:r>
      <w:r w:rsidR="53A62922" w:rsidRPr="0055511A">
        <w:rPr>
          <w:rFonts w:ascii="Arial" w:eastAsia="Times New Roman" w:hAnsi="Arial" w:cs="Arial"/>
          <w:color w:val="000000" w:themeColor="text1"/>
          <w:sz w:val="24"/>
          <w:szCs w:val="24"/>
        </w:rPr>
        <w:t>the 2020</w:t>
      </w:r>
      <w:r w:rsidR="356DF3A7" w:rsidRPr="0055511A">
        <w:rPr>
          <w:rFonts w:ascii="Arial" w:eastAsia="Times New Roman" w:hAnsi="Arial" w:cs="Arial"/>
          <w:color w:val="000000" w:themeColor="text1"/>
          <w:sz w:val="24"/>
          <w:szCs w:val="24"/>
        </w:rPr>
        <w:t>–</w:t>
      </w:r>
      <w:r w:rsidR="53A62922" w:rsidRPr="0055511A">
        <w:rPr>
          <w:rFonts w:ascii="Arial" w:eastAsia="Times New Roman" w:hAnsi="Arial" w:cs="Arial"/>
          <w:color w:val="000000" w:themeColor="text1"/>
          <w:sz w:val="24"/>
          <w:szCs w:val="24"/>
        </w:rPr>
        <w:t xml:space="preserve">21 school year. </w:t>
      </w:r>
      <w:r w:rsidR="78C880EE" w:rsidRPr="0055511A">
        <w:rPr>
          <w:rFonts w:ascii="Arial" w:eastAsia="Times New Roman" w:hAnsi="Arial" w:cs="Arial"/>
          <w:color w:val="000000" w:themeColor="text1"/>
          <w:sz w:val="24"/>
          <w:szCs w:val="24"/>
        </w:rPr>
        <w:t>The CDE also worked to provide a remote administration option that allowed LEAs the ability to provide assessments using a secure browser in a vir</w:t>
      </w:r>
      <w:r w:rsidR="3B855F33" w:rsidRPr="0055511A">
        <w:rPr>
          <w:rFonts w:ascii="Arial" w:eastAsia="Times New Roman" w:hAnsi="Arial" w:cs="Arial"/>
          <w:color w:val="000000" w:themeColor="text1"/>
          <w:sz w:val="24"/>
          <w:szCs w:val="24"/>
        </w:rPr>
        <w:t xml:space="preserve">tual setting where viable. </w:t>
      </w:r>
    </w:p>
    <w:p w14:paraId="73352567" w14:textId="252294BB" w:rsidR="00300289" w:rsidRPr="0055511A" w:rsidRDefault="53A62922" w:rsidP="79FD83B5">
      <w:pPr>
        <w:spacing w:line="240" w:lineRule="auto"/>
        <w:rPr>
          <w:rFonts w:ascii="Arial" w:hAnsi="Arial" w:cs="Arial"/>
          <w:sz w:val="24"/>
          <w:szCs w:val="24"/>
        </w:rPr>
      </w:pPr>
      <w:r w:rsidRPr="0055511A">
        <w:rPr>
          <w:rFonts w:ascii="Arial" w:hAnsi="Arial" w:cs="Arial"/>
          <w:sz w:val="24"/>
          <w:szCs w:val="24"/>
        </w:rPr>
        <w:t>These changes were made to underscore the importance of v</w:t>
      </w:r>
      <w:r w:rsidR="6BED12D0" w:rsidRPr="0055511A">
        <w:rPr>
          <w:rFonts w:ascii="Arial" w:hAnsi="Arial" w:cs="Arial"/>
          <w:sz w:val="24"/>
          <w:szCs w:val="24"/>
        </w:rPr>
        <w:t xml:space="preserve">alid, </w:t>
      </w:r>
      <w:r w:rsidR="68E95CA4" w:rsidRPr="0055511A">
        <w:rPr>
          <w:rFonts w:ascii="Arial" w:hAnsi="Arial" w:cs="Arial"/>
          <w:sz w:val="24"/>
          <w:szCs w:val="24"/>
        </w:rPr>
        <w:t>reliable,</w:t>
      </w:r>
      <w:r w:rsidR="6BED12D0" w:rsidRPr="0055511A">
        <w:rPr>
          <w:rFonts w:ascii="Arial" w:hAnsi="Arial" w:cs="Arial"/>
          <w:sz w:val="24"/>
          <w:szCs w:val="24"/>
        </w:rPr>
        <w:t xml:space="preserve"> and meaningful data on student learning</w:t>
      </w:r>
      <w:r w:rsidR="0ECB7979" w:rsidRPr="0055511A">
        <w:rPr>
          <w:rFonts w:ascii="Arial" w:hAnsi="Arial" w:cs="Arial"/>
          <w:sz w:val="24"/>
          <w:szCs w:val="24"/>
        </w:rPr>
        <w:t xml:space="preserve">. </w:t>
      </w:r>
      <w:r w:rsidR="5EB6E838" w:rsidRPr="0055511A">
        <w:rPr>
          <w:rFonts w:ascii="Arial" w:hAnsi="Arial" w:cs="Arial"/>
          <w:sz w:val="24"/>
          <w:szCs w:val="24"/>
        </w:rPr>
        <w:t xml:space="preserve">With this information, LEAs, schools and teachers are better </w:t>
      </w:r>
      <w:r w:rsidR="58D483F6" w:rsidRPr="0055511A">
        <w:rPr>
          <w:rFonts w:ascii="Arial" w:hAnsi="Arial" w:cs="Arial"/>
          <w:sz w:val="24"/>
          <w:szCs w:val="24"/>
        </w:rPr>
        <w:t>equipped</w:t>
      </w:r>
      <w:r w:rsidR="5EB6E838" w:rsidRPr="0055511A">
        <w:rPr>
          <w:rFonts w:ascii="Arial" w:hAnsi="Arial" w:cs="Arial"/>
          <w:sz w:val="24"/>
          <w:szCs w:val="24"/>
        </w:rPr>
        <w:t xml:space="preserve"> to provide </w:t>
      </w:r>
      <w:r w:rsidR="52F21FB4" w:rsidRPr="0055511A">
        <w:rPr>
          <w:rFonts w:ascii="Arial" w:hAnsi="Arial" w:cs="Arial"/>
          <w:sz w:val="24"/>
          <w:szCs w:val="24"/>
        </w:rPr>
        <w:t xml:space="preserve">resources and supports where they are needed the most. California’s assessment plan, and the changes made to accommodate </w:t>
      </w:r>
      <w:r w:rsidR="5C6F7B45" w:rsidRPr="0055511A">
        <w:rPr>
          <w:rFonts w:ascii="Arial" w:hAnsi="Arial" w:cs="Arial"/>
          <w:sz w:val="24"/>
          <w:szCs w:val="24"/>
        </w:rPr>
        <w:t>needed</w:t>
      </w:r>
      <w:r w:rsidR="700AD6BD" w:rsidRPr="0055511A">
        <w:rPr>
          <w:rFonts w:ascii="Arial" w:hAnsi="Arial" w:cs="Arial"/>
          <w:sz w:val="24"/>
          <w:szCs w:val="24"/>
        </w:rPr>
        <w:t xml:space="preserve"> </w:t>
      </w:r>
      <w:r w:rsidR="52F21FB4" w:rsidRPr="0055511A">
        <w:rPr>
          <w:rFonts w:ascii="Arial" w:hAnsi="Arial" w:cs="Arial"/>
          <w:sz w:val="24"/>
          <w:szCs w:val="24"/>
        </w:rPr>
        <w:t>changes</w:t>
      </w:r>
      <w:r w:rsidR="73DC5B08" w:rsidRPr="0055511A">
        <w:rPr>
          <w:rFonts w:ascii="Arial" w:hAnsi="Arial" w:cs="Arial"/>
          <w:sz w:val="24"/>
          <w:szCs w:val="24"/>
        </w:rPr>
        <w:t xml:space="preserve"> during the pandemic, provide parents, </w:t>
      </w:r>
      <w:r w:rsidR="1883B79F" w:rsidRPr="0055511A">
        <w:rPr>
          <w:rFonts w:ascii="Arial" w:hAnsi="Arial" w:cs="Arial"/>
          <w:sz w:val="24"/>
          <w:szCs w:val="24"/>
        </w:rPr>
        <w:t>educators,</w:t>
      </w:r>
      <w:r w:rsidR="73DC5B08" w:rsidRPr="0055511A">
        <w:rPr>
          <w:rFonts w:ascii="Arial" w:hAnsi="Arial" w:cs="Arial"/>
          <w:sz w:val="24"/>
          <w:szCs w:val="24"/>
        </w:rPr>
        <w:t xml:space="preserve"> and the public with information regarding the progress </w:t>
      </w:r>
      <w:r w:rsidR="2F70323A" w:rsidRPr="0055511A">
        <w:rPr>
          <w:rFonts w:ascii="Arial" w:hAnsi="Arial" w:cs="Arial"/>
          <w:sz w:val="24"/>
          <w:szCs w:val="24"/>
        </w:rPr>
        <w:t>students</w:t>
      </w:r>
      <w:r w:rsidR="003E398B">
        <w:rPr>
          <w:rFonts w:ascii="Arial" w:hAnsi="Arial" w:cs="Arial"/>
          <w:sz w:val="24"/>
          <w:szCs w:val="24"/>
        </w:rPr>
        <w:t xml:space="preserve"> </w:t>
      </w:r>
      <w:r w:rsidR="00DC759B" w:rsidRPr="00F638C3">
        <w:rPr>
          <w:rFonts w:ascii="Arial" w:hAnsi="Arial" w:cs="Arial"/>
          <w:sz w:val="24"/>
          <w:szCs w:val="24"/>
          <w:shd w:val="clear" w:color="auto" w:fill="CCFFCC"/>
        </w:rPr>
        <w:t xml:space="preserve">&lt;begin add&gt; </w:t>
      </w:r>
      <w:r w:rsidR="00967FFE" w:rsidRPr="00F638C3">
        <w:rPr>
          <w:rFonts w:ascii="Arial" w:hAnsi="Arial" w:cs="Arial"/>
          <w:sz w:val="24"/>
          <w:szCs w:val="24"/>
          <w:u w:val="single"/>
          <w:shd w:val="clear" w:color="auto" w:fill="CCFFCC"/>
        </w:rPr>
        <w:t>are making</w:t>
      </w:r>
      <w:r w:rsidR="00DC759B" w:rsidRPr="00F638C3">
        <w:rPr>
          <w:rFonts w:ascii="Arial" w:hAnsi="Arial" w:cs="Arial"/>
          <w:sz w:val="24"/>
          <w:szCs w:val="24"/>
          <w:shd w:val="clear" w:color="auto" w:fill="CCFFCC"/>
        </w:rPr>
        <w:t xml:space="preserve"> &lt;end add</w:t>
      </w:r>
      <w:r w:rsidR="003E398B" w:rsidRPr="00F638C3">
        <w:rPr>
          <w:rFonts w:ascii="Arial" w:hAnsi="Arial" w:cs="Arial"/>
          <w:sz w:val="24"/>
          <w:szCs w:val="24"/>
          <w:shd w:val="clear" w:color="auto" w:fill="CCFFCC"/>
        </w:rPr>
        <w:t>&gt;</w:t>
      </w:r>
      <w:r w:rsidR="2F70323A" w:rsidRPr="0055511A">
        <w:rPr>
          <w:rFonts w:ascii="Arial" w:hAnsi="Arial" w:cs="Arial"/>
          <w:sz w:val="24"/>
          <w:szCs w:val="24"/>
        </w:rPr>
        <w:t>.</w:t>
      </w:r>
    </w:p>
    <w:p w14:paraId="6DD8B9B6" w14:textId="7CC50202" w:rsidR="00312B18" w:rsidRPr="0055511A" w:rsidRDefault="0D56784B" w:rsidP="79FD83B5">
      <w:pPr>
        <w:spacing w:line="240" w:lineRule="auto"/>
        <w:rPr>
          <w:rFonts w:ascii="Arial" w:hAnsi="Arial" w:cs="Arial"/>
          <w:sz w:val="24"/>
          <w:szCs w:val="24"/>
        </w:rPr>
      </w:pPr>
      <w:r w:rsidRPr="0055511A">
        <w:rPr>
          <w:rFonts w:ascii="Arial" w:eastAsia="Times New Roman" w:hAnsi="Arial" w:cs="Arial"/>
          <w:sz w:val="24"/>
          <w:szCs w:val="24"/>
        </w:rPr>
        <w:t>Over the course of Spring 2020 to Spring 2021, the CDE engaged in a cross divisional collaborative effort to support schools as the</w:t>
      </w:r>
      <w:r w:rsidR="1800FF57" w:rsidRPr="0055511A">
        <w:rPr>
          <w:rFonts w:ascii="Arial" w:eastAsia="Times New Roman" w:hAnsi="Arial" w:cs="Arial"/>
          <w:sz w:val="24"/>
          <w:szCs w:val="24"/>
        </w:rPr>
        <w:t xml:space="preserve">y transitioned to distance learning and then back to hybrid or in-person instruction. </w:t>
      </w:r>
      <w:r w:rsidR="06446919" w:rsidRPr="0055511A">
        <w:rPr>
          <w:rFonts w:ascii="Arial" w:eastAsia="Times New Roman" w:hAnsi="Arial" w:cs="Arial"/>
          <w:sz w:val="24"/>
          <w:szCs w:val="24"/>
        </w:rPr>
        <w:t xml:space="preserve">Shortly after California’s stay at home order went into </w:t>
      </w:r>
      <w:r w:rsidR="00841FB7" w:rsidRPr="0055511A">
        <w:rPr>
          <w:rFonts w:ascii="Arial" w:eastAsia="Times New Roman" w:hAnsi="Arial" w:cs="Arial"/>
          <w:sz w:val="24"/>
          <w:szCs w:val="24"/>
        </w:rPr>
        <w:t>effect, the</w:t>
      </w:r>
      <w:r w:rsidR="2589828B" w:rsidRPr="0055511A">
        <w:rPr>
          <w:rFonts w:ascii="Arial" w:eastAsia="Times New Roman" w:hAnsi="Arial" w:cs="Arial"/>
          <w:sz w:val="24"/>
          <w:szCs w:val="24"/>
        </w:rPr>
        <w:t xml:space="preserve"> CDE published its first Distance Learning Considerations Web page</w:t>
      </w:r>
      <w:r w:rsidR="000046E9" w:rsidRPr="0055511A">
        <w:rPr>
          <w:rFonts w:ascii="Arial" w:eastAsia="Times New Roman" w:hAnsi="Arial" w:cs="Arial"/>
          <w:sz w:val="24"/>
          <w:szCs w:val="24"/>
        </w:rPr>
        <w:t xml:space="preserve"> located at </w:t>
      </w:r>
      <w:hyperlink r:id="rId16" w:tooltip="CDE Distance Learning Considerations Web page" w:history="1">
        <w:r w:rsidR="000046E9" w:rsidRPr="0055511A">
          <w:rPr>
            <w:rStyle w:val="Hyperlink"/>
            <w:rFonts w:ascii="Arial" w:eastAsia="Times New Roman" w:hAnsi="Arial" w:cs="Arial"/>
            <w:sz w:val="24"/>
            <w:szCs w:val="24"/>
          </w:rPr>
          <w:t>https://www.cde.ca.gov/ci/cr/dl/dlconsiderations.asp</w:t>
        </w:r>
      </w:hyperlink>
      <w:r w:rsidR="000046E9" w:rsidRPr="0055511A">
        <w:rPr>
          <w:rFonts w:ascii="Arial" w:eastAsia="Times New Roman" w:hAnsi="Arial" w:cs="Arial"/>
          <w:sz w:val="24"/>
          <w:szCs w:val="24"/>
        </w:rPr>
        <w:t xml:space="preserve">. </w:t>
      </w:r>
      <w:r w:rsidR="2589828B" w:rsidRPr="0055511A">
        <w:rPr>
          <w:rFonts w:ascii="Arial" w:eastAsia="Times New Roman" w:hAnsi="Arial" w:cs="Arial"/>
          <w:sz w:val="24"/>
          <w:szCs w:val="24"/>
        </w:rPr>
        <w:t xml:space="preserve">That first web page was quickly organized into the Distance Learning Web page we have today, and serves as </w:t>
      </w:r>
      <w:r w:rsidR="00390474" w:rsidRPr="0055511A">
        <w:rPr>
          <w:rFonts w:ascii="Arial" w:eastAsia="Times New Roman" w:hAnsi="Arial" w:cs="Arial"/>
          <w:sz w:val="24"/>
          <w:szCs w:val="24"/>
        </w:rPr>
        <w:t xml:space="preserve">a </w:t>
      </w:r>
      <w:r w:rsidR="2589828B" w:rsidRPr="0055511A">
        <w:rPr>
          <w:rFonts w:ascii="Arial" w:eastAsia="Times New Roman" w:hAnsi="Arial" w:cs="Arial"/>
          <w:sz w:val="24"/>
          <w:szCs w:val="24"/>
        </w:rPr>
        <w:t xml:space="preserve">key source </w:t>
      </w:r>
      <w:r w:rsidR="00390474" w:rsidRPr="0055511A">
        <w:rPr>
          <w:rFonts w:ascii="Arial" w:eastAsia="Times New Roman" w:hAnsi="Arial" w:cs="Arial"/>
          <w:sz w:val="24"/>
          <w:szCs w:val="24"/>
        </w:rPr>
        <w:t>of</w:t>
      </w:r>
      <w:r w:rsidR="2589828B" w:rsidRPr="0055511A">
        <w:rPr>
          <w:rFonts w:ascii="Arial" w:eastAsia="Times New Roman" w:hAnsi="Arial" w:cs="Arial"/>
          <w:sz w:val="24"/>
          <w:szCs w:val="24"/>
        </w:rPr>
        <w:t xml:space="preserve"> guidance and resources for teachers and families in K–12 schools regarding high</w:t>
      </w:r>
      <w:r w:rsidR="00390474" w:rsidRPr="0055511A">
        <w:rPr>
          <w:rFonts w:ascii="Arial" w:eastAsia="Times New Roman" w:hAnsi="Arial" w:cs="Arial"/>
          <w:sz w:val="24"/>
          <w:szCs w:val="24"/>
        </w:rPr>
        <w:t>-</w:t>
      </w:r>
      <w:r w:rsidR="2589828B" w:rsidRPr="0055511A">
        <w:rPr>
          <w:rFonts w:ascii="Arial" w:eastAsia="Times New Roman" w:hAnsi="Arial" w:cs="Arial"/>
          <w:sz w:val="24"/>
          <w:szCs w:val="24"/>
        </w:rPr>
        <w:t xml:space="preserve">quality distance learning. The Distance Learning Web page is </w:t>
      </w:r>
      <w:r w:rsidR="00390474" w:rsidRPr="0055511A">
        <w:rPr>
          <w:rFonts w:ascii="Arial" w:eastAsia="Times New Roman" w:hAnsi="Arial" w:cs="Arial"/>
          <w:sz w:val="24"/>
          <w:szCs w:val="24"/>
        </w:rPr>
        <w:t xml:space="preserve">organized </w:t>
      </w:r>
      <w:r w:rsidR="2589828B" w:rsidRPr="0055511A">
        <w:rPr>
          <w:rFonts w:ascii="Arial" w:eastAsia="Times New Roman" w:hAnsi="Arial" w:cs="Arial"/>
          <w:sz w:val="24"/>
          <w:szCs w:val="24"/>
        </w:rPr>
        <w:t>into the following areas with guidance provided in each section: CDE Support (including guidance documents); Webinars; Local Resources (links to resources, tools, and programs); Content Resources (digital resources organized by content area); Virtual Schooling (online courses); and Language Support</w:t>
      </w:r>
      <w:r w:rsidR="000046E9" w:rsidRPr="0055511A">
        <w:rPr>
          <w:rFonts w:ascii="Arial" w:eastAsia="Times New Roman" w:hAnsi="Arial" w:cs="Arial"/>
          <w:sz w:val="24"/>
          <w:szCs w:val="24"/>
        </w:rPr>
        <w:t xml:space="preserve">. The Web page is available at </w:t>
      </w:r>
      <w:hyperlink r:id="rId17" w:tooltip="CDE Distance Learning" w:history="1">
        <w:r w:rsidR="000046E9" w:rsidRPr="0055511A">
          <w:rPr>
            <w:rStyle w:val="Hyperlink"/>
            <w:rFonts w:ascii="Arial" w:eastAsia="Times New Roman" w:hAnsi="Arial" w:cs="Arial"/>
            <w:sz w:val="24"/>
            <w:szCs w:val="24"/>
          </w:rPr>
          <w:t>https://www.cde.ca.gov/ci/cr/dl/index.asp</w:t>
        </w:r>
      </w:hyperlink>
      <w:r w:rsidR="000046E9" w:rsidRPr="0055511A">
        <w:rPr>
          <w:rFonts w:ascii="Arial" w:eastAsia="Times New Roman" w:hAnsi="Arial" w:cs="Arial"/>
          <w:sz w:val="24"/>
          <w:szCs w:val="24"/>
        </w:rPr>
        <w:t xml:space="preserve">. </w:t>
      </w:r>
    </w:p>
    <w:p w14:paraId="10460A20" w14:textId="389C1E8C" w:rsidR="00312B18" w:rsidRPr="0055511A" w:rsidRDefault="3015F2DF" w:rsidP="79FD83B5">
      <w:pPr>
        <w:spacing w:line="240" w:lineRule="auto"/>
        <w:rPr>
          <w:rFonts w:ascii="Arial" w:hAnsi="Arial" w:cs="Arial"/>
          <w:sz w:val="24"/>
          <w:szCs w:val="24"/>
        </w:rPr>
      </w:pPr>
      <w:r w:rsidRPr="0055511A">
        <w:rPr>
          <w:rFonts w:ascii="Arial" w:eastAsia="Times New Roman" w:hAnsi="Arial" w:cs="Arial"/>
          <w:sz w:val="24"/>
          <w:szCs w:val="24"/>
        </w:rPr>
        <w:t>T</w:t>
      </w:r>
      <w:r w:rsidR="2589828B" w:rsidRPr="0055511A">
        <w:rPr>
          <w:rFonts w:ascii="Arial" w:eastAsia="Times New Roman" w:hAnsi="Arial" w:cs="Arial"/>
          <w:sz w:val="24"/>
          <w:szCs w:val="24"/>
        </w:rPr>
        <w:t>he CDE has provided 36 webinars targeting various aspects of distance learning including support circles</w:t>
      </w:r>
      <w:r w:rsidR="6A8D7A1D" w:rsidRPr="0055511A">
        <w:rPr>
          <w:rFonts w:ascii="Arial" w:eastAsia="Times New Roman" w:hAnsi="Arial" w:cs="Arial"/>
          <w:sz w:val="24"/>
          <w:szCs w:val="24"/>
        </w:rPr>
        <w:t xml:space="preserve"> and </w:t>
      </w:r>
      <w:r w:rsidR="2589828B" w:rsidRPr="0055511A">
        <w:rPr>
          <w:rFonts w:ascii="Arial" w:eastAsia="Times New Roman" w:hAnsi="Arial" w:cs="Arial"/>
          <w:sz w:val="24"/>
          <w:szCs w:val="24"/>
        </w:rPr>
        <w:t xml:space="preserve">virtual town halls. </w:t>
      </w:r>
      <w:r w:rsidR="37B1A7B0" w:rsidRPr="0055511A">
        <w:rPr>
          <w:rFonts w:ascii="Arial" w:hAnsi="Arial" w:cs="Arial"/>
          <w:sz w:val="24"/>
          <w:szCs w:val="24"/>
        </w:rPr>
        <w:t>Topics include</w:t>
      </w:r>
      <w:r w:rsidR="008D6DD4" w:rsidRPr="0055511A">
        <w:rPr>
          <w:rFonts w:ascii="Arial" w:hAnsi="Arial" w:cs="Arial"/>
          <w:sz w:val="24"/>
          <w:szCs w:val="24"/>
        </w:rPr>
        <w:t>d</w:t>
      </w:r>
      <w:r w:rsidR="37B1A7B0" w:rsidRPr="0055511A">
        <w:rPr>
          <w:rFonts w:ascii="Arial" w:hAnsi="Arial" w:cs="Arial"/>
          <w:sz w:val="24"/>
          <w:szCs w:val="24"/>
        </w:rPr>
        <w:t xml:space="preserve">, but </w:t>
      </w:r>
      <w:r w:rsidR="008D6DD4" w:rsidRPr="0055511A">
        <w:rPr>
          <w:rFonts w:ascii="Arial" w:hAnsi="Arial" w:cs="Arial"/>
          <w:sz w:val="24"/>
          <w:szCs w:val="24"/>
        </w:rPr>
        <w:t xml:space="preserve">were </w:t>
      </w:r>
      <w:r w:rsidR="37B1A7B0" w:rsidRPr="0055511A">
        <w:rPr>
          <w:rFonts w:ascii="Arial" w:hAnsi="Arial" w:cs="Arial"/>
          <w:sz w:val="24"/>
          <w:szCs w:val="24"/>
        </w:rPr>
        <w:t>not limited to: Guidance on COVID-19 School Closures, Guidance on COVID-19 Federal Funding Flexibility, Safe Re</w:t>
      </w:r>
      <w:r w:rsidR="42A97FB6" w:rsidRPr="0055511A">
        <w:rPr>
          <w:rFonts w:ascii="Arial" w:hAnsi="Arial" w:cs="Arial"/>
          <w:sz w:val="24"/>
          <w:szCs w:val="24"/>
        </w:rPr>
        <w:t>o</w:t>
      </w:r>
      <w:r w:rsidR="37B1A7B0" w:rsidRPr="0055511A">
        <w:rPr>
          <w:rFonts w:ascii="Arial" w:hAnsi="Arial" w:cs="Arial"/>
          <w:sz w:val="24"/>
          <w:szCs w:val="24"/>
        </w:rPr>
        <w:t>pening of CA Public Schools, Digital Divide Task Force-sponsored use of technology, Distance Learning Series, Student Health and Safety, Nutrition, Supporting You Supporting Students, and Early Learning and Care COVID-19 Guidance (preschool) webinars. A comprehensive list of topics and archived webinars</w:t>
      </w:r>
      <w:r w:rsidR="003E398B">
        <w:rPr>
          <w:rFonts w:ascii="Arial" w:hAnsi="Arial" w:cs="Arial"/>
          <w:sz w:val="24"/>
          <w:szCs w:val="24"/>
        </w:rPr>
        <w:t xml:space="preserve"> </w:t>
      </w:r>
      <w:r w:rsidR="00DC759B" w:rsidRPr="00F638C3">
        <w:rPr>
          <w:rFonts w:ascii="Arial" w:hAnsi="Arial" w:cs="Arial"/>
          <w:sz w:val="24"/>
          <w:szCs w:val="24"/>
          <w:shd w:val="clear" w:color="auto" w:fill="FFFFCC"/>
        </w:rPr>
        <w:t>&lt;begin change&gt; is &lt;end change&gt;</w:t>
      </w:r>
      <w:r w:rsidR="00DC759B">
        <w:rPr>
          <w:rFonts w:ascii="Arial" w:hAnsi="Arial" w:cs="Arial"/>
          <w:sz w:val="24"/>
          <w:szCs w:val="24"/>
        </w:rPr>
        <w:t xml:space="preserve"> </w:t>
      </w:r>
      <w:r w:rsidR="37B1A7B0" w:rsidRPr="0055511A">
        <w:rPr>
          <w:rFonts w:ascii="Arial" w:hAnsi="Arial" w:cs="Arial"/>
          <w:sz w:val="24"/>
          <w:szCs w:val="24"/>
        </w:rPr>
        <w:t xml:space="preserve">located at </w:t>
      </w:r>
      <w:hyperlink r:id="rId18" w:tooltip="CDE Webinars">
        <w:r w:rsidR="42B7B614" w:rsidRPr="0055511A">
          <w:rPr>
            <w:rStyle w:val="Hyperlink"/>
            <w:rFonts w:ascii="Arial" w:hAnsi="Arial" w:cs="Arial"/>
            <w:sz w:val="24"/>
            <w:szCs w:val="24"/>
          </w:rPr>
          <w:t>https://www.cde.ca.gov/ls/he/hn/covid19webinars.asp</w:t>
        </w:r>
      </w:hyperlink>
      <w:r w:rsidR="37B1A7B0" w:rsidRPr="0055511A">
        <w:rPr>
          <w:rFonts w:ascii="Arial" w:hAnsi="Arial" w:cs="Arial"/>
          <w:sz w:val="24"/>
          <w:szCs w:val="24"/>
        </w:rPr>
        <w:t>.</w:t>
      </w:r>
      <w:r w:rsidR="7489F1B8" w:rsidRPr="0055511A">
        <w:rPr>
          <w:rFonts w:ascii="Arial" w:hAnsi="Arial" w:cs="Arial"/>
          <w:sz w:val="24"/>
          <w:szCs w:val="24"/>
        </w:rPr>
        <w:t xml:space="preserve"> </w:t>
      </w:r>
      <w:r w:rsidR="37B1A7B0" w:rsidRPr="0055511A">
        <w:rPr>
          <w:rFonts w:ascii="Arial" w:hAnsi="Arial" w:cs="Arial"/>
          <w:sz w:val="24"/>
          <w:szCs w:val="24"/>
        </w:rPr>
        <w:t xml:space="preserve">The webinars continue as the CDE assists </w:t>
      </w:r>
      <w:r w:rsidR="199A783D" w:rsidRPr="0055511A">
        <w:rPr>
          <w:rFonts w:ascii="Arial" w:hAnsi="Arial" w:cs="Arial"/>
          <w:sz w:val="24"/>
          <w:szCs w:val="24"/>
        </w:rPr>
        <w:t xml:space="preserve">LEAs </w:t>
      </w:r>
      <w:r w:rsidR="37B1A7B0" w:rsidRPr="0055511A">
        <w:rPr>
          <w:rFonts w:ascii="Arial" w:hAnsi="Arial" w:cs="Arial"/>
          <w:sz w:val="24"/>
          <w:szCs w:val="24"/>
        </w:rPr>
        <w:t>with re-opening</w:t>
      </w:r>
      <w:r w:rsidR="199A783D" w:rsidRPr="0055511A">
        <w:rPr>
          <w:rFonts w:ascii="Arial" w:hAnsi="Arial" w:cs="Arial"/>
          <w:sz w:val="24"/>
          <w:szCs w:val="24"/>
        </w:rPr>
        <w:t xml:space="preserve"> for in-person instruction</w:t>
      </w:r>
      <w:r w:rsidR="37B1A7B0" w:rsidRPr="0055511A">
        <w:rPr>
          <w:rFonts w:ascii="Arial" w:hAnsi="Arial" w:cs="Arial"/>
          <w:sz w:val="24"/>
          <w:szCs w:val="24"/>
        </w:rPr>
        <w:t xml:space="preserve"> and</w:t>
      </w:r>
      <w:r w:rsidR="1806DF49" w:rsidRPr="0055511A">
        <w:rPr>
          <w:rFonts w:ascii="Arial" w:hAnsi="Arial" w:cs="Arial"/>
          <w:sz w:val="24"/>
          <w:szCs w:val="24"/>
        </w:rPr>
        <w:t xml:space="preserve"> </w:t>
      </w:r>
      <w:r w:rsidR="37B1A7B0" w:rsidRPr="0055511A">
        <w:rPr>
          <w:rFonts w:ascii="Arial" w:hAnsi="Arial" w:cs="Arial"/>
          <w:sz w:val="24"/>
          <w:szCs w:val="24"/>
        </w:rPr>
        <w:t>maintaining operation</w:t>
      </w:r>
      <w:r w:rsidR="199A783D" w:rsidRPr="0055511A">
        <w:rPr>
          <w:rFonts w:ascii="Arial" w:hAnsi="Arial" w:cs="Arial"/>
          <w:sz w:val="24"/>
          <w:szCs w:val="24"/>
        </w:rPr>
        <w:t>s</w:t>
      </w:r>
      <w:r w:rsidR="37B1A7B0" w:rsidRPr="0055511A">
        <w:rPr>
          <w:rFonts w:ascii="Arial" w:hAnsi="Arial" w:cs="Arial"/>
          <w:sz w:val="24"/>
          <w:szCs w:val="24"/>
        </w:rPr>
        <w:t xml:space="preserve"> in adherence to </w:t>
      </w:r>
      <w:r w:rsidR="068FAC4B" w:rsidRPr="0055511A">
        <w:rPr>
          <w:rFonts w:ascii="Arial" w:hAnsi="Arial" w:cs="Arial"/>
          <w:sz w:val="24"/>
          <w:szCs w:val="24"/>
        </w:rPr>
        <w:t xml:space="preserve">Centers for Disease Control </w:t>
      </w:r>
      <w:r w:rsidR="27C16BD4" w:rsidRPr="0055511A">
        <w:rPr>
          <w:rFonts w:ascii="Arial" w:hAnsi="Arial" w:cs="Arial"/>
          <w:sz w:val="24"/>
          <w:szCs w:val="24"/>
        </w:rPr>
        <w:t xml:space="preserve">and Prevention </w:t>
      </w:r>
      <w:r w:rsidR="068FAC4B" w:rsidRPr="0055511A">
        <w:rPr>
          <w:rFonts w:ascii="Arial" w:hAnsi="Arial" w:cs="Arial"/>
          <w:sz w:val="24"/>
          <w:szCs w:val="24"/>
        </w:rPr>
        <w:t>(</w:t>
      </w:r>
      <w:r w:rsidR="37B1A7B0" w:rsidRPr="0055511A">
        <w:rPr>
          <w:rFonts w:ascii="Arial" w:hAnsi="Arial" w:cs="Arial"/>
          <w:sz w:val="24"/>
          <w:szCs w:val="24"/>
        </w:rPr>
        <w:t>CDC</w:t>
      </w:r>
      <w:r w:rsidR="1A4844BE" w:rsidRPr="0055511A">
        <w:rPr>
          <w:rFonts w:ascii="Arial" w:hAnsi="Arial" w:cs="Arial"/>
          <w:sz w:val="24"/>
          <w:szCs w:val="24"/>
        </w:rPr>
        <w:t>)</w:t>
      </w:r>
      <w:r w:rsidR="37B1A7B0" w:rsidRPr="0055511A">
        <w:rPr>
          <w:rFonts w:ascii="Arial" w:hAnsi="Arial" w:cs="Arial"/>
          <w:sz w:val="24"/>
          <w:szCs w:val="24"/>
        </w:rPr>
        <w:t xml:space="preserve"> and </w:t>
      </w:r>
      <w:r w:rsidR="16CED714" w:rsidRPr="0055511A">
        <w:rPr>
          <w:rFonts w:ascii="Arial" w:hAnsi="Arial" w:cs="Arial"/>
          <w:sz w:val="24"/>
          <w:szCs w:val="24"/>
        </w:rPr>
        <w:t xml:space="preserve">the </w:t>
      </w:r>
      <w:r w:rsidR="37B1A7B0" w:rsidRPr="0055511A">
        <w:rPr>
          <w:rFonts w:ascii="Arial" w:hAnsi="Arial" w:cs="Arial"/>
          <w:sz w:val="24"/>
          <w:szCs w:val="24"/>
        </w:rPr>
        <w:t>CDP</w:t>
      </w:r>
      <w:r w:rsidR="64209537" w:rsidRPr="0055511A">
        <w:rPr>
          <w:rFonts w:ascii="Arial" w:hAnsi="Arial" w:cs="Arial"/>
          <w:sz w:val="24"/>
          <w:szCs w:val="24"/>
        </w:rPr>
        <w:t>H</w:t>
      </w:r>
      <w:r w:rsidR="37B1A7B0" w:rsidRPr="0055511A">
        <w:rPr>
          <w:rFonts w:ascii="Arial" w:hAnsi="Arial" w:cs="Arial"/>
          <w:sz w:val="24"/>
          <w:szCs w:val="24"/>
        </w:rPr>
        <w:t xml:space="preserve"> guidance. </w:t>
      </w:r>
    </w:p>
    <w:p w14:paraId="226C8810" w14:textId="05F5F1E0" w:rsidR="00CC15E8" w:rsidRPr="0055511A" w:rsidRDefault="384AFC7B" w:rsidP="00737FC8">
      <w:pPr>
        <w:pStyle w:val="Heading3"/>
        <w:rPr>
          <w:rFonts w:ascii="Arial" w:hAnsi="Arial" w:cs="Arial"/>
          <w:color w:val="auto"/>
          <w:sz w:val="24"/>
        </w:rPr>
      </w:pPr>
      <w:r w:rsidRPr="0055511A">
        <w:rPr>
          <w:rFonts w:ascii="Arial" w:hAnsi="Arial" w:cs="Arial"/>
          <w:color w:val="auto"/>
          <w:sz w:val="24"/>
        </w:rPr>
        <w:lastRenderedPageBreak/>
        <w:t>2</w:t>
      </w:r>
      <w:r w:rsidR="5A051CE4" w:rsidRPr="0055511A">
        <w:rPr>
          <w:rFonts w:ascii="Arial" w:hAnsi="Arial" w:cs="Arial"/>
          <w:color w:val="auto"/>
          <w:sz w:val="24"/>
        </w:rPr>
        <w:t xml:space="preserve"> – Expanded Access to </w:t>
      </w:r>
      <w:r w:rsidR="00391DC8" w:rsidRPr="0055511A">
        <w:rPr>
          <w:rFonts w:ascii="Arial" w:hAnsi="Arial" w:cs="Arial"/>
          <w:color w:val="auto"/>
          <w:sz w:val="24"/>
        </w:rPr>
        <w:t>Devices</w:t>
      </w:r>
      <w:r w:rsidR="3B7001F6" w:rsidRPr="0055511A">
        <w:rPr>
          <w:rFonts w:ascii="Arial" w:hAnsi="Arial" w:cs="Arial"/>
          <w:color w:val="auto"/>
          <w:sz w:val="24"/>
        </w:rPr>
        <w:t>, Broadband, and C</w:t>
      </w:r>
      <w:r w:rsidR="00391DC8" w:rsidRPr="0055511A">
        <w:rPr>
          <w:rFonts w:ascii="Arial" w:hAnsi="Arial" w:cs="Arial"/>
          <w:color w:val="auto"/>
          <w:sz w:val="24"/>
        </w:rPr>
        <w:t>onnectivity</w:t>
      </w:r>
    </w:p>
    <w:p w14:paraId="1575A942" w14:textId="7D1C42E1" w:rsidR="00CC15E8" w:rsidRPr="0055511A" w:rsidRDefault="60ECE847" w:rsidP="79FD83B5">
      <w:pPr>
        <w:spacing w:line="240" w:lineRule="auto"/>
        <w:rPr>
          <w:rFonts w:ascii="Arial" w:hAnsi="Arial" w:cs="Arial"/>
          <w:sz w:val="24"/>
          <w:szCs w:val="24"/>
        </w:rPr>
      </w:pPr>
      <w:r w:rsidRPr="0055511A">
        <w:rPr>
          <w:rFonts w:ascii="Arial" w:hAnsi="Arial" w:cs="Arial"/>
          <w:sz w:val="24"/>
          <w:szCs w:val="24"/>
        </w:rPr>
        <w:t xml:space="preserve">At the outset of the pandemic, LEAs reported via survey </w:t>
      </w:r>
      <w:r w:rsidR="00664AC4" w:rsidRPr="0055511A">
        <w:rPr>
          <w:rFonts w:ascii="Arial" w:hAnsi="Arial" w:cs="Arial"/>
          <w:sz w:val="24"/>
          <w:szCs w:val="24"/>
        </w:rPr>
        <w:t xml:space="preserve">conducted by the CDE </w:t>
      </w:r>
      <w:r w:rsidRPr="0055511A">
        <w:rPr>
          <w:rFonts w:ascii="Arial" w:hAnsi="Arial" w:cs="Arial"/>
          <w:sz w:val="24"/>
          <w:szCs w:val="24"/>
        </w:rPr>
        <w:t>that close to one-fifth of California students lacked the resources to continue their education from home, due either to a lack of connectivity, a device or both. Knowledge of this gap in access lead to</w:t>
      </w:r>
      <w:r w:rsidR="3ACBBF48" w:rsidRPr="0055511A">
        <w:rPr>
          <w:rFonts w:ascii="Arial" w:hAnsi="Arial" w:cs="Arial"/>
          <w:sz w:val="24"/>
          <w:szCs w:val="24"/>
        </w:rPr>
        <w:t xml:space="preserve"> the allocation of $2.1 billion </w:t>
      </w:r>
      <w:r w:rsidR="66C1136F" w:rsidRPr="0055511A">
        <w:rPr>
          <w:rFonts w:ascii="Arial" w:hAnsi="Arial" w:cs="Arial"/>
          <w:sz w:val="24"/>
          <w:szCs w:val="24"/>
        </w:rPr>
        <w:t>in California’s</w:t>
      </w:r>
      <w:r w:rsidR="19235799" w:rsidRPr="0055511A">
        <w:rPr>
          <w:rFonts w:ascii="Arial" w:hAnsi="Arial" w:cs="Arial"/>
          <w:sz w:val="24"/>
          <w:szCs w:val="24"/>
        </w:rPr>
        <w:t xml:space="preserve"> </w:t>
      </w:r>
      <w:r w:rsidR="5CC0D1C3" w:rsidRPr="0055511A">
        <w:rPr>
          <w:rFonts w:ascii="Arial" w:hAnsi="Arial" w:cs="Arial"/>
          <w:sz w:val="24"/>
          <w:szCs w:val="24"/>
        </w:rPr>
        <w:t>Learning Loss Mitigation funds</w:t>
      </w:r>
      <w:r w:rsidR="3503897F" w:rsidRPr="0055511A">
        <w:rPr>
          <w:rFonts w:ascii="Arial" w:hAnsi="Arial" w:cs="Arial"/>
          <w:sz w:val="24"/>
          <w:szCs w:val="24"/>
        </w:rPr>
        <w:t xml:space="preserve"> </w:t>
      </w:r>
      <w:r w:rsidR="5CC0D1C3" w:rsidRPr="0055511A">
        <w:rPr>
          <w:rFonts w:ascii="Arial" w:hAnsi="Arial" w:cs="Arial"/>
          <w:sz w:val="24"/>
          <w:szCs w:val="24"/>
        </w:rPr>
        <w:t>for the purchase of devices, broadband and connectivity</w:t>
      </w:r>
      <w:r w:rsidR="3224C4AD" w:rsidRPr="0055511A">
        <w:rPr>
          <w:rFonts w:ascii="Arial" w:hAnsi="Arial" w:cs="Arial"/>
          <w:sz w:val="24"/>
          <w:szCs w:val="24"/>
        </w:rPr>
        <w:t xml:space="preserve"> to ensure that all students </w:t>
      </w:r>
      <w:r w:rsidR="5495B487" w:rsidRPr="0055511A">
        <w:rPr>
          <w:rFonts w:ascii="Arial" w:hAnsi="Arial" w:cs="Arial"/>
          <w:sz w:val="24"/>
          <w:szCs w:val="24"/>
        </w:rPr>
        <w:t>had appropriate and working tools</w:t>
      </w:r>
      <w:r w:rsidR="3224C4AD" w:rsidRPr="0055511A">
        <w:rPr>
          <w:rFonts w:ascii="Arial" w:hAnsi="Arial" w:cs="Arial"/>
          <w:sz w:val="24"/>
          <w:szCs w:val="24"/>
        </w:rPr>
        <w:t xml:space="preserve"> to access remote learning. </w:t>
      </w:r>
      <w:r w:rsidR="16285B0E" w:rsidRPr="0055511A">
        <w:rPr>
          <w:rFonts w:ascii="Arial" w:hAnsi="Arial" w:cs="Arial"/>
          <w:sz w:val="24"/>
          <w:szCs w:val="24"/>
        </w:rPr>
        <w:t xml:space="preserve">A condition of the receipt of these funds was a local planning process to determine how the funds would be spent. </w:t>
      </w:r>
    </w:p>
    <w:p w14:paraId="5A418E79" w14:textId="719FB59B" w:rsidR="00860A5A" w:rsidRPr="0055511A" w:rsidRDefault="000B4DB7" w:rsidP="00AC7645">
      <w:pPr>
        <w:spacing w:line="240" w:lineRule="auto"/>
        <w:rPr>
          <w:rFonts w:ascii="Arial" w:hAnsi="Arial" w:cs="Arial"/>
          <w:sz w:val="24"/>
          <w:szCs w:val="24"/>
        </w:rPr>
      </w:pPr>
      <w:r w:rsidRPr="0055511A">
        <w:rPr>
          <w:rFonts w:ascii="Arial" w:hAnsi="Arial" w:cs="Arial"/>
          <w:sz w:val="24"/>
          <w:szCs w:val="24"/>
        </w:rPr>
        <w:t>California</w:t>
      </w:r>
      <w:r w:rsidR="5FFA0768" w:rsidRPr="0055511A">
        <w:rPr>
          <w:rFonts w:ascii="Arial" w:hAnsi="Arial" w:cs="Arial"/>
          <w:sz w:val="24"/>
          <w:szCs w:val="24"/>
        </w:rPr>
        <w:t xml:space="preserve"> ha</w:t>
      </w:r>
      <w:r w:rsidRPr="0055511A">
        <w:rPr>
          <w:rFonts w:ascii="Arial" w:hAnsi="Arial" w:cs="Arial"/>
          <w:sz w:val="24"/>
          <w:szCs w:val="24"/>
        </w:rPr>
        <w:t xml:space="preserve">s </w:t>
      </w:r>
      <w:r w:rsidR="5F3775AB" w:rsidRPr="0055511A">
        <w:rPr>
          <w:rFonts w:ascii="Arial" w:hAnsi="Arial" w:cs="Arial"/>
          <w:sz w:val="24"/>
          <w:szCs w:val="24"/>
        </w:rPr>
        <w:t xml:space="preserve">also looked to one of our </w:t>
      </w:r>
      <w:r w:rsidRPr="0055511A">
        <w:rPr>
          <w:rFonts w:ascii="Arial" w:hAnsi="Arial" w:cs="Arial"/>
          <w:sz w:val="24"/>
          <w:szCs w:val="24"/>
        </w:rPr>
        <w:t xml:space="preserve">strongest </w:t>
      </w:r>
      <w:r w:rsidR="44831330" w:rsidRPr="0055511A">
        <w:rPr>
          <w:rFonts w:ascii="Arial" w:hAnsi="Arial" w:cs="Arial"/>
          <w:sz w:val="24"/>
          <w:szCs w:val="24"/>
        </w:rPr>
        <w:t>assets</w:t>
      </w:r>
      <w:r w:rsidR="00777599">
        <w:rPr>
          <w:rFonts w:ascii="Arial" w:hAnsi="Arial" w:cs="Arial"/>
          <w:sz w:val="24"/>
          <w:szCs w:val="24"/>
        </w:rPr>
        <w:t>—</w:t>
      </w:r>
      <w:r w:rsidRPr="0055511A">
        <w:rPr>
          <w:rFonts w:ascii="Arial" w:hAnsi="Arial" w:cs="Arial"/>
          <w:sz w:val="24"/>
          <w:szCs w:val="24"/>
        </w:rPr>
        <w:t>the technology industry</w:t>
      </w:r>
      <w:r w:rsidR="00777599">
        <w:rPr>
          <w:rFonts w:ascii="Arial" w:hAnsi="Arial" w:cs="Arial"/>
          <w:sz w:val="24"/>
          <w:szCs w:val="24"/>
        </w:rPr>
        <w:t>—</w:t>
      </w:r>
      <w:r w:rsidRPr="0055511A">
        <w:rPr>
          <w:rFonts w:ascii="Arial" w:hAnsi="Arial" w:cs="Arial"/>
          <w:sz w:val="24"/>
          <w:szCs w:val="24"/>
        </w:rPr>
        <w:t>and state-level partnership</w:t>
      </w:r>
      <w:r w:rsidR="00391DC8" w:rsidRPr="0055511A">
        <w:rPr>
          <w:rFonts w:ascii="Arial" w:hAnsi="Arial" w:cs="Arial"/>
          <w:sz w:val="24"/>
          <w:szCs w:val="24"/>
        </w:rPr>
        <w:t>s</w:t>
      </w:r>
      <w:r w:rsidRPr="0055511A">
        <w:rPr>
          <w:rFonts w:ascii="Arial" w:hAnsi="Arial" w:cs="Arial"/>
          <w:sz w:val="24"/>
          <w:szCs w:val="24"/>
        </w:rPr>
        <w:t xml:space="preserve"> to provide access to broadband and connectivity to students throughout the state</w:t>
      </w:r>
      <w:r w:rsidR="008D6DD4" w:rsidRPr="0055511A">
        <w:rPr>
          <w:rFonts w:ascii="Arial" w:hAnsi="Arial" w:cs="Arial"/>
          <w:sz w:val="24"/>
          <w:szCs w:val="24"/>
        </w:rPr>
        <w:t>,</w:t>
      </w:r>
      <w:r w:rsidRPr="0055511A">
        <w:rPr>
          <w:rFonts w:ascii="Arial" w:hAnsi="Arial" w:cs="Arial"/>
          <w:sz w:val="24"/>
          <w:szCs w:val="24"/>
        </w:rPr>
        <w:t xml:space="preserve"> with a particular focus on those without access or in broadband deserts. </w:t>
      </w:r>
      <w:r w:rsidR="00860A5A" w:rsidRPr="0055511A">
        <w:rPr>
          <w:rFonts w:ascii="Arial" w:hAnsi="Arial" w:cs="Arial"/>
          <w:sz w:val="24"/>
          <w:szCs w:val="24"/>
        </w:rPr>
        <w:t xml:space="preserve">Governor </w:t>
      </w:r>
      <w:r w:rsidR="00391DC8" w:rsidRPr="0055511A">
        <w:rPr>
          <w:rFonts w:ascii="Arial" w:hAnsi="Arial" w:cs="Arial"/>
          <w:sz w:val="24"/>
          <w:szCs w:val="24"/>
        </w:rPr>
        <w:t xml:space="preserve">Gavin </w:t>
      </w:r>
      <w:r w:rsidR="00860A5A" w:rsidRPr="0055511A">
        <w:rPr>
          <w:rFonts w:ascii="Arial" w:hAnsi="Arial" w:cs="Arial"/>
          <w:sz w:val="24"/>
          <w:szCs w:val="24"/>
        </w:rPr>
        <w:t>Newsom, First Partner</w:t>
      </w:r>
      <w:r w:rsidR="00391DC8" w:rsidRPr="0055511A">
        <w:rPr>
          <w:rFonts w:ascii="Arial" w:hAnsi="Arial" w:cs="Arial"/>
          <w:sz w:val="24"/>
          <w:szCs w:val="24"/>
        </w:rPr>
        <w:t xml:space="preserve"> Jennifer Siebel Newsom</w:t>
      </w:r>
      <w:r w:rsidR="00860A5A" w:rsidRPr="0055511A">
        <w:rPr>
          <w:rFonts w:ascii="Arial" w:hAnsi="Arial" w:cs="Arial"/>
          <w:sz w:val="24"/>
          <w:szCs w:val="24"/>
        </w:rPr>
        <w:t>, the S</w:t>
      </w:r>
      <w:r w:rsidR="7D04179F" w:rsidRPr="0055511A">
        <w:rPr>
          <w:rFonts w:ascii="Arial" w:hAnsi="Arial" w:cs="Arial"/>
          <w:sz w:val="24"/>
          <w:szCs w:val="24"/>
        </w:rPr>
        <w:t>BE</w:t>
      </w:r>
      <w:r w:rsidR="00860A5A" w:rsidRPr="0055511A">
        <w:rPr>
          <w:rFonts w:ascii="Arial" w:hAnsi="Arial" w:cs="Arial"/>
          <w:sz w:val="24"/>
          <w:szCs w:val="24"/>
        </w:rPr>
        <w:t xml:space="preserve"> President</w:t>
      </w:r>
      <w:r w:rsidR="00453432">
        <w:rPr>
          <w:rFonts w:ascii="Arial" w:hAnsi="Arial" w:cs="Arial"/>
          <w:sz w:val="24"/>
          <w:szCs w:val="24"/>
        </w:rPr>
        <w:t>,</w:t>
      </w:r>
      <w:r w:rsidR="00860A5A" w:rsidRPr="0055511A">
        <w:rPr>
          <w:rFonts w:ascii="Arial" w:hAnsi="Arial" w:cs="Arial"/>
          <w:sz w:val="24"/>
          <w:szCs w:val="24"/>
        </w:rPr>
        <w:t xml:space="preserve"> and the State Superintendent of Public Instruction joined forces with the Californians Dedicated to Education Foundation to form the Bridging the Digital Divide Fund (BDD). </w:t>
      </w:r>
      <w:r w:rsidR="00CC15E8" w:rsidRPr="0055511A">
        <w:rPr>
          <w:rFonts w:ascii="Arial" w:hAnsi="Arial" w:cs="Arial"/>
          <w:sz w:val="24"/>
          <w:szCs w:val="24"/>
        </w:rPr>
        <w:t>The B</w:t>
      </w:r>
      <w:r w:rsidR="006364C0" w:rsidRPr="0055511A">
        <w:rPr>
          <w:rFonts w:ascii="Arial" w:hAnsi="Arial" w:cs="Arial"/>
          <w:sz w:val="24"/>
          <w:szCs w:val="24"/>
        </w:rPr>
        <w:t>D</w:t>
      </w:r>
      <w:r w:rsidR="00CC15E8" w:rsidRPr="0055511A">
        <w:rPr>
          <w:rFonts w:ascii="Arial" w:hAnsi="Arial" w:cs="Arial"/>
          <w:sz w:val="24"/>
          <w:szCs w:val="24"/>
        </w:rPr>
        <w:t xml:space="preserve">D’s actions spurred outside donations in the tens of millions </w:t>
      </w:r>
      <w:r w:rsidR="5491814C" w:rsidRPr="0055511A">
        <w:rPr>
          <w:rFonts w:ascii="Arial" w:hAnsi="Arial" w:cs="Arial"/>
          <w:sz w:val="24"/>
          <w:szCs w:val="24"/>
        </w:rPr>
        <w:t xml:space="preserve">of dollars </w:t>
      </w:r>
      <w:r w:rsidR="00CC15E8" w:rsidRPr="0055511A">
        <w:rPr>
          <w:rFonts w:ascii="Arial" w:hAnsi="Arial" w:cs="Arial"/>
          <w:sz w:val="24"/>
          <w:szCs w:val="24"/>
        </w:rPr>
        <w:t>directly to communities and school districts throughout the state</w:t>
      </w:r>
      <w:r w:rsidR="00B239E4" w:rsidRPr="0055511A">
        <w:rPr>
          <w:rFonts w:ascii="Arial" w:hAnsi="Arial" w:cs="Arial"/>
          <w:sz w:val="24"/>
          <w:szCs w:val="24"/>
        </w:rPr>
        <w:t>,</w:t>
      </w:r>
      <w:r w:rsidR="00CC15E8" w:rsidRPr="0055511A">
        <w:rPr>
          <w:rFonts w:ascii="Arial" w:hAnsi="Arial" w:cs="Arial"/>
          <w:sz w:val="24"/>
          <w:szCs w:val="24"/>
        </w:rPr>
        <w:t xml:space="preserve"> </w:t>
      </w:r>
      <w:r w:rsidR="6EEDC2DF" w:rsidRPr="0055511A">
        <w:rPr>
          <w:rFonts w:ascii="Arial" w:hAnsi="Arial" w:cs="Arial"/>
          <w:sz w:val="24"/>
          <w:szCs w:val="24"/>
        </w:rPr>
        <w:t>BDD</w:t>
      </w:r>
      <w:r w:rsidR="27EC21AA" w:rsidRPr="0055511A">
        <w:rPr>
          <w:rFonts w:ascii="Arial" w:hAnsi="Arial" w:cs="Arial"/>
          <w:sz w:val="24"/>
          <w:szCs w:val="24"/>
        </w:rPr>
        <w:t xml:space="preserve"> accomplished the following to support student and schools</w:t>
      </w:r>
      <w:r w:rsidR="00860A5A" w:rsidRPr="0055511A">
        <w:rPr>
          <w:rFonts w:ascii="Arial" w:hAnsi="Arial" w:cs="Arial"/>
          <w:sz w:val="24"/>
          <w:szCs w:val="24"/>
        </w:rPr>
        <w:t>:</w:t>
      </w:r>
    </w:p>
    <w:p w14:paraId="2003AD4C" w14:textId="51803430" w:rsidR="00860A5A" w:rsidRPr="0055511A" w:rsidRDefault="0D35F66C"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 xml:space="preserve">The state provided digital devices and support to </w:t>
      </w:r>
      <w:r w:rsidR="00860A5A" w:rsidRPr="0055511A">
        <w:rPr>
          <w:rFonts w:ascii="Arial" w:hAnsi="Arial" w:cs="Arial"/>
          <w:sz w:val="24"/>
          <w:szCs w:val="24"/>
        </w:rPr>
        <w:t>405 LEAs</w:t>
      </w:r>
      <w:r w:rsidR="00391DC8" w:rsidRPr="0055511A">
        <w:rPr>
          <w:rFonts w:ascii="Arial" w:hAnsi="Arial" w:cs="Arial"/>
          <w:sz w:val="24"/>
          <w:szCs w:val="24"/>
        </w:rPr>
        <w:t xml:space="preserve"> across nearly all of California’s 58 counties</w:t>
      </w:r>
      <w:r w:rsidR="00860A5A" w:rsidRPr="0055511A">
        <w:rPr>
          <w:rFonts w:ascii="Arial" w:hAnsi="Arial" w:cs="Arial"/>
          <w:sz w:val="24"/>
          <w:szCs w:val="24"/>
        </w:rPr>
        <w:t xml:space="preserve"> through March 2021</w:t>
      </w:r>
    </w:p>
    <w:p w14:paraId="481C0152" w14:textId="2B0B6516"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$18.4 million dollar</w:t>
      </w:r>
      <w:r w:rsidR="07D093EE" w:rsidRPr="0055511A">
        <w:rPr>
          <w:rFonts w:ascii="Arial" w:hAnsi="Arial" w:cs="Arial"/>
          <w:sz w:val="24"/>
          <w:szCs w:val="24"/>
        </w:rPr>
        <w:t>s</w:t>
      </w:r>
      <w:r w:rsidRPr="0055511A">
        <w:rPr>
          <w:rFonts w:ascii="Arial" w:hAnsi="Arial" w:cs="Arial"/>
          <w:sz w:val="24"/>
          <w:szCs w:val="24"/>
        </w:rPr>
        <w:t xml:space="preserve"> were donated </w:t>
      </w:r>
      <w:r w:rsidR="004E2D90" w:rsidRPr="0055511A">
        <w:rPr>
          <w:rFonts w:ascii="Arial" w:hAnsi="Arial" w:cs="Arial"/>
          <w:sz w:val="24"/>
          <w:szCs w:val="24"/>
        </w:rPr>
        <w:t xml:space="preserve">to California LEAs </w:t>
      </w:r>
      <w:r w:rsidRPr="0055511A">
        <w:rPr>
          <w:rFonts w:ascii="Arial" w:hAnsi="Arial" w:cs="Arial"/>
          <w:sz w:val="24"/>
          <w:szCs w:val="24"/>
        </w:rPr>
        <w:t>through March 2021</w:t>
      </w:r>
      <w:r w:rsidR="596A0F50" w:rsidRPr="0055511A">
        <w:rPr>
          <w:rFonts w:ascii="Arial" w:hAnsi="Arial" w:cs="Arial"/>
          <w:sz w:val="24"/>
          <w:szCs w:val="24"/>
        </w:rPr>
        <w:t xml:space="preserve"> to assist with the purchase of devices and to secure broadband connectivity</w:t>
      </w:r>
    </w:p>
    <w:p w14:paraId="756B6FEB" w14:textId="41EE8523"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 xml:space="preserve">138 </w:t>
      </w:r>
      <w:r w:rsidR="004E2D90" w:rsidRPr="0055511A">
        <w:rPr>
          <w:rFonts w:ascii="Arial" w:hAnsi="Arial" w:cs="Arial"/>
          <w:sz w:val="24"/>
          <w:szCs w:val="24"/>
        </w:rPr>
        <w:t xml:space="preserve">donors </w:t>
      </w:r>
      <w:r w:rsidR="6F5D237E" w:rsidRPr="0055511A">
        <w:rPr>
          <w:rFonts w:ascii="Arial" w:hAnsi="Arial" w:cs="Arial"/>
          <w:sz w:val="24"/>
          <w:szCs w:val="24"/>
        </w:rPr>
        <w:t>c</w:t>
      </w:r>
      <w:r w:rsidRPr="0055511A">
        <w:rPr>
          <w:rFonts w:ascii="Arial" w:hAnsi="Arial" w:cs="Arial"/>
          <w:sz w:val="24"/>
          <w:szCs w:val="24"/>
        </w:rPr>
        <w:t>ontributed</w:t>
      </w:r>
      <w:r w:rsidR="004E2D90" w:rsidRPr="0055511A">
        <w:rPr>
          <w:rFonts w:ascii="Arial" w:hAnsi="Arial" w:cs="Arial"/>
          <w:sz w:val="24"/>
          <w:szCs w:val="24"/>
        </w:rPr>
        <w:t xml:space="preserve"> to help bridge the digital divide in California </w:t>
      </w:r>
    </w:p>
    <w:p w14:paraId="72FC2ABD" w14:textId="5C2ADBA9"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75,274 computing devices were distributed</w:t>
      </w:r>
      <w:r w:rsidR="004E2D90" w:rsidRPr="0055511A">
        <w:rPr>
          <w:rFonts w:ascii="Arial" w:hAnsi="Arial" w:cs="Arial"/>
          <w:sz w:val="24"/>
          <w:szCs w:val="24"/>
        </w:rPr>
        <w:t xml:space="preserve"> to California LEAs</w:t>
      </w:r>
    </w:p>
    <w:p w14:paraId="60A9C6DD" w14:textId="58EE60F4" w:rsidR="003C126E"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101,306 hotspots (to enhance connectivity) were distributed</w:t>
      </w:r>
      <w:r w:rsidR="004E2D90" w:rsidRPr="0055511A">
        <w:rPr>
          <w:rFonts w:ascii="Arial" w:hAnsi="Arial" w:cs="Arial"/>
          <w:sz w:val="24"/>
          <w:szCs w:val="24"/>
        </w:rPr>
        <w:t xml:space="preserve"> to California LEAs</w:t>
      </w:r>
    </w:p>
    <w:p w14:paraId="4C0A4CE0" w14:textId="03C5665D" w:rsidR="00521D2E" w:rsidRPr="0055511A" w:rsidRDefault="00521D2E" w:rsidP="00521D2E">
      <w:pPr>
        <w:spacing w:line="240" w:lineRule="auto"/>
        <w:rPr>
          <w:rFonts w:ascii="Arial" w:hAnsi="Arial" w:cs="Arial"/>
          <w:sz w:val="24"/>
          <w:szCs w:val="24"/>
        </w:rPr>
      </w:pPr>
      <w:r w:rsidRPr="0055511A">
        <w:rPr>
          <w:rFonts w:ascii="Arial" w:hAnsi="Arial" w:cs="Arial"/>
          <w:sz w:val="24"/>
          <w:szCs w:val="24"/>
        </w:rPr>
        <w:t>Follow up surveys were sent to all LEAs in July 2020, September 2020, and most recently in April 2021, to understand any remaining needs in the areas of devices and connectivity. The CDE continues to conduct outreach around the need for equipment, as well as digital literacy needs for students, educators and their families.</w:t>
      </w:r>
    </w:p>
    <w:p w14:paraId="180A79A7" w14:textId="5C207327" w:rsidR="00731C15" w:rsidRPr="0055511A" w:rsidRDefault="24553264" w:rsidP="00737FC8">
      <w:pPr>
        <w:pStyle w:val="Heading3"/>
        <w:rPr>
          <w:rFonts w:ascii="Arial" w:hAnsi="Arial" w:cs="Arial"/>
          <w:color w:val="auto"/>
          <w:sz w:val="24"/>
        </w:rPr>
      </w:pPr>
      <w:r w:rsidRPr="0055511A">
        <w:rPr>
          <w:rFonts w:ascii="Arial" w:hAnsi="Arial" w:cs="Arial"/>
          <w:color w:val="auto"/>
          <w:sz w:val="24"/>
        </w:rPr>
        <w:t xml:space="preserve">3 </w:t>
      </w:r>
      <w:r w:rsidR="00DF3F08" w:rsidRPr="0055511A">
        <w:rPr>
          <w:rFonts w:ascii="Arial" w:hAnsi="Arial" w:cs="Arial"/>
          <w:color w:val="auto"/>
          <w:sz w:val="24"/>
        </w:rPr>
        <w:t>–</w:t>
      </w:r>
      <w:r w:rsidRPr="0055511A">
        <w:rPr>
          <w:rFonts w:ascii="Arial" w:hAnsi="Arial" w:cs="Arial"/>
          <w:color w:val="auto"/>
          <w:sz w:val="24"/>
        </w:rPr>
        <w:t xml:space="preserve"> </w:t>
      </w:r>
      <w:r w:rsidR="00B84A7A" w:rsidRPr="0055511A">
        <w:rPr>
          <w:rFonts w:ascii="Arial" w:hAnsi="Arial" w:cs="Arial"/>
          <w:color w:val="auto"/>
          <w:sz w:val="24"/>
        </w:rPr>
        <w:t xml:space="preserve">Guidance to LEAs to </w:t>
      </w:r>
      <w:r w:rsidR="25D08E10" w:rsidRPr="0055511A">
        <w:rPr>
          <w:rFonts w:ascii="Arial" w:hAnsi="Arial" w:cs="Arial"/>
          <w:color w:val="auto"/>
          <w:sz w:val="24"/>
        </w:rPr>
        <w:t>S</w:t>
      </w:r>
      <w:r w:rsidR="00B84A7A" w:rsidRPr="0055511A">
        <w:rPr>
          <w:rFonts w:ascii="Arial" w:hAnsi="Arial" w:cs="Arial"/>
          <w:color w:val="auto"/>
          <w:sz w:val="24"/>
        </w:rPr>
        <w:t xml:space="preserve">upport the </w:t>
      </w:r>
      <w:r w:rsidR="2F212A87" w:rsidRPr="0055511A">
        <w:rPr>
          <w:rFonts w:ascii="Arial" w:hAnsi="Arial" w:cs="Arial"/>
          <w:color w:val="auto"/>
          <w:sz w:val="24"/>
        </w:rPr>
        <w:t>S</w:t>
      </w:r>
      <w:r w:rsidR="00312B18" w:rsidRPr="0055511A">
        <w:rPr>
          <w:rFonts w:ascii="Arial" w:hAnsi="Arial" w:cs="Arial"/>
          <w:color w:val="auto"/>
          <w:sz w:val="24"/>
        </w:rPr>
        <w:t xml:space="preserve">afe </w:t>
      </w:r>
      <w:r w:rsidR="582C789B" w:rsidRPr="0055511A">
        <w:rPr>
          <w:rFonts w:ascii="Arial" w:hAnsi="Arial" w:cs="Arial"/>
          <w:color w:val="auto"/>
          <w:sz w:val="24"/>
        </w:rPr>
        <w:t>R</w:t>
      </w:r>
      <w:r w:rsidR="00B84A7A" w:rsidRPr="0055511A">
        <w:rPr>
          <w:rFonts w:ascii="Arial" w:hAnsi="Arial" w:cs="Arial"/>
          <w:color w:val="auto"/>
          <w:sz w:val="24"/>
        </w:rPr>
        <w:t xml:space="preserve">eturn </w:t>
      </w:r>
      <w:r w:rsidR="00312B18" w:rsidRPr="0055511A">
        <w:rPr>
          <w:rFonts w:ascii="Arial" w:hAnsi="Arial" w:cs="Arial"/>
          <w:color w:val="auto"/>
          <w:sz w:val="24"/>
        </w:rPr>
        <w:t xml:space="preserve">to </w:t>
      </w:r>
      <w:r w:rsidR="5E9154BF" w:rsidRPr="0055511A">
        <w:rPr>
          <w:rFonts w:ascii="Arial" w:hAnsi="Arial" w:cs="Arial"/>
          <w:color w:val="auto"/>
          <w:sz w:val="24"/>
        </w:rPr>
        <w:t>I</w:t>
      </w:r>
      <w:r w:rsidR="00B84A7A" w:rsidRPr="0055511A">
        <w:rPr>
          <w:rFonts w:ascii="Arial" w:hAnsi="Arial" w:cs="Arial"/>
          <w:color w:val="auto"/>
          <w:sz w:val="24"/>
        </w:rPr>
        <w:t>n</w:t>
      </w:r>
      <w:r w:rsidR="00312B18" w:rsidRPr="0055511A">
        <w:rPr>
          <w:rFonts w:ascii="Arial" w:hAnsi="Arial" w:cs="Arial"/>
          <w:color w:val="auto"/>
          <w:sz w:val="24"/>
        </w:rPr>
        <w:t>-</w:t>
      </w:r>
      <w:r w:rsidR="5A7B15EC" w:rsidRPr="0055511A">
        <w:rPr>
          <w:rFonts w:ascii="Arial" w:hAnsi="Arial" w:cs="Arial"/>
          <w:color w:val="auto"/>
          <w:sz w:val="24"/>
        </w:rPr>
        <w:t>P</w:t>
      </w:r>
      <w:r w:rsidR="00B84A7A" w:rsidRPr="0055511A">
        <w:rPr>
          <w:rFonts w:ascii="Arial" w:hAnsi="Arial" w:cs="Arial"/>
          <w:color w:val="auto"/>
          <w:sz w:val="24"/>
        </w:rPr>
        <w:t xml:space="preserve">erson </w:t>
      </w:r>
      <w:r w:rsidR="7A20C46C" w:rsidRPr="0055511A">
        <w:rPr>
          <w:rFonts w:ascii="Arial" w:hAnsi="Arial" w:cs="Arial"/>
          <w:color w:val="auto"/>
          <w:sz w:val="24"/>
        </w:rPr>
        <w:t>L</w:t>
      </w:r>
      <w:r w:rsidR="00B84A7A" w:rsidRPr="0055511A">
        <w:rPr>
          <w:rFonts w:ascii="Arial" w:hAnsi="Arial" w:cs="Arial"/>
          <w:color w:val="auto"/>
          <w:sz w:val="24"/>
        </w:rPr>
        <w:t>earning</w:t>
      </w:r>
    </w:p>
    <w:p w14:paraId="15CC5DF5" w14:textId="08702479" w:rsidR="000B4DB7" w:rsidRPr="0055511A" w:rsidRDefault="6C7D11E0" w:rsidP="79FD83B5">
      <w:pPr>
        <w:spacing w:line="240" w:lineRule="auto"/>
        <w:rPr>
          <w:rFonts w:ascii="Arial" w:hAnsi="Arial" w:cs="Arial"/>
          <w:sz w:val="24"/>
          <w:szCs w:val="24"/>
        </w:rPr>
      </w:pPr>
      <w:r w:rsidRPr="0055511A">
        <w:rPr>
          <w:rFonts w:ascii="Arial" w:hAnsi="Arial" w:cs="Arial"/>
          <w:sz w:val="24"/>
          <w:szCs w:val="24"/>
        </w:rPr>
        <w:t>Ensuring all school</w:t>
      </w:r>
      <w:r w:rsidR="305A129D" w:rsidRPr="0055511A">
        <w:rPr>
          <w:rFonts w:ascii="Arial" w:hAnsi="Arial" w:cs="Arial"/>
          <w:sz w:val="24"/>
          <w:szCs w:val="24"/>
        </w:rPr>
        <w:t>s</w:t>
      </w:r>
      <w:r w:rsidRPr="0055511A">
        <w:rPr>
          <w:rFonts w:ascii="Arial" w:hAnsi="Arial" w:cs="Arial"/>
          <w:sz w:val="24"/>
          <w:szCs w:val="24"/>
        </w:rPr>
        <w:t xml:space="preserve"> return to in-person instruction</w:t>
      </w:r>
      <w:r w:rsidR="397B1DA4" w:rsidRPr="0055511A">
        <w:rPr>
          <w:rFonts w:ascii="Arial" w:hAnsi="Arial" w:cs="Arial"/>
          <w:sz w:val="24"/>
          <w:szCs w:val="24"/>
        </w:rPr>
        <w:t xml:space="preserve"> </w:t>
      </w:r>
      <w:r w:rsidR="00D53AB2" w:rsidRPr="0055511A">
        <w:rPr>
          <w:rFonts w:ascii="Arial" w:hAnsi="Arial" w:cs="Arial"/>
          <w:sz w:val="24"/>
          <w:szCs w:val="24"/>
        </w:rPr>
        <w:t>is</w:t>
      </w:r>
      <w:r w:rsidR="57111286" w:rsidRPr="0055511A">
        <w:rPr>
          <w:rFonts w:ascii="Arial" w:hAnsi="Arial" w:cs="Arial"/>
          <w:sz w:val="24"/>
          <w:szCs w:val="24"/>
        </w:rPr>
        <w:t xml:space="preserve"> </w:t>
      </w:r>
      <w:r w:rsidRPr="0055511A">
        <w:rPr>
          <w:rFonts w:ascii="Arial" w:hAnsi="Arial" w:cs="Arial"/>
          <w:sz w:val="24"/>
          <w:szCs w:val="24"/>
        </w:rPr>
        <w:t>a priority of Governor Newsom’s administration</w:t>
      </w:r>
      <w:r w:rsidR="00D8778C" w:rsidRPr="0055511A">
        <w:rPr>
          <w:rFonts w:ascii="Arial" w:hAnsi="Arial" w:cs="Arial"/>
          <w:sz w:val="24"/>
          <w:szCs w:val="24"/>
        </w:rPr>
        <w:t xml:space="preserve"> and the CDE.</w:t>
      </w:r>
      <w:r w:rsidRPr="0055511A">
        <w:rPr>
          <w:rFonts w:ascii="Arial" w:hAnsi="Arial" w:cs="Arial"/>
          <w:sz w:val="24"/>
          <w:szCs w:val="24"/>
        </w:rPr>
        <w:t xml:space="preserve"> Accordingly, the Governor’s Office affirmed the importance of school staff by giving them first access to personal protective equipment (PPE), COVID-19 testing, and COVID-19 vaccines. This specifically included:</w:t>
      </w:r>
    </w:p>
    <w:p w14:paraId="0C142FE4" w14:textId="2E1EE311" w:rsidR="000B4DB7" w:rsidRPr="0055511A" w:rsidRDefault="3148E06D"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 xml:space="preserve">The Governor’s Office of Emergency Services </w:t>
      </w:r>
      <w:r w:rsidR="287429BA" w:rsidRPr="0055511A">
        <w:rPr>
          <w:rFonts w:ascii="Arial" w:hAnsi="Arial" w:cs="Arial"/>
          <w:sz w:val="24"/>
          <w:szCs w:val="24"/>
        </w:rPr>
        <w:t>(</w:t>
      </w:r>
      <w:proofErr w:type="spellStart"/>
      <w:r w:rsidR="287429BA" w:rsidRPr="0055511A">
        <w:rPr>
          <w:rFonts w:ascii="Arial" w:hAnsi="Arial" w:cs="Arial"/>
          <w:sz w:val="24"/>
          <w:szCs w:val="24"/>
        </w:rPr>
        <w:t>CalOES</w:t>
      </w:r>
      <w:proofErr w:type="spellEnd"/>
      <w:r w:rsidR="287429BA" w:rsidRPr="0055511A">
        <w:rPr>
          <w:rFonts w:ascii="Arial" w:hAnsi="Arial" w:cs="Arial"/>
          <w:sz w:val="24"/>
          <w:szCs w:val="24"/>
        </w:rPr>
        <w:t xml:space="preserve">) </w:t>
      </w:r>
      <w:r w:rsidRPr="0055511A">
        <w:rPr>
          <w:rFonts w:ascii="Arial" w:hAnsi="Arial" w:cs="Arial"/>
          <w:sz w:val="24"/>
          <w:szCs w:val="24"/>
        </w:rPr>
        <w:t xml:space="preserve">secured a three-month supply of PPE for all LEAs in the state and developed a master contract to support the quick procurement of additional supplies that schools would need to provide in-person instruction. </w:t>
      </w:r>
    </w:p>
    <w:p w14:paraId="3FD3EF80" w14:textId="1E648284" w:rsidR="000B4DB7" w:rsidRPr="0055511A" w:rsidRDefault="493D0989"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In the launch of new testing capabilities, t</w:t>
      </w:r>
      <w:r w:rsidR="3148E06D" w:rsidRPr="0055511A">
        <w:rPr>
          <w:rFonts w:ascii="Arial" w:hAnsi="Arial" w:cs="Arial"/>
          <w:sz w:val="24"/>
          <w:szCs w:val="24"/>
        </w:rPr>
        <w:t>he California Health and Human Services</w:t>
      </w:r>
      <w:r w:rsidR="00D53AB2" w:rsidRPr="0055511A">
        <w:rPr>
          <w:rFonts w:ascii="Arial" w:hAnsi="Arial" w:cs="Arial"/>
          <w:sz w:val="24"/>
          <w:szCs w:val="24"/>
        </w:rPr>
        <w:t xml:space="preserve"> Agency</w:t>
      </w:r>
      <w:r w:rsidR="3148E06D" w:rsidRPr="0055511A">
        <w:rPr>
          <w:rFonts w:ascii="Arial" w:hAnsi="Arial" w:cs="Arial"/>
          <w:sz w:val="24"/>
          <w:szCs w:val="24"/>
        </w:rPr>
        <w:t xml:space="preserve"> </w:t>
      </w:r>
      <w:r w:rsidR="07732611" w:rsidRPr="0055511A">
        <w:rPr>
          <w:rFonts w:ascii="Arial" w:hAnsi="Arial" w:cs="Arial"/>
          <w:sz w:val="24"/>
          <w:szCs w:val="24"/>
        </w:rPr>
        <w:t>identified</w:t>
      </w:r>
      <w:r w:rsidR="3148E06D" w:rsidRPr="0055511A">
        <w:rPr>
          <w:rFonts w:ascii="Arial" w:hAnsi="Arial" w:cs="Arial"/>
          <w:sz w:val="24"/>
          <w:szCs w:val="24"/>
        </w:rPr>
        <w:t xml:space="preserve"> </w:t>
      </w:r>
      <w:r w:rsidR="3903A390" w:rsidRPr="0055511A">
        <w:rPr>
          <w:rFonts w:ascii="Arial" w:hAnsi="Arial" w:cs="Arial"/>
          <w:sz w:val="24"/>
          <w:szCs w:val="24"/>
        </w:rPr>
        <w:t xml:space="preserve">schools as primary testing sites. </w:t>
      </w:r>
    </w:p>
    <w:p w14:paraId="3F4EA4D3" w14:textId="4BA47921" w:rsidR="000B4DB7" w:rsidRPr="0055511A" w:rsidRDefault="2E44BEBD"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lastRenderedPageBreak/>
        <w:t>Teachers</w:t>
      </w:r>
      <w:r w:rsidR="3148E06D" w:rsidRPr="0055511A">
        <w:rPr>
          <w:rFonts w:ascii="Arial" w:hAnsi="Arial" w:cs="Arial"/>
          <w:sz w:val="24"/>
          <w:szCs w:val="24"/>
        </w:rPr>
        <w:t xml:space="preserve"> and educators were prioritized from the beginning</w:t>
      </w:r>
      <w:r w:rsidR="43247F40" w:rsidRPr="0055511A">
        <w:rPr>
          <w:rFonts w:ascii="Arial" w:hAnsi="Arial" w:cs="Arial"/>
          <w:sz w:val="24"/>
          <w:szCs w:val="24"/>
        </w:rPr>
        <w:t>,</w:t>
      </w:r>
      <w:r w:rsidR="3148E06D" w:rsidRPr="0055511A">
        <w:rPr>
          <w:rFonts w:ascii="Arial" w:hAnsi="Arial" w:cs="Arial"/>
          <w:sz w:val="24"/>
          <w:szCs w:val="24"/>
        </w:rPr>
        <w:t xml:space="preserve"> and received direct access to testing through the state’s online system</w:t>
      </w:r>
      <w:r w:rsidR="5C04C938" w:rsidRPr="0055511A">
        <w:rPr>
          <w:rFonts w:ascii="Arial" w:hAnsi="Arial" w:cs="Arial"/>
          <w:sz w:val="24"/>
          <w:szCs w:val="24"/>
        </w:rPr>
        <w:t>;</w:t>
      </w:r>
      <w:r w:rsidR="3148E06D" w:rsidRPr="0055511A">
        <w:rPr>
          <w:rFonts w:ascii="Arial" w:hAnsi="Arial" w:cs="Arial"/>
          <w:sz w:val="24"/>
          <w:szCs w:val="24"/>
        </w:rPr>
        <w:t xml:space="preserve"> </w:t>
      </w:r>
      <w:r w:rsidR="7E4A511D" w:rsidRPr="0055511A">
        <w:rPr>
          <w:rFonts w:ascii="Arial" w:hAnsi="Arial" w:cs="Arial"/>
          <w:sz w:val="24"/>
          <w:szCs w:val="24"/>
        </w:rPr>
        <w:t xml:space="preserve">they were </w:t>
      </w:r>
      <w:r w:rsidR="68BF6FAA" w:rsidRPr="0055511A">
        <w:rPr>
          <w:rFonts w:ascii="Arial" w:hAnsi="Arial" w:cs="Arial"/>
          <w:sz w:val="24"/>
          <w:szCs w:val="24"/>
        </w:rPr>
        <w:t xml:space="preserve">designated as “first responders” and were </w:t>
      </w:r>
      <w:r w:rsidR="7E4A511D" w:rsidRPr="0055511A">
        <w:rPr>
          <w:rFonts w:ascii="Arial" w:hAnsi="Arial" w:cs="Arial"/>
          <w:sz w:val="24"/>
          <w:szCs w:val="24"/>
        </w:rPr>
        <w:t xml:space="preserve">given priority to </w:t>
      </w:r>
      <w:r w:rsidR="3148E06D" w:rsidRPr="0055511A">
        <w:rPr>
          <w:rFonts w:ascii="Arial" w:hAnsi="Arial" w:cs="Arial"/>
          <w:sz w:val="24"/>
          <w:szCs w:val="24"/>
        </w:rPr>
        <w:t>vaccine</w:t>
      </w:r>
      <w:r w:rsidR="13B7D268" w:rsidRPr="0055511A">
        <w:rPr>
          <w:rFonts w:ascii="Arial" w:hAnsi="Arial" w:cs="Arial"/>
          <w:sz w:val="24"/>
          <w:szCs w:val="24"/>
        </w:rPr>
        <w:t>s</w:t>
      </w:r>
      <w:r w:rsidR="2B0D8545" w:rsidRPr="0055511A">
        <w:rPr>
          <w:rFonts w:ascii="Arial" w:hAnsi="Arial" w:cs="Arial"/>
          <w:sz w:val="24"/>
          <w:szCs w:val="24"/>
        </w:rPr>
        <w:t xml:space="preserve">. </w:t>
      </w:r>
    </w:p>
    <w:p w14:paraId="39C9839A" w14:textId="48C97F6E" w:rsidR="000B4DB7" w:rsidRPr="0055511A" w:rsidRDefault="07414498"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 xml:space="preserve">Creation of the Valencia </w:t>
      </w:r>
      <w:r w:rsidR="56F56F0B" w:rsidRPr="0055511A">
        <w:rPr>
          <w:rFonts w:ascii="Arial" w:hAnsi="Arial" w:cs="Arial"/>
          <w:sz w:val="24"/>
          <w:szCs w:val="24"/>
        </w:rPr>
        <w:t xml:space="preserve">Branch </w:t>
      </w:r>
      <w:r w:rsidRPr="0055511A">
        <w:rPr>
          <w:rFonts w:ascii="Arial" w:hAnsi="Arial" w:cs="Arial"/>
          <w:sz w:val="24"/>
          <w:szCs w:val="24"/>
        </w:rPr>
        <w:t xml:space="preserve">Lab (VBL) </w:t>
      </w:r>
      <w:r w:rsidR="5E668B3C" w:rsidRPr="0055511A">
        <w:rPr>
          <w:rFonts w:ascii="Arial" w:hAnsi="Arial" w:cs="Arial"/>
          <w:sz w:val="24"/>
          <w:szCs w:val="24"/>
        </w:rPr>
        <w:t xml:space="preserve">in Valencia, California </w:t>
      </w:r>
      <w:r w:rsidRPr="0055511A">
        <w:rPr>
          <w:rFonts w:ascii="Arial" w:hAnsi="Arial" w:cs="Arial"/>
          <w:sz w:val="24"/>
          <w:szCs w:val="24"/>
        </w:rPr>
        <w:t>to support the rollout of a new testing center last fall that ultimately provided the test supplies and results at no cost</w:t>
      </w:r>
      <w:r w:rsidR="3A5FDAB7" w:rsidRPr="0055511A">
        <w:rPr>
          <w:rFonts w:ascii="Arial" w:hAnsi="Arial" w:cs="Arial"/>
          <w:sz w:val="24"/>
          <w:szCs w:val="24"/>
        </w:rPr>
        <w:t xml:space="preserve"> to </w:t>
      </w:r>
      <w:r w:rsidR="00D61DEE" w:rsidRPr="0055511A">
        <w:rPr>
          <w:rFonts w:ascii="Arial" w:hAnsi="Arial" w:cs="Arial"/>
          <w:sz w:val="24"/>
          <w:szCs w:val="24"/>
        </w:rPr>
        <w:t>LEAs</w:t>
      </w:r>
      <w:r w:rsidR="730E934F" w:rsidRPr="0055511A">
        <w:rPr>
          <w:rFonts w:ascii="Arial" w:hAnsi="Arial" w:cs="Arial"/>
          <w:sz w:val="24"/>
          <w:szCs w:val="24"/>
        </w:rPr>
        <w:t>.</w:t>
      </w:r>
      <w:r w:rsidRPr="0055511A">
        <w:rPr>
          <w:rFonts w:ascii="Arial" w:hAnsi="Arial" w:cs="Arial"/>
          <w:sz w:val="24"/>
          <w:szCs w:val="24"/>
        </w:rPr>
        <w:t xml:space="preserve"> </w:t>
      </w:r>
    </w:p>
    <w:p w14:paraId="1A2F379D" w14:textId="2DD99BEC" w:rsidR="000B4DB7" w:rsidRPr="0055511A" w:rsidRDefault="17193CF2"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sz w:val="24"/>
          <w:szCs w:val="24"/>
        </w:rPr>
        <w:t xml:space="preserve">CDE </w:t>
      </w:r>
      <w:r w:rsidR="009D0048" w:rsidRPr="0055511A">
        <w:rPr>
          <w:rFonts w:ascii="Arial" w:eastAsia="Times New Roman" w:hAnsi="Arial" w:cs="Arial"/>
          <w:sz w:val="24"/>
          <w:szCs w:val="24"/>
        </w:rPr>
        <w:t>has</w:t>
      </w:r>
      <w:r w:rsidRPr="0055511A">
        <w:rPr>
          <w:rFonts w:ascii="Arial" w:eastAsia="Times New Roman" w:hAnsi="Arial" w:cs="Arial"/>
          <w:sz w:val="24"/>
          <w:szCs w:val="24"/>
        </w:rPr>
        <w:t xml:space="preserve"> developed a web page specific to Coronavirus Response and School Reopening Guidance </w:t>
      </w:r>
      <w:r w:rsidR="589FE240" w:rsidRPr="0055511A">
        <w:rPr>
          <w:rFonts w:ascii="Arial" w:eastAsia="Times New Roman" w:hAnsi="Arial" w:cs="Arial"/>
          <w:sz w:val="24"/>
          <w:szCs w:val="24"/>
        </w:rPr>
        <w:t>(</w:t>
      </w:r>
      <w:hyperlink r:id="rId19" w:tooltip="CDE Coronavirus Response and Reopening Guidance">
        <w:r w:rsidR="02544D1A" w:rsidRPr="0055511A">
          <w:rPr>
            <w:rStyle w:val="Hyperlink"/>
            <w:rFonts w:ascii="Arial" w:eastAsia="Times New Roman" w:hAnsi="Arial" w:cs="Arial"/>
            <w:sz w:val="24"/>
            <w:szCs w:val="24"/>
          </w:rPr>
          <w:t>https://www.cde.ca.gov/ls/he/hn/coronavirus.asp</w:t>
        </w:r>
      </w:hyperlink>
      <w:r w:rsidR="02544D1A" w:rsidRPr="0055511A">
        <w:rPr>
          <w:rFonts w:ascii="Arial" w:eastAsia="Times New Roman" w:hAnsi="Arial" w:cs="Arial"/>
          <w:sz w:val="24"/>
          <w:szCs w:val="24"/>
        </w:rPr>
        <w:t>)</w:t>
      </w:r>
      <w:r w:rsidR="49E699AF"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and </w:t>
      </w:r>
      <w:r w:rsidR="00B84A7A" w:rsidRPr="0055511A">
        <w:rPr>
          <w:rFonts w:ascii="Arial" w:eastAsia="Times New Roman" w:hAnsi="Arial" w:cs="Arial"/>
          <w:color w:val="000000" w:themeColor="text1"/>
          <w:sz w:val="24"/>
          <w:szCs w:val="24"/>
        </w:rPr>
        <w:t>provided extensive g</w:t>
      </w:r>
      <w:r w:rsidR="00CC15E8" w:rsidRPr="0055511A">
        <w:rPr>
          <w:rFonts w:ascii="Arial" w:eastAsia="Times New Roman" w:hAnsi="Arial" w:cs="Arial"/>
          <w:color w:val="000000" w:themeColor="text1"/>
          <w:sz w:val="24"/>
          <w:szCs w:val="24"/>
        </w:rPr>
        <w:t>uidance to LEAs</w:t>
      </w:r>
      <w:r w:rsidR="00E608C5" w:rsidRPr="0055511A">
        <w:rPr>
          <w:rFonts w:ascii="Arial" w:eastAsia="Times New Roman" w:hAnsi="Arial" w:cs="Arial"/>
          <w:color w:val="000000" w:themeColor="text1"/>
          <w:sz w:val="24"/>
          <w:szCs w:val="24"/>
        </w:rPr>
        <w:t>—</w:t>
      </w:r>
      <w:r w:rsidR="00CC15E8" w:rsidRPr="0055511A">
        <w:rPr>
          <w:rFonts w:ascii="Arial" w:eastAsia="Times New Roman" w:hAnsi="Arial" w:cs="Arial"/>
          <w:color w:val="000000" w:themeColor="text1"/>
          <w:sz w:val="24"/>
          <w:szCs w:val="24"/>
        </w:rPr>
        <w:t>with input from key stakeholders</w:t>
      </w:r>
      <w:r w:rsidR="00E608C5" w:rsidRPr="0055511A">
        <w:rPr>
          <w:rFonts w:ascii="Arial" w:eastAsia="Times New Roman" w:hAnsi="Arial" w:cs="Arial"/>
          <w:color w:val="000000" w:themeColor="text1"/>
          <w:sz w:val="24"/>
          <w:szCs w:val="24"/>
        </w:rPr>
        <w:t>—</w:t>
      </w:r>
      <w:r w:rsidR="00CC15E8" w:rsidRPr="0055511A">
        <w:rPr>
          <w:rFonts w:ascii="Arial" w:eastAsia="Times New Roman" w:hAnsi="Arial" w:cs="Arial"/>
          <w:color w:val="000000" w:themeColor="text1"/>
          <w:sz w:val="24"/>
          <w:szCs w:val="24"/>
        </w:rPr>
        <w:t>to support the safe return to in-person instructio</w:t>
      </w:r>
      <w:r w:rsidR="008B12D8" w:rsidRPr="0055511A">
        <w:rPr>
          <w:rFonts w:ascii="Arial" w:eastAsia="Times New Roman" w:hAnsi="Arial" w:cs="Arial"/>
          <w:color w:val="000000" w:themeColor="text1"/>
          <w:sz w:val="24"/>
          <w:szCs w:val="24"/>
        </w:rPr>
        <w:t>n. This</w:t>
      </w:r>
      <w:r w:rsidR="00B84A7A" w:rsidRPr="0055511A">
        <w:rPr>
          <w:rFonts w:ascii="Arial" w:eastAsia="Times New Roman" w:hAnsi="Arial" w:cs="Arial"/>
          <w:color w:val="000000" w:themeColor="text1"/>
          <w:sz w:val="24"/>
          <w:szCs w:val="24"/>
        </w:rPr>
        <w:t xml:space="preserve"> support</w:t>
      </w:r>
      <w:r w:rsidR="008B12D8" w:rsidRPr="0055511A">
        <w:rPr>
          <w:rFonts w:ascii="Arial" w:eastAsia="Times New Roman" w:hAnsi="Arial" w:cs="Arial"/>
          <w:color w:val="000000" w:themeColor="text1"/>
          <w:sz w:val="24"/>
          <w:szCs w:val="24"/>
        </w:rPr>
        <w:t xml:space="preserve"> include</w:t>
      </w:r>
      <w:r w:rsidR="00B84A7A" w:rsidRPr="0055511A">
        <w:rPr>
          <w:rFonts w:ascii="Arial" w:eastAsia="Times New Roman" w:hAnsi="Arial" w:cs="Arial"/>
          <w:color w:val="000000" w:themeColor="text1"/>
          <w:sz w:val="24"/>
          <w:szCs w:val="24"/>
        </w:rPr>
        <w:t>d</w:t>
      </w:r>
      <w:r w:rsidR="008B12D8" w:rsidRPr="0055511A">
        <w:rPr>
          <w:rFonts w:ascii="Arial" w:eastAsia="Times New Roman" w:hAnsi="Arial" w:cs="Arial"/>
          <w:color w:val="000000" w:themeColor="text1"/>
          <w:sz w:val="24"/>
          <w:szCs w:val="24"/>
        </w:rPr>
        <w:t xml:space="preserve"> efforts by </w:t>
      </w:r>
      <w:r w:rsidR="00312B18" w:rsidRPr="0055511A">
        <w:rPr>
          <w:rFonts w:ascii="Arial" w:eastAsia="Times New Roman" w:hAnsi="Arial" w:cs="Arial"/>
          <w:sz w:val="24"/>
          <w:szCs w:val="24"/>
        </w:rPr>
        <w:t xml:space="preserve">the Reopening Schools Task Force in June 2020 that fostered a collaborative process for educators and </w:t>
      </w:r>
      <w:r w:rsidR="008B12D8" w:rsidRPr="0055511A">
        <w:rPr>
          <w:rFonts w:ascii="Arial" w:eastAsia="Times New Roman" w:hAnsi="Arial" w:cs="Arial"/>
          <w:sz w:val="24"/>
          <w:szCs w:val="24"/>
        </w:rPr>
        <w:t xml:space="preserve">stakeholders </w:t>
      </w:r>
      <w:r w:rsidR="00312B18" w:rsidRPr="0055511A">
        <w:rPr>
          <w:rFonts w:ascii="Arial" w:eastAsia="Times New Roman" w:hAnsi="Arial" w:cs="Arial"/>
          <w:sz w:val="24"/>
          <w:szCs w:val="24"/>
        </w:rPr>
        <w:t>to lend their voices</w:t>
      </w:r>
      <w:r w:rsidR="00C903BB" w:rsidRPr="0055511A">
        <w:rPr>
          <w:rFonts w:ascii="Arial" w:eastAsia="Times New Roman" w:hAnsi="Arial" w:cs="Arial"/>
          <w:sz w:val="24"/>
          <w:szCs w:val="24"/>
        </w:rPr>
        <w:t xml:space="preserve"> to strategies for supporting LEAs to return to in-person instruction</w:t>
      </w:r>
      <w:r w:rsidR="00312B18" w:rsidRPr="0055511A">
        <w:rPr>
          <w:rFonts w:ascii="Arial" w:eastAsia="Times New Roman" w:hAnsi="Arial" w:cs="Arial"/>
          <w:sz w:val="24"/>
          <w:szCs w:val="24"/>
        </w:rPr>
        <w:t xml:space="preserve">. </w:t>
      </w:r>
      <w:r w:rsidR="000B4DB7" w:rsidRPr="0055511A">
        <w:rPr>
          <w:rFonts w:ascii="Arial" w:eastAsia="Times New Roman" w:hAnsi="Arial" w:cs="Arial"/>
          <w:sz w:val="24"/>
          <w:szCs w:val="24"/>
        </w:rPr>
        <w:t xml:space="preserve">The result of this effort was </w:t>
      </w:r>
      <w:r w:rsidR="00312B18" w:rsidRPr="0055511A">
        <w:rPr>
          <w:rFonts w:ascii="Arial" w:eastAsia="Times New Roman" w:hAnsi="Arial" w:cs="Arial"/>
          <w:sz w:val="24"/>
          <w:szCs w:val="24"/>
        </w:rPr>
        <w:t>The Stronger Together Guideboo</w:t>
      </w:r>
      <w:r w:rsidR="00604215" w:rsidRPr="0055511A">
        <w:rPr>
          <w:rFonts w:ascii="Arial" w:eastAsia="Times New Roman" w:hAnsi="Arial" w:cs="Arial"/>
          <w:sz w:val="24"/>
          <w:szCs w:val="24"/>
        </w:rPr>
        <w:t xml:space="preserve">k located at </w:t>
      </w:r>
      <w:hyperlink r:id="rId20" w:tooltip="CDE Stronger Together Guidebook" w:history="1">
        <w:r w:rsidR="00604215" w:rsidRPr="0055511A">
          <w:rPr>
            <w:rStyle w:val="Hyperlink"/>
            <w:rFonts w:ascii="Arial" w:eastAsia="Times New Roman" w:hAnsi="Arial" w:cs="Arial"/>
            <w:sz w:val="24"/>
            <w:szCs w:val="24"/>
          </w:rPr>
          <w:t>https://www.cde.ca.gov/ls/he/hn/documents/strongertogether.pdf</w:t>
        </w:r>
      </w:hyperlink>
      <w:r w:rsidR="00604215" w:rsidRPr="0055511A">
        <w:rPr>
          <w:rFonts w:ascii="Arial" w:eastAsia="Times New Roman" w:hAnsi="Arial" w:cs="Arial"/>
          <w:sz w:val="24"/>
          <w:szCs w:val="24"/>
        </w:rPr>
        <w:t xml:space="preserve">. </w:t>
      </w:r>
      <w:r w:rsidR="7A842E62" w:rsidRPr="0055511A">
        <w:rPr>
          <w:rFonts w:ascii="Arial" w:eastAsia="Times New Roman" w:hAnsi="Arial" w:cs="Arial"/>
          <w:color w:val="000000" w:themeColor="text1"/>
          <w:sz w:val="24"/>
          <w:szCs w:val="24"/>
        </w:rPr>
        <w:t xml:space="preserve">The </w:t>
      </w:r>
      <w:r w:rsidR="00750FA2" w:rsidRPr="0055511A">
        <w:rPr>
          <w:rFonts w:ascii="Arial" w:eastAsia="Times New Roman" w:hAnsi="Arial" w:cs="Arial"/>
          <w:color w:val="000000" w:themeColor="text1"/>
          <w:sz w:val="24"/>
          <w:szCs w:val="24"/>
        </w:rPr>
        <w:t xml:space="preserve">document is intended </w:t>
      </w:r>
      <w:r w:rsidR="7A842E62" w:rsidRPr="0055511A">
        <w:rPr>
          <w:rFonts w:ascii="Arial" w:eastAsia="Times New Roman" w:hAnsi="Arial" w:cs="Arial"/>
          <w:color w:val="000000" w:themeColor="text1"/>
          <w:sz w:val="24"/>
          <w:szCs w:val="24"/>
        </w:rPr>
        <w:t xml:space="preserve">to be a guide for local discussion on reopening schools. It is not a “one-size-fits-all” document; rather, it is a document that honors the varied local contexts of each of our LEAs. </w:t>
      </w:r>
      <w:r w:rsidR="00750FA2" w:rsidRPr="0055511A">
        <w:rPr>
          <w:rFonts w:ascii="Arial" w:eastAsia="Times New Roman" w:hAnsi="Arial" w:cs="Arial"/>
          <w:color w:val="000000" w:themeColor="text1"/>
          <w:sz w:val="24"/>
          <w:szCs w:val="24"/>
        </w:rPr>
        <w:t>The Guidebook</w:t>
      </w:r>
      <w:r w:rsidR="7A842E62" w:rsidRPr="0055511A">
        <w:rPr>
          <w:rFonts w:ascii="Arial" w:eastAsia="Times New Roman" w:hAnsi="Arial" w:cs="Arial"/>
          <w:color w:val="000000" w:themeColor="text1"/>
          <w:sz w:val="24"/>
          <w:szCs w:val="24"/>
        </w:rPr>
        <w:t xml:space="preserve"> was developed with the most current information known at the time and may be updated as new data becomes relevant. </w:t>
      </w:r>
      <w:r w:rsidR="00750FA2" w:rsidRPr="0055511A">
        <w:rPr>
          <w:rFonts w:ascii="Arial" w:eastAsia="Times New Roman" w:hAnsi="Arial" w:cs="Arial"/>
          <w:color w:val="000000" w:themeColor="text1"/>
          <w:sz w:val="24"/>
          <w:szCs w:val="24"/>
        </w:rPr>
        <w:t xml:space="preserve">The </w:t>
      </w:r>
      <w:r w:rsidR="6927A167" w:rsidRPr="0055511A">
        <w:rPr>
          <w:rFonts w:ascii="Arial" w:eastAsia="Times New Roman" w:hAnsi="Arial" w:cs="Arial"/>
          <w:color w:val="000000" w:themeColor="text1"/>
          <w:sz w:val="24"/>
          <w:szCs w:val="24"/>
        </w:rPr>
        <w:t>Guidebook provides</w:t>
      </w:r>
      <w:r w:rsidR="7A842E62" w:rsidRPr="0055511A">
        <w:rPr>
          <w:rFonts w:ascii="Arial" w:eastAsia="Times New Roman" w:hAnsi="Arial" w:cs="Arial"/>
          <w:color w:val="000000" w:themeColor="text1"/>
          <w:sz w:val="24"/>
          <w:szCs w:val="24"/>
        </w:rPr>
        <w:t xml:space="preserve"> checklists, essential questions for consideration, and examples of best practices. </w:t>
      </w:r>
    </w:p>
    <w:p w14:paraId="02A8CC2B" w14:textId="4B9C7199" w:rsidR="000B4DB7" w:rsidRPr="0055511A" w:rsidRDefault="00C67ACE" w:rsidP="79FD83B5">
      <w:pPr>
        <w:spacing w:line="240" w:lineRule="auto"/>
        <w:rPr>
          <w:rFonts w:ascii="Arial" w:hAnsi="Arial" w:cs="Arial"/>
          <w:sz w:val="24"/>
          <w:szCs w:val="24"/>
        </w:rPr>
      </w:pPr>
      <w:r w:rsidRPr="0055511A">
        <w:rPr>
          <w:rFonts w:ascii="Arial" w:hAnsi="Arial" w:cs="Arial"/>
          <w:sz w:val="24"/>
          <w:szCs w:val="24"/>
        </w:rPr>
        <w:t>The CD</w:t>
      </w:r>
      <w:r w:rsidR="37AF76D1" w:rsidRPr="0055511A">
        <w:rPr>
          <w:rFonts w:ascii="Arial" w:hAnsi="Arial" w:cs="Arial"/>
          <w:sz w:val="24"/>
          <w:szCs w:val="24"/>
        </w:rPr>
        <w:t>E, CDPH</w:t>
      </w:r>
      <w:r w:rsidR="00453432">
        <w:rPr>
          <w:rFonts w:ascii="Arial" w:hAnsi="Arial" w:cs="Arial"/>
          <w:sz w:val="24"/>
          <w:szCs w:val="24"/>
        </w:rPr>
        <w:t>,</w:t>
      </w:r>
      <w:r w:rsidR="243862A8" w:rsidRPr="0055511A">
        <w:rPr>
          <w:rFonts w:ascii="Arial" w:hAnsi="Arial" w:cs="Arial"/>
          <w:sz w:val="24"/>
          <w:szCs w:val="24"/>
        </w:rPr>
        <w:t xml:space="preserve"> </w:t>
      </w:r>
      <w:r w:rsidR="1701E96A" w:rsidRPr="0055511A">
        <w:rPr>
          <w:rFonts w:ascii="Arial" w:hAnsi="Arial" w:cs="Arial"/>
          <w:sz w:val="24"/>
          <w:szCs w:val="24"/>
        </w:rPr>
        <w:t xml:space="preserve">and the California Collaborative for Educational Excellence (CCEE) </w:t>
      </w:r>
      <w:r w:rsidR="00750FA2" w:rsidRPr="0055511A">
        <w:rPr>
          <w:rFonts w:ascii="Arial" w:hAnsi="Arial" w:cs="Arial"/>
          <w:sz w:val="24"/>
          <w:szCs w:val="24"/>
        </w:rPr>
        <w:t xml:space="preserve">also </w:t>
      </w:r>
      <w:r w:rsidRPr="0055511A">
        <w:rPr>
          <w:rFonts w:ascii="Arial" w:hAnsi="Arial" w:cs="Arial"/>
          <w:sz w:val="24"/>
          <w:szCs w:val="24"/>
        </w:rPr>
        <w:t xml:space="preserve">developed a range of resources for LEAs on how to safely return to in-person instruction. These resources include: </w:t>
      </w:r>
    </w:p>
    <w:p w14:paraId="389F3565" w14:textId="4D1DE767" w:rsidR="006364C0" w:rsidRPr="0055511A" w:rsidRDefault="006364C0" w:rsidP="007E48FA">
      <w:pPr>
        <w:pStyle w:val="ListParagraph"/>
        <w:numPr>
          <w:ilvl w:val="0"/>
          <w:numId w:val="26"/>
        </w:numPr>
        <w:spacing w:line="240" w:lineRule="auto"/>
        <w:rPr>
          <w:rFonts w:ascii="Arial" w:eastAsia="Times New Roman" w:hAnsi="Arial" w:cs="Arial"/>
          <w:bCs/>
          <w:color w:val="000000" w:themeColor="text1"/>
          <w:sz w:val="24"/>
          <w:szCs w:val="24"/>
        </w:rPr>
      </w:pPr>
      <w:r w:rsidRPr="0055511A">
        <w:rPr>
          <w:rFonts w:ascii="Arial" w:eastAsia="Times New Roman" w:hAnsi="Arial" w:cs="Arial"/>
          <w:sz w:val="24"/>
          <w:szCs w:val="24"/>
          <w:shd w:val="clear" w:color="auto" w:fill="FFFFFF"/>
        </w:rPr>
        <w:t xml:space="preserve">CDE’s </w:t>
      </w:r>
      <w:r w:rsidRPr="0055511A">
        <w:rPr>
          <w:rFonts w:ascii="Arial" w:hAnsi="Arial" w:cs="Arial"/>
          <w:bCs/>
          <w:sz w:val="24"/>
          <w:szCs w:val="24"/>
          <w:shd w:val="clear" w:color="auto" w:fill="FFFFFF"/>
        </w:rPr>
        <w:t>Coronavirus Response and School Reopening Guida</w:t>
      </w:r>
      <w:r w:rsidR="00604215" w:rsidRPr="0055511A">
        <w:rPr>
          <w:rFonts w:ascii="Arial" w:hAnsi="Arial" w:cs="Arial"/>
          <w:bCs/>
          <w:sz w:val="24"/>
          <w:szCs w:val="24"/>
          <w:shd w:val="clear" w:color="auto" w:fill="FFFFFF"/>
        </w:rPr>
        <w:t xml:space="preserve">nce: </w:t>
      </w:r>
      <w:hyperlink r:id="rId21" w:tooltip="CDE Coronavirus Response and School Reopening Guidance" w:history="1">
        <w:r w:rsidR="00604215" w:rsidRPr="0055511A">
          <w:rPr>
            <w:rStyle w:val="Hyperlink"/>
            <w:rFonts w:ascii="Arial" w:hAnsi="Arial" w:cs="Arial"/>
            <w:bCs/>
            <w:sz w:val="24"/>
            <w:szCs w:val="24"/>
            <w:shd w:val="clear" w:color="auto" w:fill="FFFFFF"/>
          </w:rPr>
          <w:t>https://www.cde.ca.gov/ls/he/hn/coronavirus.asp</w:t>
        </w:r>
      </w:hyperlink>
      <w:r w:rsidR="00604215" w:rsidRPr="0055511A">
        <w:rPr>
          <w:rStyle w:val="Hyperlink"/>
          <w:rFonts w:ascii="Arial" w:hAnsi="Arial" w:cs="Arial"/>
          <w:bCs/>
          <w:sz w:val="24"/>
          <w:szCs w:val="24"/>
          <w:shd w:val="clear" w:color="auto" w:fill="FFFFFF"/>
        </w:rPr>
        <w:t xml:space="preserve"> </w:t>
      </w:r>
    </w:p>
    <w:p w14:paraId="14506D57" w14:textId="3A441BE7" w:rsidR="0034079A" w:rsidRPr="0055511A" w:rsidRDefault="515E49EB" w:rsidP="007E48FA">
      <w:pPr>
        <w:pStyle w:val="ListParagraph"/>
        <w:numPr>
          <w:ilvl w:val="0"/>
          <w:numId w:val="26"/>
        </w:numPr>
        <w:spacing w:after="0" w:line="240" w:lineRule="auto"/>
        <w:rPr>
          <w:rFonts w:ascii="Arial" w:eastAsia="Times New Roman" w:hAnsi="Arial" w:cs="Arial"/>
          <w:b/>
          <w:bCs/>
          <w:color w:val="000000" w:themeColor="text1"/>
          <w:sz w:val="24"/>
          <w:szCs w:val="24"/>
        </w:rPr>
      </w:pPr>
      <w:r w:rsidRPr="0055511A">
        <w:rPr>
          <w:rFonts w:ascii="Arial" w:eastAsia="Times New Roman" w:hAnsi="Arial" w:cs="Arial"/>
          <w:sz w:val="24"/>
          <w:szCs w:val="24"/>
        </w:rPr>
        <w:t>T</w:t>
      </w:r>
      <w:r w:rsidR="59306B4E" w:rsidRPr="0055511A">
        <w:rPr>
          <w:rFonts w:ascii="Arial" w:eastAsia="Times New Roman" w:hAnsi="Arial" w:cs="Arial"/>
          <w:sz w:val="24"/>
          <w:szCs w:val="24"/>
        </w:rPr>
        <w:t xml:space="preserve">he </w:t>
      </w:r>
      <w:r w:rsidR="00C67ACE" w:rsidRPr="0055511A">
        <w:rPr>
          <w:rFonts w:ascii="Arial" w:eastAsia="Times New Roman" w:hAnsi="Arial" w:cs="Arial"/>
          <w:sz w:val="24"/>
          <w:szCs w:val="24"/>
        </w:rPr>
        <w:t>CCEE</w:t>
      </w:r>
      <w:r w:rsidR="6831FF67" w:rsidRPr="0055511A">
        <w:rPr>
          <w:rFonts w:ascii="Arial" w:eastAsia="Times New Roman" w:hAnsi="Arial" w:cs="Arial"/>
          <w:sz w:val="24"/>
          <w:szCs w:val="24"/>
        </w:rPr>
        <w:t>’s</w:t>
      </w:r>
      <w:r w:rsidR="006364C0" w:rsidRPr="0055511A">
        <w:rPr>
          <w:rFonts w:ascii="Arial" w:eastAsia="Times New Roman" w:hAnsi="Arial" w:cs="Arial"/>
          <w:sz w:val="24"/>
          <w:szCs w:val="24"/>
        </w:rPr>
        <w:t xml:space="preserve"> </w:t>
      </w:r>
      <w:r w:rsidR="006364C0" w:rsidRPr="0055511A">
        <w:rPr>
          <w:rFonts w:ascii="Arial" w:hAnsi="Arial" w:cs="Arial"/>
          <w:sz w:val="24"/>
          <w:szCs w:val="24"/>
        </w:rPr>
        <w:t xml:space="preserve">Health and Safety </w:t>
      </w:r>
      <w:r w:rsidR="00841FB7" w:rsidRPr="0055511A">
        <w:rPr>
          <w:rFonts w:ascii="Arial" w:hAnsi="Arial" w:cs="Arial"/>
          <w:sz w:val="24"/>
          <w:szCs w:val="24"/>
        </w:rPr>
        <w:t>Guidebook</w:t>
      </w:r>
      <w:r w:rsidR="00604215" w:rsidRPr="0055511A">
        <w:rPr>
          <w:rFonts w:ascii="Arial" w:eastAsia="Times New Roman" w:hAnsi="Arial" w:cs="Arial"/>
          <w:sz w:val="24"/>
          <w:szCs w:val="24"/>
        </w:rPr>
        <w:t xml:space="preserve">: </w:t>
      </w:r>
      <w:hyperlink r:id="rId22" w:tooltip="CCEE Health and Safety Guidebook" w:history="1">
        <w:r w:rsidR="00604215" w:rsidRPr="0055511A">
          <w:rPr>
            <w:rStyle w:val="Hyperlink"/>
            <w:rFonts w:ascii="Arial" w:eastAsia="Times New Roman" w:hAnsi="Arial" w:cs="Arial"/>
            <w:sz w:val="24"/>
            <w:szCs w:val="24"/>
          </w:rPr>
          <w:t>https://ccee-ca.org/resources/professional-learning/new-health-and-safety-guidebook/</w:t>
        </w:r>
      </w:hyperlink>
      <w:r w:rsidR="00604215" w:rsidRPr="0055511A">
        <w:rPr>
          <w:rFonts w:ascii="Arial" w:eastAsia="Times New Roman" w:hAnsi="Arial" w:cs="Arial"/>
          <w:sz w:val="24"/>
          <w:szCs w:val="24"/>
        </w:rPr>
        <w:t xml:space="preserve"> </w:t>
      </w:r>
    </w:p>
    <w:p w14:paraId="6E637AC9" w14:textId="5058C3E6" w:rsidR="0034079A" w:rsidRPr="00DD72CD" w:rsidRDefault="30B0BC84" w:rsidP="007E48FA">
      <w:pPr>
        <w:pStyle w:val="ListParagraph"/>
        <w:numPr>
          <w:ilvl w:val="0"/>
          <w:numId w:val="26"/>
        </w:numPr>
        <w:spacing w:after="0" w:line="240" w:lineRule="auto"/>
        <w:rPr>
          <w:rFonts w:ascii="Arial" w:eastAsia="Times New Roman" w:hAnsi="Arial" w:cs="Arial"/>
          <w:b/>
          <w:bCs/>
          <w:color w:val="000000" w:themeColor="text1"/>
          <w:sz w:val="24"/>
          <w:szCs w:val="24"/>
        </w:rPr>
      </w:pPr>
      <w:r w:rsidRPr="0055511A">
        <w:rPr>
          <w:rFonts w:ascii="Arial" w:eastAsia="Times New Roman" w:hAnsi="Arial" w:cs="Arial"/>
          <w:sz w:val="24"/>
          <w:szCs w:val="24"/>
        </w:rPr>
        <w:t xml:space="preserve">The </w:t>
      </w:r>
      <w:r w:rsidR="006364C0" w:rsidRPr="0055511A">
        <w:rPr>
          <w:rFonts w:ascii="Arial" w:eastAsia="Times New Roman" w:hAnsi="Arial" w:cs="Arial"/>
          <w:sz w:val="24"/>
          <w:szCs w:val="24"/>
        </w:rPr>
        <w:t xml:space="preserve">CDPH’s </w:t>
      </w:r>
      <w:r w:rsidR="006364C0" w:rsidRPr="0055511A">
        <w:rPr>
          <w:rFonts w:ascii="Arial" w:hAnsi="Arial" w:cs="Arial"/>
          <w:bCs/>
          <w:sz w:val="24"/>
          <w:szCs w:val="24"/>
          <w:shd w:val="clear" w:color="auto" w:fill="FFFFFF"/>
        </w:rPr>
        <w:t xml:space="preserve">State of California Safe Schools </w:t>
      </w:r>
      <w:r w:rsidR="00841FB7" w:rsidRPr="0055511A">
        <w:rPr>
          <w:rFonts w:ascii="Arial" w:hAnsi="Arial" w:cs="Arial"/>
          <w:bCs/>
          <w:sz w:val="24"/>
          <w:szCs w:val="24"/>
          <w:shd w:val="clear" w:color="auto" w:fill="FFFFFF"/>
        </w:rPr>
        <w:t>for</w:t>
      </w:r>
      <w:r w:rsidR="006364C0" w:rsidRPr="0055511A">
        <w:rPr>
          <w:rFonts w:ascii="Arial" w:hAnsi="Arial" w:cs="Arial"/>
          <w:bCs/>
          <w:sz w:val="24"/>
          <w:szCs w:val="24"/>
          <w:shd w:val="clear" w:color="auto" w:fill="FFFFFF"/>
        </w:rPr>
        <w:t xml:space="preserve"> All Hub</w:t>
      </w:r>
      <w:r w:rsidR="00604215" w:rsidRPr="0055511A">
        <w:rPr>
          <w:rFonts w:ascii="Arial" w:hAnsi="Arial" w:cs="Arial"/>
          <w:bCs/>
          <w:sz w:val="24"/>
          <w:szCs w:val="24"/>
          <w:shd w:val="clear" w:color="auto" w:fill="FFFFFF"/>
        </w:rPr>
        <w:t xml:space="preserve">: </w:t>
      </w:r>
      <w:hyperlink r:id="rId23" w:tooltip="CDPH State of California Safe Schools for All Hub" w:history="1">
        <w:r w:rsidR="00604215" w:rsidRPr="0055511A">
          <w:rPr>
            <w:rStyle w:val="Hyperlink"/>
            <w:rFonts w:ascii="Arial" w:hAnsi="Arial" w:cs="Arial"/>
            <w:bCs/>
            <w:sz w:val="24"/>
            <w:szCs w:val="24"/>
            <w:shd w:val="clear" w:color="auto" w:fill="FFFFFF"/>
          </w:rPr>
          <w:t>https://schools.covid19.ca.gov/</w:t>
        </w:r>
      </w:hyperlink>
      <w:r w:rsidR="00604215" w:rsidRPr="0055511A">
        <w:rPr>
          <w:rFonts w:ascii="Arial" w:hAnsi="Arial" w:cs="Arial"/>
          <w:bCs/>
          <w:sz w:val="24"/>
          <w:szCs w:val="24"/>
          <w:shd w:val="clear" w:color="auto" w:fill="FFFFFF"/>
        </w:rPr>
        <w:t xml:space="preserve"> </w:t>
      </w:r>
    </w:p>
    <w:p w14:paraId="78603401" w14:textId="12B3396C" w:rsidR="00DD72CD" w:rsidRDefault="00DD72CD" w:rsidP="00DD72CD">
      <w:pPr>
        <w:spacing w:after="0" w:line="240" w:lineRule="auto"/>
        <w:rPr>
          <w:rStyle w:val="Hyperlink"/>
          <w:rFonts w:ascii="Arial" w:eastAsia="Times New Roman" w:hAnsi="Arial" w:cs="Arial"/>
          <w:b/>
          <w:bCs/>
          <w:color w:val="000000" w:themeColor="text1"/>
          <w:sz w:val="24"/>
          <w:szCs w:val="24"/>
          <w:u w:val="none"/>
        </w:rPr>
      </w:pPr>
    </w:p>
    <w:p w14:paraId="00AE9EAF" w14:textId="69254A5E" w:rsidR="00DD72CD" w:rsidRPr="00D739CD" w:rsidRDefault="00DC759B" w:rsidP="00DD72CD">
      <w:pPr>
        <w:spacing w:after="0" w:line="240" w:lineRule="auto"/>
        <w:rPr>
          <w:rStyle w:val="Hyperlink"/>
          <w:rFonts w:ascii="Arial" w:eastAsia="Times New Roman" w:hAnsi="Arial" w:cs="Arial"/>
          <w:bCs/>
          <w:color w:val="000000" w:themeColor="text1"/>
          <w:sz w:val="24"/>
          <w:szCs w:val="24"/>
          <w:u w:val="none"/>
        </w:rPr>
      </w:pPr>
      <w:r w:rsidRPr="00F638C3">
        <w:rPr>
          <w:rStyle w:val="Hyperlink"/>
          <w:rFonts w:ascii="Arial" w:eastAsia="Times New Roman" w:hAnsi="Arial" w:cs="Arial"/>
          <w:bCs/>
          <w:color w:val="000000" w:themeColor="text1"/>
          <w:sz w:val="24"/>
          <w:szCs w:val="24"/>
          <w:u w:val="none"/>
          <w:shd w:val="clear" w:color="auto" w:fill="CCFFCC"/>
        </w:rPr>
        <w:t>&lt;begin add&gt;</w:t>
      </w:r>
      <w:r w:rsidR="0045613B" w:rsidRPr="00F638C3">
        <w:rPr>
          <w:rStyle w:val="Hyperlink"/>
          <w:rFonts w:ascii="Arial" w:eastAsia="Times New Roman" w:hAnsi="Arial" w:cs="Arial"/>
          <w:bCs/>
          <w:color w:val="000000" w:themeColor="text1"/>
          <w:sz w:val="24"/>
          <w:szCs w:val="24"/>
          <w:u w:val="none"/>
          <w:shd w:val="clear" w:color="auto" w:fill="CCFFCC"/>
        </w:rPr>
        <w:t xml:space="preserve"> </w:t>
      </w:r>
      <w:r w:rsidR="00D739CD" w:rsidRPr="00F638C3">
        <w:rPr>
          <w:rStyle w:val="Hyperlink"/>
          <w:rFonts w:ascii="Arial" w:eastAsia="Times New Roman" w:hAnsi="Arial" w:cs="Arial"/>
          <w:bCs/>
          <w:color w:val="000000" w:themeColor="text1"/>
          <w:sz w:val="24"/>
          <w:szCs w:val="24"/>
          <w:shd w:val="clear" w:color="auto" w:fill="CCFFCC"/>
        </w:rPr>
        <w:t>Collectively, these resources are intended to ensure that all students and staff have the opportunity for a safe return to in-person instruction, with robust academic, social, and emotional supports.</w:t>
      </w:r>
      <w:r w:rsidR="0045613B" w:rsidRPr="00F638C3">
        <w:rPr>
          <w:rStyle w:val="Hyperlink"/>
          <w:rFonts w:ascii="Arial" w:eastAsia="Times New Roman" w:hAnsi="Arial" w:cs="Arial"/>
          <w:bCs/>
          <w:color w:val="000000" w:themeColor="text1"/>
          <w:sz w:val="24"/>
          <w:szCs w:val="24"/>
          <w:u w:val="none"/>
          <w:shd w:val="clear" w:color="auto" w:fill="CCFFCC"/>
        </w:rPr>
        <w:t xml:space="preserve"> </w:t>
      </w:r>
      <w:r w:rsidRPr="00F638C3">
        <w:rPr>
          <w:rStyle w:val="Hyperlink"/>
          <w:rFonts w:ascii="Arial" w:eastAsia="Times New Roman" w:hAnsi="Arial" w:cs="Arial"/>
          <w:bCs/>
          <w:color w:val="000000" w:themeColor="text1"/>
          <w:sz w:val="24"/>
          <w:szCs w:val="24"/>
          <w:u w:val="none"/>
          <w:shd w:val="clear" w:color="auto" w:fill="CCFFCC"/>
        </w:rPr>
        <w:t>&lt;en</w:t>
      </w:r>
      <w:r w:rsidR="00F638C3">
        <w:rPr>
          <w:rStyle w:val="Hyperlink"/>
          <w:rFonts w:ascii="Arial" w:eastAsia="Times New Roman" w:hAnsi="Arial" w:cs="Arial"/>
          <w:bCs/>
          <w:color w:val="000000" w:themeColor="text1"/>
          <w:sz w:val="24"/>
          <w:szCs w:val="24"/>
          <w:u w:val="none"/>
          <w:shd w:val="clear" w:color="auto" w:fill="CCFFCC"/>
        </w:rPr>
        <w:t>d add&gt;</w:t>
      </w:r>
    </w:p>
    <w:p w14:paraId="19A5FB8A" w14:textId="6C7F6570" w:rsidR="006364C0" w:rsidRPr="0055511A" w:rsidRDefault="006364C0" w:rsidP="0034079A">
      <w:pPr>
        <w:pStyle w:val="ListParagraph"/>
        <w:spacing w:after="0" w:line="240" w:lineRule="auto"/>
        <w:rPr>
          <w:rStyle w:val="Hyperlink"/>
          <w:rFonts w:ascii="Arial" w:eastAsia="Times New Roman" w:hAnsi="Arial" w:cs="Arial"/>
          <w:b/>
          <w:bCs/>
          <w:color w:val="000000" w:themeColor="text1"/>
          <w:sz w:val="24"/>
          <w:szCs w:val="24"/>
          <w:u w:val="none"/>
        </w:rPr>
      </w:pPr>
    </w:p>
    <w:p w14:paraId="536402CD" w14:textId="0C249292" w:rsidR="001A25AC" w:rsidRPr="0055511A" w:rsidRDefault="567645C5" w:rsidP="007E48FA">
      <w:pPr>
        <w:pStyle w:val="ListParagraph"/>
        <w:numPr>
          <w:ilvl w:val="1"/>
          <w:numId w:val="9"/>
        </w:numPr>
        <w:spacing w:before="240"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O</w:t>
      </w:r>
      <w:r w:rsidR="7CCE52C0" w:rsidRPr="0055511A">
        <w:rPr>
          <w:rFonts w:ascii="Times New Roman" w:hAnsi="Times New Roman" w:cs="Times New Roman"/>
          <w:b/>
          <w:i/>
          <w:iCs/>
          <w:sz w:val="24"/>
          <w:szCs w:val="24"/>
        </w:rPr>
        <w:t>verall Priorities:</w:t>
      </w:r>
      <w:r w:rsidR="7CCE52C0" w:rsidRPr="0055511A">
        <w:rPr>
          <w:rFonts w:ascii="Times New Roman" w:hAnsi="Times New Roman" w:cs="Times New Roman"/>
          <w:i/>
          <w:iCs/>
          <w:sz w:val="24"/>
          <w:szCs w:val="24"/>
        </w:rPr>
        <w:t xml:space="preserve"> </w:t>
      </w:r>
      <w:r w:rsidR="218BFE96" w:rsidRPr="0055511A">
        <w:rPr>
          <w:rFonts w:ascii="Times New Roman" w:hAnsi="Times New Roman" w:cs="Times New Roman"/>
          <w:i/>
          <w:iCs/>
          <w:sz w:val="24"/>
          <w:szCs w:val="24"/>
        </w:rPr>
        <w:t>Provide your assessment</w:t>
      </w:r>
      <w:r w:rsidR="6C5A5ADB" w:rsidRPr="0055511A">
        <w:rPr>
          <w:rFonts w:ascii="Times New Roman" w:hAnsi="Times New Roman" w:cs="Times New Roman"/>
          <w:i/>
          <w:iCs/>
          <w:sz w:val="24"/>
          <w:szCs w:val="24"/>
        </w:rPr>
        <w:t xml:space="preserve"> </w:t>
      </w:r>
      <w:r w:rsidR="218BFE96" w:rsidRPr="0055511A">
        <w:rPr>
          <w:rFonts w:ascii="Times New Roman" w:hAnsi="Times New Roman" w:cs="Times New Roman"/>
          <w:i/>
          <w:iCs/>
          <w:sz w:val="24"/>
          <w:szCs w:val="24"/>
        </w:rPr>
        <w:t xml:space="preserve">of the top 2-3 issues </w:t>
      </w:r>
      <w:r w:rsidR="0C600EA2" w:rsidRPr="0055511A">
        <w:rPr>
          <w:rFonts w:ascii="Times New Roman" w:hAnsi="Times New Roman" w:cs="Times New Roman"/>
          <w:i/>
          <w:iCs/>
          <w:sz w:val="24"/>
          <w:szCs w:val="24"/>
        </w:rPr>
        <w:t xml:space="preserve">currently </w:t>
      </w:r>
      <w:r w:rsidR="218BFE96" w:rsidRPr="0055511A">
        <w:rPr>
          <w:rFonts w:ascii="Times New Roman" w:hAnsi="Times New Roman" w:cs="Times New Roman"/>
          <w:i/>
          <w:iCs/>
          <w:sz w:val="24"/>
          <w:szCs w:val="24"/>
        </w:rPr>
        <w:t xml:space="preserve">facing students and schools across your </w:t>
      </w:r>
      <w:r w:rsidR="0E2BA382" w:rsidRPr="0055511A">
        <w:rPr>
          <w:rFonts w:ascii="Times New Roman" w:hAnsi="Times New Roman" w:cs="Times New Roman"/>
          <w:i/>
          <w:iCs/>
          <w:sz w:val="24"/>
          <w:szCs w:val="24"/>
        </w:rPr>
        <w:t>S</w:t>
      </w:r>
      <w:r w:rsidR="218BFE96" w:rsidRPr="0055511A">
        <w:rPr>
          <w:rFonts w:ascii="Times New Roman" w:hAnsi="Times New Roman" w:cs="Times New Roman"/>
          <w:i/>
          <w:iCs/>
          <w:sz w:val="24"/>
          <w:szCs w:val="24"/>
        </w:rPr>
        <w:t>tate</w:t>
      </w:r>
      <w:r w:rsidR="27453E72" w:rsidRPr="0055511A">
        <w:rPr>
          <w:rFonts w:ascii="Times New Roman" w:hAnsi="Times New Roman" w:cs="Times New Roman"/>
          <w:i/>
          <w:iCs/>
          <w:sz w:val="24"/>
          <w:szCs w:val="24"/>
        </w:rPr>
        <w:t xml:space="preserve"> as a result of </w:t>
      </w:r>
      <w:r w:rsidR="67332953" w:rsidRPr="0055511A">
        <w:rPr>
          <w:rFonts w:ascii="Times New Roman" w:eastAsia="Times New Roman" w:hAnsi="Times New Roman" w:cs="Times New Roman"/>
          <w:i/>
          <w:iCs/>
          <w:sz w:val="24"/>
          <w:szCs w:val="24"/>
        </w:rPr>
        <w:t>or in response to</w:t>
      </w:r>
      <w:r w:rsidR="67332953" w:rsidRPr="0055511A">
        <w:rPr>
          <w:rFonts w:ascii="Times New Roman" w:hAnsi="Times New Roman" w:cs="Times New Roman"/>
          <w:i/>
          <w:iCs/>
          <w:sz w:val="24"/>
          <w:szCs w:val="24"/>
        </w:rPr>
        <w:t xml:space="preserve"> </w:t>
      </w:r>
      <w:r w:rsidR="27453E72" w:rsidRPr="0055511A">
        <w:rPr>
          <w:rFonts w:ascii="Times New Roman" w:hAnsi="Times New Roman" w:cs="Times New Roman"/>
          <w:i/>
          <w:iCs/>
          <w:sz w:val="24"/>
          <w:szCs w:val="24"/>
        </w:rPr>
        <w:t xml:space="preserve">the </w:t>
      </w:r>
      <w:r w:rsidR="11EBF08B" w:rsidRPr="0055511A">
        <w:rPr>
          <w:rFonts w:ascii="Times New Roman" w:hAnsi="Times New Roman" w:cs="Times New Roman"/>
          <w:i/>
          <w:iCs/>
          <w:sz w:val="24"/>
          <w:szCs w:val="24"/>
        </w:rPr>
        <w:t xml:space="preserve">COVID-19 </w:t>
      </w:r>
      <w:r w:rsidR="27453E72" w:rsidRPr="0055511A">
        <w:rPr>
          <w:rFonts w:ascii="Times New Roman" w:hAnsi="Times New Roman" w:cs="Times New Roman"/>
          <w:i/>
          <w:iCs/>
          <w:sz w:val="24"/>
          <w:szCs w:val="24"/>
        </w:rPr>
        <w:t>pandemic</w:t>
      </w:r>
      <w:r w:rsidR="2F0BB3F9" w:rsidRPr="0055511A">
        <w:rPr>
          <w:rFonts w:ascii="Times New Roman" w:hAnsi="Times New Roman" w:cs="Times New Roman"/>
          <w:i/>
          <w:iCs/>
          <w:sz w:val="24"/>
          <w:szCs w:val="24"/>
        </w:rPr>
        <w:t xml:space="preserve"> including, to the extent possible,</w:t>
      </w:r>
      <w:r w:rsidR="63DA33E9" w:rsidRPr="0055511A">
        <w:rPr>
          <w:rFonts w:ascii="Times New Roman" w:hAnsi="Times New Roman" w:cs="Times New Roman"/>
          <w:i/>
          <w:iCs/>
          <w:sz w:val="24"/>
          <w:szCs w:val="24"/>
        </w:rPr>
        <w:t xml:space="preserve"> data illustrating why these are the most critical and/or most widespread issues facing schools and students.</w:t>
      </w:r>
      <w:r w:rsidR="71B42FF6" w:rsidRPr="0055511A">
        <w:rPr>
          <w:rFonts w:ascii="Times New Roman" w:hAnsi="Times New Roman" w:cs="Times New Roman"/>
          <w:i/>
          <w:iCs/>
          <w:sz w:val="24"/>
          <w:szCs w:val="24"/>
        </w:rPr>
        <w:t xml:space="preserve"> </w:t>
      </w:r>
    </w:p>
    <w:p w14:paraId="25C026D5" w14:textId="1B3236BE" w:rsidR="001A25AC" w:rsidRPr="0055511A" w:rsidRDefault="28952469" w:rsidP="0D09015C">
      <w:pPr>
        <w:spacing w:line="240" w:lineRule="auto"/>
        <w:rPr>
          <w:rFonts w:ascii="Arial" w:hAnsi="Arial" w:cs="Arial"/>
          <w:sz w:val="24"/>
          <w:szCs w:val="24"/>
        </w:rPr>
      </w:pPr>
      <w:r w:rsidRPr="0055511A">
        <w:rPr>
          <w:rFonts w:ascii="Arial" w:hAnsi="Arial" w:cs="Arial"/>
          <w:sz w:val="24"/>
          <w:szCs w:val="24"/>
        </w:rPr>
        <w:t xml:space="preserve">The priorities </w:t>
      </w:r>
      <w:r w:rsidR="0AE9DA04" w:rsidRPr="0055511A">
        <w:rPr>
          <w:rFonts w:ascii="Arial" w:hAnsi="Arial" w:cs="Arial"/>
          <w:sz w:val="24"/>
          <w:szCs w:val="24"/>
        </w:rPr>
        <w:t>listed below we</w:t>
      </w:r>
      <w:r w:rsidRPr="0055511A">
        <w:rPr>
          <w:rFonts w:ascii="Arial" w:hAnsi="Arial" w:cs="Arial"/>
          <w:sz w:val="24"/>
          <w:szCs w:val="24"/>
        </w:rPr>
        <w:t xml:space="preserve">re established through analysis of stakeholder input, </w:t>
      </w:r>
      <w:r w:rsidR="0002270E" w:rsidRPr="0055511A">
        <w:rPr>
          <w:rFonts w:ascii="Arial" w:hAnsi="Arial" w:cs="Arial"/>
          <w:sz w:val="24"/>
          <w:szCs w:val="24"/>
        </w:rPr>
        <w:t>including</w:t>
      </w:r>
      <w:r w:rsidRPr="0055511A">
        <w:rPr>
          <w:rFonts w:ascii="Arial" w:hAnsi="Arial" w:cs="Arial"/>
          <w:sz w:val="24"/>
          <w:szCs w:val="24"/>
        </w:rPr>
        <w:t xml:space="preserve"> </w:t>
      </w:r>
      <w:r w:rsidR="0002270E" w:rsidRPr="0055511A">
        <w:rPr>
          <w:rFonts w:ascii="Arial" w:hAnsi="Arial" w:cs="Arial"/>
          <w:sz w:val="24"/>
          <w:szCs w:val="24"/>
        </w:rPr>
        <w:t xml:space="preserve">input from </w:t>
      </w:r>
      <w:r w:rsidR="2D80D5FD" w:rsidRPr="0055511A">
        <w:rPr>
          <w:rFonts w:ascii="Arial" w:hAnsi="Arial" w:cs="Arial"/>
          <w:sz w:val="24"/>
          <w:szCs w:val="24"/>
        </w:rPr>
        <w:t>the Governor’s Office, Legislature</w:t>
      </w:r>
      <w:r w:rsidR="00453432">
        <w:rPr>
          <w:rFonts w:ascii="Arial" w:hAnsi="Arial" w:cs="Arial"/>
          <w:sz w:val="24"/>
          <w:szCs w:val="24"/>
        </w:rPr>
        <w:t>,</w:t>
      </w:r>
      <w:r w:rsidR="2D80D5FD" w:rsidRPr="0055511A">
        <w:rPr>
          <w:rFonts w:ascii="Arial" w:hAnsi="Arial" w:cs="Arial"/>
          <w:sz w:val="24"/>
          <w:szCs w:val="24"/>
        </w:rPr>
        <w:t xml:space="preserve"> and public input from </w:t>
      </w:r>
      <w:r w:rsidRPr="0055511A">
        <w:rPr>
          <w:rFonts w:ascii="Arial" w:hAnsi="Arial" w:cs="Arial"/>
          <w:sz w:val="24"/>
          <w:szCs w:val="24"/>
        </w:rPr>
        <w:t>letters received regarding the State budget</w:t>
      </w:r>
      <w:r w:rsidR="1C414183" w:rsidRPr="0055511A">
        <w:rPr>
          <w:rFonts w:ascii="Arial" w:hAnsi="Arial" w:cs="Arial"/>
          <w:sz w:val="24"/>
          <w:szCs w:val="24"/>
        </w:rPr>
        <w:t xml:space="preserve">, legislative hearings, </w:t>
      </w:r>
      <w:r w:rsidR="00D03AC2" w:rsidRPr="0055511A">
        <w:rPr>
          <w:rFonts w:ascii="Arial" w:hAnsi="Arial" w:cs="Arial"/>
          <w:sz w:val="24"/>
          <w:szCs w:val="24"/>
        </w:rPr>
        <w:t>and conversations with stakeholders held during Town Hall meetings, and Superintendent Convening</w:t>
      </w:r>
      <w:r w:rsidR="00D03AC2" w:rsidRPr="0045613B">
        <w:rPr>
          <w:rFonts w:ascii="Arial" w:hAnsi="Arial" w:cs="Arial"/>
          <w:sz w:val="24"/>
          <w:szCs w:val="24"/>
        </w:rPr>
        <w:t>s</w:t>
      </w:r>
      <w:r w:rsidR="00AE39AB" w:rsidRPr="0045613B">
        <w:rPr>
          <w:rFonts w:ascii="Arial" w:hAnsi="Arial" w:cs="Arial"/>
          <w:sz w:val="24"/>
          <w:szCs w:val="24"/>
        </w:rPr>
        <w:t>,</w:t>
      </w:r>
      <w:r w:rsidR="00AE39AB">
        <w:rPr>
          <w:rFonts w:ascii="Arial" w:hAnsi="Arial" w:cs="Arial"/>
          <w:sz w:val="24"/>
          <w:szCs w:val="24"/>
        </w:rPr>
        <w:t xml:space="preserve"> </w:t>
      </w:r>
      <w:r w:rsidRPr="0055511A">
        <w:rPr>
          <w:rFonts w:ascii="Arial" w:hAnsi="Arial" w:cs="Arial"/>
          <w:sz w:val="24"/>
          <w:szCs w:val="24"/>
        </w:rPr>
        <w:t>internal conversations with CDE and SBE staff</w:t>
      </w:r>
      <w:r w:rsidR="58AFBD77" w:rsidRPr="0055511A">
        <w:rPr>
          <w:rFonts w:ascii="Arial" w:hAnsi="Arial" w:cs="Arial"/>
          <w:sz w:val="24"/>
          <w:szCs w:val="24"/>
        </w:rPr>
        <w:t xml:space="preserve">, </w:t>
      </w:r>
      <w:r w:rsidR="0E4E2D66" w:rsidRPr="0055511A">
        <w:rPr>
          <w:rFonts w:ascii="Arial" w:hAnsi="Arial" w:cs="Arial"/>
          <w:sz w:val="24"/>
          <w:szCs w:val="24"/>
        </w:rPr>
        <w:t>and</w:t>
      </w:r>
      <w:r w:rsidR="00D03AC2" w:rsidRPr="0055511A">
        <w:rPr>
          <w:rFonts w:ascii="Arial" w:hAnsi="Arial" w:cs="Arial"/>
          <w:sz w:val="24"/>
          <w:szCs w:val="24"/>
        </w:rPr>
        <w:t xml:space="preserve"> data and information on the needs of California’s students and schools</w:t>
      </w:r>
      <w:r w:rsidR="7C249748" w:rsidRPr="0055511A">
        <w:rPr>
          <w:rFonts w:ascii="Arial" w:hAnsi="Arial" w:cs="Arial"/>
          <w:sz w:val="24"/>
          <w:szCs w:val="24"/>
        </w:rPr>
        <w:t>.</w:t>
      </w:r>
    </w:p>
    <w:p w14:paraId="5425D3B9" w14:textId="48609958" w:rsidR="00B25C01" w:rsidRPr="0055511A" w:rsidRDefault="2AD06552" w:rsidP="00737FC8">
      <w:pPr>
        <w:pStyle w:val="Heading3"/>
        <w:rPr>
          <w:rFonts w:ascii="Arial" w:hAnsi="Arial" w:cs="Arial"/>
          <w:color w:val="auto"/>
          <w:sz w:val="24"/>
          <w:szCs w:val="24"/>
        </w:rPr>
      </w:pPr>
      <w:r w:rsidRPr="0055511A">
        <w:rPr>
          <w:rFonts w:ascii="Arial" w:hAnsi="Arial" w:cs="Arial"/>
          <w:color w:val="auto"/>
          <w:sz w:val="24"/>
          <w:szCs w:val="24"/>
        </w:rPr>
        <w:lastRenderedPageBreak/>
        <w:t xml:space="preserve">Priority 1 - </w:t>
      </w:r>
      <w:r w:rsidR="00C24238" w:rsidRPr="0055511A">
        <w:rPr>
          <w:rFonts w:ascii="Arial" w:hAnsi="Arial" w:cs="Arial"/>
          <w:color w:val="auto"/>
          <w:sz w:val="24"/>
          <w:szCs w:val="24"/>
        </w:rPr>
        <w:t>Addressing mental health/tra</w:t>
      </w:r>
      <w:r w:rsidR="37660763" w:rsidRPr="0055511A">
        <w:rPr>
          <w:rFonts w:ascii="Arial" w:hAnsi="Arial" w:cs="Arial"/>
          <w:color w:val="auto"/>
          <w:sz w:val="24"/>
          <w:szCs w:val="24"/>
        </w:rPr>
        <w:t>u</w:t>
      </w:r>
      <w:r w:rsidR="00C24238" w:rsidRPr="0055511A">
        <w:rPr>
          <w:rFonts w:ascii="Arial" w:hAnsi="Arial" w:cs="Arial"/>
          <w:color w:val="auto"/>
          <w:sz w:val="24"/>
          <w:szCs w:val="24"/>
        </w:rPr>
        <w:t>ma needs of students, families, staff</w:t>
      </w:r>
    </w:p>
    <w:p w14:paraId="62D8BD23" w14:textId="2E192898" w:rsidR="05540E86" w:rsidRPr="0055511A" w:rsidRDefault="7068FDAB" w:rsidP="79FD83B5">
      <w:pPr>
        <w:spacing w:line="240" w:lineRule="auto"/>
        <w:rPr>
          <w:rFonts w:ascii="Arial" w:eastAsia="Times New Roman" w:hAnsi="Arial" w:cs="Arial"/>
          <w:color w:val="333333"/>
          <w:sz w:val="24"/>
          <w:szCs w:val="28"/>
        </w:rPr>
      </w:pPr>
      <w:r w:rsidRPr="0055511A">
        <w:rPr>
          <w:rFonts w:ascii="Arial" w:eastAsia="Times New Roman" w:hAnsi="Arial" w:cs="Arial"/>
          <w:color w:val="333333"/>
          <w:sz w:val="24"/>
          <w:szCs w:val="28"/>
        </w:rPr>
        <w:t xml:space="preserve">In March 2020, </w:t>
      </w:r>
      <w:r w:rsidR="63EEE188" w:rsidRPr="0055511A">
        <w:rPr>
          <w:rFonts w:ascii="Arial" w:eastAsia="Times New Roman" w:hAnsi="Arial" w:cs="Arial"/>
          <w:color w:val="333333"/>
          <w:sz w:val="24"/>
          <w:szCs w:val="28"/>
        </w:rPr>
        <w:t xml:space="preserve">stay at home orders and </w:t>
      </w:r>
      <w:r w:rsidRPr="0055511A">
        <w:rPr>
          <w:rFonts w:ascii="Arial" w:eastAsia="Times New Roman" w:hAnsi="Arial" w:cs="Arial"/>
          <w:color w:val="333333"/>
          <w:sz w:val="24"/>
          <w:szCs w:val="28"/>
        </w:rPr>
        <w:t xml:space="preserve">school closures were </w:t>
      </w:r>
      <w:r w:rsidR="45BB6FB7" w:rsidRPr="0055511A">
        <w:rPr>
          <w:rFonts w:ascii="Arial" w:eastAsia="Times New Roman" w:hAnsi="Arial" w:cs="Arial"/>
          <w:color w:val="333333"/>
          <w:sz w:val="24"/>
          <w:szCs w:val="28"/>
        </w:rPr>
        <w:t>imposed</w:t>
      </w:r>
      <w:r w:rsidRPr="0055511A">
        <w:rPr>
          <w:rFonts w:ascii="Arial" w:eastAsia="Times New Roman" w:hAnsi="Arial" w:cs="Arial"/>
          <w:color w:val="333333"/>
          <w:sz w:val="24"/>
          <w:szCs w:val="28"/>
        </w:rPr>
        <w:t xml:space="preserve"> to keep</w:t>
      </w:r>
      <w:r w:rsidR="0F06A45C" w:rsidRPr="0055511A">
        <w:rPr>
          <w:rFonts w:ascii="Arial" w:eastAsia="Times New Roman" w:hAnsi="Arial" w:cs="Arial"/>
          <w:color w:val="333333"/>
          <w:sz w:val="24"/>
          <w:szCs w:val="28"/>
        </w:rPr>
        <w:t xml:space="preserve"> Californians, including</w:t>
      </w:r>
      <w:r w:rsidRPr="0055511A">
        <w:rPr>
          <w:rFonts w:ascii="Arial" w:eastAsia="Times New Roman" w:hAnsi="Arial" w:cs="Arial"/>
          <w:color w:val="333333"/>
          <w:sz w:val="24"/>
          <w:szCs w:val="28"/>
        </w:rPr>
        <w:t xml:space="preserve"> students</w:t>
      </w:r>
      <w:r w:rsidR="78BE3169" w:rsidRPr="0055511A">
        <w:rPr>
          <w:rFonts w:ascii="Arial" w:eastAsia="Times New Roman" w:hAnsi="Arial" w:cs="Arial"/>
          <w:color w:val="333333"/>
          <w:sz w:val="24"/>
          <w:szCs w:val="28"/>
        </w:rPr>
        <w:t>,</w:t>
      </w:r>
      <w:r w:rsidRPr="0055511A">
        <w:rPr>
          <w:rFonts w:ascii="Arial" w:eastAsia="Times New Roman" w:hAnsi="Arial" w:cs="Arial"/>
          <w:color w:val="333333"/>
          <w:sz w:val="24"/>
          <w:szCs w:val="28"/>
        </w:rPr>
        <w:t xml:space="preserve"> safe during the pandemic</w:t>
      </w:r>
      <w:r w:rsidR="3423CA39" w:rsidRPr="0055511A">
        <w:rPr>
          <w:rFonts w:ascii="Arial" w:eastAsia="Times New Roman" w:hAnsi="Arial" w:cs="Arial"/>
          <w:color w:val="333333"/>
          <w:sz w:val="24"/>
          <w:szCs w:val="28"/>
        </w:rPr>
        <w:t>.</w:t>
      </w:r>
      <w:r w:rsidRPr="0055511A">
        <w:rPr>
          <w:rFonts w:ascii="Arial" w:eastAsia="Times New Roman" w:hAnsi="Arial" w:cs="Arial"/>
          <w:color w:val="333333"/>
          <w:sz w:val="24"/>
          <w:szCs w:val="28"/>
        </w:rPr>
        <w:t xml:space="preserve"> </w:t>
      </w:r>
      <w:r w:rsidR="1D0C8E9E" w:rsidRPr="0055511A">
        <w:rPr>
          <w:rFonts w:ascii="Arial" w:eastAsia="Times New Roman" w:hAnsi="Arial" w:cs="Arial"/>
          <w:color w:val="333333"/>
          <w:sz w:val="24"/>
          <w:szCs w:val="28"/>
        </w:rPr>
        <w:t xml:space="preserve">While these closures helped stop the spread of COVD-19, </w:t>
      </w:r>
      <w:r w:rsidR="23FF3652" w:rsidRPr="0055511A">
        <w:rPr>
          <w:rFonts w:ascii="Arial" w:eastAsia="Times New Roman" w:hAnsi="Arial" w:cs="Arial"/>
          <w:color w:val="333333"/>
          <w:sz w:val="24"/>
          <w:szCs w:val="28"/>
        </w:rPr>
        <w:t xml:space="preserve">the transition to also led to the troubling </w:t>
      </w:r>
      <w:r w:rsidR="6573BCAF" w:rsidRPr="0055511A">
        <w:rPr>
          <w:rFonts w:ascii="Arial" w:eastAsia="Times New Roman" w:hAnsi="Arial" w:cs="Arial"/>
          <w:color w:val="333333"/>
          <w:sz w:val="24"/>
          <w:szCs w:val="28"/>
        </w:rPr>
        <w:t>increase in mental health concerns</w:t>
      </w:r>
      <w:r w:rsidR="004A249A" w:rsidRPr="0055511A">
        <w:rPr>
          <w:rFonts w:ascii="Arial" w:eastAsia="Times New Roman" w:hAnsi="Arial" w:cs="Arial"/>
          <w:color w:val="333333"/>
          <w:sz w:val="24"/>
          <w:szCs w:val="28"/>
        </w:rPr>
        <w:t xml:space="preserve"> for children and youth</w:t>
      </w:r>
      <w:r w:rsidR="6573BCAF" w:rsidRPr="0055511A">
        <w:rPr>
          <w:rFonts w:ascii="Arial" w:eastAsia="Times New Roman" w:hAnsi="Arial" w:cs="Arial"/>
          <w:color w:val="333333"/>
          <w:sz w:val="24"/>
          <w:szCs w:val="28"/>
        </w:rPr>
        <w:t xml:space="preserve">. </w:t>
      </w:r>
      <w:r w:rsidR="1E8A06C1" w:rsidRPr="0055511A">
        <w:rPr>
          <w:rFonts w:ascii="Arial" w:eastAsia="Times New Roman" w:hAnsi="Arial" w:cs="Arial"/>
          <w:color w:val="000000" w:themeColor="text1"/>
          <w:sz w:val="24"/>
          <w:szCs w:val="28"/>
        </w:rPr>
        <w:t>According to the December 2020 report, “</w:t>
      </w:r>
      <w:hyperlink r:id="rId24" w:history="1">
        <w:r w:rsidR="1E8A06C1" w:rsidRPr="0055511A">
          <w:rPr>
            <w:rFonts w:ascii="Arial" w:eastAsia="Times New Roman" w:hAnsi="Arial" w:cs="Arial"/>
            <w:sz w:val="24"/>
            <w:szCs w:val="28"/>
          </w:rPr>
          <w:t>Roadmap for Resilience: The California Surgeon General’s Report on Adverse Childhood Experiences, Toxic Stress, and Health</w:t>
        </w:r>
      </w:hyperlink>
      <w:r w:rsidR="1E8A06C1" w:rsidRPr="0055511A">
        <w:rPr>
          <w:rFonts w:ascii="Arial" w:eastAsia="Times New Roman" w:hAnsi="Arial" w:cs="Arial"/>
          <w:color w:val="000000" w:themeColor="text1"/>
          <w:sz w:val="24"/>
          <w:szCs w:val="28"/>
        </w:rPr>
        <w:t>,” the COVID</w:t>
      </w:r>
      <w:r w:rsidR="4542F238" w:rsidRPr="0055511A">
        <w:rPr>
          <w:rFonts w:ascii="Arial" w:eastAsia="Times New Roman" w:hAnsi="Arial" w:cs="Arial"/>
          <w:color w:val="000000" w:themeColor="text1"/>
          <w:sz w:val="24"/>
          <w:szCs w:val="28"/>
        </w:rPr>
        <w:t>-</w:t>
      </w:r>
      <w:r w:rsidR="1E8A06C1" w:rsidRPr="0055511A">
        <w:rPr>
          <w:rFonts w:ascii="Arial" w:eastAsia="Times New Roman" w:hAnsi="Arial" w:cs="Arial"/>
          <w:color w:val="000000" w:themeColor="text1"/>
          <w:sz w:val="24"/>
          <w:szCs w:val="28"/>
        </w:rPr>
        <w:t>19 pandemic response has contributed to an increase in the mental health issues children face. As the report notes, “For many children, the school is a bedrock of community belonging. The pandemic has not only disrupted children’s academic opportunities and connections with their peers and educators, it has also surfaced new and difficult experiences in the home: fear, anxiety, financial distress, food and housing insecurity, and countless other challenges. Economic uncertainty is associated with increases in harsh parenting, which increases risk for child abuse and neglect, and the loss of friends and family through illness and isolation can also increase the total dose of acute stress and adversity and reduce the dose of buffering supports available from caregivers, educators, and other adults.”</w:t>
      </w:r>
      <w:r w:rsidR="1E8A06C1" w:rsidRPr="0055511A">
        <w:rPr>
          <w:rFonts w:ascii="Arial" w:eastAsia="Times New Roman" w:hAnsi="Arial" w:cs="Arial"/>
          <w:color w:val="333333"/>
          <w:sz w:val="24"/>
          <w:szCs w:val="28"/>
        </w:rPr>
        <w:t xml:space="preserve"> </w:t>
      </w:r>
    </w:p>
    <w:p w14:paraId="242F4E08" w14:textId="16370AA4" w:rsidR="5DAC5435" w:rsidRPr="0055511A" w:rsidRDefault="5DAC5435" w:rsidP="440DC01D">
      <w:pPr>
        <w:spacing w:line="240" w:lineRule="auto"/>
        <w:rPr>
          <w:rFonts w:ascii="Arial" w:eastAsia="Times New Roman" w:hAnsi="Arial" w:cs="Arial"/>
          <w:color w:val="333333"/>
          <w:sz w:val="24"/>
          <w:szCs w:val="28"/>
        </w:rPr>
      </w:pPr>
      <w:r w:rsidRPr="0055511A">
        <w:rPr>
          <w:rFonts w:ascii="Arial" w:eastAsia="Times New Roman" w:hAnsi="Arial" w:cs="Arial"/>
          <w:color w:val="333333"/>
          <w:sz w:val="24"/>
          <w:szCs w:val="28"/>
        </w:rPr>
        <w:t xml:space="preserve">California’s stakeholders </w:t>
      </w:r>
      <w:r w:rsidR="000225FC" w:rsidRPr="0055511A">
        <w:rPr>
          <w:rFonts w:ascii="Arial" w:eastAsia="Times New Roman" w:hAnsi="Arial" w:cs="Arial"/>
          <w:color w:val="333333"/>
          <w:sz w:val="24"/>
          <w:szCs w:val="28"/>
        </w:rPr>
        <w:t>recognized</w:t>
      </w:r>
      <w:r w:rsidRPr="0055511A">
        <w:rPr>
          <w:rFonts w:ascii="Arial" w:eastAsia="Times New Roman" w:hAnsi="Arial" w:cs="Arial"/>
          <w:color w:val="333333"/>
          <w:sz w:val="24"/>
          <w:szCs w:val="28"/>
        </w:rPr>
        <w:t xml:space="preserve"> </w:t>
      </w:r>
      <w:r w:rsidR="2355D814" w:rsidRPr="0055511A">
        <w:rPr>
          <w:rFonts w:ascii="Arial" w:eastAsia="Times New Roman" w:hAnsi="Arial" w:cs="Arial"/>
          <w:color w:val="333333"/>
          <w:sz w:val="24"/>
          <w:szCs w:val="28"/>
        </w:rPr>
        <w:t xml:space="preserve">the </w:t>
      </w:r>
      <w:r w:rsidR="000225FC" w:rsidRPr="0055511A">
        <w:rPr>
          <w:rFonts w:ascii="Arial" w:eastAsia="Times New Roman" w:hAnsi="Arial" w:cs="Arial"/>
          <w:color w:val="333333"/>
          <w:sz w:val="24"/>
          <w:szCs w:val="28"/>
        </w:rPr>
        <w:t xml:space="preserve">importance of addressing these challenges </w:t>
      </w:r>
      <w:r w:rsidR="00841FB7" w:rsidRPr="0055511A">
        <w:rPr>
          <w:rFonts w:ascii="Arial" w:eastAsia="Times New Roman" w:hAnsi="Arial" w:cs="Arial"/>
          <w:color w:val="333333"/>
          <w:sz w:val="24"/>
          <w:szCs w:val="28"/>
        </w:rPr>
        <w:t>throughout</w:t>
      </w:r>
      <w:r w:rsidR="000225FC" w:rsidRPr="0055511A">
        <w:rPr>
          <w:rFonts w:ascii="Arial" w:eastAsia="Times New Roman" w:hAnsi="Arial" w:cs="Arial"/>
          <w:color w:val="333333"/>
          <w:sz w:val="24"/>
          <w:szCs w:val="28"/>
        </w:rPr>
        <w:t xml:space="preserve"> the state </w:t>
      </w:r>
      <w:r w:rsidR="4FC69A06" w:rsidRPr="0055511A">
        <w:rPr>
          <w:rFonts w:ascii="Arial" w:eastAsia="Times New Roman" w:hAnsi="Arial" w:cs="Arial"/>
          <w:color w:val="333333"/>
          <w:sz w:val="24"/>
          <w:szCs w:val="28"/>
        </w:rPr>
        <w:t>budget process</w:t>
      </w:r>
      <w:r w:rsidR="320A0205" w:rsidRPr="0055511A">
        <w:rPr>
          <w:rFonts w:ascii="Arial" w:eastAsia="Times New Roman" w:hAnsi="Arial" w:cs="Arial"/>
          <w:color w:val="333333"/>
          <w:sz w:val="24"/>
          <w:szCs w:val="28"/>
        </w:rPr>
        <w:t xml:space="preserve">. Over </w:t>
      </w:r>
      <w:r w:rsidR="000225FC" w:rsidRPr="0055511A">
        <w:rPr>
          <w:rFonts w:ascii="Arial" w:eastAsia="Times New Roman" w:hAnsi="Arial" w:cs="Arial"/>
          <w:color w:val="333333"/>
          <w:sz w:val="24"/>
          <w:szCs w:val="28"/>
        </w:rPr>
        <w:t>one</w:t>
      </w:r>
      <w:r w:rsidR="320A0205" w:rsidRPr="0055511A">
        <w:rPr>
          <w:rFonts w:ascii="Arial" w:eastAsia="Times New Roman" w:hAnsi="Arial" w:cs="Arial"/>
          <w:color w:val="333333"/>
          <w:sz w:val="24"/>
          <w:szCs w:val="28"/>
        </w:rPr>
        <w:t xml:space="preserve"> hundred stakeholders expressed their support for budget </w:t>
      </w:r>
      <w:r w:rsidR="000225FC" w:rsidRPr="0055511A">
        <w:rPr>
          <w:rFonts w:ascii="Arial" w:eastAsia="Times New Roman" w:hAnsi="Arial" w:cs="Arial"/>
          <w:color w:val="333333"/>
          <w:sz w:val="24"/>
          <w:szCs w:val="28"/>
        </w:rPr>
        <w:t>priorities</w:t>
      </w:r>
      <w:r w:rsidR="320A0205" w:rsidRPr="0055511A">
        <w:rPr>
          <w:rFonts w:ascii="Arial" w:eastAsia="Times New Roman" w:hAnsi="Arial" w:cs="Arial"/>
          <w:color w:val="333333"/>
          <w:sz w:val="24"/>
          <w:szCs w:val="28"/>
        </w:rPr>
        <w:t xml:space="preserve"> that address the </w:t>
      </w:r>
      <w:r w:rsidR="78AB49F1" w:rsidRPr="0055511A">
        <w:rPr>
          <w:rFonts w:ascii="Arial" w:eastAsia="Times New Roman" w:hAnsi="Arial" w:cs="Arial"/>
          <w:color w:val="333333"/>
          <w:sz w:val="24"/>
          <w:szCs w:val="28"/>
        </w:rPr>
        <w:t xml:space="preserve">mental health and trauma needs of students, families and staff. </w:t>
      </w:r>
      <w:r w:rsidR="614CFC6A" w:rsidRPr="0055511A">
        <w:rPr>
          <w:rFonts w:ascii="Arial" w:eastAsia="Times New Roman" w:hAnsi="Arial" w:cs="Arial"/>
          <w:color w:val="333333"/>
          <w:sz w:val="24"/>
          <w:szCs w:val="28"/>
        </w:rPr>
        <w:t>This priority was broadly supported by school districts and LEAs, non-profits and community groups, a</w:t>
      </w:r>
      <w:r w:rsidR="61D12E8C" w:rsidRPr="0055511A">
        <w:rPr>
          <w:rFonts w:ascii="Arial" w:eastAsia="Times New Roman" w:hAnsi="Arial" w:cs="Arial"/>
          <w:color w:val="333333"/>
          <w:sz w:val="24"/>
          <w:szCs w:val="28"/>
        </w:rPr>
        <w:t xml:space="preserve">nd labor partners. </w:t>
      </w:r>
    </w:p>
    <w:p w14:paraId="5F1A6FCE" w14:textId="0D891DE9" w:rsidR="6B2DAFC9" w:rsidRPr="0055511A" w:rsidRDefault="000945D5" w:rsidP="00AA5CD5">
      <w:pPr>
        <w:pStyle w:val="NormalWeb"/>
        <w:shd w:val="clear" w:color="auto" w:fill="FFFFFF"/>
        <w:spacing w:before="0" w:beforeAutospacing="0" w:after="240" w:afterAutospacing="0"/>
        <w:rPr>
          <w:rFonts w:ascii="Helvetica" w:hAnsi="Helvetica"/>
          <w:color w:val="000000"/>
        </w:rPr>
      </w:pPr>
      <w:r w:rsidRPr="0055511A">
        <w:rPr>
          <w:rFonts w:ascii="Arial" w:hAnsi="Arial" w:cs="Arial"/>
          <w:color w:val="333333"/>
          <w:szCs w:val="28"/>
        </w:rPr>
        <w:t>T</w:t>
      </w:r>
      <w:r w:rsidR="29FB0623" w:rsidRPr="0055511A">
        <w:rPr>
          <w:rFonts w:ascii="Arial" w:hAnsi="Arial" w:cs="Arial"/>
          <w:color w:val="333333"/>
          <w:szCs w:val="28"/>
        </w:rPr>
        <w:t>he California System of Support</w:t>
      </w:r>
      <w:r w:rsidRPr="0055511A">
        <w:rPr>
          <w:rFonts w:ascii="Arial" w:hAnsi="Arial" w:cs="Arial"/>
          <w:color w:val="333333"/>
          <w:szCs w:val="28"/>
        </w:rPr>
        <w:t xml:space="preserve">, </w:t>
      </w:r>
      <w:r w:rsidRPr="0055511A">
        <w:rPr>
          <w:rFonts w:ascii="Helvetica" w:hAnsi="Helvetica" w:cs="Helvetica"/>
          <w:color w:val="000000"/>
          <w:shd w:val="clear" w:color="auto" w:fill="FFFFFF"/>
        </w:rPr>
        <w:t>one of the central components of California’s accountability and continuous improvement system</w:t>
      </w:r>
      <w:r w:rsidR="00453432">
        <w:rPr>
          <w:rFonts w:ascii="Helvetica" w:hAnsi="Helvetica" w:cs="Helvetica"/>
          <w:color w:val="000000"/>
          <w:shd w:val="clear" w:color="auto" w:fill="FFFFFF"/>
        </w:rPr>
        <w:t>,</w:t>
      </w:r>
      <w:r w:rsidRPr="0055511A">
        <w:rPr>
          <w:rFonts w:ascii="Helvetica" w:hAnsi="Helvetica" w:cs="Helvetica"/>
          <w:color w:val="000000"/>
          <w:shd w:val="clear" w:color="auto" w:fill="FFFFFF"/>
        </w:rPr>
        <w:t xml:space="preserve"> is designed to </w:t>
      </w:r>
      <w:r w:rsidRPr="0055511A">
        <w:rPr>
          <w:rFonts w:ascii="Helvetica" w:hAnsi="Helvetica" w:cs="Helvetica"/>
          <w:color w:val="000000"/>
        </w:rPr>
        <w:t xml:space="preserve">help LEAs and their schools meet the needs of each student they serve, with a focus on building local capacity to sustain improvement and to effectively address disparities in opportunities and outcomes. </w:t>
      </w:r>
      <w:r w:rsidR="29FB0623" w:rsidRPr="0055511A">
        <w:rPr>
          <w:rFonts w:ascii="Helvetica" w:hAnsi="Helvetica"/>
          <w:color w:val="000000"/>
        </w:rPr>
        <w:t xml:space="preserve">In January 2021, the California System of Support </w:t>
      </w:r>
      <w:r w:rsidR="00C0132C" w:rsidRPr="0055511A">
        <w:rPr>
          <w:rFonts w:ascii="Helvetica" w:hAnsi="Helvetica"/>
          <w:color w:val="000000"/>
        </w:rPr>
        <w:t xml:space="preserve">sent an informal survey to Geographic Lead Agencies to help understand the needs of the field. The Geographic Leads reported that </w:t>
      </w:r>
      <w:r w:rsidR="6C8EABC5" w:rsidRPr="0055511A">
        <w:rPr>
          <w:rFonts w:ascii="Arial" w:hAnsi="Arial"/>
          <w:color w:val="333333"/>
        </w:rPr>
        <w:t xml:space="preserve">supporting the </w:t>
      </w:r>
      <w:r w:rsidR="29FB0623" w:rsidRPr="0055511A">
        <w:rPr>
          <w:rFonts w:ascii="Arial" w:hAnsi="Arial"/>
          <w:color w:val="333333"/>
        </w:rPr>
        <w:t xml:space="preserve">social emotional well-being and mental health </w:t>
      </w:r>
      <w:r w:rsidR="543B5893" w:rsidRPr="0055511A">
        <w:rPr>
          <w:rFonts w:ascii="Arial" w:hAnsi="Arial"/>
          <w:color w:val="333333"/>
        </w:rPr>
        <w:t xml:space="preserve">of students </w:t>
      </w:r>
      <w:r w:rsidR="29FB0623" w:rsidRPr="0055511A">
        <w:rPr>
          <w:rFonts w:ascii="Arial" w:hAnsi="Arial"/>
          <w:color w:val="333333"/>
        </w:rPr>
        <w:t>w</w:t>
      </w:r>
      <w:r w:rsidR="370DC2F3" w:rsidRPr="0055511A">
        <w:rPr>
          <w:rFonts w:ascii="Arial" w:hAnsi="Arial"/>
          <w:color w:val="333333"/>
        </w:rPr>
        <w:t>as</w:t>
      </w:r>
      <w:r w:rsidR="29FB0623" w:rsidRPr="0055511A">
        <w:rPr>
          <w:rFonts w:ascii="Arial" w:hAnsi="Arial"/>
          <w:color w:val="333333"/>
        </w:rPr>
        <w:t xml:space="preserve"> one of the </w:t>
      </w:r>
      <w:r w:rsidR="476E2BCB" w:rsidRPr="0055511A">
        <w:rPr>
          <w:rFonts w:ascii="Arial" w:hAnsi="Arial"/>
          <w:color w:val="333333"/>
        </w:rPr>
        <w:t>most pressing needs facing Califor</w:t>
      </w:r>
      <w:r w:rsidR="6E3B7488" w:rsidRPr="0055511A">
        <w:rPr>
          <w:rFonts w:ascii="Arial" w:hAnsi="Arial"/>
          <w:color w:val="333333"/>
        </w:rPr>
        <w:t>nia’s schools.</w:t>
      </w:r>
      <w:r w:rsidR="4540E3BD" w:rsidRPr="0055511A">
        <w:rPr>
          <w:rFonts w:ascii="Arial" w:hAnsi="Arial"/>
          <w:color w:val="333333"/>
        </w:rPr>
        <w:t xml:space="preserve"> </w:t>
      </w:r>
      <w:r w:rsidR="29FB0623" w:rsidRPr="0055511A">
        <w:rPr>
          <w:rFonts w:ascii="Arial" w:hAnsi="Arial"/>
        </w:rPr>
        <w:t xml:space="preserve">LEAs indicate that addressing a lack of mental health practitioners, counselors, and school nurses on-site to address student, family and school staff needs </w:t>
      </w:r>
      <w:r w:rsidR="00AA5CD5" w:rsidRPr="0055511A">
        <w:rPr>
          <w:rFonts w:ascii="Arial" w:hAnsi="Arial"/>
        </w:rPr>
        <w:t>was</w:t>
      </w:r>
      <w:r w:rsidR="29FB0623" w:rsidRPr="0055511A">
        <w:rPr>
          <w:rFonts w:ascii="Arial" w:hAnsi="Arial"/>
        </w:rPr>
        <w:t xml:space="preserve"> their top priority.</w:t>
      </w:r>
    </w:p>
    <w:p w14:paraId="64BC7852" w14:textId="42EC2B2A" w:rsidR="00B25C01" w:rsidRPr="0055511A" w:rsidRDefault="29FD2B46" w:rsidP="00737FC8">
      <w:pPr>
        <w:pStyle w:val="Heading3"/>
        <w:rPr>
          <w:rFonts w:ascii="Arial" w:hAnsi="Arial" w:cs="Arial"/>
          <w:color w:val="auto"/>
          <w:sz w:val="24"/>
          <w:szCs w:val="24"/>
        </w:rPr>
      </w:pPr>
      <w:r w:rsidRPr="0055511A">
        <w:rPr>
          <w:rFonts w:ascii="Arial" w:hAnsi="Arial" w:cs="Arial"/>
          <w:color w:val="auto"/>
          <w:sz w:val="24"/>
          <w:szCs w:val="24"/>
        </w:rPr>
        <w:t xml:space="preserve">Priority 2 - </w:t>
      </w:r>
      <w:r w:rsidR="00C24238" w:rsidRPr="0055511A">
        <w:rPr>
          <w:rFonts w:ascii="Arial" w:hAnsi="Arial" w:cs="Arial"/>
          <w:color w:val="auto"/>
          <w:sz w:val="24"/>
          <w:szCs w:val="24"/>
        </w:rPr>
        <w:t xml:space="preserve">Addressing accelerated learning needs </w:t>
      </w:r>
    </w:p>
    <w:p w14:paraId="69012EE7" w14:textId="018FC68A" w:rsidR="2927FF42" w:rsidRPr="0055511A" w:rsidRDefault="2927FF42" w:rsidP="0067738F">
      <w:pPr>
        <w:spacing w:line="240" w:lineRule="auto"/>
        <w:rPr>
          <w:rFonts w:ascii="Arial" w:eastAsia="Times New Roman" w:hAnsi="Arial" w:cs="Arial"/>
          <w:color w:val="000000" w:themeColor="text1"/>
          <w:sz w:val="24"/>
          <w:szCs w:val="24"/>
          <w:lang w:val="en"/>
        </w:rPr>
      </w:pPr>
      <w:r w:rsidRPr="0055511A">
        <w:rPr>
          <w:rFonts w:ascii="Arial" w:eastAsia="Times New Roman" w:hAnsi="Arial" w:cs="Arial"/>
          <w:color w:val="000000" w:themeColor="text1"/>
          <w:sz w:val="24"/>
          <w:szCs w:val="24"/>
          <w:lang w:val="en"/>
        </w:rPr>
        <w:t>School closures during the 2019</w:t>
      </w:r>
      <w:r w:rsidR="633A4A02" w:rsidRPr="0055511A">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t>20 and 2020–21 school year resulted in a disruption in each aspect of the instructional core: learning environment, teachers, students, and standards-based instruction.</w:t>
      </w:r>
      <w:r w:rsidR="740A0665" w:rsidRPr="0055511A">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 xml:space="preserve">As a result, </w:t>
      </w:r>
      <w:r w:rsidR="40ED303C" w:rsidRPr="0055511A">
        <w:rPr>
          <w:rFonts w:ascii="Arial" w:eastAsia="Times New Roman" w:hAnsi="Arial" w:cs="Arial"/>
          <w:color w:val="000000" w:themeColor="text1"/>
          <w:sz w:val="24"/>
          <w:szCs w:val="24"/>
          <w:lang w:val="en"/>
        </w:rPr>
        <w:t>there may be</w:t>
      </w:r>
      <w:r w:rsidRPr="0055511A">
        <w:rPr>
          <w:rFonts w:ascii="Arial" w:eastAsia="Times New Roman" w:hAnsi="Arial" w:cs="Arial"/>
          <w:color w:val="000000" w:themeColor="text1"/>
          <w:sz w:val="24"/>
          <w:szCs w:val="24"/>
          <w:lang w:val="en"/>
        </w:rPr>
        <w:t xml:space="preserve"> gaps in learning that can impact </w:t>
      </w:r>
      <w:r w:rsidR="7F234CC3" w:rsidRPr="0055511A">
        <w:rPr>
          <w:rFonts w:ascii="Arial" w:eastAsia="Times New Roman" w:hAnsi="Arial" w:cs="Arial"/>
          <w:color w:val="000000" w:themeColor="text1"/>
          <w:sz w:val="24"/>
          <w:szCs w:val="24"/>
          <w:lang w:val="en"/>
        </w:rPr>
        <w:t xml:space="preserve">a </w:t>
      </w:r>
      <w:r w:rsidR="2A707113" w:rsidRPr="0055511A">
        <w:rPr>
          <w:rFonts w:ascii="Arial" w:eastAsia="Times New Roman" w:hAnsi="Arial" w:cs="Arial"/>
          <w:color w:val="000000" w:themeColor="text1"/>
          <w:sz w:val="24"/>
          <w:szCs w:val="24"/>
          <w:lang w:val="en"/>
        </w:rPr>
        <w:t>student's</w:t>
      </w:r>
      <w:r w:rsidR="73BD6F28" w:rsidRPr="0055511A">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mastery of standards taught during the 2021–22 school year. Vulnerable and historically</w:t>
      </w:r>
      <w:r w:rsidR="3ED00AC6" w:rsidRPr="0055511A">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t xml:space="preserve">underrepresented students, English learners, and students with disabilities, have likely experienced an even greater impact. Although </w:t>
      </w:r>
      <w:r w:rsidR="0E830C97" w:rsidRPr="0055511A">
        <w:rPr>
          <w:rFonts w:ascii="Arial" w:eastAsia="Times New Roman" w:hAnsi="Arial" w:cs="Arial"/>
          <w:color w:val="000000" w:themeColor="text1"/>
          <w:sz w:val="24"/>
          <w:szCs w:val="24"/>
          <w:lang w:val="en"/>
        </w:rPr>
        <w:t>the state has made historic investments</w:t>
      </w:r>
      <w:r w:rsidR="2FB4CC20" w:rsidRPr="0055511A">
        <w:rPr>
          <w:rFonts w:ascii="Arial" w:eastAsia="Times New Roman" w:hAnsi="Arial" w:cs="Arial"/>
          <w:color w:val="000000" w:themeColor="text1"/>
          <w:sz w:val="24"/>
          <w:szCs w:val="24"/>
          <w:lang w:val="en"/>
        </w:rPr>
        <w:t xml:space="preserve"> to help</w:t>
      </w:r>
      <w:r w:rsidRPr="0055511A">
        <w:rPr>
          <w:rFonts w:ascii="Arial" w:eastAsia="Times New Roman" w:hAnsi="Arial" w:cs="Arial"/>
          <w:color w:val="000000" w:themeColor="text1"/>
          <w:sz w:val="24"/>
          <w:szCs w:val="24"/>
          <w:lang w:val="en"/>
        </w:rPr>
        <w:t xml:space="preserve"> ensure that students had access to high quality grade</w:t>
      </w:r>
      <w:r w:rsidR="00300289" w:rsidRPr="0055511A">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t>level instruction, teachers</w:t>
      </w:r>
      <w:r w:rsidR="37980C7A" w:rsidRPr="0055511A">
        <w:rPr>
          <w:rFonts w:ascii="Arial" w:eastAsia="Times New Roman" w:hAnsi="Arial" w:cs="Arial"/>
          <w:color w:val="000000" w:themeColor="text1"/>
          <w:sz w:val="24"/>
          <w:szCs w:val="24"/>
          <w:lang w:val="en"/>
        </w:rPr>
        <w:t xml:space="preserve"> and support staff</w:t>
      </w:r>
      <w:r w:rsidRPr="0055511A">
        <w:rPr>
          <w:rFonts w:ascii="Arial" w:eastAsia="Times New Roman" w:hAnsi="Arial" w:cs="Arial"/>
          <w:color w:val="000000" w:themeColor="text1"/>
          <w:sz w:val="24"/>
          <w:szCs w:val="24"/>
          <w:lang w:val="en"/>
        </w:rPr>
        <w:t xml:space="preserve"> </w:t>
      </w:r>
      <w:r w:rsidR="34129C4A" w:rsidRPr="0055511A">
        <w:rPr>
          <w:rFonts w:ascii="Arial" w:eastAsia="Times New Roman" w:hAnsi="Arial" w:cs="Arial"/>
          <w:color w:val="000000" w:themeColor="text1"/>
          <w:sz w:val="24"/>
          <w:szCs w:val="24"/>
          <w:lang w:val="en"/>
        </w:rPr>
        <w:t xml:space="preserve">may need </w:t>
      </w:r>
      <w:r w:rsidR="5F1AF8EF" w:rsidRPr="0055511A">
        <w:rPr>
          <w:rFonts w:ascii="Arial" w:eastAsia="Times New Roman" w:hAnsi="Arial" w:cs="Arial"/>
          <w:color w:val="000000" w:themeColor="text1"/>
          <w:sz w:val="24"/>
          <w:szCs w:val="24"/>
          <w:lang w:val="en"/>
        </w:rPr>
        <w:t>to provide addition</w:t>
      </w:r>
      <w:r w:rsidR="000225FC" w:rsidRPr="0055511A">
        <w:rPr>
          <w:rFonts w:ascii="Arial" w:eastAsia="Times New Roman" w:hAnsi="Arial" w:cs="Arial"/>
          <w:color w:val="000000" w:themeColor="text1"/>
          <w:sz w:val="24"/>
          <w:szCs w:val="24"/>
          <w:lang w:val="en"/>
        </w:rPr>
        <w:t>al</w:t>
      </w:r>
      <w:r w:rsidR="5F1AF8EF" w:rsidRPr="0055511A">
        <w:rPr>
          <w:rFonts w:ascii="Arial" w:eastAsia="Times New Roman" w:hAnsi="Arial" w:cs="Arial"/>
          <w:color w:val="000000" w:themeColor="text1"/>
          <w:sz w:val="24"/>
          <w:szCs w:val="24"/>
          <w:lang w:val="en"/>
        </w:rPr>
        <w:t xml:space="preserve"> support on </w:t>
      </w:r>
      <w:r w:rsidRPr="0055511A">
        <w:rPr>
          <w:rFonts w:ascii="Arial" w:eastAsia="Times New Roman" w:hAnsi="Arial" w:cs="Arial"/>
          <w:color w:val="000000" w:themeColor="text1"/>
          <w:sz w:val="24"/>
          <w:szCs w:val="24"/>
          <w:lang w:val="en"/>
        </w:rPr>
        <w:t xml:space="preserve">prior year </w:t>
      </w:r>
      <w:r w:rsidR="00841FB7" w:rsidRPr="0055511A">
        <w:rPr>
          <w:rFonts w:ascii="Arial" w:eastAsia="Times New Roman" w:hAnsi="Arial" w:cs="Arial"/>
          <w:color w:val="000000" w:themeColor="text1"/>
          <w:sz w:val="24"/>
          <w:szCs w:val="24"/>
          <w:lang w:val="en"/>
        </w:rPr>
        <w:t>content.</w:t>
      </w:r>
      <w:r w:rsidRPr="0055511A">
        <w:rPr>
          <w:rFonts w:ascii="Arial" w:eastAsia="Times New Roman" w:hAnsi="Arial" w:cs="Arial"/>
          <w:color w:val="000000" w:themeColor="text1"/>
          <w:sz w:val="24"/>
          <w:szCs w:val="24"/>
          <w:lang w:val="en"/>
        </w:rPr>
        <w:t xml:space="preserve"> </w:t>
      </w:r>
    </w:p>
    <w:p w14:paraId="33EFBD8C" w14:textId="376AC66E" w:rsidR="069DE565" w:rsidRPr="0055511A" w:rsidRDefault="0045613B" w:rsidP="0067738F">
      <w:pPr>
        <w:spacing w:line="240" w:lineRule="auto"/>
        <w:rPr>
          <w:rFonts w:ascii="Arial" w:eastAsia="Times New Roman" w:hAnsi="Arial" w:cs="Arial"/>
          <w:color w:val="000000" w:themeColor="text1"/>
          <w:sz w:val="24"/>
          <w:szCs w:val="24"/>
          <w:lang w:val="en"/>
        </w:rPr>
      </w:pPr>
      <w:r w:rsidRPr="00F638C3">
        <w:rPr>
          <w:rFonts w:ascii="Arial" w:eastAsia="Times New Roman" w:hAnsi="Arial" w:cs="Arial"/>
          <w:color w:val="000000" w:themeColor="text1"/>
          <w:sz w:val="24"/>
          <w:szCs w:val="24"/>
          <w:shd w:val="clear" w:color="auto" w:fill="FFCCCC"/>
          <w:lang w:val="en"/>
        </w:rPr>
        <w:lastRenderedPageBreak/>
        <w:t xml:space="preserve">&lt;begin delete&gt; </w:t>
      </w:r>
      <w:r w:rsidR="0077551D" w:rsidRPr="00F638C3">
        <w:rPr>
          <w:rFonts w:ascii="Arial" w:eastAsia="Times New Roman" w:hAnsi="Arial" w:cs="Arial"/>
          <w:strike/>
          <w:color w:val="000000" w:themeColor="text1"/>
          <w:sz w:val="24"/>
          <w:szCs w:val="24"/>
          <w:shd w:val="clear" w:color="auto" w:fill="FFCCCC"/>
          <w:lang w:val="en"/>
        </w:rPr>
        <w:t>Governor Newsom’s proposed</w:t>
      </w:r>
      <w:r w:rsidRPr="00F638C3">
        <w:rPr>
          <w:rFonts w:ascii="Arial" w:eastAsia="Times New Roman" w:hAnsi="Arial" w:cs="Arial"/>
          <w:color w:val="000000" w:themeColor="text1"/>
          <w:sz w:val="24"/>
          <w:szCs w:val="24"/>
          <w:shd w:val="clear" w:color="auto" w:fill="FFCCCC"/>
          <w:lang w:val="en"/>
        </w:rPr>
        <w:t xml:space="preserve"> &lt;end delete&gt;</w:t>
      </w:r>
      <w:r w:rsidR="0F3DAFA2" w:rsidRPr="0055511A">
        <w:rPr>
          <w:rFonts w:ascii="Arial" w:eastAsia="Times New Roman" w:hAnsi="Arial" w:cs="Arial"/>
          <w:color w:val="000000" w:themeColor="text1"/>
          <w:sz w:val="24"/>
          <w:szCs w:val="24"/>
          <w:lang w:val="en"/>
        </w:rPr>
        <w:t xml:space="preserve"> </w:t>
      </w:r>
      <w:r w:rsidRPr="00F638C3">
        <w:rPr>
          <w:rFonts w:ascii="Arial" w:eastAsia="Times New Roman" w:hAnsi="Arial" w:cs="Arial"/>
          <w:color w:val="000000" w:themeColor="text1"/>
          <w:sz w:val="24"/>
          <w:szCs w:val="24"/>
          <w:shd w:val="clear" w:color="auto" w:fill="CCFFCC"/>
          <w:lang w:val="en"/>
        </w:rPr>
        <w:t xml:space="preserve">&lt;begin add&gt; </w:t>
      </w:r>
      <w:r w:rsidR="004705EE" w:rsidRPr="00F638C3">
        <w:rPr>
          <w:rFonts w:ascii="Arial" w:eastAsia="Times New Roman" w:hAnsi="Arial" w:cs="Arial"/>
          <w:color w:val="000000" w:themeColor="text1"/>
          <w:sz w:val="24"/>
          <w:szCs w:val="24"/>
          <w:u w:val="single"/>
          <w:shd w:val="clear" w:color="auto" w:fill="CCFFCC"/>
          <w:lang w:val="en"/>
        </w:rPr>
        <w:t>California’s 2021</w:t>
      </w:r>
      <w:r w:rsidRPr="00F638C3">
        <w:rPr>
          <w:rFonts w:ascii="Arial" w:eastAsia="Times New Roman" w:hAnsi="Arial" w:cs="Arial"/>
          <w:color w:val="000000" w:themeColor="text1"/>
          <w:sz w:val="24"/>
          <w:szCs w:val="24"/>
          <w:u w:val="single"/>
          <w:shd w:val="clear" w:color="auto" w:fill="CCFFCC"/>
          <w:lang w:val="en"/>
        </w:rPr>
        <w:t>–</w:t>
      </w:r>
      <w:r w:rsidR="004705EE" w:rsidRPr="00F638C3">
        <w:rPr>
          <w:rFonts w:ascii="Arial" w:eastAsia="Times New Roman" w:hAnsi="Arial" w:cs="Arial"/>
          <w:color w:val="000000" w:themeColor="text1"/>
          <w:sz w:val="24"/>
          <w:szCs w:val="24"/>
          <w:u w:val="single"/>
          <w:shd w:val="clear" w:color="auto" w:fill="CCFFCC"/>
          <w:lang w:val="en"/>
        </w:rPr>
        <w:t>22</w:t>
      </w:r>
      <w:r w:rsidRPr="00F638C3">
        <w:rPr>
          <w:rFonts w:ascii="Arial" w:eastAsia="Times New Roman" w:hAnsi="Arial" w:cs="Arial"/>
          <w:color w:val="000000" w:themeColor="text1"/>
          <w:sz w:val="24"/>
          <w:szCs w:val="24"/>
          <w:shd w:val="clear" w:color="auto" w:fill="CCFFCC"/>
          <w:lang w:val="en"/>
        </w:rPr>
        <w:t xml:space="preserve"> &lt;end add&gt;</w:t>
      </w:r>
      <w:r>
        <w:rPr>
          <w:rFonts w:ascii="Arial" w:eastAsia="Times New Roman" w:hAnsi="Arial" w:cs="Arial"/>
          <w:color w:val="000000" w:themeColor="text1"/>
          <w:sz w:val="24"/>
          <w:szCs w:val="24"/>
          <w:lang w:val="en"/>
        </w:rPr>
        <w:t xml:space="preserve"> </w:t>
      </w:r>
      <w:r w:rsidR="0F3DAFA2" w:rsidRPr="0055511A">
        <w:rPr>
          <w:rFonts w:ascii="Arial" w:eastAsia="Times New Roman" w:hAnsi="Arial" w:cs="Arial"/>
          <w:color w:val="000000" w:themeColor="text1"/>
          <w:sz w:val="24"/>
          <w:szCs w:val="24"/>
          <w:lang w:val="en"/>
        </w:rPr>
        <w:t xml:space="preserve">budget </w:t>
      </w:r>
      <w:r w:rsidRPr="00F638C3">
        <w:rPr>
          <w:rFonts w:ascii="Arial" w:eastAsia="Times New Roman" w:hAnsi="Arial" w:cs="Arial"/>
          <w:color w:val="000000" w:themeColor="text1"/>
          <w:sz w:val="24"/>
          <w:szCs w:val="24"/>
          <w:shd w:val="clear" w:color="auto" w:fill="CCFFCC"/>
          <w:lang w:val="en"/>
        </w:rPr>
        <w:t xml:space="preserve">&lt;begin add&gt; </w:t>
      </w:r>
      <w:r w:rsidR="004705EE" w:rsidRPr="00F638C3">
        <w:rPr>
          <w:rFonts w:ascii="Arial" w:eastAsia="Times New Roman" w:hAnsi="Arial" w:cs="Arial"/>
          <w:color w:val="000000" w:themeColor="text1"/>
          <w:sz w:val="24"/>
          <w:szCs w:val="24"/>
          <w:u w:val="single"/>
          <w:shd w:val="clear" w:color="auto" w:fill="CCFFCC"/>
          <w:lang w:val="en"/>
        </w:rPr>
        <w:t>package</w:t>
      </w:r>
      <w:r w:rsidR="004705EE" w:rsidRPr="00F638C3">
        <w:rPr>
          <w:rFonts w:ascii="Arial" w:eastAsia="Times New Roman" w:hAnsi="Arial" w:cs="Arial"/>
          <w:color w:val="000000" w:themeColor="text1"/>
          <w:sz w:val="24"/>
          <w:szCs w:val="24"/>
          <w:shd w:val="clear" w:color="auto" w:fill="CCFFCC"/>
          <w:lang w:val="en"/>
        </w:rPr>
        <w:t xml:space="preserve"> </w:t>
      </w:r>
      <w:r w:rsidRPr="00F638C3">
        <w:rPr>
          <w:rFonts w:ascii="Arial" w:eastAsia="Times New Roman" w:hAnsi="Arial" w:cs="Arial"/>
          <w:color w:val="000000" w:themeColor="text1"/>
          <w:sz w:val="24"/>
          <w:szCs w:val="24"/>
          <w:shd w:val="clear" w:color="auto" w:fill="CCFFCC"/>
          <w:lang w:val="en"/>
        </w:rPr>
        <w:t>&lt;end add&gt;</w:t>
      </w:r>
      <w:r>
        <w:rPr>
          <w:rFonts w:ascii="Arial" w:eastAsia="Times New Roman" w:hAnsi="Arial" w:cs="Arial"/>
          <w:color w:val="000000" w:themeColor="text1"/>
          <w:sz w:val="24"/>
          <w:szCs w:val="24"/>
          <w:lang w:val="en"/>
        </w:rPr>
        <w:t xml:space="preserve"> </w:t>
      </w:r>
      <w:r w:rsidR="0077551D" w:rsidRPr="0055511A">
        <w:rPr>
          <w:rFonts w:ascii="Arial" w:eastAsia="Times New Roman" w:hAnsi="Arial" w:cs="Arial"/>
          <w:color w:val="000000" w:themeColor="text1"/>
          <w:sz w:val="24"/>
          <w:szCs w:val="24"/>
          <w:lang w:val="en"/>
        </w:rPr>
        <w:t xml:space="preserve">contains funding for </w:t>
      </w:r>
      <w:r w:rsidR="0F3DAFA2" w:rsidRPr="0055511A">
        <w:rPr>
          <w:rFonts w:ascii="Arial" w:eastAsia="Times New Roman" w:hAnsi="Arial" w:cs="Arial"/>
          <w:color w:val="000000" w:themeColor="text1"/>
          <w:sz w:val="24"/>
          <w:szCs w:val="24"/>
          <w:lang w:val="en"/>
        </w:rPr>
        <w:t xml:space="preserve">a variety of options </w:t>
      </w:r>
      <w:r w:rsidR="004E599F" w:rsidRPr="0055511A">
        <w:rPr>
          <w:rFonts w:ascii="Arial" w:eastAsia="Times New Roman" w:hAnsi="Arial" w:cs="Arial"/>
          <w:color w:val="000000" w:themeColor="text1"/>
          <w:sz w:val="24"/>
          <w:szCs w:val="24"/>
          <w:lang w:val="en"/>
        </w:rPr>
        <w:t>to accelerate</w:t>
      </w:r>
      <w:r w:rsidR="0F3DAFA2" w:rsidRPr="0055511A">
        <w:rPr>
          <w:rFonts w:ascii="Arial" w:eastAsia="Times New Roman" w:hAnsi="Arial" w:cs="Arial"/>
          <w:color w:val="000000" w:themeColor="text1"/>
          <w:sz w:val="24"/>
          <w:szCs w:val="24"/>
          <w:lang w:val="en"/>
        </w:rPr>
        <w:t xml:space="preserve"> learning </w:t>
      </w:r>
      <w:r w:rsidR="004A249A" w:rsidRPr="0055511A">
        <w:rPr>
          <w:rFonts w:ascii="Arial" w:eastAsia="Times New Roman" w:hAnsi="Arial" w:cs="Arial"/>
          <w:color w:val="000000" w:themeColor="text1"/>
          <w:sz w:val="24"/>
          <w:szCs w:val="24"/>
          <w:lang w:val="en"/>
        </w:rPr>
        <w:t>for</w:t>
      </w:r>
      <w:r w:rsidR="0F3DAFA2" w:rsidRPr="0055511A">
        <w:rPr>
          <w:rFonts w:ascii="Arial" w:eastAsia="Times New Roman" w:hAnsi="Arial" w:cs="Arial"/>
          <w:color w:val="000000" w:themeColor="text1"/>
          <w:sz w:val="24"/>
          <w:szCs w:val="24"/>
          <w:lang w:val="en"/>
        </w:rPr>
        <w:t xml:space="preserve"> students over the next year. </w:t>
      </w:r>
      <w:r w:rsidR="184C4289" w:rsidRPr="0055511A">
        <w:rPr>
          <w:rFonts w:ascii="Arial" w:eastAsia="Times New Roman" w:hAnsi="Arial" w:cs="Arial"/>
          <w:color w:val="000000" w:themeColor="text1"/>
          <w:sz w:val="24"/>
          <w:szCs w:val="24"/>
          <w:lang w:val="en"/>
        </w:rPr>
        <w:t xml:space="preserve">Over 250 stakeholders expressed support for accelerated learning priorities such as expanded learning time, high dose tutoring and summer enrichment. This priority </w:t>
      </w:r>
      <w:r w:rsidR="5C690373" w:rsidRPr="0055511A">
        <w:rPr>
          <w:rFonts w:ascii="Arial" w:eastAsia="Times New Roman" w:hAnsi="Arial" w:cs="Arial"/>
          <w:color w:val="000000" w:themeColor="text1"/>
          <w:sz w:val="24"/>
          <w:szCs w:val="24"/>
          <w:lang w:val="en"/>
        </w:rPr>
        <w:t>ha</w:t>
      </w:r>
      <w:r w:rsidR="0077551D" w:rsidRPr="0055511A">
        <w:rPr>
          <w:rFonts w:ascii="Arial" w:eastAsia="Times New Roman" w:hAnsi="Arial" w:cs="Arial"/>
          <w:color w:val="000000" w:themeColor="text1"/>
          <w:sz w:val="24"/>
          <w:szCs w:val="24"/>
          <w:lang w:val="en"/>
        </w:rPr>
        <w:t>s</w:t>
      </w:r>
      <w:r w:rsidR="5C690373" w:rsidRPr="0055511A">
        <w:rPr>
          <w:rFonts w:ascii="Arial" w:eastAsia="Times New Roman" w:hAnsi="Arial" w:cs="Arial"/>
          <w:color w:val="000000" w:themeColor="text1"/>
          <w:sz w:val="24"/>
          <w:szCs w:val="24"/>
          <w:lang w:val="en"/>
        </w:rPr>
        <w:t xml:space="preserve"> wide spread support from school districts and LEAs, non-profits and community groups, and labor partners</w:t>
      </w:r>
      <w:r w:rsidR="5E416538" w:rsidRPr="0055511A">
        <w:rPr>
          <w:rFonts w:ascii="Arial" w:eastAsia="Times New Roman" w:hAnsi="Arial" w:cs="Arial"/>
          <w:color w:val="000000" w:themeColor="text1"/>
          <w:sz w:val="24"/>
          <w:szCs w:val="24"/>
          <w:lang w:val="en"/>
        </w:rPr>
        <w:t>.</w:t>
      </w:r>
      <w:r w:rsidR="5C690373" w:rsidRPr="0055511A">
        <w:rPr>
          <w:rFonts w:ascii="Arial" w:eastAsia="Times New Roman" w:hAnsi="Arial" w:cs="Arial"/>
          <w:color w:val="000000" w:themeColor="text1"/>
          <w:sz w:val="24"/>
          <w:szCs w:val="24"/>
          <w:lang w:val="en"/>
        </w:rPr>
        <w:t xml:space="preserve"> </w:t>
      </w:r>
    </w:p>
    <w:p w14:paraId="25939B7A" w14:textId="17D43F86" w:rsidR="2927FF42" w:rsidRPr="0055511A" w:rsidRDefault="7609D63E" w:rsidP="00AC7645">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California is joining other states in focusing on high expectations for all students, </w:t>
      </w:r>
      <w:r w:rsidR="0045613B" w:rsidRPr="00F638C3">
        <w:rPr>
          <w:rFonts w:ascii="Arial" w:eastAsia="Times New Roman" w:hAnsi="Arial" w:cs="Arial"/>
          <w:sz w:val="24"/>
          <w:szCs w:val="24"/>
          <w:shd w:val="clear" w:color="auto" w:fill="FFCCCC"/>
        </w:rPr>
        <w:t xml:space="preserve">&lt;begin delete&gt; </w:t>
      </w:r>
      <w:r w:rsidR="0045613B" w:rsidRPr="00F638C3">
        <w:rPr>
          <w:rFonts w:ascii="Arial" w:eastAsia="Times New Roman" w:hAnsi="Arial" w:cs="Arial"/>
          <w:strike/>
          <w:sz w:val="24"/>
          <w:szCs w:val="24"/>
          <w:shd w:val="clear" w:color="auto" w:fill="FFCCCC"/>
        </w:rPr>
        <w:t>rather than remediation</w:t>
      </w:r>
      <w:r w:rsidR="0045613B" w:rsidRPr="00F638C3">
        <w:rPr>
          <w:rFonts w:ascii="Arial" w:eastAsia="Times New Roman" w:hAnsi="Arial" w:cs="Arial"/>
          <w:sz w:val="24"/>
          <w:szCs w:val="24"/>
          <w:shd w:val="clear" w:color="auto" w:fill="FFCCCC"/>
        </w:rPr>
        <w:t xml:space="preserve"> &lt;end delete&gt;</w:t>
      </w:r>
      <w:r w:rsidR="0045613B">
        <w:rPr>
          <w:rFonts w:ascii="Arial" w:eastAsia="Times New Roman" w:hAnsi="Arial" w:cs="Arial"/>
          <w:sz w:val="24"/>
          <w:szCs w:val="24"/>
        </w:rPr>
        <w:t xml:space="preserve"> </w:t>
      </w:r>
      <w:r w:rsidR="0045613B" w:rsidRPr="00F638C3">
        <w:rPr>
          <w:rFonts w:ascii="Arial" w:eastAsia="Times New Roman" w:hAnsi="Arial" w:cs="Arial"/>
          <w:sz w:val="24"/>
          <w:szCs w:val="24"/>
          <w:shd w:val="clear" w:color="auto" w:fill="CCFFCC"/>
        </w:rPr>
        <w:t xml:space="preserve">&lt;begin add&gt; </w:t>
      </w:r>
      <w:r w:rsidR="00C773A3" w:rsidRPr="00F638C3">
        <w:rPr>
          <w:rFonts w:ascii="Arial" w:eastAsia="Times New Roman" w:hAnsi="Arial" w:cs="Arial"/>
          <w:sz w:val="24"/>
          <w:szCs w:val="24"/>
          <w:u w:val="single"/>
          <w:shd w:val="clear" w:color="auto" w:fill="CCFFCC"/>
        </w:rPr>
        <w:t>including providing additional learning opportunitie</w:t>
      </w:r>
      <w:r w:rsidR="0045613B" w:rsidRPr="00F638C3">
        <w:rPr>
          <w:rFonts w:ascii="Arial" w:eastAsia="Times New Roman" w:hAnsi="Arial" w:cs="Arial"/>
          <w:sz w:val="24"/>
          <w:szCs w:val="24"/>
          <w:u w:val="single"/>
          <w:shd w:val="clear" w:color="auto" w:fill="CCFFCC"/>
        </w:rPr>
        <w:t>s.</w:t>
      </w:r>
      <w:r w:rsidR="0045613B" w:rsidRPr="00F638C3">
        <w:rPr>
          <w:rFonts w:ascii="Arial" w:eastAsia="Times New Roman" w:hAnsi="Arial" w:cs="Arial"/>
          <w:sz w:val="24"/>
          <w:szCs w:val="24"/>
          <w:shd w:val="clear" w:color="auto" w:fill="CCFFCC"/>
        </w:rPr>
        <w:t xml:space="preserve"> &lt;end add&gt;</w:t>
      </w:r>
      <w:r w:rsidR="00C773A3">
        <w:rPr>
          <w:rFonts w:ascii="Arial" w:eastAsia="Times New Roman" w:hAnsi="Arial" w:cs="Arial"/>
          <w:sz w:val="24"/>
          <w:szCs w:val="24"/>
        </w:rPr>
        <w:t xml:space="preserve"> </w:t>
      </w:r>
      <w:r w:rsidRPr="0055511A">
        <w:rPr>
          <w:rFonts w:ascii="Arial" w:eastAsia="Times New Roman" w:hAnsi="Arial" w:cs="Arial"/>
          <w:sz w:val="24"/>
          <w:szCs w:val="24"/>
        </w:rPr>
        <w:t>A review of state learning acceleration plans produced by the Council of Chief State School Officers and the National Governors Association provides a preliminary analysis of state plans for accelerating student learning. Through accelerating learning, teachers will be able to scaffold instruction by providing “just in time”</w:t>
      </w:r>
      <w:bookmarkStart w:id="7" w:name="_GoBack"/>
      <w:bookmarkEnd w:id="7"/>
      <w:r w:rsidRPr="0055511A">
        <w:rPr>
          <w:rFonts w:ascii="Arial" w:eastAsia="Times New Roman" w:hAnsi="Arial" w:cs="Arial"/>
          <w:sz w:val="24"/>
          <w:szCs w:val="24"/>
        </w:rPr>
        <w:t xml:space="preserve"> support so that students can access and master grade level content standards. </w:t>
      </w:r>
      <w:r w:rsidR="18C26333" w:rsidRPr="0055511A">
        <w:rPr>
          <w:rFonts w:ascii="Arial" w:eastAsia="Times New Roman" w:hAnsi="Arial" w:cs="Arial"/>
          <w:sz w:val="24"/>
          <w:szCs w:val="24"/>
        </w:rPr>
        <w:t>The New Teacher Project (</w:t>
      </w:r>
      <w:r w:rsidRPr="0055511A">
        <w:rPr>
          <w:rFonts w:ascii="Arial" w:eastAsia="Times New Roman" w:hAnsi="Arial" w:cs="Arial"/>
          <w:sz w:val="24"/>
          <w:szCs w:val="24"/>
        </w:rPr>
        <w:t>TNTP</w:t>
      </w:r>
      <w:r w:rsidR="7158871B" w:rsidRPr="0055511A">
        <w:rPr>
          <w:rFonts w:ascii="Arial" w:eastAsia="Times New Roman" w:hAnsi="Arial" w:cs="Arial"/>
          <w:sz w:val="24"/>
          <w:szCs w:val="24"/>
        </w:rPr>
        <w:t>)</w:t>
      </w:r>
      <w:r w:rsidRPr="0055511A">
        <w:rPr>
          <w:rFonts w:ascii="Arial" w:eastAsia="Times New Roman" w:hAnsi="Arial" w:cs="Arial"/>
          <w:sz w:val="24"/>
          <w:szCs w:val="24"/>
        </w:rPr>
        <w:t xml:space="preserve"> has released a report providing additional key guidance regarding learning acceleration that supports the </w:t>
      </w:r>
      <w:r w:rsidR="0045613B" w:rsidRPr="00F638C3">
        <w:rPr>
          <w:rFonts w:ascii="Arial" w:eastAsia="Times New Roman" w:hAnsi="Arial" w:cs="Arial"/>
          <w:sz w:val="24"/>
          <w:szCs w:val="24"/>
          <w:shd w:val="clear" w:color="auto" w:fill="FFFFCC"/>
        </w:rPr>
        <w:t xml:space="preserve">&lt;begin change&gt; </w:t>
      </w:r>
      <w:r w:rsidR="00BE5098" w:rsidRPr="00F638C3">
        <w:rPr>
          <w:rFonts w:ascii="Arial" w:eastAsia="Times New Roman" w:hAnsi="Arial" w:cs="Arial"/>
          <w:sz w:val="24"/>
          <w:szCs w:val="24"/>
          <w:shd w:val="clear" w:color="auto" w:fill="FFFFCC"/>
        </w:rPr>
        <w:t>CDE’</w:t>
      </w:r>
      <w:r w:rsidRPr="00F638C3">
        <w:rPr>
          <w:rFonts w:ascii="Arial" w:eastAsia="Times New Roman" w:hAnsi="Arial" w:cs="Arial"/>
          <w:sz w:val="24"/>
          <w:szCs w:val="24"/>
          <w:shd w:val="clear" w:color="auto" w:fill="FFFFCC"/>
        </w:rPr>
        <w:t xml:space="preserve">s </w:t>
      </w:r>
      <w:r w:rsidR="0045613B" w:rsidRPr="00F638C3">
        <w:rPr>
          <w:rFonts w:ascii="Arial" w:eastAsia="Times New Roman" w:hAnsi="Arial" w:cs="Arial"/>
          <w:sz w:val="24"/>
          <w:szCs w:val="24"/>
          <w:shd w:val="clear" w:color="auto" w:fill="FFFFCC"/>
        </w:rPr>
        <w:t>&lt;end change&gt;</w:t>
      </w:r>
      <w:r w:rsidR="0045613B">
        <w:rPr>
          <w:rFonts w:ascii="Arial" w:eastAsia="Times New Roman" w:hAnsi="Arial" w:cs="Arial"/>
          <w:sz w:val="24"/>
          <w:szCs w:val="24"/>
        </w:rPr>
        <w:t xml:space="preserve"> </w:t>
      </w:r>
      <w:r w:rsidRPr="0055511A">
        <w:rPr>
          <w:rFonts w:ascii="Arial" w:eastAsia="Times New Roman" w:hAnsi="Arial" w:cs="Arial"/>
          <w:sz w:val="24"/>
          <w:szCs w:val="24"/>
        </w:rPr>
        <w:t xml:space="preserve">approach to focus on accelerated learning to address the impacts from COVID-19 physical school closures and varied outcomes from remote learning. Through addressing accelerated learning needs, California will be able to reinforce the use of </w:t>
      </w:r>
      <w:r w:rsidR="00AD5ADD" w:rsidRPr="0055511A">
        <w:rPr>
          <w:rFonts w:ascii="Arial" w:eastAsia="Times New Roman" w:hAnsi="Arial" w:cs="Arial"/>
          <w:sz w:val="24"/>
          <w:szCs w:val="24"/>
        </w:rPr>
        <w:t xml:space="preserve">the </w:t>
      </w:r>
      <w:r w:rsidRPr="0055511A">
        <w:rPr>
          <w:rFonts w:ascii="Arial" w:eastAsia="Times New Roman" w:hAnsi="Arial" w:cs="Arial"/>
          <w:sz w:val="24"/>
          <w:szCs w:val="24"/>
        </w:rPr>
        <w:t xml:space="preserve">formative </w:t>
      </w:r>
      <w:r w:rsidR="00AD5ADD" w:rsidRPr="0055511A">
        <w:rPr>
          <w:rFonts w:ascii="Arial" w:eastAsia="Times New Roman" w:hAnsi="Arial" w:cs="Arial"/>
          <w:sz w:val="24"/>
          <w:szCs w:val="24"/>
        </w:rPr>
        <w:t>assessment process</w:t>
      </w:r>
      <w:r w:rsidRPr="0055511A">
        <w:rPr>
          <w:rFonts w:ascii="Arial" w:eastAsia="Times New Roman" w:hAnsi="Arial" w:cs="Arial"/>
          <w:sz w:val="24"/>
          <w:szCs w:val="24"/>
        </w:rPr>
        <w:t>, utilizing evidenced based practices for grade level standards-based instruction, and teaching within the zone of proximal development.</w:t>
      </w:r>
    </w:p>
    <w:p w14:paraId="17EC2809" w14:textId="04F71E83" w:rsidR="00C24238" w:rsidRPr="0055511A" w:rsidRDefault="166BD291" w:rsidP="00737FC8">
      <w:pPr>
        <w:pStyle w:val="Heading3"/>
        <w:rPr>
          <w:rFonts w:ascii="Times New Roman" w:hAnsi="Times New Roman" w:cs="Times New Roman"/>
          <w:b w:val="0"/>
          <w:bCs w:val="0"/>
          <w:sz w:val="24"/>
          <w:szCs w:val="24"/>
        </w:rPr>
      </w:pPr>
      <w:r w:rsidRPr="0055511A">
        <w:rPr>
          <w:rFonts w:ascii="Arial" w:hAnsi="Arial" w:cs="Arial"/>
          <w:color w:val="auto"/>
          <w:sz w:val="24"/>
          <w:szCs w:val="24"/>
        </w:rPr>
        <w:t xml:space="preserve">Priority 3 - </w:t>
      </w:r>
      <w:r w:rsidR="00C24238" w:rsidRPr="0055511A">
        <w:rPr>
          <w:rFonts w:ascii="Arial" w:hAnsi="Arial" w:cs="Arial"/>
          <w:color w:val="auto"/>
          <w:sz w:val="24"/>
          <w:szCs w:val="24"/>
        </w:rPr>
        <w:t xml:space="preserve">The safe </w:t>
      </w:r>
      <w:r w:rsidR="00960D1F" w:rsidRPr="0055511A">
        <w:rPr>
          <w:rFonts w:ascii="Arial" w:hAnsi="Arial" w:cs="Arial"/>
          <w:color w:val="auto"/>
          <w:sz w:val="24"/>
          <w:szCs w:val="24"/>
        </w:rPr>
        <w:t>return of all students in-person, full-time at the beginning of the 2021</w:t>
      </w:r>
      <w:r w:rsidR="4A551675" w:rsidRPr="0055511A">
        <w:rPr>
          <w:rFonts w:ascii="Arial" w:hAnsi="Arial" w:cs="Arial"/>
          <w:color w:val="auto"/>
          <w:sz w:val="24"/>
          <w:szCs w:val="24"/>
        </w:rPr>
        <w:t>–</w:t>
      </w:r>
      <w:r w:rsidR="00960D1F" w:rsidRPr="0055511A">
        <w:rPr>
          <w:rFonts w:ascii="Arial" w:hAnsi="Arial" w:cs="Arial"/>
          <w:color w:val="auto"/>
          <w:sz w:val="24"/>
          <w:szCs w:val="24"/>
        </w:rPr>
        <w:t>22 school year.</w:t>
      </w:r>
      <w:r w:rsidR="00960D1F" w:rsidRPr="0055511A">
        <w:rPr>
          <w:rFonts w:ascii="Times New Roman" w:hAnsi="Times New Roman" w:cs="Times New Roman"/>
          <w:b w:val="0"/>
          <w:bCs w:val="0"/>
          <w:sz w:val="24"/>
          <w:szCs w:val="24"/>
        </w:rPr>
        <w:t xml:space="preserve"> </w:t>
      </w:r>
    </w:p>
    <w:p w14:paraId="3A2189C1" w14:textId="6D2A7303" w:rsidR="69754A83" w:rsidRPr="0055511A" w:rsidRDefault="69754A83" w:rsidP="00CE3237">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Over the course of the Spring of 2021, </w:t>
      </w:r>
      <w:r w:rsidR="004A249A" w:rsidRPr="0055511A">
        <w:rPr>
          <w:rFonts w:ascii="Arial" w:eastAsia="Times New Roman" w:hAnsi="Arial" w:cs="Arial"/>
          <w:sz w:val="24"/>
          <w:szCs w:val="24"/>
        </w:rPr>
        <w:t>more and more</w:t>
      </w:r>
      <w:r w:rsidRPr="0055511A">
        <w:rPr>
          <w:rFonts w:ascii="Arial" w:eastAsia="Times New Roman" w:hAnsi="Arial" w:cs="Arial"/>
          <w:sz w:val="24"/>
          <w:szCs w:val="24"/>
        </w:rPr>
        <w:t xml:space="preserve"> schools and districts began the move </w:t>
      </w:r>
      <w:r w:rsidR="3CD37363" w:rsidRPr="0055511A">
        <w:rPr>
          <w:rFonts w:ascii="Arial" w:eastAsia="Times New Roman" w:hAnsi="Arial" w:cs="Arial"/>
          <w:sz w:val="24"/>
          <w:szCs w:val="24"/>
        </w:rPr>
        <w:t>back toward</w:t>
      </w:r>
      <w:r w:rsidR="34632A5B" w:rsidRPr="0055511A">
        <w:rPr>
          <w:rFonts w:ascii="Arial" w:eastAsia="Times New Roman" w:hAnsi="Arial" w:cs="Arial"/>
          <w:sz w:val="24"/>
          <w:szCs w:val="24"/>
        </w:rPr>
        <w:t xml:space="preserve"> full time in</w:t>
      </w:r>
      <w:r w:rsidR="776B0D6A" w:rsidRPr="0055511A">
        <w:rPr>
          <w:rFonts w:ascii="Arial" w:eastAsia="Times New Roman" w:hAnsi="Arial" w:cs="Arial"/>
          <w:sz w:val="24"/>
          <w:szCs w:val="24"/>
        </w:rPr>
        <w:t>-</w:t>
      </w:r>
      <w:r w:rsidR="34632A5B" w:rsidRPr="0055511A">
        <w:rPr>
          <w:rFonts w:ascii="Arial" w:eastAsia="Times New Roman" w:hAnsi="Arial" w:cs="Arial"/>
          <w:sz w:val="24"/>
          <w:szCs w:val="24"/>
        </w:rPr>
        <w:t>person instruction</w:t>
      </w:r>
      <w:r w:rsidR="00FC145C" w:rsidRPr="0055511A">
        <w:rPr>
          <w:rFonts w:ascii="Arial" w:eastAsia="Times New Roman" w:hAnsi="Arial" w:cs="Arial"/>
          <w:sz w:val="24"/>
          <w:szCs w:val="24"/>
        </w:rPr>
        <w:t xml:space="preserve"> in California</w:t>
      </w:r>
      <w:r w:rsidR="73475701" w:rsidRPr="0055511A">
        <w:rPr>
          <w:rFonts w:ascii="Arial" w:eastAsia="Times New Roman" w:hAnsi="Arial" w:cs="Arial"/>
          <w:sz w:val="24"/>
          <w:szCs w:val="24"/>
        </w:rPr>
        <w:t xml:space="preserve">. </w:t>
      </w:r>
      <w:r w:rsidR="54C55167" w:rsidRPr="0055511A">
        <w:rPr>
          <w:rFonts w:ascii="Arial" w:eastAsia="Times New Roman" w:hAnsi="Arial" w:cs="Arial"/>
          <w:sz w:val="24"/>
          <w:szCs w:val="24"/>
        </w:rPr>
        <w:t xml:space="preserve">Data collected </w:t>
      </w:r>
      <w:r w:rsidR="13A1E8EF" w:rsidRPr="0055511A">
        <w:rPr>
          <w:rFonts w:ascii="Arial" w:eastAsia="Times New Roman" w:hAnsi="Arial" w:cs="Arial"/>
          <w:sz w:val="24"/>
          <w:szCs w:val="24"/>
        </w:rPr>
        <w:t>and reported through</w:t>
      </w:r>
      <w:r w:rsidR="54C55167" w:rsidRPr="0055511A">
        <w:rPr>
          <w:rFonts w:ascii="Arial" w:eastAsia="Times New Roman" w:hAnsi="Arial" w:cs="Arial"/>
          <w:sz w:val="24"/>
          <w:szCs w:val="24"/>
        </w:rPr>
        <w:t xml:space="preserve"> the </w:t>
      </w:r>
      <w:r w:rsidR="286EE0A2" w:rsidRPr="0055511A">
        <w:rPr>
          <w:rFonts w:ascii="Arial" w:eastAsia="Times New Roman" w:hAnsi="Arial" w:cs="Arial"/>
          <w:sz w:val="24"/>
          <w:szCs w:val="24"/>
        </w:rPr>
        <w:t>School Reopening and Summer Instruction Dashboard</w:t>
      </w:r>
      <w:r w:rsidR="040DB6D4" w:rsidRPr="0055511A">
        <w:rPr>
          <w:rFonts w:ascii="Arial" w:eastAsia="Times New Roman" w:hAnsi="Arial" w:cs="Arial"/>
          <w:sz w:val="24"/>
          <w:szCs w:val="24"/>
        </w:rPr>
        <w:t xml:space="preserve"> show that from February to May, more than </w:t>
      </w:r>
      <w:r w:rsidR="69BBC256" w:rsidRPr="0055511A">
        <w:rPr>
          <w:rFonts w:ascii="Arial" w:eastAsia="Times New Roman" w:hAnsi="Arial" w:cs="Arial"/>
          <w:sz w:val="24"/>
          <w:szCs w:val="24"/>
        </w:rPr>
        <w:t>650 LEAs began offering in-person instruction, bring</w:t>
      </w:r>
      <w:r w:rsidR="0077551D" w:rsidRPr="0055511A">
        <w:rPr>
          <w:rFonts w:ascii="Arial" w:eastAsia="Times New Roman" w:hAnsi="Arial" w:cs="Arial"/>
          <w:sz w:val="24"/>
          <w:szCs w:val="24"/>
        </w:rPr>
        <w:t>ing</w:t>
      </w:r>
      <w:r w:rsidR="69BBC256" w:rsidRPr="0055511A">
        <w:rPr>
          <w:rFonts w:ascii="Arial" w:eastAsia="Times New Roman" w:hAnsi="Arial" w:cs="Arial"/>
          <w:sz w:val="24"/>
          <w:szCs w:val="24"/>
        </w:rPr>
        <w:t xml:space="preserve"> the total number of LEAs offering in-person instruction</w:t>
      </w:r>
      <w:r w:rsidR="343AD984" w:rsidRPr="0055511A">
        <w:rPr>
          <w:rFonts w:ascii="Arial" w:eastAsia="Times New Roman" w:hAnsi="Arial" w:cs="Arial"/>
          <w:sz w:val="24"/>
          <w:szCs w:val="24"/>
        </w:rPr>
        <w:t xml:space="preserve"> by May 13, 2021, to 929 LEAs. </w:t>
      </w:r>
    </w:p>
    <w:p w14:paraId="1073F3C6" w14:textId="2C0D4A55" w:rsidR="322297AF" w:rsidRPr="0055511A" w:rsidRDefault="322297AF"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Providing in</w:t>
      </w:r>
      <w:r w:rsidR="12C15369" w:rsidRPr="0055511A">
        <w:rPr>
          <w:rFonts w:ascii="Arial" w:eastAsia="Times New Roman" w:hAnsi="Arial" w:cs="Arial"/>
          <w:sz w:val="24"/>
          <w:szCs w:val="24"/>
        </w:rPr>
        <w:t>-</w:t>
      </w:r>
      <w:r w:rsidRPr="0055511A">
        <w:rPr>
          <w:rFonts w:ascii="Arial" w:eastAsia="Times New Roman" w:hAnsi="Arial" w:cs="Arial"/>
          <w:sz w:val="24"/>
          <w:szCs w:val="24"/>
        </w:rPr>
        <w:t xml:space="preserve">person learning opportunities was possible </w:t>
      </w:r>
      <w:r w:rsidR="6827B2A3" w:rsidRPr="0055511A">
        <w:rPr>
          <w:rFonts w:ascii="Arial" w:eastAsia="Times New Roman" w:hAnsi="Arial" w:cs="Arial"/>
          <w:sz w:val="24"/>
          <w:szCs w:val="24"/>
        </w:rPr>
        <w:t>due to the health and safety resources provided by the State</w:t>
      </w:r>
      <w:r w:rsidR="2905CBAE" w:rsidRPr="0055511A">
        <w:rPr>
          <w:rFonts w:ascii="Arial" w:eastAsia="Times New Roman" w:hAnsi="Arial" w:cs="Arial"/>
          <w:sz w:val="24"/>
          <w:szCs w:val="24"/>
        </w:rPr>
        <w:t xml:space="preserve"> and the effective strategies employed by </w:t>
      </w:r>
      <w:r w:rsidR="443FBD7D" w:rsidRPr="0055511A">
        <w:rPr>
          <w:rFonts w:ascii="Arial" w:eastAsia="Times New Roman" w:hAnsi="Arial" w:cs="Arial"/>
          <w:sz w:val="24"/>
          <w:szCs w:val="24"/>
        </w:rPr>
        <w:t xml:space="preserve">district and school staff and school communities. </w:t>
      </w:r>
      <w:r w:rsidR="387AF4F9" w:rsidRPr="0055511A">
        <w:rPr>
          <w:rFonts w:ascii="Arial" w:eastAsia="Times New Roman" w:hAnsi="Arial" w:cs="Arial"/>
          <w:sz w:val="24"/>
          <w:szCs w:val="24"/>
        </w:rPr>
        <w:t xml:space="preserve">These efforts include </w:t>
      </w:r>
      <w:r w:rsidR="443FBD7D" w:rsidRPr="0055511A">
        <w:rPr>
          <w:rFonts w:ascii="Arial" w:eastAsia="Times New Roman" w:hAnsi="Arial" w:cs="Arial"/>
          <w:sz w:val="24"/>
          <w:szCs w:val="24"/>
        </w:rPr>
        <w:t>widespread distribution of the vaccine, mask wearing</w:t>
      </w:r>
      <w:r w:rsidR="64704920" w:rsidRPr="0055511A">
        <w:rPr>
          <w:rFonts w:ascii="Arial" w:eastAsia="Times New Roman" w:hAnsi="Arial" w:cs="Arial"/>
          <w:sz w:val="24"/>
          <w:szCs w:val="24"/>
        </w:rPr>
        <w:t xml:space="preserve">, </w:t>
      </w:r>
      <w:r w:rsidR="443FBD7D" w:rsidRPr="0055511A">
        <w:rPr>
          <w:rFonts w:ascii="Arial" w:eastAsia="Times New Roman" w:hAnsi="Arial" w:cs="Arial"/>
          <w:sz w:val="24"/>
          <w:szCs w:val="24"/>
        </w:rPr>
        <w:t xml:space="preserve">and </w:t>
      </w:r>
      <w:r w:rsidR="000945D5" w:rsidRPr="0055511A">
        <w:rPr>
          <w:rFonts w:ascii="Arial" w:eastAsia="Times New Roman" w:hAnsi="Arial" w:cs="Arial"/>
          <w:sz w:val="24"/>
          <w:szCs w:val="24"/>
        </w:rPr>
        <w:t xml:space="preserve">physical and </w:t>
      </w:r>
      <w:r w:rsidR="443FBD7D" w:rsidRPr="0055511A">
        <w:rPr>
          <w:rFonts w:ascii="Arial" w:eastAsia="Times New Roman" w:hAnsi="Arial" w:cs="Arial"/>
          <w:sz w:val="24"/>
          <w:szCs w:val="24"/>
        </w:rPr>
        <w:t>social distancing</w:t>
      </w:r>
      <w:r w:rsidR="0E448493" w:rsidRPr="0055511A">
        <w:rPr>
          <w:rFonts w:ascii="Arial" w:eastAsia="Times New Roman" w:hAnsi="Arial" w:cs="Arial"/>
          <w:sz w:val="24"/>
          <w:szCs w:val="24"/>
        </w:rPr>
        <w:t xml:space="preserve">. </w:t>
      </w:r>
      <w:r w:rsidR="443FBD7D" w:rsidRPr="0055511A">
        <w:rPr>
          <w:rFonts w:ascii="Arial" w:eastAsia="Times New Roman" w:hAnsi="Arial" w:cs="Arial"/>
          <w:sz w:val="24"/>
          <w:szCs w:val="24"/>
        </w:rPr>
        <w:t>California’s infection rates</w:t>
      </w:r>
      <w:r w:rsidR="6F5DA141" w:rsidRPr="0055511A">
        <w:rPr>
          <w:rFonts w:ascii="Arial" w:eastAsia="Times New Roman" w:hAnsi="Arial" w:cs="Arial"/>
          <w:sz w:val="24"/>
          <w:szCs w:val="24"/>
        </w:rPr>
        <w:t xml:space="preserve"> are now some of the l</w:t>
      </w:r>
      <w:r w:rsidR="443FBD7D" w:rsidRPr="0055511A">
        <w:rPr>
          <w:rFonts w:ascii="Arial" w:eastAsia="Times New Roman" w:hAnsi="Arial" w:cs="Arial"/>
          <w:sz w:val="24"/>
          <w:szCs w:val="24"/>
        </w:rPr>
        <w:t>owest in the nation</w:t>
      </w:r>
      <w:r w:rsidR="420DBA02" w:rsidRPr="0055511A">
        <w:rPr>
          <w:rFonts w:ascii="Arial" w:eastAsia="Times New Roman" w:hAnsi="Arial" w:cs="Arial"/>
          <w:sz w:val="24"/>
          <w:szCs w:val="24"/>
        </w:rPr>
        <w:t xml:space="preserve"> and </w:t>
      </w:r>
      <w:r w:rsidR="00B20CE9" w:rsidRPr="0055511A">
        <w:rPr>
          <w:rFonts w:ascii="Arial" w:eastAsia="Times New Roman" w:hAnsi="Arial" w:cs="Arial"/>
          <w:sz w:val="24"/>
          <w:szCs w:val="24"/>
        </w:rPr>
        <w:t>c</w:t>
      </w:r>
      <w:r w:rsidR="443FBD7D" w:rsidRPr="0055511A">
        <w:rPr>
          <w:rFonts w:ascii="Arial" w:eastAsia="Times New Roman" w:hAnsi="Arial" w:cs="Arial"/>
          <w:sz w:val="24"/>
          <w:szCs w:val="24"/>
        </w:rPr>
        <w:t xml:space="preserve">ounties which were previously hot spots for the disease a few months ago, such as </w:t>
      </w:r>
      <w:r w:rsidR="65C31656" w:rsidRPr="0055511A">
        <w:rPr>
          <w:rFonts w:ascii="Arial" w:eastAsia="Times New Roman" w:hAnsi="Arial" w:cs="Arial"/>
          <w:sz w:val="24"/>
          <w:szCs w:val="24"/>
        </w:rPr>
        <w:t>Los Angeles County</w:t>
      </w:r>
      <w:r w:rsidR="443FBD7D" w:rsidRPr="0055511A">
        <w:rPr>
          <w:rFonts w:ascii="Arial" w:eastAsia="Times New Roman" w:hAnsi="Arial" w:cs="Arial"/>
          <w:sz w:val="24"/>
          <w:szCs w:val="24"/>
        </w:rPr>
        <w:t xml:space="preserve">, are now low enough for students, </w:t>
      </w:r>
      <w:r w:rsidR="04C3BCCA" w:rsidRPr="0055511A">
        <w:rPr>
          <w:rFonts w:ascii="Arial" w:eastAsia="Times New Roman" w:hAnsi="Arial" w:cs="Arial"/>
          <w:sz w:val="24"/>
          <w:szCs w:val="24"/>
        </w:rPr>
        <w:t>staff,</w:t>
      </w:r>
      <w:r w:rsidR="443FBD7D" w:rsidRPr="0055511A">
        <w:rPr>
          <w:rFonts w:ascii="Arial" w:eastAsia="Times New Roman" w:hAnsi="Arial" w:cs="Arial"/>
          <w:sz w:val="24"/>
          <w:szCs w:val="24"/>
        </w:rPr>
        <w:t xml:space="preserve"> and teachers to return to school in-person full time.</w:t>
      </w:r>
    </w:p>
    <w:p w14:paraId="4BF3DD48" w14:textId="58778161" w:rsidR="697152EB" w:rsidRPr="0055511A" w:rsidRDefault="697152EB"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 xml:space="preserve">With the success of </w:t>
      </w:r>
      <w:r w:rsidR="21CEF545" w:rsidRPr="0055511A">
        <w:rPr>
          <w:rFonts w:ascii="Arial" w:eastAsia="Times New Roman" w:hAnsi="Arial" w:cs="Arial"/>
          <w:sz w:val="24"/>
          <w:szCs w:val="24"/>
        </w:rPr>
        <w:t>efforts to curb the public health crisis, California’</w:t>
      </w:r>
      <w:r w:rsidR="656279B9" w:rsidRPr="0055511A">
        <w:rPr>
          <w:rFonts w:ascii="Arial" w:eastAsia="Times New Roman" w:hAnsi="Arial" w:cs="Arial"/>
          <w:sz w:val="24"/>
          <w:szCs w:val="24"/>
        </w:rPr>
        <w:t>s</w:t>
      </w:r>
      <w:r w:rsidR="21CEF545" w:rsidRPr="0055511A">
        <w:rPr>
          <w:rFonts w:ascii="Arial" w:eastAsia="Times New Roman" w:hAnsi="Arial" w:cs="Arial"/>
          <w:sz w:val="24"/>
          <w:szCs w:val="24"/>
        </w:rPr>
        <w:t xml:space="preserve"> schools are </w:t>
      </w:r>
      <w:r w:rsidR="00B20CE9" w:rsidRPr="0055511A">
        <w:rPr>
          <w:rFonts w:ascii="Arial" w:eastAsia="Times New Roman" w:hAnsi="Arial" w:cs="Arial"/>
          <w:sz w:val="24"/>
          <w:szCs w:val="24"/>
        </w:rPr>
        <w:t xml:space="preserve">better </w:t>
      </w:r>
      <w:r w:rsidR="162288E3" w:rsidRPr="0055511A">
        <w:rPr>
          <w:rFonts w:ascii="Arial" w:eastAsia="Times New Roman" w:hAnsi="Arial" w:cs="Arial"/>
          <w:sz w:val="24"/>
          <w:szCs w:val="24"/>
        </w:rPr>
        <w:t>prepared for</w:t>
      </w:r>
      <w:r w:rsidR="21CEF545" w:rsidRPr="0055511A">
        <w:rPr>
          <w:rFonts w:ascii="Arial" w:eastAsia="Times New Roman" w:hAnsi="Arial" w:cs="Arial"/>
          <w:sz w:val="24"/>
          <w:szCs w:val="24"/>
        </w:rPr>
        <w:t xml:space="preserve"> the fall of 2021. Of the 85-90</w:t>
      </w:r>
      <w:r w:rsidR="00526C43" w:rsidRPr="0055511A">
        <w:rPr>
          <w:rFonts w:ascii="Arial" w:eastAsia="Times New Roman" w:hAnsi="Arial" w:cs="Arial"/>
          <w:sz w:val="24"/>
          <w:szCs w:val="24"/>
        </w:rPr>
        <w:t xml:space="preserve"> percent</w:t>
      </w:r>
      <w:r w:rsidR="436F7D78" w:rsidRPr="0055511A">
        <w:rPr>
          <w:rFonts w:ascii="Arial" w:eastAsia="Times New Roman" w:hAnsi="Arial" w:cs="Arial"/>
          <w:sz w:val="24"/>
          <w:szCs w:val="24"/>
        </w:rPr>
        <w:t xml:space="preserve"> of districts who completed the latest School Reopening and </w:t>
      </w:r>
      <w:r w:rsidR="216DD401" w:rsidRPr="0055511A">
        <w:rPr>
          <w:rFonts w:ascii="Arial" w:eastAsia="Times New Roman" w:hAnsi="Arial" w:cs="Arial"/>
          <w:sz w:val="24"/>
          <w:szCs w:val="24"/>
        </w:rPr>
        <w:t>Summer Instruction Dashboard reporting, over 99</w:t>
      </w:r>
      <w:r w:rsidR="00526C43" w:rsidRPr="0055511A">
        <w:rPr>
          <w:rFonts w:ascii="Arial" w:eastAsia="Times New Roman" w:hAnsi="Arial" w:cs="Arial"/>
          <w:sz w:val="24"/>
          <w:szCs w:val="24"/>
        </w:rPr>
        <w:t xml:space="preserve"> percent</w:t>
      </w:r>
      <w:r w:rsidR="216DD401" w:rsidRPr="0055511A">
        <w:rPr>
          <w:rFonts w:ascii="Arial" w:eastAsia="Times New Roman" w:hAnsi="Arial" w:cs="Arial"/>
          <w:sz w:val="24"/>
          <w:szCs w:val="24"/>
        </w:rPr>
        <w:t xml:space="preserve"> are planning</w:t>
      </w:r>
      <w:r w:rsidR="2C077C8C" w:rsidRPr="0055511A">
        <w:rPr>
          <w:rFonts w:ascii="Arial" w:eastAsia="Times New Roman" w:hAnsi="Arial" w:cs="Arial"/>
          <w:sz w:val="24"/>
          <w:szCs w:val="24"/>
        </w:rPr>
        <w:t xml:space="preserve"> to return to full time in person instruction</w:t>
      </w:r>
      <w:r w:rsidR="7F36324C" w:rsidRPr="0055511A">
        <w:rPr>
          <w:rFonts w:ascii="Arial" w:eastAsia="Times New Roman" w:hAnsi="Arial" w:cs="Arial"/>
          <w:sz w:val="24"/>
          <w:szCs w:val="24"/>
        </w:rPr>
        <w:t xml:space="preserve"> when school begins after the summer break.</w:t>
      </w:r>
      <w:r w:rsidR="22CB87BA" w:rsidRPr="0055511A">
        <w:rPr>
          <w:rFonts w:ascii="Arial" w:eastAsia="Times New Roman" w:hAnsi="Arial" w:cs="Arial"/>
          <w:sz w:val="24"/>
          <w:szCs w:val="24"/>
        </w:rPr>
        <w:t xml:space="preserve"> </w:t>
      </w:r>
    </w:p>
    <w:p w14:paraId="6ADF92D1" w14:textId="7140DF71" w:rsidR="7F36324C" w:rsidRPr="0055511A" w:rsidRDefault="7F36324C" w:rsidP="00737FC8">
      <w:pPr>
        <w:spacing w:line="257" w:lineRule="auto"/>
        <w:rPr>
          <w:rFonts w:ascii="Arial" w:eastAsia="Times New Roman" w:hAnsi="Arial" w:cs="Arial"/>
          <w:sz w:val="24"/>
          <w:szCs w:val="24"/>
        </w:rPr>
      </w:pPr>
      <w:r w:rsidRPr="0055511A">
        <w:rPr>
          <w:rFonts w:ascii="Arial" w:eastAsia="Times New Roman" w:hAnsi="Arial" w:cs="Arial"/>
          <w:sz w:val="24"/>
          <w:szCs w:val="24"/>
        </w:rPr>
        <w:lastRenderedPageBreak/>
        <w:t>Supporting LEAs in these efforts is and must continue to be a top priority for California</w:t>
      </w:r>
      <w:r w:rsidR="5EC72573" w:rsidRPr="0055511A">
        <w:rPr>
          <w:rFonts w:ascii="Arial" w:eastAsia="Times New Roman" w:hAnsi="Arial" w:cs="Arial"/>
          <w:sz w:val="24"/>
          <w:szCs w:val="24"/>
        </w:rPr>
        <w:t xml:space="preserve"> so that plans to return full time will be realized in the fall</w:t>
      </w:r>
      <w:r w:rsidRPr="0055511A">
        <w:rPr>
          <w:rFonts w:ascii="Arial" w:eastAsia="Times New Roman" w:hAnsi="Arial" w:cs="Arial"/>
          <w:sz w:val="24"/>
          <w:szCs w:val="24"/>
        </w:rPr>
        <w:t xml:space="preserve">. </w:t>
      </w:r>
      <w:r w:rsidR="415088FE" w:rsidRPr="0055511A">
        <w:rPr>
          <w:rFonts w:ascii="Arial" w:eastAsia="Times New Roman" w:hAnsi="Arial" w:cs="Arial"/>
          <w:sz w:val="24"/>
          <w:szCs w:val="24"/>
        </w:rPr>
        <w:t xml:space="preserve">The California State budget and </w:t>
      </w:r>
      <w:r w:rsidR="51FB43A0" w:rsidRPr="0055511A">
        <w:rPr>
          <w:rFonts w:ascii="Arial" w:eastAsia="Times New Roman" w:hAnsi="Arial" w:cs="Arial"/>
          <w:sz w:val="24"/>
          <w:szCs w:val="24"/>
        </w:rPr>
        <w:t xml:space="preserve">federal funds have been </w:t>
      </w:r>
      <w:r w:rsidR="021DFA53" w:rsidRPr="0055511A">
        <w:rPr>
          <w:rFonts w:ascii="Arial" w:eastAsia="Times New Roman" w:hAnsi="Arial" w:cs="Arial"/>
          <w:sz w:val="24"/>
          <w:szCs w:val="24"/>
        </w:rPr>
        <w:t xml:space="preserve">leveraged to </w:t>
      </w:r>
      <w:r w:rsidR="23BE8286" w:rsidRPr="0055511A">
        <w:rPr>
          <w:rFonts w:ascii="Arial" w:eastAsia="Times New Roman" w:hAnsi="Arial" w:cs="Arial"/>
          <w:sz w:val="24"/>
          <w:szCs w:val="24"/>
        </w:rPr>
        <w:t>provide for the needs of LEAs so they can effectively make plan</w:t>
      </w:r>
      <w:r w:rsidR="49D1726B" w:rsidRPr="0055511A">
        <w:rPr>
          <w:rFonts w:ascii="Arial" w:eastAsia="Times New Roman" w:hAnsi="Arial" w:cs="Arial"/>
          <w:sz w:val="24"/>
          <w:szCs w:val="24"/>
        </w:rPr>
        <w:t xml:space="preserve">s in areas such as health and safety, </w:t>
      </w:r>
      <w:r w:rsidR="063D23C4" w:rsidRPr="0055511A">
        <w:rPr>
          <w:rFonts w:ascii="Arial" w:eastAsia="Times New Roman" w:hAnsi="Arial" w:cs="Arial"/>
          <w:sz w:val="24"/>
          <w:szCs w:val="24"/>
        </w:rPr>
        <w:t xml:space="preserve">reengagement of students, wrap around supports for the whole child, and acceleration of learning. </w:t>
      </w:r>
    </w:p>
    <w:p w14:paraId="44DA6748" w14:textId="746D5806" w:rsidR="53CC2973" w:rsidRPr="0055511A" w:rsidRDefault="53CC2973"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 xml:space="preserve">Prioritizing investment in the safe return of all students for in-person full time instruction in the fall of 2021 was a key message from stakeholders during the budget process. Over </w:t>
      </w:r>
      <w:r w:rsidR="3B4E8E32" w:rsidRPr="0055511A">
        <w:rPr>
          <w:rFonts w:ascii="Arial" w:eastAsia="Times New Roman" w:hAnsi="Arial" w:cs="Arial"/>
          <w:sz w:val="24"/>
          <w:szCs w:val="24"/>
        </w:rPr>
        <w:t xml:space="preserve">ninety stakeholders from </w:t>
      </w:r>
      <w:r w:rsidR="552DECE9" w:rsidRPr="0055511A">
        <w:rPr>
          <w:rFonts w:ascii="Arial" w:eastAsia="Times New Roman" w:hAnsi="Arial" w:cs="Arial"/>
          <w:sz w:val="24"/>
          <w:szCs w:val="24"/>
        </w:rPr>
        <w:t>a variety of groups representing school districts and LEAs, non-profits and community groups, and labor partners expressed support for this pr</w:t>
      </w:r>
      <w:r w:rsidR="3F595D98" w:rsidRPr="0055511A">
        <w:rPr>
          <w:rFonts w:ascii="Arial" w:eastAsia="Times New Roman" w:hAnsi="Arial" w:cs="Arial"/>
          <w:sz w:val="24"/>
          <w:szCs w:val="24"/>
        </w:rPr>
        <w:t xml:space="preserve">iority. </w:t>
      </w:r>
    </w:p>
    <w:p w14:paraId="75661B34" w14:textId="52898028" w:rsidR="00642B79" w:rsidRPr="0055511A" w:rsidRDefault="4BDCF07F" w:rsidP="007E48FA">
      <w:pPr>
        <w:pStyle w:val="ListParagraph"/>
        <w:numPr>
          <w:ilvl w:val="1"/>
          <w:numId w:val="9"/>
        </w:numPr>
        <w:spacing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Identifying Needs of Underserved Students:</w:t>
      </w:r>
      <w:r w:rsidRPr="0055511A">
        <w:rPr>
          <w:rFonts w:ascii="Times New Roman" w:hAnsi="Times New Roman" w:cs="Times New Roman"/>
          <w:i/>
          <w:iCs/>
          <w:sz w:val="24"/>
          <w:szCs w:val="24"/>
        </w:rPr>
        <w:t xml:space="preserve"> </w:t>
      </w:r>
      <w:r w:rsidR="00642B79" w:rsidRPr="0055511A">
        <w:rPr>
          <w:rFonts w:ascii="Times New Roman" w:hAnsi="Times New Roman" w:cs="Times New Roman"/>
          <w:i/>
          <w:iCs/>
          <w:sz w:val="24"/>
          <w:szCs w:val="24"/>
        </w:rPr>
        <w:t xml:space="preserve">Describe </w:t>
      </w:r>
      <w:r w:rsidR="00F64F87" w:rsidRPr="0055511A">
        <w:rPr>
          <w:rFonts w:ascii="Times New Roman" w:hAnsi="Times New Roman" w:cs="Times New Roman"/>
          <w:i/>
          <w:iCs/>
          <w:sz w:val="24"/>
          <w:szCs w:val="24"/>
        </w:rPr>
        <w:t xml:space="preserve">your </w:t>
      </w:r>
      <w:r w:rsidR="00642B79" w:rsidRPr="0055511A">
        <w:rPr>
          <w:rFonts w:ascii="Times New Roman" w:hAnsi="Times New Roman" w:cs="Times New Roman"/>
          <w:i/>
          <w:iCs/>
          <w:sz w:val="24"/>
          <w:szCs w:val="24"/>
        </w:rPr>
        <w:t>State’s</w:t>
      </w:r>
      <w:r w:rsidR="00440E7A" w:rsidRPr="0055511A">
        <w:rPr>
          <w:rFonts w:ascii="Times New Roman" w:hAnsi="Times New Roman" w:cs="Times New Roman"/>
          <w:i/>
          <w:iCs/>
          <w:sz w:val="24"/>
          <w:szCs w:val="24"/>
        </w:rPr>
        <w:t xml:space="preserve"> </w:t>
      </w:r>
      <w:r w:rsidR="002D2306" w:rsidRPr="0055511A">
        <w:rPr>
          <w:rFonts w:ascii="Times New Roman" w:hAnsi="Times New Roman" w:cs="Times New Roman"/>
          <w:i/>
          <w:iCs/>
          <w:sz w:val="24"/>
          <w:szCs w:val="24"/>
        </w:rPr>
        <w:t>2</w:t>
      </w:r>
      <w:r w:rsidR="004A6F9E" w:rsidRPr="0055511A">
        <w:rPr>
          <w:rFonts w:ascii="Times New Roman" w:hAnsi="Times New Roman" w:cs="Times New Roman"/>
          <w:i/>
          <w:iCs/>
          <w:sz w:val="24"/>
          <w:szCs w:val="24"/>
        </w:rPr>
        <w:t xml:space="preserve">-3 </w:t>
      </w:r>
      <w:r w:rsidR="00642B79" w:rsidRPr="0055511A">
        <w:rPr>
          <w:rFonts w:ascii="Times New Roman" w:hAnsi="Times New Roman" w:cs="Times New Roman"/>
          <w:i/>
          <w:iCs/>
          <w:sz w:val="24"/>
          <w:szCs w:val="24"/>
        </w:rPr>
        <w:t xml:space="preserve">highest priority </w:t>
      </w:r>
      <w:r w:rsidR="00BC090F" w:rsidRPr="0055511A">
        <w:rPr>
          <w:rFonts w:ascii="Times New Roman" w:hAnsi="Times New Roman" w:cs="Times New Roman"/>
          <w:i/>
          <w:iCs/>
          <w:sz w:val="24"/>
          <w:szCs w:val="24"/>
        </w:rPr>
        <w:t xml:space="preserve">academic, social, emotional, and/or mental health </w:t>
      </w:r>
      <w:r w:rsidR="00642B79" w:rsidRPr="0055511A">
        <w:rPr>
          <w:rFonts w:ascii="Times New Roman" w:hAnsi="Times New Roman" w:cs="Times New Roman"/>
          <w:i/>
          <w:iCs/>
          <w:sz w:val="24"/>
          <w:szCs w:val="24"/>
        </w:rPr>
        <w:t xml:space="preserve">needs </w:t>
      </w:r>
      <w:r w:rsidR="55151FC2" w:rsidRPr="0055511A">
        <w:rPr>
          <w:rFonts w:ascii="Times New Roman" w:hAnsi="Times New Roman" w:cs="Times New Roman"/>
          <w:i/>
          <w:iCs/>
          <w:sz w:val="24"/>
          <w:szCs w:val="24"/>
        </w:rPr>
        <w:t xml:space="preserve">for the </w:t>
      </w:r>
      <w:r w:rsidR="5E8C8189" w:rsidRPr="0055511A">
        <w:rPr>
          <w:rFonts w:ascii="Times New Roman" w:hAnsi="Times New Roman" w:cs="Times New Roman"/>
          <w:i/>
          <w:iCs/>
          <w:sz w:val="24"/>
          <w:szCs w:val="24"/>
        </w:rPr>
        <w:t>re</w:t>
      </w:r>
      <w:r w:rsidR="55151FC2" w:rsidRPr="0055511A">
        <w:rPr>
          <w:rFonts w:ascii="Times New Roman" w:hAnsi="Times New Roman" w:cs="Times New Roman"/>
          <w:i/>
          <w:iCs/>
          <w:sz w:val="24"/>
          <w:szCs w:val="24"/>
        </w:rPr>
        <w:t xml:space="preserve">mainder of </w:t>
      </w:r>
      <w:r w:rsidR="00642B79" w:rsidRPr="0055511A">
        <w:rPr>
          <w:rFonts w:ascii="Times New Roman" w:hAnsi="Times New Roman" w:cs="Times New Roman"/>
          <w:i/>
          <w:iCs/>
          <w:sz w:val="24"/>
          <w:szCs w:val="24"/>
        </w:rPr>
        <w:t xml:space="preserve">the 2020-2021 </w:t>
      </w:r>
      <w:r w:rsidR="55A69475" w:rsidRPr="0055511A">
        <w:rPr>
          <w:rFonts w:ascii="Times New Roman" w:hAnsi="Times New Roman" w:cs="Times New Roman"/>
          <w:i/>
          <w:iCs/>
          <w:sz w:val="24"/>
          <w:szCs w:val="24"/>
        </w:rPr>
        <w:t>school year</w:t>
      </w:r>
      <w:r w:rsidR="00252861" w:rsidRPr="0055511A">
        <w:rPr>
          <w:rFonts w:ascii="Times New Roman" w:hAnsi="Times New Roman" w:cs="Times New Roman"/>
          <w:i/>
          <w:iCs/>
          <w:sz w:val="24"/>
          <w:szCs w:val="24"/>
        </w:rPr>
        <w:t xml:space="preserve"> (if applicable)</w:t>
      </w:r>
      <w:r w:rsidR="55A69475" w:rsidRPr="0055511A">
        <w:rPr>
          <w:rFonts w:ascii="Times New Roman" w:hAnsi="Times New Roman" w:cs="Times New Roman"/>
          <w:i/>
          <w:iCs/>
          <w:sz w:val="24"/>
          <w:szCs w:val="24"/>
        </w:rPr>
        <w:t xml:space="preserve"> </w:t>
      </w:r>
      <w:r w:rsidR="00642B79" w:rsidRPr="0055511A">
        <w:rPr>
          <w:rFonts w:ascii="Times New Roman" w:hAnsi="Times New Roman" w:cs="Times New Roman"/>
          <w:i/>
          <w:iCs/>
          <w:sz w:val="24"/>
          <w:szCs w:val="24"/>
        </w:rPr>
        <w:t xml:space="preserve">and </w:t>
      </w:r>
      <w:r w:rsidR="1255263A" w:rsidRPr="0055511A">
        <w:rPr>
          <w:rFonts w:ascii="Times New Roman" w:hAnsi="Times New Roman" w:cs="Times New Roman"/>
          <w:i/>
          <w:iCs/>
          <w:sz w:val="24"/>
          <w:szCs w:val="24"/>
        </w:rPr>
        <w:t xml:space="preserve">for the </w:t>
      </w:r>
      <w:r w:rsidR="00642B79" w:rsidRPr="0055511A">
        <w:rPr>
          <w:rFonts w:ascii="Times New Roman" w:hAnsi="Times New Roman" w:cs="Times New Roman"/>
          <w:i/>
          <w:iCs/>
          <w:sz w:val="24"/>
          <w:szCs w:val="24"/>
        </w:rPr>
        <w:t>2021-2022 school year related to the impact of the COVID-19 pandemic</w:t>
      </w:r>
      <w:r w:rsidR="004A6F9E" w:rsidRPr="0055511A">
        <w:rPr>
          <w:rFonts w:ascii="Times New Roman" w:hAnsi="Times New Roman" w:cs="Times New Roman"/>
          <w:i/>
          <w:iCs/>
          <w:sz w:val="24"/>
          <w:szCs w:val="24"/>
        </w:rPr>
        <w:t xml:space="preserve"> on each of the following student groups</w:t>
      </w:r>
      <w:r w:rsidR="2DC33883" w:rsidRPr="0055511A">
        <w:rPr>
          <w:rFonts w:ascii="Times New Roman" w:hAnsi="Times New Roman" w:cs="Times New Roman"/>
          <w:i/>
          <w:iCs/>
          <w:sz w:val="24"/>
          <w:szCs w:val="24"/>
        </w:rPr>
        <w:t>:</w:t>
      </w:r>
    </w:p>
    <w:p w14:paraId="4E343842" w14:textId="64E511B0" w:rsidR="00932881" w:rsidRPr="0055511A" w:rsidRDefault="00932881"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S</w:t>
      </w:r>
      <w:r w:rsidR="00642B79" w:rsidRPr="0055511A">
        <w:rPr>
          <w:rFonts w:ascii="Times New Roman" w:hAnsi="Times New Roman" w:cs="Times New Roman"/>
          <w:i/>
          <w:iCs/>
          <w:sz w:val="24"/>
          <w:szCs w:val="24"/>
        </w:rPr>
        <w:t xml:space="preserve">tudents from low-income families, </w:t>
      </w:r>
    </w:p>
    <w:p w14:paraId="221ABC6A" w14:textId="659E3DEA" w:rsidR="00B26ACB" w:rsidRPr="0055511A" w:rsidRDefault="00932881"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t>
      </w:r>
      <w:r w:rsidR="00642B79" w:rsidRPr="0055511A">
        <w:rPr>
          <w:rFonts w:ascii="Times New Roman" w:hAnsi="Times New Roman" w:cs="Times New Roman"/>
          <w:i/>
          <w:iCs/>
          <w:sz w:val="24"/>
          <w:szCs w:val="24"/>
        </w:rPr>
        <w:t xml:space="preserve">from </w:t>
      </w:r>
      <w:r w:rsidR="00CE26FD" w:rsidRPr="0055511A">
        <w:rPr>
          <w:rFonts w:ascii="Times New Roman" w:hAnsi="Times New Roman" w:cs="Times New Roman"/>
          <w:i/>
          <w:iCs/>
          <w:sz w:val="24"/>
          <w:szCs w:val="24"/>
        </w:rPr>
        <w:t xml:space="preserve">each </w:t>
      </w:r>
      <w:r w:rsidR="00642B79" w:rsidRPr="0055511A">
        <w:rPr>
          <w:rFonts w:ascii="Times New Roman" w:hAnsi="Times New Roman" w:cs="Times New Roman"/>
          <w:i/>
          <w:iCs/>
          <w:sz w:val="24"/>
          <w:szCs w:val="24"/>
        </w:rPr>
        <w:t xml:space="preserve">racial </w:t>
      </w:r>
      <w:r w:rsidR="00F64F87" w:rsidRPr="0055511A">
        <w:rPr>
          <w:rFonts w:ascii="Times New Roman" w:hAnsi="Times New Roman" w:cs="Times New Roman"/>
          <w:i/>
          <w:iCs/>
          <w:sz w:val="24"/>
          <w:szCs w:val="24"/>
        </w:rPr>
        <w:t xml:space="preserve">or </w:t>
      </w:r>
      <w:r w:rsidR="00642B79" w:rsidRPr="0055511A">
        <w:rPr>
          <w:rFonts w:ascii="Times New Roman" w:hAnsi="Times New Roman" w:cs="Times New Roman"/>
          <w:i/>
          <w:iCs/>
          <w:sz w:val="24"/>
          <w:szCs w:val="24"/>
        </w:rPr>
        <w:t>ethnic group</w:t>
      </w:r>
      <w:r w:rsidR="00D07C9F" w:rsidRPr="0055511A">
        <w:rPr>
          <w:rFonts w:ascii="Times New Roman" w:hAnsi="Times New Roman" w:cs="Times New Roman"/>
          <w:i/>
          <w:iCs/>
          <w:sz w:val="24"/>
          <w:szCs w:val="24"/>
        </w:rPr>
        <w:t xml:space="preserve"> (e.g., identifying disparities and focusing on underserved student groups</w:t>
      </w:r>
      <w:r w:rsidR="004D28C0" w:rsidRPr="0055511A">
        <w:rPr>
          <w:rFonts w:ascii="Times New Roman" w:hAnsi="Times New Roman" w:cs="Times New Roman"/>
          <w:i/>
          <w:iCs/>
          <w:sz w:val="24"/>
          <w:szCs w:val="24"/>
        </w:rPr>
        <w:t xml:space="preserve"> by race or ethnicity</w:t>
      </w:r>
      <w:r w:rsidR="00D07C9F" w:rsidRPr="0055511A">
        <w:rPr>
          <w:rFonts w:ascii="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3FB0CAB6" w14:textId="72A7FA5E" w:rsidR="00EC26F5" w:rsidRPr="0055511A" w:rsidRDefault="00B26ACB"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G</w:t>
      </w:r>
      <w:r w:rsidR="00642B79" w:rsidRPr="0055511A">
        <w:rPr>
          <w:rFonts w:ascii="Times New Roman" w:hAnsi="Times New Roman" w:cs="Times New Roman"/>
          <w:i/>
          <w:iCs/>
          <w:sz w:val="24"/>
          <w:szCs w:val="24"/>
        </w:rPr>
        <w:t>ender</w:t>
      </w:r>
      <w:r w:rsidR="00EA5C5F" w:rsidRPr="0055511A">
        <w:rPr>
          <w:rFonts w:ascii="Times New Roman" w:hAnsi="Times New Roman" w:cs="Times New Roman"/>
          <w:i/>
          <w:iCs/>
          <w:sz w:val="24"/>
          <w:szCs w:val="24"/>
        </w:rPr>
        <w:t xml:space="preserve"> </w:t>
      </w:r>
      <w:r w:rsidR="00EC26F5" w:rsidRPr="0055511A">
        <w:rPr>
          <w:rFonts w:ascii="Times New Roman" w:hAnsi="Times New Roman" w:cs="Times New Roman"/>
          <w:i/>
          <w:iCs/>
          <w:sz w:val="24"/>
          <w:szCs w:val="24"/>
        </w:rPr>
        <w:t>(e.g., identifying disparities and focusing on underserved student groups by gender)</w:t>
      </w:r>
      <w:r w:rsidR="00642B79" w:rsidRPr="0055511A">
        <w:rPr>
          <w:rFonts w:ascii="Times New Roman" w:hAnsi="Times New Roman" w:cs="Times New Roman"/>
          <w:i/>
          <w:iCs/>
          <w:sz w:val="24"/>
          <w:szCs w:val="24"/>
        </w:rPr>
        <w:t xml:space="preserve">, </w:t>
      </w:r>
    </w:p>
    <w:p w14:paraId="2B034F99" w14:textId="77777777" w:rsidR="00EC2B66" w:rsidRPr="0055511A" w:rsidRDefault="00642B79"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English learners, </w:t>
      </w:r>
    </w:p>
    <w:p w14:paraId="4E5613EE" w14:textId="39C551E7" w:rsidR="00EC2B66"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C</w:t>
      </w:r>
      <w:r w:rsidR="00642B79" w:rsidRPr="0055511A">
        <w:rPr>
          <w:rFonts w:ascii="Times New Roman" w:hAnsi="Times New Roman" w:cs="Times New Roman"/>
          <w:i/>
          <w:iCs/>
          <w:sz w:val="24"/>
          <w:szCs w:val="24"/>
        </w:rPr>
        <w:t>hildren with disabilities</w:t>
      </w:r>
      <w:r w:rsidR="281B3D37" w:rsidRPr="0055511A">
        <w:rPr>
          <w:rFonts w:ascii="Times New Roman" w:hAnsi="Times New Roman" w:cs="Times New Roman"/>
          <w:i/>
          <w:iCs/>
          <w:sz w:val="24"/>
          <w:szCs w:val="24"/>
        </w:rPr>
        <w:t xml:space="preserve"> (including infants, toddlers, children, and youth with disabilities eligible under the Individuals with Disabilities Education Act (</w:t>
      </w:r>
      <w:r w:rsidR="00F64F87" w:rsidRPr="0055511A">
        <w:rPr>
          <w:rFonts w:ascii="Times New Roman" w:hAnsi="Times New Roman" w:cs="Times New Roman"/>
          <w:i/>
          <w:iCs/>
          <w:sz w:val="24"/>
          <w:szCs w:val="24"/>
        </w:rPr>
        <w:t>“</w:t>
      </w:r>
      <w:r w:rsidR="281B3D37" w:rsidRPr="0055511A">
        <w:rPr>
          <w:rFonts w:ascii="Times New Roman" w:hAnsi="Times New Roman" w:cs="Times New Roman"/>
          <w:i/>
          <w:iCs/>
          <w:sz w:val="24"/>
          <w:szCs w:val="24"/>
        </w:rPr>
        <w:t>IDEA</w:t>
      </w:r>
      <w:r w:rsidR="00F64F87" w:rsidRPr="0055511A">
        <w:rPr>
          <w:rFonts w:ascii="Times New Roman" w:hAnsi="Times New Roman" w:cs="Times New Roman"/>
          <w:i/>
          <w:iCs/>
          <w:sz w:val="24"/>
          <w:szCs w:val="24"/>
        </w:rPr>
        <w:t>”</w:t>
      </w:r>
      <w:r w:rsidR="281B3D37" w:rsidRPr="0055511A">
        <w:rPr>
          <w:rFonts w:ascii="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470F5214" w14:textId="61E3EC53" w:rsidR="00EC2B66"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S</w:t>
      </w:r>
      <w:r w:rsidR="00642B79" w:rsidRPr="0055511A">
        <w:rPr>
          <w:rFonts w:ascii="Times New Roman" w:hAnsi="Times New Roman" w:cs="Times New Roman"/>
          <w:i/>
          <w:iCs/>
          <w:sz w:val="24"/>
          <w:szCs w:val="24"/>
        </w:rPr>
        <w:t xml:space="preserve">tudents experiencing homelessness, </w:t>
      </w:r>
    </w:p>
    <w:p w14:paraId="0A9174C7" w14:textId="2AC29B90" w:rsidR="00EC2B66" w:rsidRPr="0055511A" w:rsidRDefault="009A3D7F"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Children and </w:t>
      </w:r>
      <w:r w:rsidR="00642B79" w:rsidRPr="0055511A">
        <w:rPr>
          <w:rFonts w:ascii="Times New Roman" w:hAnsi="Times New Roman" w:cs="Times New Roman"/>
          <w:i/>
          <w:iCs/>
          <w:sz w:val="24"/>
          <w:szCs w:val="24"/>
        </w:rPr>
        <w:t>youth in foster care</w:t>
      </w:r>
      <w:r w:rsidR="00D11FB7" w:rsidRPr="0055511A">
        <w:rPr>
          <w:rFonts w:ascii="Times New Roman" w:hAnsi="Times New Roman" w:cs="Times New Roman"/>
          <w:i/>
          <w:iCs/>
          <w:sz w:val="24"/>
          <w:szCs w:val="24"/>
        </w:rPr>
        <w:t>,</w:t>
      </w:r>
    </w:p>
    <w:p w14:paraId="5E9F8FA9" w14:textId="7285E7FD" w:rsidR="00642B79"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M</w:t>
      </w:r>
      <w:r w:rsidR="00642B79" w:rsidRPr="0055511A">
        <w:rPr>
          <w:rFonts w:ascii="Times New Roman" w:hAnsi="Times New Roman" w:cs="Times New Roman"/>
          <w:i/>
          <w:iCs/>
          <w:sz w:val="24"/>
          <w:szCs w:val="24"/>
        </w:rPr>
        <w:t>igratory students</w:t>
      </w:r>
      <w:r w:rsidR="00D11FB7" w:rsidRPr="0055511A">
        <w:rPr>
          <w:rFonts w:ascii="Times New Roman" w:hAnsi="Times New Roman" w:cs="Times New Roman"/>
          <w:i/>
          <w:iCs/>
          <w:sz w:val="24"/>
          <w:szCs w:val="24"/>
        </w:rPr>
        <w:t xml:space="preserve">, </w:t>
      </w:r>
      <w:r w:rsidR="62DF05B9" w:rsidRPr="0055511A">
        <w:rPr>
          <w:rFonts w:ascii="Times New Roman" w:hAnsi="Times New Roman" w:cs="Times New Roman"/>
          <w:i/>
          <w:iCs/>
          <w:sz w:val="24"/>
          <w:szCs w:val="24"/>
        </w:rPr>
        <w:t>and</w:t>
      </w:r>
    </w:p>
    <w:p w14:paraId="4903E69A" w14:textId="7675D57A" w:rsidR="00642B79" w:rsidRPr="0055511A" w:rsidRDefault="00FE62D6" w:rsidP="007E48FA">
      <w:pPr>
        <w:pStyle w:val="ListParagraph"/>
        <w:numPr>
          <w:ilvl w:val="2"/>
          <w:numId w:val="9"/>
        </w:numPr>
        <w:tabs>
          <w:tab w:val="left" w:pos="2610"/>
          <w:tab w:val="left" w:pos="2790"/>
        </w:tabs>
        <w:spacing w:after="0" w:line="240" w:lineRule="auto"/>
        <w:ind w:left="1710"/>
        <w:rPr>
          <w:rFonts w:ascii="Times New Roman" w:eastAsiaTheme="minorEastAsia" w:hAnsi="Times New Roman" w:cs="Times New Roman"/>
          <w:i/>
          <w:iCs/>
          <w:sz w:val="24"/>
          <w:szCs w:val="24"/>
        </w:rPr>
      </w:pPr>
      <w:r w:rsidRPr="0055511A">
        <w:rPr>
          <w:rFonts w:ascii="Times New Roman" w:eastAsia="Times New Roman" w:hAnsi="Times New Roman" w:cs="Times New Roman"/>
          <w:i/>
          <w:iCs/>
          <w:sz w:val="24"/>
          <w:szCs w:val="24"/>
        </w:rPr>
        <w:t>O</w:t>
      </w:r>
      <w:r w:rsidR="645C6CD1" w:rsidRPr="0055511A">
        <w:rPr>
          <w:rFonts w:ascii="Times New Roman" w:eastAsia="Times New Roman" w:hAnsi="Times New Roman" w:cs="Times New Roman"/>
          <w:i/>
          <w:iCs/>
          <w:sz w:val="24"/>
          <w:szCs w:val="24"/>
        </w:rPr>
        <w:t xml:space="preserve">ther groups disproportionately impacted by the pandemic </w:t>
      </w:r>
      <w:r w:rsidR="00F64F87" w:rsidRPr="0055511A">
        <w:rPr>
          <w:rFonts w:ascii="Times New Roman" w:eastAsia="Times New Roman" w:hAnsi="Times New Roman" w:cs="Times New Roman"/>
          <w:i/>
          <w:iCs/>
          <w:sz w:val="24"/>
          <w:szCs w:val="24"/>
        </w:rPr>
        <w:t xml:space="preserve">that have been </w:t>
      </w:r>
      <w:r w:rsidR="645C6CD1" w:rsidRPr="0055511A">
        <w:rPr>
          <w:rFonts w:ascii="Times New Roman" w:eastAsia="Times New Roman" w:hAnsi="Times New Roman" w:cs="Times New Roman"/>
          <w:i/>
          <w:iCs/>
          <w:sz w:val="24"/>
          <w:szCs w:val="24"/>
        </w:rPr>
        <w:t xml:space="preserve">identified by the SEA (e.g., </w:t>
      </w:r>
      <w:r w:rsidR="64EDE184" w:rsidRPr="0055511A">
        <w:rPr>
          <w:rFonts w:ascii="Times New Roman" w:eastAsia="Times New Roman" w:hAnsi="Times New Roman" w:cs="Times New Roman"/>
          <w:i/>
          <w:iCs/>
          <w:sz w:val="24"/>
          <w:szCs w:val="24"/>
        </w:rPr>
        <w:t xml:space="preserve">youth involved in </w:t>
      </w:r>
      <w:r w:rsidR="00F64F87" w:rsidRPr="0055511A">
        <w:rPr>
          <w:rFonts w:ascii="Times New Roman" w:eastAsia="Times New Roman" w:hAnsi="Times New Roman" w:cs="Times New Roman"/>
          <w:i/>
          <w:iCs/>
          <w:sz w:val="24"/>
          <w:szCs w:val="24"/>
        </w:rPr>
        <w:t xml:space="preserve">the </w:t>
      </w:r>
      <w:r w:rsidR="64EDE184" w:rsidRPr="0055511A">
        <w:rPr>
          <w:rFonts w:ascii="Times New Roman" w:eastAsia="Times New Roman" w:hAnsi="Times New Roman" w:cs="Times New Roman"/>
          <w:i/>
          <w:iCs/>
          <w:sz w:val="24"/>
          <w:szCs w:val="24"/>
        </w:rPr>
        <w:t xml:space="preserve">criminal justice system, </w:t>
      </w:r>
      <w:r w:rsidR="59A5494B" w:rsidRPr="0055511A">
        <w:rPr>
          <w:rFonts w:ascii="Times New Roman" w:eastAsia="Times New Roman" w:hAnsi="Times New Roman" w:cs="Times New Roman"/>
          <w:i/>
          <w:iCs/>
          <w:sz w:val="24"/>
          <w:szCs w:val="24"/>
        </w:rPr>
        <w:t>students who have missed the most in-person instruction during the 2019-2020 and 2020-2021 school years, students who did not consistently participate in remote instruction when offered during school building closures</w:t>
      </w:r>
      <w:r w:rsidR="0087790F" w:rsidRPr="0055511A">
        <w:rPr>
          <w:rFonts w:ascii="Times New Roman" w:eastAsia="Times New Roman" w:hAnsi="Times New Roman" w:cs="Times New Roman"/>
          <w:i/>
          <w:iCs/>
          <w:sz w:val="24"/>
          <w:szCs w:val="24"/>
        </w:rPr>
        <w:t>, and LGBTQ</w:t>
      </w:r>
      <w:r w:rsidR="008C12E6" w:rsidRPr="0055511A">
        <w:rPr>
          <w:rFonts w:ascii="Times New Roman" w:eastAsia="Times New Roman" w:hAnsi="Times New Roman" w:cs="Times New Roman"/>
          <w:i/>
          <w:iCs/>
          <w:sz w:val="24"/>
          <w:szCs w:val="24"/>
        </w:rPr>
        <w:t>+</w:t>
      </w:r>
      <w:r w:rsidR="0087790F" w:rsidRPr="0055511A">
        <w:rPr>
          <w:rFonts w:ascii="Times New Roman" w:eastAsia="Times New Roman" w:hAnsi="Times New Roman" w:cs="Times New Roman"/>
          <w:i/>
          <w:iCs/>
          <w:sz w:val="24"/>
          <w:szCs w:val="24"/>
        </w:rPr>
        <w:t xml:space="preserve"> students</w:t>
      </w:r>
      <w:r w:rsidR="10F7724A" w:rsidRPr="0055511A">
        <w:rPr>
          <w:rFonts w:ascii="Times New Roman" w:eastAsia="Times New Roman" w:hAnsi="Times New Roman" w:cs="Times New Roman"/>
          <w:i/>
          <w:iCs/>
          <w:sz w:val="24"/>
          <w:szCs w:val="24"/>
        </w:rPr>
        <w:t>)</w:t>
      </w:r>
      <w:r w:rsidR="00642B79" w:rsidRPr="0055511A">
        <w:rPr>
          <w:rFonts w:ascii="Times New Roman" w:eastAsia="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7B327EA4" w14:textId="3F3D3C5E" w:rsidR="00642B79" w:rsidRPr="0055511A" w:rsidRDefault="00642B79" w:rsidP="00DF204D">
      <w:p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To the extent possible, this description should include data on indicators such as estimates of</w:t>
      </w:r>
      <w:r w:rsidR="4409A71D" w:rsidRPr="0055511A">
        <w:rPr>
          <w:rFonts w:ascii="Times New Roman" w:hAnsi="Times New Roman" w:cs="Times New Roman"/>
          <w:i/>
          <w:iCs/>
          <w:sz w:val="24"/>
          <w:szCs w:val="24"/>
        </w:rPr>
        <w:t xml:space="preserve"> the</w:t>
      </w:r>
      <w:r w:rsidRPr="0055511A">
        <w:rPr>
          <w:rFonts w:ascii="Times New Roman" w:hAnsi="Times New Roman" w:cs="Times New Roman"/>
          <w:i/>
          <w:iCs/>
          <w:sz w:val="24"/>
          <w:szCs w:val="24"/>
        </w:rPr>
        <w:t xml:space="preserve"> </w:t>
      </w:r>
      <w:r w:rsidR="00E30B2B" w:rsidRPr="0055511A">
        <w:rPr>
          <w:rFonts w:ascii="Times New Roman" w:hAnsi="Times New Roman" w:cs="Times New Roman"/>
          <w:i/>
          <w:iCs/>
          <w:sz w:val="24"/>
          <w:szCs w:val="24"/>
        </w:rPr>
        <w:t>academic impact of lost instructional time</w:t>
      </w:r>
      <w:r w:rsidR="00F77B04" w:rsidRPr="0055511A">
        <w:rPr>
          <w:rFonts w:ascii="Times New Roman" w:hAnsi="Times New Roman" w:cs="Times New Roman"/>
          <w:i/>
          <w:iCs/>
          <w:sz w:val="24"/>
          <w:szCs w:val="24"/>
        </w:rPr>
        <w:t>,</w:t>
      </w:r>
      <w:r w:rsidRPr="0055511A">
        <w:rPr>
          <w:rStyle w:val="FootnoteReference"/>
          <w:rFonts w:ascii="Times New Roman" w:hAnsi="Times New Roman" w:cs="Times New Roman"/>
          <w:i/>
          <w:iCs/>
          <w:sz w:val="24"/>
          <w:szCs w:val="24"/>
        </w:rPr>
        <w:footnoteReference w:id="2"/>
      </w:r>
      <w:r w:rsidRPr="0055511A">
        <w:rPr>
          <w:rFonts w:ascii="Times New Roman" w:hAnsi="Times New Roman" w:cs="Times New Roman"/>
          <w:i/>
          <w:iCs/>
          <w:sz w:val="24"/>
          <w:szCs w:val="24"/>
        </w:rPr>
        <w:t xml:space="preserve"> chronic absenteeism, student engagement</w:t>
      </w:r>
      <w:r w:rsidR="00B8480B"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and social-emotional well-being.</w:t>
      </w:r>
    </w:p>
    <w:p w14:paraId="0583E0E9" w14:textId="09F8ED0C" w:rsidR="0D09015C" w:rsidRPr="0055511A" w:rsidRDefault="513519EA" w:rsidP="0034079A">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CDE is </w:t>
      </w:r>
      <w:r w:rsidR="00DF204D" w:rsidRPr="0055511A">
        <w:rPr>
          <w:rFonts w:ascii="Arial" w:eastAsia="Times New Roman" w:hAnsi="Arial" w:cs="Arial"/>
          <w:sz w:val="24"/>
          <w:szCs w:val="24"/>
        </w:rPr>
        <w:t xml:space="preserve">planning to </w:t>
      </w:r>
      <w:r w:rsidRPr="0055511A">
        <w:rPr>
          <w:rFonts w:ascii="Arial" w:eastAsia="Times New Roman" w:hAnsi="Arial" w:cs="Arial"/>
          <w:sz w:val="24"/>
          <w:szCs w:val="24"/>
        </w:rPr>
        <w:t>collect</w:t>
      </w:r>
      <w:r w:rsidR="452F3799"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end-of-year </w:t>
      </w:r>
      <w:r w:rsidR="51AB09D3" w:rsidRPr="0055511A">
        <w:rPr>
          <w:rFonts w:ascii="Arial" w:eastAsia="Times New Roman" w:hAnsi="Arial" w:cs="Arial"/>
          <w:sz w:val="24"/>
          <w:szCs w:val="24"/>
        </w:rPr>
        <w:t>LEA</w:t>
      </w:r>
      <w:r w:rsidRPr="0055511A">
        <w:rPr>
          <w:rFonts w:ascii="Arial" w:eastAsia="Times New Roman" w:hAnsi="Arial" w:cs="Arial"/>
          <w:sz w:val="24"/>
          <w:szCs w:val="24"/>
        </w:rPr>
        <w:t xml:space="preserve"> data later this year</w:t>
      </w:r>
      <w:r w:rsidR="00DF204D" w:rsidRPr="0055511A">
        <w:rPr>
          <w:rFonts w:ascii="Arial" w:eastAsia="Times New Roman" w:hAnsi="Arial" w:cs="Arial"/>
          <w:sz w:val="24"/>
          <w:szCs w:val="24"/>
        </w:rPr>
        <w:t>, in August 2021,</w:t>
      </w:r>
      <w:r w:rsidRPr="0055511A">
        <w:rPr>
          <w:rFonts w:ascii="Arial" w:eastAsia="Times New Roman" w:hAnsi="Arial" w:cs="Arial"/>
          <w:sz w:val="24"/>
          <w:szCs w:val="24"/>
        </w:rPr>
        <w:t xml:space="preserve"> due to extended assessment windows, local school schedules</w:t>
      </w:r>
      <w:r w:rsidR="00DF204D" w:rsidRPr="0055511A">
        <w:rPr>
          <w:rFonts w:ascii="Arial" w:eastAsia="Times New Roman" w:hAnsi="Arial" w:cs="Arial"/>
          <w:sz w:val="24"/>
          <w:szCs w:val="24"/>
        </w:rPr>
        <w:t>,</w:t>
      </w:r>
      <w:r w:rsidRPr="0055511A">
        <w:rPr>
          <w:rFonts w:ascii="Arial" w:eastAsia="Times New Roman" w:hAnsi="Arial" w:cs="Arial"/>
          <w:sz w:val="24"/>
          <w:szCs w:val="24"/>
        </w:rPr>
        <w:t xml:space="preserve"> and an effort to collect accurate data at the local level. </w:t>
      </w:r>
      <w:r w:rsidR="00DF204D" w:rsidRPr="0055511A">
        <w:rPr>
          <w:rFonts w:ascii="Arial" w:eastAsia="Times New Roman" w:hAnsi="Arial" w:cs="Arial"/>
          <w:sz w:val="24"/>
          <w:szCs w:val="24"/>
        </w:rPr>
        <w:t>Data validation</w:t>
      </w:r>
      <w:r w:rsidRPr="0055511A">
        <w:rPr>
          <w:rFonts w:ascii="Arial" w:eastAsia="Times New Roman" w:hAnsi="Arial" w:cs="Arial"/>
          <w:sz w:val="24"/>
          <w:szCs w:val="24"/>
        </w:rPr>
        <w:t xml:space="preserve">, reconciling and aggregation will follow </w:t>
      </w:r>
      <w:r w:rsidRPr="0055511A">
        <w:rPr>
          <w:rFonts w:ascii="Arial" w:eastAsia="Times New Roman" w:hAnsi="Arial" w:cs="Arial"/>
          <w:sz w:val="24"/>
          <w:szCs w:val="24"/>
        </w:rPr>
        <w:lastRenderedPageBreak/>
        <w:t>until the SEA’s public release of quality data sets for LEAs, researchers</w:t>
      </w:r>
      <w:r w:rsidR="00DF204D" w:rsidRPr="0055511A">
        <w:rPr>
          <w:rFonts w:ascii="Arial" w:eastAsia="Times New Roman" w:hAnsi="Arial" w:cs="Arial"/>
          <w:sz w:val="24"/>
          <w:szCs w:val="24"/>
        </w:rPr>
        <w:t>,</w:t>
      </w:r>
      <w:r w:rsidRPr="0055511A">
        <w:rPr>
          <w:rFonts w:ascii="Arial" w:eastAsia="Times New Roman" w:hAnsi="Arial" w:cs="Arial"/>
          <w:sz w:val="24"/>
          <w:szCs w:val="24"/>
        </w:rPr>
        <w:t xml:space="preserve"> and eventually the public</w:t>
      </w:r>
      <w:r w:rsidR="00DF204D" w:rsidRPr="0055511A">
        <w:rPr>
          <w:rFonts w:ascii="Arial" w:eastAsia="Times New Roman" w:hAnsi="Arial" w:cs="Arial"/>
          <w:sz w:val="24"/>
          <w:szCs w:val="24"/>
        </w:rPr>
        <w:t>,</w:t>
      </w:r>
      <w:r w:rsidRPr="0055511A">
        <w:rPr>
          <w:rFonts w:ascii="Arial" w:eastAsia="Times New Roman" w:hAnsi="Arial" w:cs="Arial"/>
          <w:sz w:val="24"/>
          <w:szCs w:val="24"/>
        </w:rPr>
        <w:t xml:space="preserve"> in December</w:t>
      </w:r>
      <w:r w:rsidR="03A1BF02" w:rsidRPr="0055511A">
        <w:rPr>
          <w:rFonts w:ascii="Arial" w:eastAsia="Times New Roman" w:hAnsi="Arial" w:cs="Arial"/>
          <w:sz w:val="24"/>
          <w:szCs w:val="24"/>
        </w:rPr>
        <w:t xml:space="preserve"> 2021</w:t>
      </w:r>
      <w:r w:rsidRPr="0055511A">
        <w:rPr>
          <w:rFonts w:ascii="Arial" w:eastAsia="Times New Roman" w:hAnsi="Arial" w:cs="Arial"/>
          <w:sz w:val="24"/>
          <w:szCs w:val="24"/>
        </w:rPr>
        <w:t>.</w:t>
      </w:r>
    </w:p>
    <w:p w14:paraId="692FD920" w14:textId="4B86EF02" w:rsidR="11FE3E05" w:rsidRPr="0055511A" w:rsidRDefault="11FE3E05"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Table A1 outlines the highest priority needs for each stude</w:t>
      </w:r>
      <w:r w:rsidR="4A3C8CD2" w:rsidRPr="0055511A">
        <w:rPr>
          <w:rFonts w:ascii="Arial" w:eastAsia="Times New Roman" w:hAnsi="Arial" w:cs="Arial"/>
          <w:sz w:val="24"/>
          <w:szCs w:val="24"/>
        </w:rPr>
        <w:t>nt group</w:t>
      </w:r>
      <w:r w:rsidR="2F5B6785" w:rsidRPr="0055511A">
        <w:rPr>
          <w:rFonts w:ascii="Arial" w:eastAsia="Times New Roman" w:hAnsi="Arial" w:cs="Arial"/>
          <w:sz w:val="24"/>
          <w:szCs w:val="24"/>
        </w:rPr>
        <w:t xml:space="preserve"> based on stakeholder feedback</w:t>
      </w:r>
      <w:r w:rsidR="4A3C8CD2" w:rsidRPr="0055511A">
        <w:rPr>
          <w:rFonts w:ascii="Arial" w:eastAsia="Times New Roman" w:hAnsi="Arial" w:cs="Arial"/>
          <w:sz w:val="24"/>
          <w:szCs w:val="24"/>
        </w:rPr>
        <w:t xml:space="preserve">. </w:t>
      </w:r>
      <w:r w:rsidR="2482696F" w:rsidRPr="0055511A">
        <w:rPr>
          <w:rFonts w:ascii="Arial" w:eastAsia="Times New Roman" w:hAnsi="Arial" w:cs="Arial"/>
          <w:sz w:val="24"/>
          <w:szCs w:val="24"/>
        </w:rPr>
        <w:t xml:space="preserve">The pandemic has exacerbated pre-pandemic equity and opportunity gaps for some of </w:t>
      </w:r>
      <w:proofErr w:type="gramStart"/>
      <w:r w:rsidR="2482696F" w:rsidRPr="0055511A">
        <w:rPr>
          <w:rFonts w:ascii="Arial" w:eastAsia="Times New Roman" w:hAnsi="Arial" w:cs="Arial"/>
          <w:sz w:val="24"/>
          <w:szCs w:val="24"/>
        </w:rPr>
        <w:t>our</w:t>
      </w:r>
      <w:proofErr w:type="gramEnd"/>
      <w:r w:rsidR="2482696F" w:rsidRPr="0055511A">
        <w:rPr>
          <w:rFonts w:ascii="Arial" w:eastAsia="Times New Roman" w:hAnsi="Arial" w:cs="Arial"/>
          <w:sz w:val="24"/>
          <w:szCs w:val="24"/>
        </w:rPr>
        <w:t xml:space="preserve"> at-promise students. </w:t>
      </w:r>
      <w:r w:rsidR="4A3C8CD2" w:rsidRPr="0055511A">
        <w:rPr>
          <w:rFonts w:ascii="Arial" w:eastAsia="Times New Roman" w:hAnsi="Arial" w:cs="Arial"/>
          <w:sz w:val="24"/>
          <w:szCs w:val="24"/>
        </w:rPr>
        <w:t xml:space="preserve">The needs for support and services for all student groups increased due to COVID-19. </w:t>
      </w:r>
    </w:p>
    <w:p w14:paraId="4A4B6484" w14:textId="6CFB02AA" w:rsidR="20E0FB02" w:rsidRPr="0055511A" w:rsidRDefault="20E0FB02" w:rsidP="0034079A">
      <w:pPr>
        <w:pStyle w:val="Heading3"/>
        <w:rPr>
          <w:rFonts w:ascii="Arial" w:hAnsi="Arial" w:cs="Arial"/>
          <w:i/>
          <w:iCs/>
          <w:color w:val="auto"/>
          <w:sz w:val="24"/>
        </w:rPr>
      </w:pPr>
      <w:r w:rsidRPr="0055511A">
        <w:rPr>
          <w:rFonts w:ascii="Arial" w:hAnsi="Arial" w:cs="Arial"/>
          <w:color w:val="auto"/>
          <w:sz w:val="24"/>
        </w:rPr>
        <w:t xml:space="preserve">Table </w:t>
      </w:r>
      <w:r w:rsidR="2739584C" w:rsidRPr="0055511A">
        <w:rPr>
          <w:rFonts w:ascii="Arial" w:hAnsi="Arial" w:cs="Arial"/>
          <w:color w:val="auto"/>
          <w:sz w:val="24"/>
        </w:rPr>
        <w:t>A</w:t>
      </w:r>
      <w:r w:rsidRPr="0055511A">
        <w:rPr>
          <w:rFonts w:ascii="Arial" w:hAnsi="Arial" w:cs="Arial"/>
          <w:color w:val="auto"/>
          <w:sz w:val="24"/>
        </w:rPr>
        <w:t>1.</w:t>
      </w:r>
    </w:p>
    <w:tbl>
      <w:tblPr>
        <w:tblStyle w:val="TableGrid"/>
        <w:tblW w:w="9365" w:type="dxa"/>
        <w:tblInd w:w="-5" w:type="dxa"/>
        <w:tblLayout w:type="fixed"/>
        <w:tblLook w:val="06A0" w:firstRow="1" w:lastRow="0" w:firstColumn="1" w:lastColumn="0" w:noHBand="1" w:noVBand="1"/>
        <w:tblDescription w:val="Table A1 outlines the highest priority needs for nine different student groups."/>
      </w:tblPr>
      <w:tblGrid>
        <w:gridCol w:w="2700"/>
        <w:gridCol w:w="6665"/>
      </w:tblGrid>
      <w:tr w:rsidR="290B45D4" w:rsidRPr="0055511A" w14:paraId="5D751424" w14:textId="77777777" w:rsidTr="0034079A">
        <w:trPr>
          <w:cantSplit/>
          <w:tblHeader/>
        </w:trPr>
        <w:tc>
          <w:tcPr>
            <w:tcW w:w="2700" w:type="dxa"/>
          </w:tcPr>
          <w:p w14:paraId="1AE4249D" w14:textId="15E87295" w:rsidR="409DE657" w:rsidRPr="0055511A" w:rsidRDefault="00C7628C" w:rsidP="290B45D4">
            <w:pPr>
              <w:rPr>
                <w:rFonts w:ascii="Arial" w:hAnsi="Arial" w:cs="Arial"/>
                <w:b/>
                <w:bCs/>
                <w:sz w:val="24"/>
                <w:szCs w:val="24"/>
              </w:rPr>
            </w:pPr>
            <w:r w:rsidRPr="0055511A">
              <w:rPr>
                <w:rFonts w:ascii="Arial" w:hAnsi="Arial" w:cs="Arial"/>
                <w:b/>
                <w:bCs/>
                <w:sz w:val="24"/>
                <w:szCs w:val="24"/>
              </w:rPr>
              <w:t>Student group</w:t>
            </w:r>
          </w:p>
        </w:tc>
        <w:tc>
          <w:tcPr>
            <w:tcW w:w="6665" w:type="dxa"/>
          </w:tcPr>
          <w:p w14:paraId="3CA4A19C" w14:textId="1D3A75C8" w:rsidR="409DE657" w:rsidRPr="0055511A" w:rsidRDefault="409DE657" w:rsidP="290B45D4">
            <w:pPr>
              <w:rPr>
                <w:rFonts w:ascii="Arial" w:hAnsi="Arial" w:cs="Arial"/>
                <w:b/>
                <w:bCs/>
                <w:sz w:val="24"/>
                <w:szCs w:val="24"/>
              </w:rPr>
            </w:pPr>
            <w:r w:rsidRPr="0055511A">
              <w:rPr>
                <w:rFonts w:ascii="Arial" w:hAnsi="Arial" w:cs="Arial"/>
                <w:b/>
                <w:bCs/>
                <w:sz w:val="24"/>
                <w:szCs w:val="24"/>
              </w:rPr>
              <w:t>Highest priority needs</w:t>
            </w:r>
          </w:p>
        </w:tc>
      </w:tr>
      <w:tr w:rsidR="290B45D4" w:rsidRPr="0055511A" w14:paraId="6C11D951" w14:textId="77777777" w:rsidTr="0034079A">
        <w:trPr>
          <w:cantSplit/>
        </w:trPr>
        <w:tc>
          <w:tcPr>
            <w:tcW w:w="2700" w:type="dxa"/>
          </w:tcPr>
          <w:p w14:paraId="26951754" w14:textId="129DBB19" w:rsidR="409DE657" w:rsidRPr="0055511A" w:rsidRDefault="409DE657" w:rsidP="290B45D4">
            <w:pPr>
              <w:rPr>
                <w:rFonts w:ascii="Arial" w:hAnsi="Arial" w:cs="Arial"/>
                <w:i/>
                <w:iCs/>
                <w:sz w:val="24"/>
                <w:szCs w:val="24"/>
              </w:rPr>
            </w:pPr>
            <w:r w:rsidRPr="0055511A">
              <w:rPr>
                <w:rFonts w:ascii="Arial" w:hAnsi="Arial" w:cs="Arial"/>
                <w:sz w:val="24"/>
                <w:szCs w:val="24"/>
              </w:rPr>
              <w:t xml:space="preserve">Students from low-income </w:t>
            </w:r>
            <w:r w:rsidR="00777CCF" w:rsidRPr="0055511A">
              <w:rPr>
                <w:rFonts w:ascii="Arial" w:hAnsi="Arial" w:cs="Arial"/>
                <w:sz w:val="24"/>
                <w:szCs w:val="24"/>
              </w:rPr>
              <w:t>families</w:t>
            </w:r>
          </w:p>
        </w:tc>
        <w:tc>
          <w:tcPr>
            <w:tcW w:w="6665" w:type="dxa"/>
          </w:tcPr>
          <w:p w14:paraId="6C99B85D" w14:textId="34130FFA" w:rsidR="290B45D4" w:rsidRPr="0055511A" w:rsidRDefault="3F348BAC" w:rsidP="564830A4">
            <w:pPr>
              <w:rPr>
                <w:rFonts w:ascii="Arial" w:hAnsi="Arial" w:cs="Arial"/>
                <w:sz w:val="24"/>
                <w:szCs w:val="24"/>
              </w:rPr>
            </w:pPr>
            <w:r w:rsidRPr="0055511A">
              <w:rPr>
                <w:rFonts w:ascii="Arial" w:hAnsi="Arial" w:cs="Arial"/>
                <w:sz w:val="24"/>
                <w:szCs w:val="24"/>
              </w:rPr>
              <w:t xml:space="preserve">Despite historic investments from the state, </w:t>
            </w:r>
            <w:r w:rsidR="5F8A8E08" w:rsidRPr="0055511A">
              <w:rPr>
                <w:rFonts w:ascii="Arial" w:hAnsi="Arial" w:cs="Arial"/>
                <w:sz w:val="24"/>
                <w:szCs w:val="24"/>
              </w:rPr>
              <w:t>t</w:t>
            </w:r>
            <w:r w:rsidR="58F18414" w:rsidRPr="0055511A">
              <w:rPr>
                <w:rFonts w:ascii="Arial" w:hAnsi="Arial" w:cs="Arial"/>
                <w:sz w:val="24"/>
                <w:szCs w:val="24"/>
              </w:rPr>
              <w:t xml:space="preserve">he </w:t>
            </w:r>
            <w:r w:rsidR="19A3C83C" w:rsidRPr="0055511A">
              <w:rPr>
                <w:rFonts w:ascii="Arial" w:hAnsi="Arial" w:cs="Arial"/>
                <w:sz w:val="24"/>
                <w:szCs w:val="24"/>
              </w:rPr>
              <w:t>needs</w:t>
            </w:r>
            <w:r w:rsidR="58F18414" w:rsidRPr="0055511A">
              <w:rPr>
                <w:rFonts w:ascii="Arial" w:hAnsi="Arial" w:cs="Arial"/>
                <w:sz w:val="24"/>
                <w:szCs w:val="24"/>
              </w:rPr>
              <w:t xml:space="preserve"> that were present pre-pandemic are still present</w:t>
            </w:r>
            <w:r w:rsidR="0CC9A52F" w:rsidRPr="0055511A">
              <w:rPr>
                <w:rFonts w:ascii="Arial" w:hAnsi="Arial" w:cs="Arial"/>
                <w:sz w:val="24"/>
                <w:szCs w:val="24"/>
              </w:rPr>
              <w:t xml:space="preserve"> </w:t>
            </w:r>
            <w:r w:rsidR="3D20C9CB" w:rsidRPr="0055511A">
              <w:rPr>
                <w:rFonts w:ascii="Arial" w:hAnsi="Arial" w:cs="Arial"/>
                <w:sz w:val="24"/>
                <w:szCs w:val="24"/>
              </w:rPr>
              <w:t>today (</w:t>
            </w:r>
            <w:hyperlink r:id="rId25" w:tooltip="CDE Initiatives and Programs Web page">
              <w:r w:rsidR="0CC9A52F" w:rsidRPr="0055511A">
                <w:rPr>
                  <w:rStyle w:val="Hyperlink"/>
                  <w:rFonts w:ascii="Arial" w:hAnsi="Arial" w:cs="Arial"/>
                  <w:sz w:val="24"/>
                  <w:szCs w:val="24"/>
                </w:rPr>
                <w:t>https://www.cde.ca.gov/eo/in/</w:t>
              </w:r>
            </w:hyperlink>
            <w:r w:rsidR="0CC9A52F" w:rsidRPr="0055511A">
              <w:rPr>
                <w:rFonts w:ascii="Arial" w:hAnsi="Arial" w:cs="Arial"/>
                <w:sz w:val="24"/>
                <w:szCs w:val="24"/>
              </w:rPr>
              <w:t>)</w:t>
            </w:r>
            <w:r w:rsidR="31B03295" w:rsidRPr="0055511A">
              <w:rPr>
                <w:rFonts w:ascii="Arial" w:hAnsi="Arial" w:cs="Arial"/>
                <w:sz w:val="24"/>
                <w:szCs w:val="24"/>
              </w:rPr>
              <w:t xml:space="preserve">. These </w:t>
            </w:r>
            <w:r w:rsidR="6E3F46DD" w:rsidRPr="0055511A">
              <w:rPr>
                <w:rFonts w:ascii="Arial" w:hAnsi="Arial" w:cs="Arial"/>
                <w:sz w:val="24"/>
                <w:szCs w:val="24"/>
              </w:rPr>
              <w:t>needs</w:t>
            </w:r>
            <w:r w:rsidR="31B03295" w:rsidRPr="0055511A">
              <w:rPr>
                <w:rFonts w:ascii="Arial" w:hAnsi="Arial" w:cs="Arial"/>
                <w:sz w:val="24"/>
                <w:szCs w:val="24"/>
              </w:rPr>
              <w:t xml:space="preserve"> include:</w:t>
            </w:r>
          </w:p>
          <w:p w14:paraId="526480C4" w14:textId="7EEFE544" w:rsidR="290B45D4" w:rsidRPr="0055511A" w:rsidRDefault="698B9DAF"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 xml:space="preserve">Closing the </w:t>
            </w:r>
            <w:r w:rsidR="00565C6B" w:rsidRPr="0055511A">
              <w:rPr>
                <w:rFonts w:ascii="Arial" w:hAnsi="Arial" w:cs="Arial"/>
                <w:sz w:val="24"/>
                <w:szCs w:val="24"/>
              </w:rPr>
              <w:t>digital divide</w:t>
            </w:r>
          </w:p>
          <w:p w14:paraId="6B07C14D" w14:textId="774DF3EC" w:rsidR="290B45D4" w:rsidRPr="0055511A" w:rsidRDefault="1073CEEC"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C</w:t>
            </w:r>
            <w:r w:rsidR="5A10D5DF" w:rsidRPr="0055511A">
              <w:rPr>
                <w:rFonts w:ascii="Arial" w:hAnsi="Arial" w:cs="Arial"/>
                <w:sz w:val="24"/>
                <w:szCs w:val="24"/>
              </w:rPr>
              <w:t>hronic absenteeism</w:t>
            </w:r>
          </w:p>
          <w:p w14:paraId="2DBCF496" w14:textId="1651F7BC" w:rsidR="00027D64" w:rsidRPr="0055511A" w:rsidRDefault="46D726D5" w:rsidP="007E48FA">
            <w:pPr>
              <w:pStyle w:val="ListParagraph"/>
              <w:numPr>
                <w:ilvl w:val="0"/>
                <w:numId w:val="15"/>
              </w:numPr>
              <w:rPr>
                <w:rFonts w:ascii="Arial" w:eastAsiaTheme="minorEastAsia" w:hAnsi="Arial" w:cs="Arial"/>
                <w:sz w:val="24"/>
                <w:szCs w:val="24"/>
              </w:rPr>
            </w:pPr>
            <w:r w:rsidRPr="0055511A">
              <w:rPr>
                <w:rFonts w:ascii="Arial" w:eastAsiaTheme="minorEastAsia" w:hAnsi="Arial" w:cs="Arial"/>
                <w:sz w:val="24"/>
                <w:szCs w:val="24"/>
              </w:rPr>
              <w:t>Mental health</w:t>
            </w:r>
            <w:r w:rsidR="5519D20C" w:rsidRPr="0055511A">
              <w:rPr>
                <w:rFonts w:ascii="Arial" w:eastAsiaTheme="minorEastAsia" w:hAnsi="Arial" w:cs="Arial"/>
                <w:sz w:val="24"/>
                <w:szCs w:val="24"/>
              </w:rPr>
              <w:t xml:space="preserve"> and trauma</w:t>
            </w:r>
          </w:p>
          <w:p w14:paraId="463CB07F" w14:textId="3C57B63A" w:rsidR="290B45D4" w:rsidRPr="0055511A" w:rsidRDefault="698B9DAF"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 xml:space="preserve">Closing the </w:t>
            </w:r>
            <w:r w:rsidR="00565C6B" w:rsidRPr="0055511A">
              <w:rPr>
                <w:rFonts w:ascii="Arial" w:hAnsi="Arial" w:cs="Arial"/>
                <w:sz w:val="24"/>
                <w:szCs w:val="24"/>
              </w:rPr>
              <w:t xml:space="preserve">achievement </w:t>
            </w:r>
            <w:r w:rsidRPr="0055511A">
              <w:rPr>
                <w:rFonts w:ascii="Arial" w:hAnsi="Arial" w:cs="Arial"/>
                <w:sz w:val="24"/>
                <w:szCs w:val="24"/>
              </w:rPr>
              <w:t xml:space="preserve">and </w:t>
            </w:r>
            <w:r w:rsidR="00565C6B" w:rsidRPr="0055511A">
              <w:rPr>
                <w:rFonts w:ascii="Arial" w:hAnsi="Arial" w:cs="Arial"/>
                <w:sz w:val="24"/>
                <w:szCs w:val="24"/>
              </w:rPr>
              <w:t xml:space="preserve">opportunity </w:t>
            </w:r>
            <w:r w:rsidR="00306B31" w:rsidRPr="0055511A">
              <w:rPr>
                <w:rFonts w:ascii="Arial" w:hAnsi="Arial" w:cs="Arial"/>
                <w:sz w:val="24"/>
                <w:szCs w:val="24"/>
              </w:rPr>
              <w:t>gaps</w:t>
            </w:r>
          </w:p>
          <w:p w14:paraId="1D54BCED" w14:textId="04496B39" w:rsidR="00027D64" w:rsidRPr="0055511A" w:rsidRDefault="2D936734" w:rsidP="007E48FA">
            <w:pPr>
              <w:pStyle w:val="ListParagraph"/>
              <w:numPr>
                <w:ilvl w:val="0"/>
                <w:numId w:val="15"/>
              </w:numPr>
              <w:rPr>
                <w:rFonts w:ascii="Arial" w:eastAsiaTheme="minorEastAsia" w:hAnsi="Arial" w:cs="Arial"/>
                <w:sz w:val="24"/>
                <w:szCs w:val="24"/>
              </w:rPr>
            </w:pPr>
            <w:r w:rsidRPr="0055511A">
              <w:rPr>
                <w:rFonts w:ascii="Arial" w:eastAsiaTheme="minorEastAsia" w:hAnsi="Arial" w:cs="Arial"/>
                <w:sz w:val="24"/>
                <w:szCs w:val="24"/>
              </w:rPr>
              <w:t xml:space="preserve">Cost effective child care for </w:t>
            </w:r>
            <w:r w:rsidR="22AB440D" w:rsidRPr="0055511A">
              <w:rPr>
                <w:rFonts w:ascii="Arial" w:eastAsiaTheme="minorEastAsia" w:hAnsi="Arial" w:cs="Arial"/>
                <w:sz w:val="24"/>
                <w:szCs w:val="24"/>
              </w:rPr>
              <w:t>low-income</w:t>
            </w:r>
            <w:r w:rsidRPr="0055511A">
              <w:rPr>
                <w:rFonts w:ascii="Arial" w:eastAsiaTheme="minorEastAsia" w:hAnsi="Arial" w:cs="Arial"/>
                <w:sz w:val="24"/>
                <w:szCs w:val="24"/>
              </w:rPr>
              <w:t xml:space="preserve"> families</w:t>
            </w:r>
          </w:p>
          <w:p w14:paraId="21D7EA3F" w14:textId="61E0945C" w:rsidR="290B45D4" w:rsidRPr="0055511A" w:rsidRDefault="290B45D4" w:rsidP="00306B31">
            <w:pPr>
              <w:pStyle w:val="ListParagraph"/>
              <w:rPr>
                <w:rFonts w:ascii="Arial" w:hAnsi="Arial" w:cs="Arial"/>
                <w:sz w:val="24"/>
                <w:szCs w:val="24"/>
              </w:rPr>
            </w:pPr>
          </w:p>
        </w:tc>
      </w:tr>
      <w:tr w:rsidR="290B45D4" w:rsidRPr="0055511A" w14:paraId="242F862B" w14:textId="77777777" w:rsidTr="0034079A">
        <w:trPr>
          <w:cantSplit/>
        </w:trPr>
        <w:tc>
          <w:tcPr>
            <w:tcW w:w="2700" w:type="dxa"/>
          </w:tcPr>
          <w:p w14:paraId="03BC860A" w14:textId="1018D7AC" w:rsidR="409DE657" w:rsidRPr="0055511A" w:rsidRDefault="3213D582" w:rsidP="290B45D4">
            <w:pPr>
              <w:rPr>
                <w:rFonts w:ascii="Arial" w:hAnsi="Arial" w:cs="Arial"/>
                <w:sz w:val="24"/>
                <w:szCs w:val="24"/>
              </w:rPr>
            </w:pPr>
            <w:r w:rsidRPr="0055511A">
              <w:rPr>
                <w:rFonts w:ascii="Arial" w:hAnsi="Arial" w:cs="Arial"/>
                <w:sz w:val="24"/>
                <w:szCs w:val="24"/>
              </w:rPr>
              <w:t>Students from each racial or ethnic background used by the State for reporting purposes</w:t>
            </w:r>
            <w:r w:rsidR="29286277" w:rsidRPr="0055511A">
              <w:rPr>
                <w:rFonts w:ascii="Arial" w:hAnsi="Arial" w:cs="Arial"/>
                <w:sz w:val="24"/>
                <w:szCs w:val="24"/>
              </w:rPr>
              <w:t xml:space="preserve"> – please add a row for each racial or ethnic group</w:t>
            </w:r>
            <w:r w:rsidR="44535450" w:rsidRPr="0055511A">
              <w:rPr>
                <w:rFonts w:ascii="Arial" w:hAnsi="Arial" w:cs="Arial"/>
                <w:sz w:val="24"/>
                <w:szCs w:val="24"/>
              </w:rPr>
              <w:t xml:space="preserve"> </w:t>
            </w:r>
            <w:r w:rsidR="29286277" w:rsidRPr="0055511A">
              <w:rPr>
                <w:rFonts w:ascii="Arial" w:hAnsi="Arial" w:cs="Arial"/>
                <w:sz w:val="24"/>
                <w:szCs w:val="24"/>
              </w:rPr>
              <w:t xml:space="preserve">(e.g., identifying disparities and focusing on underserved student groups by </w:t>
            </w:r>
            <w:r w:rsidR="44535450" w:rsidRPr="0055511A">
              <w:rPr>
                <w:rFonts w:ascii="Arial" w:hAnsi="Arial" w:cs="Arial"/>
                <w:sz w:val="24"/>
                <w:szCs w:val="24"/>
              </w:rPr>
              <w:t>race/ethnicity</w:t>
            </w:r>
            <w:r w:rsidR="29286277" w:rsidRPr="0055511A">
              <w:rPr>
                <w:rFonts w:ascii="Arial" w:hAnsi="Arial" w:cs="Arial"/>
                <w:sz w:val="24"/>
                <w:szCs w:val="24"/>
              </w:rPr>
              <w:t>)</w:t>
            </w:r>
          </w:p>
        </w:tc>
        <w:tc>
          <w:tcPr>
            <w:tcW w:w="6665" w:type="dxa"/>
          </w:tcPr>
          <w:p w14:paraId="6E368796" w14:textId="1F169898" w:rsidR="002F3828" w:rsidRPr="0055511A" w:rsidRDefault="370CC040" w:rsidP="0D09015C">
            <w:pPr>
              <w:rPr>
                <w:rFonts w:ascii="Arial" w:hAnsi="Arial" w:cs="Arial"/>
                <w:sz w:val="24"/>
                <w:szCs w:val="24"/>
              </w:rPr>
            </w:pPr>
            <w:r w:rsidRPr="0055511A">
              <w:rPr>
                <w:rFonts w:ascii="Arial" w:hAnsi="Arial" w:cs="Arial"/>
                <w:sz w:val="24"/>
                <w:szCs w:val="24"/>
              </w:rPr>
              <w:t xml:space="preserve">The needs </w:t>
            </w:r>
            <w:r w:rsidR="69798AF9" w:rsidRPr="0055511A">
              <w:rPr>
                <w:rFonts w:ascii="Arial" w:hAnsi="Arial" w:cs="Arial"/>
                <w:sz w:val="24"/>
                <w:szCs w:val="24"/>
              </w:rPr>
              <w:t xml:space="preserve">of </w:t>
            </w:r>
            <w:r w:rsidR="36845731" w:rsidRPr="0055511A">
              <w:rPr>
                <w:rFonts w:ascii="Arial" w:hAnsi="Arial" w:cs="Arial"/>
                <w:sz w:val="24"/>
                <w:szCs w:val="24"/>
              </w:rPr>
              <w:t>students</w:t>
            </w:r>
            <w:r w:rsidRPr="0055511A">
              <w:rPr>
                <w:rFonts w:ascii="Arial" w:hAnsi="Arial" w:cs="Arial"/>
                <w:sz w:val="24"/>
                <w:szCs w:val="24"/>
              </w:rPr>
              <w:t xml:space="preserve"> of color include:</w:t>
            </w:r>
          </w:p>
          <w:p w14:paraId="60254DC5" w14:textId="3A7852BC" w:rsidR="002F3828" w:rsidRPr="0055511A" w:rsidRDefault="0E38F56A" w:rsidP="007E48FA">
            <w:pPr>
              <w:pStyle w:val="ListParagraph"/>
              <w:numPr>
                <w:ilvl w:val="0"/>
                <w:numId w:val="20"/>
              </w:numPr>
              <w:rPr>
                <w:rFonts w:ascii="Arial" w:hAnsi="Arial" w:cs="Arial"/>
                <w:sz w:val="24"/>
                <w:szCs w:val="24"/>
              </w:rPr>
            </w:pPr>
            <w:r w:rsidRPr="0055511A">
              <w:rPr>
                <w:rFonts w:ascii="Arial" w:hAnsi="Arial" w:cs="Arial"/>
                <w:sz w:val="24"/>
                <w:szCs w:val="24"/>
              </w:rPr>
              <w:t>Nutrition services to address food insecuritie</w:t>
            </w:r>
            <w:r w:rsidR="06949450" w:rsidRPr="0055511A">
              <w:rPr>
                <w:rFonts w:ascii="Arial" w:hAnsi="Arial" w:cs="Arial"/>
                <w:sz w:val="24"/>
                <w:szCs w:val="24"/>
              </w:rPr>
              <w:t>s</w:t>
            </w:r>
          </w:p>
          <w:p w14:paraId="7E5B8BBD" w14:textId="40E8B5C4" w:rsidR="002F3828" w:rsidRPr="0055511A" w:rsidRDefault="479C5EB7" w:rsidP="007E48FA">
            <w:pPr>
              <w:pStyle w:val="ListParagraph"/>
              <w:numPr>
                <w:ilvl w:val="0"/>
                <w:numId w:val="20"/>
              </w:numPr>
              <w:rPr>
                <w:rFonts w:ascii="Arial" w:hAnsi="Arial" w:cs="Arial"/>
                <w:sz w:val="24"/>
                <w:szCs w:val="24"/>
              </w:rPr>
            </w:pPr>
            <w:r w:rsidRPr="0055511A">
              <w:rPr>
                <w:rFonts w:ascii="Arial" w:hAnsi="Arial" w:cs="Arial"/>
                <w:sz w:val="24"/>
                <w:szCs w:val="24"/>
              </w:rPr>
              <w:t>Academic support</w:t>
            </w:r>
            <w:r w:rsidR="15ADDFF8" w:rsidRPr="0055511A">
              <w:rPr>
                <w:rFonts w:ascii="Arial" w:hAnsi="Arial" w:cs="Arial"/>
                <w:sz w:val="24"/>
                <w:szCs w:val="24"/>
              </w:rPr>
              <w:t>s</w:t>
            </w:r>
            <w:r w:rsidRPr="0055511A">
              <w:rPr>
                <w:rFonts w:ascii="Arial" w:hAnsi="Arial" w:cs="Arial"/>
                <w:sz w:val="24"/>
                <w:szCs w:val="24"/>
              </w:rPr>
              <w:t xml:space="preserve"> to address learning acceleration</w:t>
            </w:r>
          </w:p>
          <w:p w14:paraId="63CACDE9" w14:textId="0E8B3A27" w:rsidR="002F3828" w:rsidRPr="0055511A" w:rsidRDefault="5893A645" w:rsidP="007E48FA">
            <w:pPr>
              <w:pStyle w:val="ListParagraph"/>
              <w:numPr>
                <w:ilvl w:val="0"/>
                <w:numId w:val="20"/>
              </w:numPr>
              <w:rPr>
                <w:rFonts w:ascii="Arial" w:hAnsi="Arial" w:cs="Arial"/>
                <w:sz w:val="24"/>
                <w:szCs w:val="24"/>
              </w:rPr>
            </w:pPr>
            <w:r w:rsidRPr="0055511A">
              <w:rPr>
                <w:rFonts w:ascii="Arial" w:hAnsi="Arial" w:cs="Arial"/>
                <w:sz w:val="24"/>
                <w:szCs w:val="24"/>
              </w:rPr>
              <w:t xml:space="preserve">Increased social and emotional support and wraparound services for students who may be facing additional hardships during the pandemic </w:t>
            </w:r>
          </w:p>
          <w:p w14:paraId="461B8A30" w14:textId="555997BD" w:rsidR="002F3828" w:rsidRPr="0055511A" w:rsidRDefault="0E38F56A" w:rsidP="007E48FA">
            <w:pPr>
              <w:pStyle w:val="ListParagraph"/>
              <w:numPr>
                <w:ilvl w:val="0"/>
                <w:numId w:val="20"/>
              </w:numPr>
              <w:rPr>
                <w:rFonts w:ascii="Arial" w:hAnsi="Arial" w:cs="Arial"/>
                <w:sz w:val="24"/>
                <w:szCs w:val="24"/>
              </w:rPr>
            </w:pPr>
            <w:r w:rsidRPr="0055511A">
              <w:rPr>
                <w:rFonts w:ascii="Arial" w:hAnsi="Arial" w:cs="Arial"/>
                <w:sz w:val="24"/>
                <w:szCs w:val="24"/>
              </w:rPr>
              <w:t>Formative assessments, observations, and local data to determine instructional levels</w:t>
            </w:r>
          </w:p>
          <w:p w14:paraId="44FCE3CD" w14:textId="1760D2F6" w:rsidR="290B45D4" w:rsidRPr="0055511A" w:rsidRDefault="370CC040" w:rsidP="000430BF">
            <w:pPr>
              <w:rPr>
                <w:rFonts w:ascii="Arial" w:hAnsi="Arial" w:cs="Arial"/>
                <w:i/>
                <w:iCs/>
                <w:color w:val="FF0000"/>
                <w:sz w:val="24"/>
                <w:szCs w:val="24"/>
              </w:rPr>
            </w:pPr>
            <w:r w:rsidRPr="0055511A">
              <w:rPr>
                <w:rFonts w:ascii="Arial" w:hAnsi="Arial" w:cs="Arial"/>
                <w:sz w:val="24"/>
                <w:szCs w:val="24"/>
              </w:rPr>
              <w:t>Access to reliable technology including devices, broadband and connectivity</w:t>
            </w:r>
          </w:p>
        </w:tc>
      </w:tr>
      <w:tr w:rsidR="290B45D4" w:rsidRPr="0055511A" w14:paraId="0AA606D4" w14:textId="77777777" w:rsidTr="0034079A">
        <w:trPr>
          <w:cantSplit/>
        </w:trPr>
        <w:tc>
          <w:tcPr>
            <w:tcW w:w="2700" w:type="dxa"/>
          </w:tcPr>
          <w:p w14:paraId="78AB1304" w14:textId="1A7DF00F" w:rsidR="409DE657" w:rsidRPr="0055511A" w:rsidRDefault="15BA44E0" w:rsidP="290B45D4">
            <w:pPr>
              <w:rPr>
                <w:rFonts w:ascii="Arial" w:hAnsi="Arial" w:cs="Arial"/>
                <w:sz w:val="24"/>
                <w:szCs w:val="24"/>
              </w:rPr>
            </w:pPr>
            <w:r w:rsidRPr="0055511A">
              <w:rPr>
                <w:rFonts w:ascii="Arial" w:hAnsi="Arial" w:cs="Arial"/>
                <w:sz w:val="24"/>
                <w:szCs w:val="24"/>
              </w:rPr>
              <w:t>Students by gender</w:t>
            </w:r>
            <w:r w:rsidR="261FE45D" w:rsidRPr="0055511A">
              <w:rPr>
                <w:rFonts w:ascii="Arial" w:hAnsi="Arial" w:cs="Arial"/>
                <w:sz w:val="24"/>
                <w:szCs w:val="24"/>
              </w:rPr>
              <w:t xml:space="preserve"> – please add a row for each gender (e.g., identifying disparities and focusing on underserved student groups by gender)</w:t>
            </w:r>
          </w:p>
        </w:tc>
        <w:tc>
          <w:tcPr>
            <w:tcW w:w="6665" w:type="dxa"/>
          </w:tcPr>
          <w:p w14:paraId="1072F7D8" w14:textId="7A0759EF" w:rsidR="290B45D4" w:rsidRPr="0055511A" w:rsidRDefault="1EA96DEB" w:rsidP="0D09015C">
            <w:pPr>
              <w:rPr>
                <w:rFonts w:ascii="Arial" w:hAnsi="Arial" w:cs="Arial"/>
                <w:color w:val="000000" w:themeColor="text1"/>
                <w:sz w:val="24"/>
                <w:szCs w:val="24"/>
              </w:rPr>
            </w:pPr>
            <w:r w:rsidRPr="0055511A">
              <w:rPr>
                <w:rFonts w:ascii="Arial" w:hAnsi="Arial" w:cs="Arial"/>
                <w:color w:val="000000" w:themeColor="text1"/>
                <w:sz w:val="24"/>
                <w:szCs w:val="24"/>
              </w:rPr>
              <w:t>The current end of year data will disaggregate this information by gender. This information will be available in Fall 2021.</w:t>
            </w:r>
          </w:p>
        </w:tc>
      </w:tr>
      <w:tr w:rsidR="290B45D4" w:rsidRPr="0055511A" w14:paraId="20AFD8DB" w14:textId="77777777" w:rsidTr="0034079A">
        <w:trPr>
          <w:cantSplit/>
        </w:trPr>
        <w:tc>
          <w:tcPr>
            <w:tcW w:w="2700" w:type="dxa"/>
          </w:tcPr>
          <w:p w14:paraId="3AC4F6A4" w14:textId="75D85D44" w:rsidR="409DE657" w:rsidRPr="0055511A" w:rsidRDefault="78FA8167" w:rsidP="290B45D4">
            <w:pPr>
              <w:rPr>
                <w:rFonts w:ascii="Arial" w:hAnsi="Arial" w:cs="Arial"/>
                <w:sz w:val="24"/>
                <w:szCs w:val="24"/>
              </w:rPr>
            </w:pPr>
            <w:r w:rsidRPr="0055511A">
              <w:rPr>
                <w:rFonts w:ascii="Arial" w:hAnsi="Arial" w:cs="Arial"/>
                <w:sz w:val="24"/>
                <w:szCs w:val="24"/>
              </w:rPr>
              <w:lastRenderedPageBreak/>
              <w:t>English learners</w:t>
            </w:r>
          </w:p>
        </w:tc>
        <w:tc>
          <w:tcPr>
            <w:tcW w:w="6665" w:type="dxa"/>
          </w:tcPr>
          <w:p w14:paraId="03AFB518" w14:textId="03DD9340" w:rsidR="000430BF" w:rsidRPr="0055511A" w:rsidRDefault="15C88EE7" w:rsidP="73329F83">
            <w:pPr>
              <w:rPr>
                <w:rFonts w:ascii="Arial" w:hAnsi="Arial" w:cs="Arial"/>
                <w:sz w:val="24"/>
                <w:szCs w:val="24"/>
              </w:rPr>
            </w:pPr>
            <w:r w:rsidRPr="0055511A">
              <w:rPr>
                <w:rFonts w:ascii="Arial" w:hAnsi="Arial" w:cs="Arial"/>
                <w:sz w:val="24"/>
                <w:szCs w:val="24"/>
              </w:rPr>
              <w:t>The needs</w:t>
            </w:r>
            <w:r w:rsidR="25CC554F" w:rsidRPr="0055511A">
              <w:rPr>
                <w:rFonts w:ascii="Arial" w:hAnsi="Arial" w:cs="Arial"/>
                <w:sz w:val="24"/>
                <w:szCs w:val="24"/>
              </w:rPr>
              <w:t xml:space="preserve"> of English learners include:</w:t>
            </w:r>
            <w:r w:rsidRPr="0055511A">
              <w:rPr>
                <w:rFonts w:ascii="Arial" w:hAnsi="Arial" w:cs="Arial"/>
                <w:sz w:val="24"/>
                <w:szCs w:val="24"/>
              </w:rPr>
              <w:t xml:space="preserve"> </w:t>
            </w:r>
          </w:p>
          <w:p w14:paraId="2CA3A8F9" w14:textId="7DC0B54F" w:rsidR="00D31B2A"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D</w:t>
            </w:r>
            <w:r w:rsidR="618BF49B" w:rsidRPr="0055511A">
              <w:rPr>
                <w:rFonts w:ascii="Arial" w:hAnsi="Arial" w:cs="Arial"/>
                <w:sz w:val="24"/>
                <w:szCs w:val="24"/>
              </w:rPr>
              <w:t xml:space="preserve">esignated and integrated </w:t>
            </w:r>
            <w:r w:rsidR="00D61DEE" w:rsidRPr="0055511A">
              <w:rPr>
                <w:rFonts w:ascii="Arial" w:hAnsi="Arial" w:cs="Arial"/>
                <w:sz w:val="24"/>
                <w:szCs w:val="24"/>
              </w:rPr>
              <w:t>English language development (</w:t>
            </w:r>
            <w:r w:rsidR="618BF49B" w:rsidRPr="0055511A">
              <w:rPr>
                <w:rFonts w:ascii="Arial" w:hAnsi="Arial" w:cs="Arial"/>
                <w:sz w:val="24"/>
                <w:szCs w:val="24"/>
              </w:rPr>
              <w:t>ELD</w:t>
            </w:r>
            <w:r w:rsidR="00D61DEE" w:rsidRPr="0055511A">
              <w:rPr>
                <w:rFonts w:ascii="Arial" w:hAnsi="Arial" w:cs="Arial"/>
                <w:sz w:val="24"/>
                <w:szCs w:val="24"/>
              </w:rPr>
              <w:t>)</w:t>
            </w:r>
            <w:r w:rsidR="618BF49B" w:rsidRPr="0055511A">
              <w:rPr>
                <w:rFonts w:ascii="Arial" w:hAnsi="Arial" w:cs="Arial"/>
                <w:sz w:val="24"/>
                <w:szCs w:val="24"/>
              </w:rPr>
              <w:t xml:space="preserve"> for all English learners during distance learning and the transition back to in-person instruction.</w:t>
            </w:r>
          </w:p>
          <w:p w14:paraId="1458745F" w14:textId="0B38D067" w:rsidR="00D31B2A"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I</w:t>
            </w:r>
            <w:r w:rsidR="618BF49B" w:rsidRPr="0055511A">
              <w:rPr>
                <w:rFonts w:ascii="Arial" w:hAnsi="Arial" w:cs="Arial"/>
                <w:sz w:val="24"/>
                <w:szCs w:val="24"/>
              </w:rPr>
              <w:t>ncreas</w:t>
            </w:r>
            <w:r w:rsidR="1E720D5D" w:rsidRPr="0055511A">
              <w:rPr>
                <w:rFonts w:ascii="Arial" w:hAnsi="Arial" w:cs="Arial"/>
                <w:sz w:val="24"/>
                <w:szCs w:val="24"/>
              </w:rPr>
              <w:t>e</w:t>
            </w:r>
            <w:r w:rsidRPr="0055511A">
              <w:rPr>
                <w:rFonts w:ascii="Arial" w:hAnsi="Arial" w:cs="Arial"/>
                <w:sz w:val="24"/>
                <w:szCs w:val="24"/>
              </w:rPr>
              <w:t>d</w:t>
            </w:r>
            <w:r w:rsidR="618BF49B" w:rsidRPr="0055511A">
              <w:rPr>
                <w:rFonts w:ascii="Arial" w:hAnsi="Arial" w:cs="Arial"/>
                <w:sz w:val="24"/>
                <w:szCs w:val="24"/>
              </w:rPr>
              <w:t xml:space="preserve"> social and emotional support and wraparound services for immigrant students who may be facing additional hardships during the pandemic</w:t>
            </w:r>
            <w:r w:rsidR="56BD0BE7" w:rsidRPr="0055511A">
              <w:rPr>
                <w:rFonts w:ascii="Arial" w:hAnsi="Arial" w:cs="Arial"/>
                <w:sz w:val="24"/>
                <w:szCs w:val="24"/>
              </w:rPr>
              <w:t>.</w:t>
            </w:r>
            <w:r w:rsidR="618BF49B" w:rsidRPr="0055511A">
              <w:rPr>
                <w:rFonts w:ascii="Arial" w:hAnsi="Arial" w:cs="Arial"/>
                <w:sz w:val="24"/>
                <w:szCs w:val="24"/>
              </w:rPr>
              <w:t xml:space="preserve"> </w:t>
            </w:r>
          </w:p>
          <w:p w14:paraId="742CC4F0" w14:textId="1D9FB7B1" w:rsidR="290B45D4"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F</w:t>
            </w:r>
            <w:r w:rsidR="618BF49B" w:rsidRPr="0055511A">
              <w:rPr>
                <w:rFonts w:ascii="Arial" w:hAnsi="Arial" w:cs="Arial"/>
                <w:sz w:val="24"/>
                <w:szCs w:val="24"/>
              </w:rPr>
              <w:t>ormative assessment</w:t>
            </w:r>
            <w:r w:rsidRPr="0055511A">
              <w:rPr>
                <w:rFonts w:ascii="Arial" w:hAnsi="Arial" w:cs="Arial"/>
                <w:sz w:val="24"/>
                <w:szCs w:val="24"/>
              </w:rPr>
              <w:t>s</w:t>
            </w:r>
            <w:r w:rsidR="618BF49B" w:rsidRPr="0055511A">
              <w:rPr>
                <w:rFonts w:ascii="Arial" w:hAnsi="Arial" w:cs="Arial"/>
                <w:sz w:val="24"/>
                <w:szCs w:val="24"/>
              </w:rPr>
              <w:t>, observations, and local data to determine instructional levels for all typologies of students who are English learners (students with interrupted education, long-term English learners, newcomers, English learners with disabilities, etc.)</w:t>
            </w:r>
          </w:p>
          <w:p w14:paraId="49FAB2D6" w14:textId="77777777" w:rsidR="290B45D4" w:rsidRPr="0055511A" w:rsidRDefault="201B7055" w:rsidP="004A0282">
            <w:pPr>
              <w:pStyle w:val="ListParagraph"/>
              <w:numPr>
                <w:ilvl w:val="0"/>
                <w:numId w:val="20"/>
              </w:numPr>
              <w:rPr>
                <w:rFonts w:ascii="Arial" w:hAnsi="Arial" w:cs="Arial"/>
                <w:sz w:val="24"/>
                <w:szCs w:val="24"/>
              </w:rPr>
            </w:pPr>
            <w:r w:rsidRPr="0055511A">
              <w:rPr>
                <w:rFonts w:ascii="Arial" w:hAnsi="Arial" w:cs="Arial"/>
                <w:sz w:val="24"/>
                <w:szCs w:val="24"/>
              </w:rPr>
              <w:t>A</w:t>
            </w:r>
            <w:r w:rsidR="6FA0947F" w:rsidRPr="0055511A">
              <w:rPr>
                <w:rFonts w:ascii="Arial" w:hAnsi="Arial" w:cs="Arial"/>
                <w:sz w:val="24"/>
                <w:szCs w:val="24"/>
              </w:rPr>
              <w:t xml:space="preserve">ccess to </w:t>
            </w:r>
            <w:r w:rsidR="6B8D337F" w:rsidRPr="0055511A">
              <w:rPr>
                <w:rFonts w:ascii="Arial" w:hAnsi="Arial" w:cs="Arial"/>
                <w:sz w:val="24"/>
                <w:szCs w:val="24"/>
              </w:rPr>
              <w:t>reliable</w:t>
            </w:r>
            <w:r w:rsidR="6FA0947F" w:rsidRPr="0055511A">
              <w:rPr>
                <w:rFonts w:ascii="Arial" w:hAnsi="Arial" w:cs="Arial"/>
                <w:sz w:val="24"/>
                <w:szCs w:val="24"/>
              </w:rPr>
              <w:t xml:space="preserve"> technology including devices, broadband and connectivity</w:t>
            </w:r>
          </w:p>
          <w:p w14:paraId="287EF406" w14:textId="58C2D39F" w:rsidR="004A0282" w:rsidRPr="0055511A" w:rsidRDefault="004A0282" w:rsidP="004A0282">
            <w:pPr>
              <w:pStyle w:val="ListParagraph"/>
              <w:numPr>
                <w:ilvl w:val="0"/>
                <w:numId w:val="20"/>
              </w:numPr>
              <w:rPr>
                <w:rFonts w:ascii="Arial" w:hAnsi="Arial" w:cs="Arial"/>
                <w:sz w:val="24"/>
                <w:szCs w:val="24"/>
              </w:rPr>
            </w:pPr>
            <w:r w:rsidRPr="0055511A">
              <w:rPr>
                <w:rFonts w:ascii="Arial" w:hAnsi="Arial" w:cs="Arial"/>
                <w:sz w:val="24"/>
                <w:szCs w:val="24"/>
              </w:rPr>
              <w:t>Development and support of English Learner Advisory Councils at school sites and the District English Learner Advisory Councils at the LEA level in order to promote and encourage parent and family participation.</w:t>
            </w:r>
          </w:p>
        </w:tc>
      </w:tr>
      <w:tr w:rsidR="290B45D4" w:rsidRPr="0055511A" w14:paraId="4F7138CB" w14:textId="77777777" w:rsidTr="0034079A">
        <w:trPr>
          <w:cantSplit/>
        </w:trPr>
        <w:tc>
          <w:tcPr>
            <w:tcW w:w="2700" w:type="dxa"/>
          </w:tcPr>
          <w:p w14:paraId="61AC8EE6" w14:textId="4FA42041" w:rsidR="409DE657" w:rsidRPr="0055511A" w:rsidRDefault="409DE657" w:rsidP="290B45D4">
            <w:pPr>
              <w:rPr>
                <w:rFonts w:ascii="Arial" w:hAnsi="Arial" w:cs="Arial"/>
                <w:sz w:val="24"/>
                <w:szCs w:val="24"/>
              </w:rPr>
            </w:pPr>
            <w:r w:rsidRPr="0055511A">
              <w:rPr>
                <w:rFonts w:ascii="Arial" w:hAnsi="Arial" w:cs="Arial"/>
                <w:sz w:val="24"/>
                <w:szCs w:val="24"/>
              </w:rPr>
              <w:t>Children with disabilities</w:t>
            </w:r>
          </w:p>
        </w:tc>
        <w:tc>
          <w:tcPr>
            <w:tcW w:w="6665" w:type="dxa"/>
          </w:tcPr>
          <w:p w14:paraId="7E7F17E9" w14:textId="2FE1AF0D" w:rsidR="57507774" w:rsidRPr="0055511A" w:rsidRDefault="3E60B8B9" w:rsidP="0D09015C">
            <w:pPr>
              <w:rPr>
                <w:rFonts w:ascii="Arial" w:hAnsi="Arial" w:cs="Arial"/>
                <w:sz w:val="24"/>
                <w:szCs w:val="24"/>
              </w:rPr>
            </w:pPr>
            <w:r w:rsidRPr="0055511A">
              <w:rPr>
                <w:rFonts w:ascii="Arial" w:hAnsi="Arial" w:cs="Arial"/>
                <w:sz w:val="24"/>
                <w:szCs w:val="24"/>
              </w:rPr>
              <w:t xml:space="preserve">The needs </w:t>
            </w:r>
            <w:r w:rsidR="02B72B5A" w:rsidRPr="0055511A">
              <w:rPr>
                <w:rFonts w:ascii="Arial" w:hAnsi="Arial" w:cs="Arial"/>
                <w:sz w:val="24"/>
                <w:szCs w:val="24"/>
              </w:rPr>
              <w:t>of</w:t>
            </w:r>
            <w:r w:rsidRPr="0055511A">
              <w:rPr>
                <w:rFonts w:ascii="Arial" w:hAnsi="Arial" w:cs="Arial"/>
                <w:sz w:val="24"/>
                <w:szCs w:val="24"/>
              </w:rPr>
              <w:t xml:space="preserve"> students with disabilities include:</w:t>
            </w:r>
          </w:p>
          <w:p w14:paraId="5C761DBE" w14:textId="00055647" w:rsidR="70F6AFA7" w:rsidRPr="0055511A" w:rsidRDefault="5D35EC7A" w:rsidP="007E48FA">
            <w:pPr>
              <w:pStyle w:val="ListParagraph"/>
              <w:numPr>
                <w:ilvl w:val="0"/>
                <w:numId w:val="24"/>
              </w:numPr>
              <w:rPr>
                <w:rFonts w:ascii="Arial" w:hAnsi="Arial" w:cs="Arial"/>
                <w:sz w:val="24"/>
                <w:szCs w:val="24"/>
              </w:rPr>
            </w:pPr>
            <w:r w:rsidRPr="0055511A">
              <w:rPr>
                <w:rFonts w:ascii="Arial" w:eastAsiaTheme="minorEastAsia" w:hAnsi="Arial" w:cs="Arial"/>
                <w:sz w:val="24"/>
                <w:szCs w:val="24"/>
              </w:rPr>
              <w:t>Targeted support to meet learning goals potentially delayed by COVID</w:t>
            </w:r>
            <w:r w:rsidR="799C992D" w:rsidRPr="0055511A">
              <w:rPr>
                <w:rFonts w:ascii="Arial" w:eastAsiaTheme="minorEastAsia" w:hAnsi="Arial" w:cs="Arial"/>
                <w:sz w:val="24"/>
                <w:szCs w:val="24"/>
              </w:rPr>
              <w:t>-19</w:t>
            </w:r>
          </w:p>
          <w:p w14:paraId="68284E44" w14:textId="36290DA5" w:rsidR="290B45D4" w:rsidRPr="0055511A" w:rsidRDefault="1C696B73" w:rsidP="007E48FA">
            <w:pPr>
              <w:pStyle w:val="ListParagraph"/>
              <w:numPr>
                <w:ilvl w:val="0"/>
                <w:numId w:val="24"/>
              </w:numPr>
              <w:rPr>
                <w:rFonts w:ascii="Arial" w:eastAsiaTheme="minorEastAsia" w:hAnsi="Arial" w:cs="Arial"/>
                <w:sz w:val="24"/>
                <w:szCs w:val="24"/>
              </w:rPr>
            </w:pPr>
            <w:r w:rsidRPr="0055511A">
              <w:rPr>
                <w:rFonts w:ascii="Arial" w:eastAsiaTheme="minorEastAsia" w:hAnsi="Arial" w:cs="Arial"/>
                <w:sz w:val="24"/>
                <w:szCs w:val="24"/>
              </w:rPr>
              <w:t>Appropriate services that continue to support Individualized Education Program Plans including a</w:t>
            </w:r>
            <w:r w:rsidR="518F9590" w:rsidRPr="0055511A">
              <w:rPr>
                <w:rFonts w:ascii="Arial" w:eastAsiaTheme="minorEastAsia" w:hAnsi="Arial" w:cs="Arial"/>
                <w:sz w:val="24"/>
                <w:szCs w:val="24"/>
              </w:rPr>
              <w:t xml:space="preserve"> robust </w:t>
            </w:r>
            <w:r w:rsidR="4FC019E9" w:rsidRPr="0055511A">
              <w:rPr>
                <w:rFonts w:ascii="Arial" w:eastAsiaTheme="minorEastAsia" w:hAnsi="Arial" w:cs="Arial"/>
                <w:sz w:val="24"/>
                <w:szCs w:val="24"/>
              </w:rPr>
              <w:t>system of assessment and progress monitoring</w:t>
            </w:r>
            <w:r w:rsidR="5EB47E63" w:rsidRPr="0055511A">
              <w:rPr>
                <w:rFonts w:ascii="Arial" w:eastAsiaTheme="minorEastAsia" w:hAnsi="Arial" w:cs="Arial"/>
                <w:sz w:val="24"/>
                <w:szCs w:val="24"/>
              </w:rPr>
              <w:t xml:space="preserve"> </w:t>
            </w:r>
          </w:p>
        </w:tc>
      </w:tr>
      <w:tr w:rsidR="290B45D4" w:rsidRPr="0055511A" w14:paraId="1B13BBEA" w14:textId="77777777" w:rsidTr="0034079A">
        <w:trPr>
          <w:cantSplit/>
        </w:trPr>
        <w:tc>
          <w:tcPr>
            <w:tcW w:w="2700" w:type="dxa"/>
          </w:tcPr>
          <w:p w14:paraId="458BE798" w14:textId="4B8CFB2E" w:rsidR="409DE657" w:rsidRPr="0055511A" w:rsidRDefault="409DE657" w:rsidP="290B45D4">
            <w:pPr>
              <w:rPr>
                <w:rFonts w:ascii="Arial" w:hAnsi="Arial" w:cs="Arial"/>
                <w:sz w:val="24"/>
                <w:szCs w:val="24"/>
              </w:rPr>
            </w:pPr>
            <w:r w:rsidRPr="0055511A">
              <w:rPr>
                <w:rFonts w:ascii="Arial" w:hAnsi="Arial" w:cs="Arial"/>
                <w:sz w:val="24"/>
                <w:szCs w:val="24"/>
              </w:rPr>
              <w:t>Students experiencing homelessness</w:t>
            </w:r>
          </w:p>
        </w:tc>
        <w:tc>
          <w:tcPr>
            <w:tcW w:w="6665" w:type="dxa"/>
          </w:tcPr>
          <w:p w14:paraId="0B23F928" w14:textId="076112CC" w:rsidR="6229758A" w:rsidRPr="0055511A" w:rsidRDefault="50A6E8B4" w:rsidP="0D09015C">
            <w:pPr>
              <w:rPr>
                <w:rFonts w:ascii="Arial" w:hAnsi="Arial" w:cs="Arial"/>
                <w:sz w:val="24"/>
                <w:szCs w:val="24"/>
              </w:rPr>
            </w:pPr>
            <w:r w:rsidRPr="0055511A">
              <w:rPr>
                <w:rFonts w:ascii="Arial" w:hAnsi="Arial" w:cs="Arial"/>
                <w:sz w:val="24"/>
                <w:szCs w:val="24"/>
              </w:rPr>
              <w:t xml:space="preserve">The needs </w:t>
            </w:r>
            <w:r w:rsidR="0C17C709" w:rsidRPr="0055511A">
              <w:rPr>
                <w:rFonts w:ascii="Arial" w:hAnsi="Arial" w:cs="Arial"/>
                <w:sz w:val="24"/>
                <w:szCs w:val="24"/>
              </w:rPr>
              <w:t>of</w:t>
            </w:r>
            <w:r w:rsidRPr="0055511A">
              <w:rPr>
                <w:rFonts w:ascii="Arial" w:hAnsi="Arial" w:cs="Arial"/>
                <w:sz w:val="24"/>
                <w:szCs w:val="24"/>
              </w:rPr>
              <w:t xml:space="preserve"> homeless</w:t>
            </w:r>
            <w:r w:rsidR="0BE6D318" w:rsidRPr="0055511A">
              <w:rPr>
                <w:rFonts w:ascii="Arial" w:hAnsi="Arial" w:cs="Arial"/>
                <w:sz w:val="24"/>
                <w:szCs w:val="24"/>
              </w:rPr>
              <w:t xml:space="preserve"> students</w:t>
            </w:r>
            <w:r w:rsidRPr="0055511A">
              <w:rPr>
                <w:rFonts w:ascii="Arial" w:hAnsi="Arial" w:cs="Arial"/>
                <w:sz w:val="24"/>
                <w:szCs w:val="24"/>
              </w:rPr>
              <w:t xml:space="preserve"> include:</w:t>
            </w:r>
          </w:p>
          <w:p w14:paraId="7768A013" w14:textId="083DF91C" w:rsidR="0035492E" w:rsidRPr="0055511A" w:rsidRDefault="00884F26"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A</w:t>
            </w:r>
            <w:r w:rsidR="0000213B" w:rsidRPr="0055511A">
              <w:rPr>
                <w:rFonts w:ascii="Arial" w:eastAsia="Times New Roman" w:hAnsi="Arial" w:cs="Arial"/>
                <w:sz w:val="24"/>
                <w:szCs w:val="24"/>
              </w:rPr>
              <w:t>cademic, social and emotional programs, and mental health supports</w:t>
            </w:r>
          </w:p>
          <w:p w14:paraId="4D812B82" w14:textId="321ACA91" w:rsidR="0000213B" w:rsidRPr="0055511A" w:rsidRDefault="5B72241D"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O</w:t>
            </w:r>
            <w:r w:rsidR="3BC64EA0" w:rsidRPr="0055511A">
              <w:rPr>
                <w:rFonts w:ascii="Arial" w:eastAsia="Times New Roman" w:hAnsi="Arial" w:cs="Arial"/>
                <w:sz w:val="24"/>
                <w:szCs w:val="24"/>
              </w:rPr>
              <w:t>utreach</w:t>
            </w:r>
            <w:r w:rsidRPr="0055511A">
              <w:rPr>
                <w:rFonts w:ascii="Arial" w:eastAsia="Times New Roman" w:hAnsi="Arial" w:cs="Arial"/>
                <w:sz w:val="24"/>
                <w:szCs w:val="24"/>
              </w:rPr>
              <w:t xml:space="preserve"> to</w:t>
            </w:r>
            <w:r w:rsidR="3BC64EA0" w:rsidRPr="0055511A">
              <w:rPr>
                <w:rFonts w:ascii="Arial" w:eastAsia="Times New Roman" w:hAnsi="Arial" w:cs="Arial"/>
                <w:sz w:val="24"/>
                <w:szCs w:val="24"/>
              </w:rPr>
              <w:t xml:space="preserve"> identify families experiencing homelessness and </w:t>
            </w:r>
            <w:r w:rsidRPr="0055511A">
              <w:rPr>
                <w:rFonts w:ascii="Arial" w:eastAsia="Times New Roman" w:hAnsi="Arial" w:cs="Arial"/>
                <w:sz w:val="24"/>
                <w:szCs w:val="24"/>
              </w:rPr>
              <w:t xml:space="preserve">ensuring </w:t>
            </w:r>
            <w:r w:rsidR="3BC64EA0" w:rsidRPr="0055511A">
              <w:rPr>
                <w:rFonts w:ascii="Arial" w:eastAsia="Times New Roman" w:hAnsi="Arial" w:cs="Arial"/>
                <w:sz w:val="24"/>
                <w:szCs w:val="24"/>
              </w:rPr>
              <w:t>families self-identify as experiencing homeless</w:t>
            </w:r>
            <w:r w:rsidR="2E79EB85" w:rsidRPr="0055511A">
              <w:rPr>
                <w:rFonts w:ascii="Arial" w:eastAsia="Times New Roman" w:hAnsi="Arial" w:cs="Arial"/>
                <w:sz w:val="24"/>
                <w:szCs w:val="24"/>
              </w:rPr>
              <w:t>ness</w:t>
            </w:r>
            <w:r w:rsidRPr="0055511A">
              <w:rPr>
                <w:rFonts w:ascii="Arial" w:eastAsia="Times New Roman" w:hAnsi="Arial" w:cs="Arial"/>
                <w:sz w:val="24"/>
                <w:szCs w:val="24"/>
              </w:rPr>
              <w:t xml:space="preserve"> in order to connect them with additional resources</w:t>
            </w:r>
          </w:p>
          <w:p w14:paraId="2F048C38" w14:textId="48D9E7D4" w:rsidR="0000213B" w:rsidRPr="0055511A" w:rsidRDefault="0B5B1C9C"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 xml:space="preserve">Ensuring </w:t>
            </w:r>
            <w:r w:rsidR="44861B99" w:rsidRPr="0055511A">
              <w:rPr>
                <w:rFonts w:ascii="Arial" w:eastAsia="Times New Roman" w:hAnsi="Arial" w:cs="Arial"/>
                <w:sz w:val="24"/>
                <w:szCs w:val="24"/>
              </w:rPr>
              <w:t xml:space="preserve">student attendance and academic learning engagement in an effort to </w:t>
            </w:r>
            <w:r w:rsidR="7839A8DC" w:rsidRPr="0055511A">
              <w:rPr>
                <w:rFonts w:ascii="Arial" w:eastAsia="Times New Roman" w:hAnsi="Arial" w:cs="Arial"/>
                <w:sz w:val="24"/>
                <w:szCs w:val="24"/>
              </w:rPr>
              <w:t>support learning acceleration</w:t>
            </w:r>
            <w:r w:rsidR="44861B99" w:rsidRPr="0055511A">
              <w:rPr>
                <w:rFonts w:ascii="Arial" w:eastAsia="Times New Roman" w:hAnsi="Arial" w:cs="Arial"/>
                <w:sz w:val="24"/>
                <w:szCs w:val="24"/>
              </w:rPr>
              <w:t xml:space="preserve">. </w:t>
            </w:r>
          </w:p>
          <w:p w14:paraId="693A7689" w14:textId="6A9F90F8" w:rsidR="290B45D4" w:rsidRPr="0055511A" w:rsidRDefault="302F47CD"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 xml:space="preserve">Access to stable </w:t>
            </w:r>
            <w:r w:rsidR="5F7FC1ED" w:rsidRPr="0055511A">
              <w:rPr>
                <w:rFonts w:ascii="Arial" w:eastAsia="Times New Roman" w:hAnsi="Arial" w:cs="Arial"/>
                <w:sz w:val="24"/>
                <w:szCs w:val="24"/>
              </w:rPr>
              <w:t>housing</w:t>
            </w:r>
            <w:r w:rsidR="38730FD2" w:rsidRPr="0055511A">
              <w:rPr>
                <w:rFonts w:ascii="Arial" w:eastAsia="Times New Roman" w:hAnsi="Arial" w:cs="Arial"/>
                <w:sz w:val="24"/>
                <w:szCs w:val="24"/>
              </w:rPr>
              <w:t xml:space="preserve"> and </w:t>
            </w:r>
            <w:r w:rsidR="5F7FC1ED" w:rsidRPr="0055511A">
              <w:rPr>
                <w:rFonts w:ascii="Arial" w:eastAsia="Times New Roman" w:hAnsi="Arial" w:cs="Arial"/>
                <w:sz w:val="24"/>
                <w:szCs w:val="24"/>
              </w:rPr>
              <w:t>stable food sources</w:t>
            </w:r>
            <w:r w:rsidR="6871696A" w:rsidRPr="0055511A">
              <w:rPr>
                <w:rFonts w:ascii="Arial" w:eastAsia="Times New Roman" w:hAnsi="Arial" w:cs="Arial"/>
                <w:sz w:val="24"/>
                <w:szCs w:val="24"/>
              </w:rPr>
              <w:t xml:space="preserve"> for families</w:t>
            </w:r>
          </w:p>
        </w:tc>
      </w:tr>
      <w:tr w:rsidR="290B45D4" w:rsidRPr="0055511A" w14:paraId="23C687EC" w14:textId="77777777" w:rsidTr="0034079A">
        <w:trPr>
          <w:cantSplit/>
        </w:trPr>
        <w:tc>
          <w:tcPr>
            <w:tcW w:w="2700" w:type="dxa"/>
          </w:tcPr>
          <w:p w14:paraId="26658F22" w14:textId="481F593E" w:rsidR="290B45D4" w:rsidRPr="0055511A" w:rsidRDefault="009A3D7F" w:rsidP="290B45D4">
            <w:pPr>
              <w:rPr>
                <w:rFonts w:ascii="Arial" w:hAnsi="Arial" w:cs="Arial"/>
                <w:sz w:val="24"/>
                <w:szCs w:val="24"/>
              </w:rPr>
            </w:pPr>
            <w:r w:rsidRPr="0055511A">
              <w:rPr>
                <w:rFonts w:ascii="Arial" w:hAnsi="Arial" w:cs="Arial"/>
                <w:sz w:val="24"/>
                <w:szCs w:val="24"/>
              </w:rPr>
              <w:lastRenderedPageBreak/>
              <w:t>Children and y</w:t>
            </w:r>
            <w:r w:rsidR="290B45D4" w:rsidRPr="0055511A">
              <w:rPr>
                <w:rFonts w:ascii="Arial" w:hAnsi="Arial" w:cs="Arial"/>
                <w:sz w:val="24"/>
                <w:szCs w:val="24"/>
              </w:rPr>
              <w:t>outh in foster care</w:t>
            </w:r>
          </w:p>
        </w:tc>
        <w:tc>
          <w:tcPr>
            <w:tcW w:w="6665" w:type="dxa"/>
          </w:tcPr>
          <w:p w14:paraId="2C063965" w14:textId="2BD0C824" w:rsidR="0EFEDC37" w:rsidRPr="0055511A" w:rsidRDefault="5F3C48FD" w:rsidP="0D09015C">
            <w:pPr>
              <w:rPr>
                <w:rFonts w:ascii="Arial" w:hAnsi="Arial" w:cs="Arial"/>
                <w:sz w:val="24"/>
                <w:szCs w:val="24"/>
              </w:rPr>
            </w:pPr>
            <w:r w:rsidRPr="0055511A">
              <w:rPr>
                <w:rFonts w:ascii="Arial" w:hAnsi="Arial" w:cs="Arial"/>
                <w:sz w:val="24"/>
                <w:szCs w:val="24"/>
              </w:rPr>
              <w:t xml:space="preserve">The needs </w:t>
            </w:r>
            <w:r w:rsidR="09FA5E44" w:rsidRPr="0055511A">
              <w:rPr>
                <w:rFonts w:ascii="Arial" w:hAnsi="Arial" w:cs="Arial"/>
                <w:sz w:val="24"/>
                <w:szCs w:val="24"/>
              </w:rPr>
              <w:t>of</w:t>
            </w:r>
            <w:r w:rsidRPr="0055511A">
              <w:rPr>
                <w:rFonts w:ascii="Arial" w:hAnsi="Arial" w:cs="Arial"/>
                <w:sz w:val="24"/>
                <w:szCs w:val="24"/>
              </w:rPr>
              <w:t xml:space="preserve"> students in foster care include:</w:t>
            </w:r>
          </w:p>
          <w:p w14:paraId="476946F3" w14:textId="039AE38D" w:rsidR="00662353" w:rsidRPr="0055511A" w:rsidRDefault="322D42A6"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I</w:t>
            </w:r>
            <w:r w:rsidR="74CE144C" w:rsidRPr="0055511A">
              <w:rPr>
                <w:rFonts w:ascii="Arial" w:eastAsia="Times New Roman" w:hAnsi="Arial" w:cs="Arial"/>
                <w:sz w:val="24"/>
                <w:szCs w:val="24"/>
              </w:rPr>
              <w:t>ntentional, scheduled communication to reengage them in school</w:t>
            </w:r>
          </w:p>
          <w:p w14:paraId="44D456F9" w14:textId="3F38C9FA" w:rsidR="00662353" w:rsidRPr="0055511A" w:rsidRDefault="00662353"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T</w:t>
            </w:r>
            <w:r w:rsidR="70A2E292" w:rsidRPr="0055511A">
              <w:rPr>
                <w:rFonts w:ascii="Arial" w:eastAsia="Times New Roman" w:hAnsi="Arial" w:cs="Arial"/>
                <w:sz w:val="24"/>
                <w:szCs w:val="24"/>
              </w:rPr>
              <w:t xml:space="preserve">argeted interventions </w:t>
            </w:r>
            <w:r w:rsidR="0069073A" w:rsidRPr="0055511A">
              <w:rPr>
                <w:rFonts w:ascii="Arial" w:eastAsia="Times New Roman" w:hAnsi="Arial" w:cs="Arial"/>
                <w:sz w:val="24"/>
                <w:szCs w:val="24"/>
              </w:rPr>
              <w:t>to address learning acceleration</w:t>
            </w:r>
          </w:p>
          <w:p w14:paraId="56876D61" w14:textId="68183CDC" w:rsidR="290B45D4" w:rsidRPr="0055511A" w:rsidRDefault="6919FA73"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Community partnerships and collaborations to re-evaluate policies and strategies for youth in care</w:t>
            </w:r>
          </w:p>
        </w:tc>
      </w:tr>
      <w:tr w:rsidR="290B45D4" w:rsidRPr="0055511A" w14:paraId="4E2E84C3" w14:textId="77777777" w:rsidTr="0034079A">
        <w:trPr>
          <w:cantSplit/>
        </w:trPr>
        <w:tc>
          <w:tcPr>
            <w:tcW w:w="2700" w:type="dxa"/>
          </w:tcPr>
          <w:p w14:paraId="681CBFB2" w14:textId="2388C980" w:rsidR="290B45D4" w:rsidRPr="0055511A" w:rsidRDefault="24A722F8" w:rsidP="290B45D4">
            <w:pPr>
              <w:rPr>
                <w:rFonts w:ascii="Arial" w:hAnsi="Arial" w:cs="Arial"/>
                <w:sz w:val="24"/>
                <w:szCs w:val="24"/>
              </w:rPr>
            </w:pPr>
            <w:r w:rsidRPr="0055511A">
              <w:rPr>
                <w:rFonts w:ascii="Arial" w:hAnsi="Arial" w:cs="Arial"/>
                <w:sz w:val="24"/>
                <w:szCs w:val="24"/>
              </w:rPr>
              <w:t>Migratory students</w:t>
            </w:r>
          </w:p>
        </w:tc>
        <w:tc>
          <w:tcPr>
            <w:tcW w:w="6665" w:type="dxa"/>
          </w:tcPr>
          <w:p w14:paraId="13DAF371" w14:textId="2FE23D11" w:rsidR="32AAA197" w:rsidRPr="0055511A" w:rsidRDefault="764B0FEF" w:rsidP="0D09015C">
            <w:pPr>
              <w:rPr>
                <w:rFonts w:ascii="Arial" w:hAnsi="Arial" w:cs="Arial"/>
                <w:sz w:val="24"/>
                <w:szCs w:val="24"/>
              </w:rPr>
            </w:pPr>
            <w:r w:rsidRPr="0055511A">
              <w:rPr>
                <w:rFonts w:ascii="Arial" w:hAnsi="Arial" w:cs="Arial"/>
                <w:sz w:val="24"/>
                <w:szCs w:val="24"/>
              </w:rPr>
              <w:t>T</w:t>
            </w:r>
            <w:r w:rsidR="19677215" w:rsidRPr="0055511A">
              <w:rPr>
                <w:rFonts w:ascii="Arial" w:hAnsi="Arial" w:cs="Arial"/>
                <w:sz w:val="24"/>
                <w:szCs w:val="24"/>
              </w:rPr>
              <w:t xml:space="preserve">he needs </w:t>
            </w:r>
            <w:r w:rsidR="6A97471A" w:rsidRPr="0055511A">
              <w:rPr>
                <w:rFonts w:ascii="Arial" w:hAnsi="Arial" w:cs="Arial"/>
                <w:sz w:val="24"/>
                <w:szCs w:val="24"/>
              </w:rPr>
              <w:t>of</w:t>
            </w:r>
            <w:r w:rsidR="19677215" w:rsidRPr="0055511A">
              <w:rPr>
                <w:rFonts w:ascii="Arial" w:hAnsi="Arial" w:cs="Arial"/>
                <w:sz w:val="24"/>
                <w:szCs w:val="24"/>
              </w:rPr>
              <w:t xml:space="preserve"> migratory students include:</w:t>
            </w:r>
          </w:p>
          <w:p w14:paraId="1AE71353" w14:textId="79BE37C8" w:rsidR="0077551D" w:rsidRPr="0055511A" w:rsidRDefault="09D3ED4F" w:rsidP="007E48FA">
            <w:pPr>
              <w:pStyle w:val="ListParagraph"/>
              <w:numPr>
                <w:ilvl w:val="0"/>
                <w:numId w:val="28"/>
              </w:numPr>
              <w:rPr>
                <w:rFonts w:ascii="Arial" w:hAnsi="Arial" w:cs="Arial"/>
                <w:sz w:val="24"/>
                <w:szCs w:val="24"/>
              </w:rPr>
            </w:pPr>
            <w:r w:rsidRPr="0055511A">
              <w:rPr>
                <w:rFonts w:ascii="Arial" w:eastAsia="Times New Roman" w:hAnsi="Arial" w:cs="Arial"/>
                <w:sz w:val="24"/>
                <w:szCs w:val="24"/>
              </w:rPr>
              <w:t xml:space="preserve">More </w:t>
            </w:r>
            <w:r w:rsidR="45D7DCAB" w:rsidRPr="0055511A">
              <w:rPr>
                <w:rFonts w:ascii="Arial" w:eastAsia="Times New Roman" w:hAnsi="Arial" w:cs="Arial"/>
                <w:sz w:val="24"/>
                <w:szCs w:val="24"/>
              </w:rPr>
              <w:t>professional learning opportunities</w:t>
            </w:r>
            <w:r w:rsidR="276EBDF1" w:rsidRPr="0055511A">
              <w:rPr>
                <w:rFonts w:ascii="Arial" w:eastAsia="Times New Roman" w:hAnsi="Arial" w:cs="Arial"/>
                <w:sz w:val="24"/>
                <w:szCs w:val="24"/>
              </w:rPr>
              <w:t xml:space="preserve"> for teachers</w:t>
            </w:r>
            <w:r w:rsidR="6389044C"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to </w:t>
            </w:r>
            <w:r w:rsidR="45D7DCAB" w:rsidRPr="0055511A">
              <w:rPr>
                <w:rFonts w:ascii="Arial" w:eastAsia="Times New Roman" w:hAnsi="Arial" w:cs="Arial"/>
                <w:sz w:val="24"/>
                <w:szCs w:val="24"/>
              </w:rPr>
              <w:t xml:space="preserve">review data to identify specific gaps in knowledge and skills </w:t>
            </w:r>
          </w:p>
          <w:p w14:paraId="54BE4B27" w14:textId="21AD08A5" w:rsidR="290B45D4" w:rsidRPr="0055511A" w:rsidRDefault="0077551D" w:rsidP="00AA5CD5">
            <w:pPr>
              <w:pStyle w:val="ListParagraph"/>
              <w:numPr>
                <w:ilvl w:val="0"/>
                <w:numId w:val="28"/>
              </w:numPr>
              <w:rPr>
                <w:rFonts w:ascii="Arial" w:hAnsi="Arial" w:cs="Arial"/>
                <w:sz w:val="24"/>
                <w:szCs w:val="24"/>
              </w:rPr>
            </w:pPr>
            <w:r w:rsidRPr="0055511A">
              <w:rPr>
                <w:rFonts w:ascii="Arial" w:eastAsia="Times New Roman" w:hAnsi="Arial" w:cs="Arial"/>
                <w:sz w:val="24"/>
                <w:szCs w:val="24"/>
              </w:rPr>
              <w:t>G</w:t>
            </w:r>
            <w:r w:rsidR="09D3ED4F" w:rsidRPr="0055511A">
              <w:rPr>
                <w:rFonts w:ascii="Arial" w:eastAsia="Times New Roman" w:hAnsi="Arial" w:cs="Arial"/>
                <w:sz w:val="24"/>
                <w:szCs w:val="24"/>
              </w:rPr>
              <w:t xml:space="preserve">reater </w:t>
            </w:r>
            <w:r w:rsidR="45D7DCAB" w:rsidRPr="0055511A">
              <w:rPr>
                <w:rFonts w:ascii="Arial" w:eastAsia="Times New Roman" w:hAnsi="Arial" w:cs="Arial"/>
                <w:sz w:val="24"/>
                <w:szCs w:val="24"/>
              </w:rPr>
              <w:t>coordinat</w:t>
            </w:r>
            <w:r w:rsidR="09D3ED4F" w:rsidRPr="0055511A">
              <w:rPr>
                <w:rFonts w:ascii="Arial" w:eastAsia="Times New Roman" w:hAnsi="Arial" w:cs="Arial"/>
                <w:sz w:val="24"/>
                <w:szCs w:val="24"/>
              </w:rPr>
              <w:t>ion</w:t>
            </w:r>
            <w:r w:rsidR="45D7DCAB" w:rsidRPr="0055511A">
              <w:rPr>
                <w:rFonts w:ascii="Arial" w:eastAsia="Times New Roman" w:hAnsi="Arial" w:cs="Arial"/>
                <w:sz w:val="24"/>
                <w:szCs w:val="24"/>
              </w:rPr>
              <w:t xml:space="preserve"> with districts to ensure migratory student needs are being met</w:t>
            </w:r>
          </w:p>
          <w:p w14:paraId="3BFFDF33" w14:textId="59A63E24" w:rsidR="290B45D4"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D</w:t>
            </w:r>
            <w:r w:rsidR="4BC567D3" w:rsidRPr="0055511A">
              <w:rPr>
                <w:rFonts w:ascii="Arial" w:eastAsia="Times New Roman" w:hAnsi="Arial" w:cs="Arial"/>
                <w:sz w:val="24"/>
                <w:szCs w:val="24"/>
              </w:rPr>
              <w:t>esignated and integrated ELD for all</w:t>
            </w:r>
            <w:r w:rsidR="6F8560E8" w:rsidRPr="0055511A">
              <w:rPr>
                <w:rFonts w:ascii="Arial" w:eastAsia="Times New Roman" w:hAnsi="Arial" w:cs="Arial"/>
                <w:sz w:val="24"/>
                <w:szCs w:val="24"/>
              </w:rPr>
              <w:t xml:space="preserve"> migratory</w:t>
            </w:r>
            <w:r w:rsidR="4BC567D3" w:rsidRPr="0055511A">
              <w:rPr>
                <w:rFonts w:ascii="Arial" w:eastAsia="Times New Roman" w:hAnsi="Arial" w:cs="Arial"/>
                <w:sz w:val="24"/>
                <w:szCs w:val="24"/>
              </w:rPr>
              <w:t xml:space="preserve"> English learners</w:t>
            </w:r>
            <w:r w:rsidR="5E7628DA" w:rsidRPr="0055511A">
              <w:rPr>
                <w:rFonts w:ascii="Arial" w:eastAsia="Times New Roman" w:hAnsi="Arial" w:cs="Arial"/>
                <w:sz w:val="24"/>
                <w:szCs w:val="24"/>
              </w:rPr>
              <w:t xml:space="preserve"> d</w:t>
            </w:r>
            <w:r w:rsidR="4BC567D3" w:rsidRPr="0055511A">
              <w:rPr>
                <w:rFonts w:ascii="Arial" w:eastAsia="Times New Roman" w:hAnsi="Arial" w:cs="Arial"/>
                <w:sz w:val="24"/>
                <w:szCs w:val="24"/>
              </w:rPr>
              <w:t>uring distance learning and the transition back to in-person instruction</w:t>
            </w:r>
          </w:p>
          <w:p w14:paraId="2D8930E5" w14:textId="59AAE163" w:rsidR="00995D5A"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 xml:space="preserve">An </w:t>
            </w:r>
            <w:r w:rsidR="6675C770" w:rsidRPr="0055511A">
              <w:rPr>
                <w:rFonts w:ascii="Arial" w:eastAsia="Times New Roman" w:hAnsi="Arial" w:cs="Arial"/>
                <w:sz w:val="24"/>
                <w:szCs w:val="24"/>
              </w:rPr>
              <w:t xml:space="preserve">increase </w:t>
            </w:r>
            <w:r w:rsidRPr="0055511A">
              <w:rPr>
                <w:rFonts w:ascii="Arial" w:eastAsia="Times New Roman" w:hAnsi="Arial" w:cs="Arial"/>
                <w:sz w:val="24"/>
                <w:szCs w:val="24"/>
              </w:rPr>
              <w:t xml:space="preserve">in </w:t>
            </w:r>
            <w:r w:rsidR="6675C770" w:rsidRPr="0055511A">
              <w:rPr>
                <w:rFonts w:ascii="Arial" w:eastAsia="Times New Roman" w:hAnsi="Arial" w:cs="Arial"/>
                <w:sz w:val="24"/>
                <w:szCs w:val="24"/>
              </w:rPr>
              <w:t>the number of case managers and/or counselors to advise migratory students who are at risk of failing or dropping out</w:t>
            </w:r>
          </w:p>
          <w:p w14:paraId="0C0C4462" w14:textId="116EE88C" w:rsidR="290B45D4" w:rsidRPr="0055511A" w:rsidRDefault="0077551D"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C</w:t>
            </w:r>
            <w:r w:rsidR="59FEAB16" w:rsidRPr="0055511A">
              <w:rPr>
                <w:rFonts w:ascii="Arial" w:eastAsia="Times New Roman" w:hAnsi="Arial" w:cs="Arial"/>
                <w:sz w:val="24"/>
                <w:szCs w:val="24"/>
              </w:rPr>
              <w:t>onnect</w:t>
            </w:r>
            <w:r w:rsidRPr="0055511A">
              <w:rPr>
                <w:rFonts w:ascii="Arial" w:eastAsia="Times New Roman" w:hAnsi="Arial" w:cs="Arial"/>
                <w:sz w:val="24"/>
                <w:szCs w:val="24"/>
              </w:rPr>
              <w:t>ion of</w:t>
            </w:r>
            <w:r w:rsidR="59FEAB16" w:rsidRPr="0055511A">
              <w:rPr>
                <w:rFonts w:ascii="Arial" w:eastAsia="Times New Roman" w:hAnsi="Arial" w:cs="Arial"/>
                <w:sz w:val="24"/>
                <w:szCs w:val="24"/>
              </w:rPr>
              <w:t xml:space="preserve"> students </w:t>
            </w:r>
            <w:r w:rsidR="7A64E512" w:rsidRPr="0055511A">
              <w:rPr>
                <w:rFonts w:ascii="Arial" w:eastAsia="Times New Roman" w:hAnsi="Arial" w:cs="Arial"/>
                <w:sz w:val="24"/>
                <w:szCs w:val="24"/>
              </w:rPr>
              <w:t xml:space="preserve">to </w:t>
            </w:r>
            <w:r w:rsidR="59FEAB16" w:rsidRPr="0055511A">
              <w:rPr>
                <w:rFonts w:ascii="Arial" w:eastAsia="Times New Roman" w:hAnsi="Arial" w:cs="Arial"/>
                <w:sz w:val="24"/>
                <w:szCs w:val="24"/>
              </w:rPr>
              <w:t>services, such as credit accrual services, that address their academic and nonacademic needs; and monitor student achievement</w:t>
            </w:r>
          </w:p>
          <w:p w14:paraId="02FCB9EE" w14:textId="7E56268D" w:rsidR="00EA6BFD" w:rsidRPr="0055511A" w:rsidRDefault="679DEFEB"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Face masks, gloves, and cleaning supplies</w:t>
            </w:r>
          </w:p>
          <w:p w14:paraId="76533DDE" w14:textId="0324D6D7" w:rsidR="00EA6BFD"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Reliable i</w:t>
            </w:r>
            <w:r w:rsidR="1EC79810" w:rsidRPr="0055511A">
              <w:rPr>
                <w:rFonts w:ascii="Arial" w:eastAsia="Times New Roman" w:hAnsi="Arial" w:cs="Arial"/>
                <w:sz w:val="24"/>
                <w:szCs w:val="24"/>
              </w:rPr>
              <w:t xml:space="preserve">nternet connectivity </w:t>
            </w:r>
            <w:r w:rsidRPr="0055511A">
              <w:rPr>
                <w:rFonts w:ascii="Arial" w:eastAsia="Times New Roman" w:hAnsi="Arial" w:cs="Arial"/>
                <w:sz w:val="24"/>
                <w:szCs w:val="24"/>
              </w:rPr>
              <w:t>and devices</w:t>
            </w:r>
          </w:p>
          <w:p w14:paraId="3C3E9077" w14:textId="3752B93E" w:rsidR="290B45D4"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Support for</w:t>
            </w:r>
            <w:r w:rsidR="414891A4" w:rsidRPr="0055511A">
              <w:rPr>
                <w:rFonts w:ascii="Arial" w:eastAsia="Times New Roman" w:hAnsi="Arial" w:cs="Arial"/>
                <w:sz w:val="24"/>
                <w:szCs w:val="24"/>
              </w:rPr>
              <w:t xml:space="preserve"> homelessness and food insecurity</w:t>
            </w:r>
          </w:p>
        </w:tc>
      </w:tr>
      <w:tr w:rsidR="290B45D4" w:rsidRPr="0055511A" w14:paraId="081994EA" w14:textId="77777777" w:rsidTr="0034079A">
        <w:trPr>
          <w:cantSplit/>
        </w:trPr>
        <w:tc>
          <w:tcPr>
            <w:tcW w:w="2700" w:type="dxa"/>
          </w:tcPr>
          <w:p w14:paraId="2C047A4E" w14:textId="422FB518" w:rsidR="290B45D4" w:rsidRPr="0055511A" w:rsidRDefault="290B45D4" w:rsidP="290B45D4">
            <w:pPr>
              <w:rPr>
                <w:rFonts w:ascii="Arial" w:hAnsi="Arial" w:cs="Arial"/>
                <w:sz w:val="24"/>
                <w:szCs w:val="24"/>
              </w:rPr>
            </w:pPr>
            <w:r w:rsidRPr="0055511A">
              <w:rPr>
                <w:rFonts w:ascii="Arial" w:hAnsi="Arial" w:cs="Arial"/>
                <w:sz w:val="24"/>
                <w:szCs w:val="24"/>
              </w:rPr>
              <w:t>Other groups of students identified by the State (e.g., youth involved in the criminal justice system,</w:t>
            </w:r>
            <w:r w:rsidR="6AA1B7E0" w:rsidRPr="0055511A">
              <w:rPr>
                <w:rFonts w:ascii="Arial" w:hAnsi="Arial" w:cs="Arial"/>
                <w:sz w:val="24"/>
                <w:szCs w:val="24"/>
              </w:rPr>
              <w:t xml:space="preserve"> students who have missed the most in-person instruction during the 2019</w:t>
            </w:r>
            <w:r w:rsidR="0020600F" w:rsidRPr="0055511A">
              <w:rPr>
                <w:rFonts w:ascii="Arial" w:hAnsi="Arial" w:cs="Arial"/>
                <w:sz w:val="24"/>
                <w:szCs w:val="24"/>
              </w:rPr>
              <w:t>–</w:t>
            </w:r>
            <w:r w:rsidR="6AA1B7E0" w:rsidRPr="0055511A">
              <w:rPr>
                <w:rFonts w:ascii="Arial" w:hAnsi="Arial" w:cs="Arial"/>
                <w:sz w:val="24"/>
                <w:szCs w:val="24"/>
              </w:rPr>
              <w:t>20 and 2020</w:t>
            </w:r>
            <w:r w:rsidR="0020600F" w:rsidRPr="0055511A">
              <w:rPr>
                <w:rFonts w:ascii="Arial" w:hAnsi="Arial" w:cs="Arial"/>
                <w:sz w:val="24"/>
                <w:szCs w:val="24"/>
              </w:rPr>
              <w:t>–</w:t>
            </w:r>
            <w:r w:rsidR="6AA1B7E0" w:rsidRPr="0055511A">
              <w:rPr>
                <w:rFonts w:ascii="Arial" w:hAnsi="Arial" w:cs="Arial"/>
                <w:sz w:val="24"/>
                <w:szCs w:val="24"/>
              </w:rPr>
              <w:t>21 school years, students who did not consistently participate in remote instruction when offered during school building closures</w:t>
            </w:r>
            <w:r w:rsidR="0087790F" w:rsidRPr="0055511A">
              <w:rPr>
                <w:rFonts w:ascii="Arial" w:hAnsi="Arial" w:cs="Arial"/>
                <w:sz w:val="24"/>
                <w:szCs w:val="24"/>
              </w:rPr>
              <w:t>, LGBTQ</w:t>
            </w:r>
            <w:r w:rsidR="008C12E6" w:rsidRPr="0055511A">
              <w:rPr>
                <w:rFonts w:ascii="Arial" w:hAnsi="Arial" w:cs="Arial"/>
                <w:sz w:val="24"/>
                <w:szCs w:val="24"/>
              </w:rPr>
              <w:t>+</w:t>
            </w:r>
            <w:r w:rsidR="0087790F" w:rsidRPr="0055511A">
              <w:rPr>
                <w:rFonts w:ascii="Arial" w:hAnsi="Arial" w:cs="Arial"/>
                <w:sz w:val="24"/>
                <w:szCs w:val="24"/>
              </w:rPr>
              <w:t xml:space="preserve"> students</w:t>
            </w:r>
            <w:r w:rsidRPr="0055511A">
              <w:rPr>
                <w:rFonts w:ascii="Arial" w:hAnsi="Arial" w:cs="Arial"/>
                <w:sz w:val="24"/>
                <w:szCs w:val="24"/>
              </w:rPr>
              <w:t>)</w:t>
            </w:r>
          </w:p>
        </w:tc>
        <w:tc>
          <w:tcPr>
            <w:tcW w:w="6665" w:type="dxa"/>
          </w:tcPr>
          <w:p w14:paraId="293165BB" w14:textId="43963E04" w:rsidR="5A35467B" w:rsidRPr="0055511A" w:rsidRDefault="272F1A9F" w:rsidP="0D09015C">
            <w:pPr>
              <w:rPr>
                <w:rFonts w:ascii="Arial" w:hAnsi="Arial" w:cs="Arial"/>
                <w:sz w:val="24"/>
                <w:szCs w:val="24"/>
              </w:rPr>
            </w:pPr>
            <w:r w:rsidRPr="0055511A">
              <w:rPr>
                <w:rFonts w:ascii="Arial" w:hAnsi="Arial" w:cs="Arial"/>
                <w:sz w:val="24"/>
                <w:szCs w:val="24"/>
              </w:rPr>
              <w:t xml:space="preserve">The needs </w:t>
            </w:r>
            <w:r w:rsidR="366453E1" w:rsidRPr="0055511A">
              <w:rPr>
                <w:rFonts w:ascii="Arial" w:hAnsi="Arial" w:cs="Arial"/>
                <w:sz w:val="24"/>
                <w:szCs w:val="24"/>
              </w:rPr>
              <w:t xml:space="preserve">of </w:t>
            </w:r>
            <w:r w:rsidRPr="0055511A">
              <w:rPr>
                <w:rFonts w:ascii="Arial" w:hAnsi="Arial" w:cs="Arial"/>
                <w:sz w:val="24"/>
                <w:szCs w:val="24"/>
              </w:rPr>
              <w:t xml:space="preserve">youth involved in the criminal justice system include: </w:t>
            </w:r>
          </w:p>
          <w:p w14:paraId="5C575B8B" w14:textId="75D5E642" w:rsidR="00EA6BFD" w:rsidRPr="0055511A" w:rsidRDefault="497E3171" w:rsidP="007E48FA">
            <w:pPr>
              <w:pStyle w:val="ListParagraph"/>
              <w:numPr>
                <w:ilvl w:val="0"/>
                <w:numId w:val="23"/>
              </w:numPr>
              <w:rPr>
                <w:rFonts w:ascii="Arial" w:hAnsi="Arial" w:cs="Arial"/>
                <w:sz w:val="24"/>
                <w:szCs w:val="24"/>
              </w:rPr>
            </w:pPr>
            <w:r w:rsidRPr="0055511A">
              <w:rPr>
                <w:rFonts w:ascii="Arial" w:hAnsi="Arial" w:cs="Arial"/>
                <w:sz w:val="24"/>
                <w:szCs w:val="24"/>
              </w:rPr>
              <w:t>A</w:t>
            </w:r>
            <w:r w:rsidR="73A90031" w:rsidRPr="0055511A">
              <w:rPr>
                <w:rFonts w:ascii="Arial" w:hAnsi="Arial" w:cs="Arial"/>
                <w:sz w:val="24"/>
                <w:szCs w:val="24"/>
              </w:rPr>
              <w:t xml:space="preserve">ccess to a variety of learning platforms, </w:t>
            </w:r>
            <w:r w:rsidR="20AE9A5A" w:rsidRPr="0055511A">
              <w:rPr>
                <w:rFonts w:ascii="Arial" w:hAnsi="Arial" w:cs="Arial"/>
                <w:sz w:val="24"/>
                <w:szCs w:val="24"/>
              </w:rPr>
              <w:t xml:space="preserve">include </w:t>
            </w:r>
            <w:r w:rsidR="73A90031" w:rsidRPr="0055511A">
              <w:rPr>
                <w:rFonts w:ascii="Arial" w:hAnsi="Arial" w:cs="Arial"/>
                <w:sz w:val="24"/>
                <w:szCs w:val="24"/>
              </w:rPr>
              <w:t>online, in-person, or hybrid</w:t>
            </w:r>
            <w:r w:rsidR="57D5500D" w:rsidRPr="0055511A">
              <w:rPr>
                <w:rFonts w:ascii="Arial" w:hAnsi="Arial" w:cs="Arial"/>
                <w:sz w:val="24"/>
                <w:szCs w:val="24"/>
              </w:rPr>
              <w:t xml:space="preserve"> models</w:t>
            </w:r>
          </w:p>
          <w:p w14:paraId="3D293BBF" w14:textId="1EBD9E6A" w:rsidR="00EA6BFD" w:rsidRPr="0055511A" w:rsidRDefault="71999ADB" w:rsidP="007E48FA">
            <w:pPr>
              <w:pStyle w:val="ListParagraph"/>
              <w:numPr>
                <w:ilvl w:val="0"/>
                <w:numId w:val="23"/>
              </w:numPr>
              <w:rPr>
                <w:rFonts w:ascii="Arial" w:hAnsi="Arial" w:cs="Arial"/>
                <w:sz w:val="24"/>
                <w:szCs w:val="24"/>
                <w:shd w:val="clear" w:color="auto" w:fill="FFFFFF"/>
              </w:rPr>
            </w:pPr>
            <w:r w:rsidRPr="0055511A">
              <w:rPr>
                <w:rFonts w:ascii="Arial" w:hAnsi="Arial" w:cs="Arial"/>
                <w:sz w:val="24"/>
                <w:szCs w:val="24"/>
              </w:rPr>
              <w:t xml:space="preserve">Reliable </w:t>
            </w:r>
            <w:r w:rsidR="4BC88174" w:rsidRPr="0055511A">
              <w:rPr>
                <w:rFonts w:ascii="Arial" w:hAnsi="Arial" w:cs="Arial"/>
                <w:sz w:val="24"/>
                <w:szCs w:val="24"/>
              </w:rPr>
              <w:t xml:space="preserve">digital </w:t>
            </w:r>
            <w:r w:rsidRPr="0055511A">
              <w:rPr>
                <w:rFonts w:ascii="Arial" w:hAnsi="Arial" w:cs="Arial"/>
                <w:sz w:val="24"/>
                <w:szCs w:val="24"/>
              </w:rPr>
              <w:t>devices and connectivity</w:t>
            </w:r>
          </w:p>
          <w:p w14:paraId="07C4253F" w14:textId="29EF64C5" w:rsidR="00EA6BFD" w:rsidRPr="0055511A" w:rsidRDefault="3398DE29" w:rsidP="007E48FA">
            <w:pPr>
              <w:pStyle w:val="ListParagraph"/>
              <w:numPr>
                <w:ilvl w:val="0"/>
                <w:numId w:val="23"/>
              </w:numPr>
              <w:rPr>
                <w:rFonts w:ascii="Arial" w:hAnsi="Arial" w:cs="Arial"/>
                <w:sz w:val="24"/>
                <w:szCs w:val="24"/>
                <w:shd w:val="clear" w:color="auto" w:fill="FFFFFF"/>
              </w:rPr>
            </w:pPr>
            <w:r w:rsidRPr="0055511A">
              <w:rPr>
                <w:rFonts w:ascii="Arial" w:hAnsi="Arial" w:cs="Arial"/>
                <w:color w:val="000000" w:themeColor="text1"/>
                <w:sz w:val="24"/>
                <w:szCs w:val="24"/>
              </w:rPr>
              <w:t>Restorative</w:t>
            </w:r>
            <w:r w:rsidR="17CD421F" w:rsidRPr="0055511A">
              <w:rPr>
                <w:rFonts w:ascii="Arial" w:hAnsi="Arial" w:cs="Arial"/>
                <w:color w:val="000000" w:themeColor="text1"/>
                <w:sz w:val="24"/>
                <w:szCs w:val="24"/>
              </w:rPr>
              <w:t xml:space="preserve"> justice </w:t>
            </w:r>
            <w:r w:rsidR="4FC69AC0" w:rsidRPr="0055511A">
              <w:rPr>
                <w:rFonts w:ascii="Arial" w:hAnsi="Arial" w:cs="Arial"/>
                <w:color w:val="000000" w:themeColor="text1"/>
                <w:sz w:val="24"/>
                <w:szCs w:val="24"/>
              </w:rPr>
              <w:t>and</w:t>
            </w:r>
            <w:r w:rsidR="542A993A" w:rsidRPr="0055511A">
              <w:rPr>
                <w:rFonts w:ascii="Arial" w:hAnsi="Arial" w:cs="Arial"/>
                <w:color w:val="000000" w:themeColor="text1"/>
                <w:sz w:val="24"/>
                <w:szCs w:val="24"/>
                <w:shd w:val="clear" w:color="auto" w:fill="FFFFFF"/>
              </w:rPr>
              <w:t xml:space="preserve"> </w:t>
            </w:r>
            <w:r w:rsidR="17CD421F" w:rsidRPr="0055511A">
              <w:rPr>
                <w:rFonts w:ascii="Arial" w:hAnsi="Arial" w:cs="Arial"/>
                <w:color w:val="000000" w:themeColor="text1"/>
                <w:sz w:val="24"/>
                <w:szCs w:val="24"/>
                <w:shd w:val="clear" w:color="auto" w:fill="FFFFFF"/>
              </w:rPr>
              <w:t xml:space="preserve">mental health </w:t>
            </w:r>
            <w:r w:rsidR="56D64F26" w:rsidRPr="0055511A">
              <w:rPr>
                <w:rFonts w:ascii="Arial" w:hAnsi="Arial" w:cs="Arial"/>
                <w:color w:val="000000" w:themeColor="text1"/>
                <w:sz w:val="24"/>
                <w:szCs w:val="24"/>
                <w:shd w:val="clear" w:color="auto" w:fill="FFFFFF"/>
              </w:rPr>
              <w:t>supports</w:t>
            </w:r>
            <w:r w:rsidR="17CD421F" w:rsidRPr="0055511A">
              <w:rPr>
                <w:rFonts w:ascii="Arial" w:hAnsi="Arial" w:cs="Arial"/>
                <w:color w:val="000000" w:themeColor="text1"/>
                <w:sz w:val="24"/>
                <w:szCs w:val="24"/>
                <w:shd w:val="clear" w:color="auto" w:fill="FFFFFF"/>
              </w:rPr>
              <w:t xml:space="preserve"> </w:t>
            </w:r>
            <w:r w:rsidR="0684C64C" w:rsidRPr="0055511A">
              <w:rPr>
                <w:rFonts w:ascii="Arial" w:hAnsi="Arial" w:cs="Arial"/>
                <w:color w:val="000000" w:themeColor="text1"/>
                <w:sz w:val="24"/>
                <w:szCs w:val="24"/>
                <w:shd w:val="clear" w:color="auto" w:fill="FFFFFF"/>
              </w:rPr>
              <w:t xml:space="preserve">to address </w:t>
            </w:r>
            <w:r w:rsidR="17CD421F" w:rsidRPr="0055511A">
              <w:rPr>
                <w:rFonts w:ascii="Arial" w:hAnsi="Arial" w:cs="Arial"/>
                <w:color w:val="000000" w:themeColor="text1"/>
                <w:sz w:val="24"/>
                <w:szCs w:val="24"/>
                <w:shd w:val="clear" w:color="auto" w:fill="FFFFFF"/>
              </w:rPr>
              <w:t>bullying and stigmatization related to racial and ethnic subgroups and gen</w:t>
            </w:r>
            <w:r w:rsidR="741D038B" w:rsidRPr="0055511A">
              <w:rPr>
                <w:rFonts w:ascii="Arial" w:hAnsi="Arial" w:cs="Arial"/>
                <w:color w:val="000000" w:themeColor="text1"/>
                <w:sz w:val="24"/>
                <w:szCs w:val="24"/>
                <w:shd w:val="clear" w:color="auto" w:fill="FFFFFF"/>
              </w:rPr>
              <w:t>der</w:t>
            </w:r>
            <w:r w:rsidR="17CD421F" w:rsidRPr="0055511A">
              <w:rPr>
                <w:rFonts w:ascii="Arial" w:hAnsi="Arial" w:cs="Arial"/>
                <w:color w:val="000000" w:themeColor="text1"/>
                <w:sz w:val="24"/>
                <w:szCs w:val="24"/>
                <w:shd w:val="clear" w:color="auto" w:fill="FFFFFF"/>
              </w:rPr>
              <w:t xml:space="preserve"> identification</w:t>
            </w:r>
          </w:p>
          <w:p w14:paraId="020BB311" w14:textId="77777777" w:rsidR="0077551D" w:rsidRPr="0055511A" w:rsidRDefault="0077551D" w:rsidP="440DC01D">
            <w:pPr>
              <w:rPr>
                <w:rFonts w:ascii="Arial" w:hAnsi="Arial" w:cs="Arial"/>
                <w:sz w:val="24"/>
                <w:szCs w:val="24"/>
              </w:rPr>
            </w:pPr>
          </w:p>
          <w:p w14:paraId="3523F3B5" w14:textId="5CA6F662" w:rsidR="00B45A45" w:rsidRPr="0055511A" w:rsidRDefault="69761FBB" w:rsidP="440DC01D">
            <w:pPr>
              <w:rPr>
                <w:rFonts w:ascii="Arial" w:hAnsi="Arial" w:cs="Arial"/>
                <w:color w:val="000000" w:themeColor="text1"/>
                <w:sz w:val="24"/>
                <w:szCs w:val="24"/>
              </w:rPr>
            </w:pPr>
            <w:r w:rsidRPr="0055511A">
              <w:rPr>
                <w:rFonts w:ascii="Arial" w:hAnsi="Arial" w:cs="Arial"/>
                <w:sz w:val="24"/>
                <w:szCs w:val="24"/>
              </w:rPr>
              <w:t xml:space="preserve">California’s </w:t>
            </w:r>
            <w:r w:rsidRPr="0055511A">
              <w:rPr>
                <w:rFonts w:ascii="Arial" w:hAnsi="Arial" w:cs="Arial"/>
                <w:color w:val="000000" w:themeColor="text1"/>
                <w:sz w:val="24"/>
                <w:szCs w:val="24"/>
              </w:rPr>
              <w:t>LGBTQIA students face many challenges including lack of self-worth, bullying and isolation, which COVID-19 exacerbated.</w:t>
            </w:r>
          </w:p>
        </w:tc>
      </w:tr>
    </w:tbl>
    <w:p w14:paraId="6627967A" w14:textId="77777777" w:rsidR="00B45A45" w:rsidRPr="0055511A" w:rsidRDefault="00B45A45" w:rsidP="0034079A">
      <w:pPr>
        <w:spacing w:line="240" w:lineRule="auto"/>
        <w:rPr>
          <w:rFonts w:ascii="Times New Roman" w:hAnsi="Times New Roman" w:cs="Times New Roman"/>
          <w:bCs/>
          <w:sz w:val="24"/>
          <w:szCs w:val="24"/>
        </w:rPr>
      </w:pPr>
    </w:p>
    <w:p w14:paraId="1037C063" w14:textId="554A967C" w:rsidR="00B43D96" w:rsidRPr="0055511A" w:rsidRDefault="00437753" w:rsidP="007E48FA">
      <w:pPr>
        <w:pStyle w:val="ListParagraph"/>
        <w:numPr>
          <w:ilvl w:val="1"/>
          <w:numId w:val="9"/>
        </w:numPr>
        <w:spacing w:line="240" w:lineRule="auto"/>
        <w:rPr>
          <w:rFonts w:ascii="Times New Roman" w:hAnsi="Times New Roman" w:cs="Times New Roman"/>
          <w:i/>
          <w:iCs/>
          <w:sz w:val="24"/>
          <w:szCs w:val="24"/>
        </w:rPr>
      </w:pPr>
      <w:r w:rsidRPr="0055511A">
        <w:rPr>
          <w:rFonts w:ascii="Times New Roman" w:hAnsi="Times New Roman" w:cs="Times New Roman"/>
          <w:b/>
          <w:i/>
          <w:iCs/>
          <w:sz w:val="24"/>
          <w:szCs w:val="24"/>
        </w:rPr>
        <w:lastRenderedPageBreak/>
        <w:t>Understanding the Impact of the COVID-19 Pandemic</w:t>
      </w:r>
      <w:r w:rsidRPr="0055511A">
        <w:rPr>
          <w:rFonts w:ascii="Times New Roman" w:hAnsi="Times New Roman" w:cs="Times New Roman"/>
          <w:i/>
          <w:iCs/>
          <w:sz w:val="24"/>
          <w:szCs w:val="24"/>
        </w:rPr>
        <w:t xml:space="preserve">: </w:t>
      </w:r>
      <w:r w:rsidR="00B43D96" w:rsidRPr="0055511A">
        <w:rPr>
          <w:rFonts w:ascii="Times New Roman" w:hAnsi="Times New Roman" w:cs="Times New Roman"/>
          <w:i/>
          <w:iCs/>
          <w:sz w:val="24"/>
          <w:szCs w:val="24"/>
        </w:rPr>
        <w:t>Describe how the SEA will support</w:t>
      </w:r>
      <w:r w:rsidR="009A005B" w:rsidRPr="0055511A">
        <w:rPr>
          <w:rFonts w:ascii="Times New Roman" w:hAnsi="Times New Roman" w:cs="Times New Roman"/>
          <w:i/>
          <w:iCs/>
          <w:sz w:val="24"/>
          <w:szCs w:val="24"/>
        </w:rPr>
        <w:t xml:space="preserve"> its</w:t>
      </w:r>
      <w:r w:rsidR="00B43D96" w:rsidRPr="0055511A">
        <w:rPr>
          <w:rFonts w:ascii="Times New Roman" w:hAnsi="Times New Roman" w:cs="Times New Roman"/>
          <w:i/>
          <w:iCs/>
          <w:sz w:val="24"/>
          <w:szCs w:val="24"/>
        </w:rPr>
        <w:t xml:space="preserve"> LEAs in identifying the extent of the impact of the </w:t>
      </w:r>
      <w:r w:rsidR="00FE62D6" w:rsidRPr="0055511A">
        <w:rPr>
          <w:rFonts w:ascii="Times New Roman" w:hAnsi="Times New Roman" w:cs="Times New Roman"/>
          <w:i/>
          <w:iCs/>
          <w:sz w:val="24"/>
          <w:szCs w:val="24"/>
        </w:rPr>
        <w:t xml:space="preserve">COVID-19 </w:t>
      </w:r>
      <w:r w:rsidR="00B43D96" w:rsidRPr="0055511A">
        <w:rPr>
          <w:rFonts w:ascii="Times New Roman" w:hAnsi="Times New Roman" w:cs="Times New Roman"/>
          <w:i/>
          <w:iCs/>
          <w:sz w:val="24"/>
          <w:szCs w:val="24"/>
        </w:rPr>
        <w:t xml:space="preserve">pandemic on student learning and student well-being, including identifying the groups of students most impacted by the pandemic. </w:t>
      </w:r>
      <w:r w:rsidR="002F54FC" w:rsidRPr="0055511A">
        <w:rPr>
          <w:rFonts w:ascii="Times New Roman" w:hAnsi="Times New Roman" w:cs="Times New Roman"/>
          <w:i/>
          <w:iCs/>
          <w:sz w:val="24"/>
          <w:szCs w:val="24"/>
        </w:rPr>
        <w:t xml:space="preserve">Where possible, please identify the data sources </w:t>
      </w:r>
      <w:r w:rsidR="0042734A" w:rsidRPr="0055511A">
        <w:rPr>
          <w:rFonts w:ascii="Times New Roman" w:hAnsi="Times New Roman" w:cs="Times New Roman"/>
          <w:i/>
          <w:iCs/>
          <w:sz w:val="24"/>
          <w:szCs w:val="24"/>
        </w:rPr>
        <w:t xml:space="preserve">the </w:t>
      </w:r>
      <w:r w:rsidR="002F54FC" w:rsidRPr="0055511A">
        <w:rPr>
          <w:rFonts w:ascii="Times New Roman" w:hAnsi="Times New Roman" w:cs="Times New Roman"/>
          <w:i/>
          <w:iCs/>
          <w:sz w:val="24"/>
          <w:szCs w:val="24"/>
        </w:rPr>
        <w:t xml:space="preserve">SEA will suggest </w:t>
      </w:r>
      <w:r w:rsidR="009A005B" w:rsidRPr="0055511A">
        <w:rPr>
          <w:rFonts w:ascii="Times New Roman" w:hAnsi="Times New Roman" w:cs="Times New Roman"/>
          <w:i/>
          <w:iCs/>
          <w:sz w:val="24"/>
          <w:szCs w:val="24"/>
        </w:rPr>
        <w:t xml:space="preserve">its </w:t>
      </w:r>
      <w:r w:rsidR="002F54FC" w:rsidRPr="0055511A">
        <w:rPr>
          <w:rFonts w:ascii="Times New Roman" w:hAnsi="Times New Roman" w:cs="Times New Roman"/>
          <w:i/>
          <w:iCs/>
          <w:sz w:val="24"/>
          <w:szCs w:val="24"/>
        </w:rPr>
        <w:t xml:space="preserve">LEAs use in thoughtfully diagnosing areas of need, including data on </w:t>
      </w:r>
      <w:r w:rsidR="009F1208" w:rsidRPr="0055511A">
        <w:rPr>
          <w:rFonts w:ascii="Times New Roman" w:hAnsi="Times New Roman" w:cs="Times New Roman"/>
          <w:i/>
          <w:iCs/>
          <w:sz w:val="24"/>
          <w:szCs w:val="24"/>
        </w:rPr>
        <w:t>the academic, social, emotional, and mental health impacts of lost instructional time</w:t>
      </w:r>
      <w:r w:rsidR="00B43D96" w:rsidRPr="0055511A">
        <w:rPr>
          <w:rFonts w:ascii="Times New Roman" w:hAnsi="Times New Roman" w:cs="Times New Roman"/>
          <w:i/>
          <w:iCs/>
          <w:sz w:val="24"/>
          <w:szCs w:val="24"/>
        </w:rPr>
        <w:t xml:space="preserve">. </w:t>
      </w:r>
    </w:p>
    <w:p w14:paraId="50066F75" w14:textId="083112F8" w:rsidR="0034079A" w:rsidRPr="0055511A" w:rsidRDefault="28DB905A" w:rsidP="7871BB37">
      <w:pPr>
        <w:spacing w:after="0" w:line="240" w:lineRule="auto"/>
        <w:rPr>
          <w:rFonts w:ascii="Arial" w:hAnsi="Arial" w:cs="Arial"/>
          <w:sz w:val="24"/>
          <w:szCs w:val="24"/>
        </w:rPr>
      </w:pPr>
      <w:r w:rsidRPr="0055511A">
        <w:rPr>
          <w:rFonts w:ascii="Arial" w:hAnsi="Arial" w:cs="Arial"/>
          <w:sz w:val="24"/>
          <w:szCs w:val="24"/>
        </w:rPr>
        <w:t xml:space="preserve">Identifying needs and impacts is not new; this is already embedded in the way California does business. Stakeholder engagement </w:t>
      </w:r>
      <w:r w:rsidR="2719BB0D" w:rsidRPr="0055511A">
        <w:rPr>
          <w:rFonts w:ascii="Arial" w:hAnsi="Arial" w:cs="Arial"/>
          <w:sz w:val="24"/>
          <w:szCs w:val="24"/>
        </w:rPr>
        <w:t xml:space="preserve">is foundational to how the state </w:t>
      </w:r>
      <w:r w:rsidR="06DAF650" w:rsidRPr="0055511A">
        <w:rPr>
          <w:rFonts w:ascii="Arial" w:hAnsi="Arial" w:cs="Arial"/>
          <w:sz w:val="24"/>
          <w:szCs w:val="24"/>
        </w:rPr>
        <w:t>understands</w:t>
      </w:r>
      <w:r w:rsidR="2719BB0D" w:rsidRPr="0055511A">
        <w:rPr>
          <w:rFonts w:ascii="Arial" w:hAnsi="Arial" w:cs="Arial"/>
          <w:sz w:val="24"/>
          <w:szCs w:val="24"/>
        </w:rPr>
        <w:t xml:space="preserve"> the impact of </w:t>
      </w:r>
      <w:r w:rsidR="03211965" w:rsidRPr="0055511A">
        <w:rPr>
          <w:rFonts w:ascii="Arial" w:hAnsi="Arial" w:cs="Arial"/>
          <w:sz w:val="24"/>
          <w:szCs w:val="24"/>
        </w:rPr>
        <w:t xml:space="preserve">changes such as </w:t>
      </w:r>
      <w:r w:rsidR="2719BB0D" w:rsidRPr="0055511A">
        <w:rPr>
          <w:rFonts w:ascii="Arial" w:hAnsi="Arial" w:cs="Arial"/>
          <w:sz w:val="24"/>
          <w:szCs w:val="24"/>
        </w:rPr>
        <w:t xml:space="preserve">the pandemic. </w:t>
      </w:r>
      <w:r w:rsidR="48E23ADA" w:rsidRPr="0055511A">
        <w:rPr>
          <w:rFonts w:ascii="Arial" w:hAnsi="Arial" w:cs="Arial"/>
          <w:sz w:val="24"/>
          <w:szCs w:val="24"/>
        </w:rPr>
        <w:t xml:space="preserve">For </w:t>
      </w:r>
      <w:r w:rsidR="30A0AA1E" w:rsidRPr="0055511A">
        <w:rPr>
          <w:rFonts w:ascii="Arial" w:hAnsi="Arial" w:cs="Arial"/>
          <w:sz w:val="24"/>
          <w:szCs w:val="24"/>
        </w:rPr>
        <w:t>over</w:t>
      </w:r>
      <w:r w:rsidR="48E23ADA" w:rsidRPr="0055511A">
        <w:rPr>
          <w:rFonts w:ascii="Arial" w:hAnsi="Arial" w:cs="Arial"/>
          <w:sz w:val="24"/>
          <w:szCs w:val="24"/>
        </w:rPr>
        <w:t xml:space="preserve"> a decade, California has </w:t>
      </w:r>
      <w:r w:rsidR="397CD7CF" w:rsidRPr="0055511A">
        <w:rPr>
          <w:rFonts w:ascii="Arial" w:hAnsi="Arial" w:cs="Arial"/>
          <w:sz w:val="24"/>
          <w:szCs w:val="24"/>
        </w:rPr>
        <w:t xml:space="preserve">used an approach that </w:t>
      </w:r>
      <w:r w:rsidR="66F791FE" w:rsidRPr="0055511A">
        <w:rPr>
          <w:rFonts w:ascii="Arial" w:hAnsi="Arial" w:cs="Arial"/>
          <w:sz w:val="24"/>
          <w:szCs w:val="24"/>
        </w:rPr>
        <w:t xml:space="preserve">provides </w:t>
      </w:r>
      <w:r w:rsidR="401814EF" w:rsidRPr="0055511A">
        <w:rPr>
          <w:rFonts w:ascii="Arial" w:hAnsi="Arial" w:cs="Arial"/>
          <w:sz w:val="24"/>
          <w:szCs w:val="24"/>
        </w:rPr>
        <w:t>LEA</w:t>
      </w:r>
      <w:r w:rsidR="66F791FE" w:rsidRPr="0055511A">
        <w:rPr>
          <w:rFonts w:ascii="Arial" w:hAnsi="Arial" w:cs="Arial"/>
          <w:sz w:val="24"/>
          <w:szCs w:val="24"/>
        </w:rPr>
        <w:t xml:space="preserve">s and their communities with the tools to have important conversations that inform </w:t>
      </w:r>
      <w:r w:rsidR="700624E5" w:rsidRPr="0055511A">
        <w:rPr>
          <w:rFonts w:ascii="Arial" w:hAnsi="Arial" w:cs="Arial"/>
          <w:sz w:val="24"/>
          <w:szCs w:val="24"/>
        </w:rPr>
        <w:t xml:space="preserve">the identification of need, opportunity gaps, and areas for improvement. This </w:t>
      </w:r>
      <w:r w:rsidR="5191CB57" w:rsidRPr="0055511A">
        <w:rPr>
          <w:rFonts w:ascii="Arial" w:hAnsi="Arial" w:cs="Arial"/>
          <w:sz w:val="24"/>
          <w:szCs w:val="24"/>
        </w:rPr>
        <w:t xml:space="preserve">process is guided by the Local Control and </w:t>
      </w:r>
      <w:r w:rsidR="1C7FAB2F" w:rsidRPr="0055511A">
        <w:rPr>
          <w:rFonts w:ascii="Arial" w:hAnsi="Arial" w:cs="Arial"/>
          <w:sz w:val="24"/>
          <w:szCs w:val="24"/>
        </w:rPr>
        <w:t>Accountability</w:t>
      </w:r>
      <w:r w:rsidR="5191CB57" w:rsidRPr="0055511A">
        <w:rPr>
          <w:rFonts w:ascii="Arial" w:hAnsi="Arial" w:cs="Arial"/>
          <w:sz w:val="24"/>
          <w:szCs w:val="24"/>
        </w:rPr>
        <w:t xml:space="preserve"> Plan</w:t>
      </w:r>
      <w:r w:rsidR="54BDF9FC" w:rsidRPr="0055511A">
        <w:rPr>
          <w:rFonts w:ascii="Arial" w:hAnsi="Arial" w:cs="Arial"/>
          <w:sz w:val="24"/>
          <w:szCs w:val="24"/>
        </w:rPr>
        <w:t xml:space="preserve"> (LCAP)</w:t>
      </w:r>
      <w:r w:rsidR="5191CB57" w:rsidRPr="0055511A">
        <w:rPr>
          <w:rFonts w:ascii="Arial" w:hAnsi="Arial" w:cs="Arial"/>
          <w:sz w:val="24"/>
          <w:szCs w:val="24"/>
        </w:rPr>
        <w:t xml:space="preserve"> and its related </w:t>
      </w:r>
      <w:r w:rsidR="3CC455D2" w:rsidRPr="0055511A">
        <w:rPr>
          <w:rFonts w:ascii="Arial" w:hAnsi="Arial" w:cs="Arial"/>
          <w:sz w:val="24"/>
          <w:szCs w:val="24"/>
        </w:rPr>
        <w:t>requirements</w:t>
      </w:r>
      <w:r w:rsidR="542B4AC5" w:rsidRPr="0055511A">
        <w:rPr>
          <w:rFonts w:ascii="Arial" w:hAnsi="Arial" w:cs="Arial"/>
          <w:sz w:val="24"/>
          <w:szCs w:val="24"/>
        </w:rPr>
        <w:t xml:space="preserve"> and </w:t>
      </w:r>
      <w:r w:rsidR="00841FB7" w:rsidRPr="0055511A">
        <w:rPr>
          <w:rFonts w:ascii="Arial" w:hAnsi="Arial" w:cs="Arial"/>
          <w:sz w:val="24"/>
          <w:szCs w:val="24"/>
        </w:rPr>
        <w:t xml:space="preserve">process. </w:t>
      </w:r>
      <w:r w:rsidR="00841FB7" w:rsidRPr="0055511A">
        <w:rPr>
          <w:rFonts w:ascii="Arial" w:hAnsi="Arial" w:cs="Arial"/>
          <w:color w:val="000000"/>
          <w:sz w:val="24"/>
          <w:szCs w:val="24"/>
          <w:shd w:val="clear" w:color="auto" w:fill="FFFFFF"/>
        </w:rPr>
        <w:t>The</w:t>
      </w:r>
      <w:r w:rsidR="0047344C" w:rsidRPr="0055511A">
        <w:rPr>
          <w:rFonts w:ascii="Arial" w:hAnsi="Arial" w:cs="Arial"/>
          <w:color w:val="000000"/>
          <w:sz w:val="24"/>
          <w:szCs w:val="24"/>
          <w:shd w:val="clear" w:color="auto" w:fill="FFFFFF"/>
        </w:rPr>
        <w:t xml:space="preserve"> LCAP is a tool for </w:t>
      </w:r>
      <w:r w:rsidR="00097284" w:rsidRPr="0055511A">
        <w:rPr>
          <w:rFonts w:ascii="Arial" w:hAnsi="Arial" w:cs="Arial"/>
          <w:color w:val="000000"/>
          <w:sz w:val="24"/>
          <w:szCs w:val="24"/>
          <w:shd w:val="clear" w:color="auto" w:fill="FFFFFF"/>
        </w:rPr>
        <w:t>LEAs</w:t>
      </w:r>
      <w:r w:rsidR="0047344C" w:rsidRPr="0055511A">
        <w:rPr>
          <w:rFonts w:ascii="Arial" w:hAnsi="Arial" w:cs="Arial"/>
          <w:color w:val="000000"/>
          <w:sz w:val="24"/>
          <w:szCs w:val="24"/>
          <w:shd w:val="clear" w:color="auto" w:fill="FFFFFF"/>
        </w:rPr>
        <w:t xml:space="preserve"> to set goals, plan actions, and leverage resources to meet those goals to improve student outcomes.</w:t>
      </w:r>
      <w:r w:rsidR="5191CB57" w:rsidRPr="0055511A">
        <w:rPr>
          <w:rFonts w:ascii="Arial" w:hAnsi="Arial" w:cs="Arial"/>
          <w:sz w:val="24"/>
          <w:szCs w:val="24"/>
        </w:rPr>
        <w:t xml:space="preserve"> </w:t>
      </w:r>
    </w:p>
    <w:p w14:paraId="61199B53" w14:textId="77777777" w:rsidR="0034079A" w:rsidRPr="0055511A" w:rsidRDefault="0034079A" w:rsidP="7871BB37">
      <w:pPr>
        <w:spacing w:after="0" w:line="240" w:lineRule="auto"/>
        <w:rPr>
          <w:rFonts w:ascii="Arial" w:hAnsi="Arial" w:cs="Arial"/>
          <w:sz w:val="24"/>
          <w:szCs w:val="24"/>
        </w:rPr>
      </w:pPr>
    </w:p>
    <w:p w14:paraId="52E0EAA5" w14:textId="13A528C1" w:rsidR="004A3C7F" w:rsidRPr="0055511A" w:rsidRDefault="16CE3AC5" w:rsidP="7871BB37">
      <w:pPr>
        <w:spacing w:after="0" w:line="240" w:lineRule="auto"/>
        <w:rPr>
          <w:rFonts w:ascii="Arial" w:hAnsi="Arial" w:cs="Arial"/>
          <w:sz w:val="24"/>
          <w:szCs w:val="24"/>
        </w:rPr>
      </w:pPr>
      <w:r w:rsidRPr="0055511A">
        <w:rPr>
          <w:rFonts w:ascii="Arial" w:hAnsi="Arial" w:cs="Arial"/>
          <w:sz w:val="24"/>
          <w:szCs w:val="24"/>
        </w:rPr>
        <w:t>Completing the LCAP is an annual process that requires LEAs to engage their local stakeholders in annual planning to evaluate their progress within eight state priority areas encompassing all</w:t>
      </w:r>
      <w:r w:rsidR="5463DAA1" w:rsidRPr="0055511A">
        <w:rPr>
          <w:rFonts w:ascii="Arial" w:hAnsi="Arial" w:cs="Arial"/>
          <w:sz w:val="24"/>
          <w:szCs w:val="24"/>
        </w:rPr>
        <w:t xml:space="preserve"> of California’s</w:t>
      </w:r>
      <w:r w:rsidRPr="0055511A">
        <w:rPr>
          <w:rFonts w:ascii="Arial" w:hAnsi="Arial" w:cs="Arial"/>
          <w:sz w:val="24"/>
          <w:szCs w:val="24"/>
        </w:rPr>
        <w:t xml:space="preserve"> statuto</w:t>
      </w:r>
      <w:r w:rsidR="1060C350" w:rsidRPr="0055511A">
        <w:rPr>
          <w:rFonts w:ascii="Arial" w:hAnsi="Arial" w:cs="Arial"/>
          <w:sz w:val="24"/>
          <w:szCs w:val="24"/>
        </w:rPr>
        <w:t>rily required</w:t>
      </w:r>
      <w:r w:rsidRPr="0055511A">
        <w:rPr>
          <w:rFonts w:ascii="Arial" w:hAnsi="Arial" w:cs="Arial"/>
          <w:sz w:val="24"/>
          <w:szCs w:val="24"/>
        </w:rPr>
        <w:t xml:space="preserve"> metrics (</w:t>
      </w:r>
      <w:r w:rsidR="500A590E" w:rsidRPr="0055511A">
        <w:rPr>
          <w:rFonts w:ascii="Arial" w:hAnsi="Arial" w:cs="Arial"/>
          <w:sz w:val="24"/>
          <w:szCs w:val="24"/>
        </w:rPr>
        <w:t xml:space="preserve">county offices of education </w:t>
      </w:r>
      <w:r w:rsidR="7DBF5CD0" w:rsidRPr="0055511A">
        <w:rPr>
          <w:rFonts w:ascii="Arial" w:hAnsi="Arial" w:cs="Arial"/>
          <w:sz w:val="24"/>
          <w:szCs w:val="24"/>
        </w:rPr>
        <w:t>[</w:t>
      </w:r>
      <w:r w:rsidRPr="0055511A">
        <w:rPr>
          <w:rFonts w:ascii="Arial" w:hAnsi="Arial" w:cs="Arial"/>
          <w:sz w:val="24"/>
          <w:szCs w:val="24"/>
        </w:rPr>
        <w:t>COEs</w:t>
      </w:r>
      <w:r w:rsidR="21755B72" w:rsidRPr="0055511A">
        <w:rPr>
          <w:rFonts w:ascii="Arial" w:hAnsi="Arial" w:cs="Arial"/>
          <w:sz w:val="24"/>
          <w:szCs w:val="24"/>
        </w:rPr>
        <w:t>]</w:t>
      </w:r>
      <w:r w:rsidRPr="0055511A">
        <w:rPr>
          <w:rFonts w:ascii="Arial" w:hAnsi="Arial" w:cs="Arial"/>
          <w:sz w:val="24"/>
          <w:szCs w:val="24"/>
        </w:rPr>
        <w:t xml:space="preserve"> have ten state priorities). </w:t>
      </w:r>
      <w:r w:rsidR="0047344C" w:rsidRPr="0055511A">
        <w:rPr>
          <w:rFonts w:ascii="Arial" w:hAnsi="Arial" w:cs="Arial"/>
          <w:sz w:val="24"/>
          <w:szCs w:val="24"/>
        </w:rPr>
        <w:t xml:space="preserve">These priorities focus on conditions of learning, family and student engagement, and student outcomes. Analysis of available data and stakeholder engagement is critical to appropriately allocating the resources that are provided to the LEAs. </w:t>
      </w:r>
      <w:r w:rsidRPr="0055511A">
        <w:rPr>
          <w:rFonts w:ascii="Arial" w:hAnsi="Arial" w:cs="Arial"/>
          <w:sz w:val="24"/>
          <w:szCs w:val="24"/>
        </w:rPr>
        <w:t>LEAs document the results of this planning process in the LCAP using the template adopted by the S</w:t>
      </w:r>
      <w:r w:rsidR="4D6CCA40" w:rsidRPr="0055511A">
        <w:rPr>
          <w:rFonts w:ascii="Arial" w:hAnsi="Arial" w:cs="Arial"/>
          <w:sz w:val="24"/>
          <w:szCs w:val="24"/>
        </w:rPr>
        <w:t>BE</w:t>
      </w:r>
      <w:r w:rsidRPr="0055511A">
        <w:rPr>
          <w:rFonts w:ascii="Arial" w:hAnsi="Arial" w:cs="Arial"/>
          <w:sz w:val="24"/>
          <w:szCs w:val="24"/>
        </w:rPr>
        <w:t>. Accordingly, the LCAP is a critical data collection tool, as school districts engage their communities to assess student needs.</w:t>
      </w:r>
      <w:r w:rsidR="001F2E2A" w:rsidRPr="0055511A">
        <w:rPr>
          <w:rFonts w:ascii="Arial" w:hAnsi="Arial" w:cs="Arial"/>
          <w:sz w:val="24"/>
          <w:szCs w:val="24"/>
        </w:rPr>
        <w:t xml:space="preserve"> LEAs must still adopt their annual LCAP to guide the use of resources in the 2021–22 school year, based on current data and information. Engaging families and community, LEAs gather timely and useful data about the pressing needs of their students. The LCAP is due July 1, 2021.</w:t>
      </w:r>
      <w:r w:rsidR="0047344C" w:rsidRPr="0055511A">
        <w:rPr>
          <w:rFonts w:ascii="Arial" w:hAnsi="Arial" w:cs="Arial"/>
          <w:sz w:val="24"/>
          <w:szCs w:val="24"/>
        </w:rPr>
        <w:t xml:space="preserve"> </w:t>
      </w:r>
      <w:r w:rsidR="00A32C9E" w:rsidRPr="005A6660">
        <w:rPr>
          <w:rFonts w:ascii="Arial" w:hAnsi="Arial" w:cs="Arial"/>
          <w:sz w:val="24"/>
          <w:szCs w:val="24"/>
          <w:shd w:val="clear" w:color="auto" w:fill="FFCCCC"/>
        </w:rPr>
        <w:t xml:space="preserve">&lt;begin delete&gt; </w:t>
      </w:r>
      <w:r w:rsidR="001F2E2A" w:rsidRPr="005A6660">
        <w:rPr>
          <w:rFonts w:ascii="Arial" w:hAnsi="Arial" w:cs="Arial"/>
          <w:strike/>
          <w:sz w:val="24"/>
          <w:szCs w:val="24"/>
          <w:shd w:val="clear" w:color="auto" w:fill="FFCCCC"/>
        </w:rPr>
        <w:t xml:space="preserve">Finally, with the adoption of the 2021–22 State Budget in June, the state is poised to provide $4.6 billion more for schools to provide targeted interventions to students who have been disproportionately impacted by the COVID-19 pandemic and to continue to support health and safety when providing in-person instruction. </w:t>
      </w:r>
      <w:r w:rsidR="00A32C9E" w:rsidRPr="005A6660">
        <w:rPr>
          <w:rFonts w:ascii="Arial" w:hAnsi="Arial" w:cs="Arial"/>
          <w:sz w:val="24"/>
          <w:szCs w:val="24"/>
          <w:shd w:val="clear" w:color="auto" w:fill="FFCCCC"/>
        </w:rPr>
        <w:t>&lt;end delete&gt;</w:t>
      </w:r>
    </w:p>
    <w:p w14:paraId="440D7AA1" w14:textId="3B3F5EDB" w:rsidR="004A3C7F" w:rsidRPr="0055511A" w:rsidRDefault="004A3C7F" w:rsidP="7871BB37">
      <w:pPr>
        <w:spacing w:after="0" w:line="240" w:lineRule="auto"/>
        <w:rPr>
          <w:rFonts w:ascii="Arial" w:hAnsi="Arial" w:cs="Arial"/>
          <w:sz w:val="24"/>
          <w:szCs w:val="24"/>
        </w:rPr>
      </w:pPr>
    </w:p>
    <w:p w14:paraId="51B21EC7" w14:textId="31A5A957" w:rsidR="004A3C7F" w:rsidRPr="0055511A" w:rsidRDefault="46BFFD9F" w:rsidP="440DC01D">
      <w:pPr>
        <w:spacing w:after="0" w:line="240" w:lineRule="auto"/>
        <w:rPr>
          <w:rFonts w:ascii="Arial" w:hAnsi="Arial" w:cs="Arial"/>
          <w:sz w:val="24"/>
          <w:szCs w:val="24"/>
        </w:rPr>
      </w:pPr>
      <w:r w:rsidRPr="0055511A">
        <w:rPr>
          <w:rFonts w:ascii="Arial" w:hAnsi="Arial" w:cs="Arial"/>
          <w:sz w:val="24"/>
          <w:szCs w:val="24"/>
        </w:rPr>
        <w:t xml:space="preserve">The other pieces of California’s accountability system are all </w:t>
      </w:r>
      <w:r w:rsidR="2E70E829" w:rsidRPr="0055511A">
        <w:rPr>
          <w:rFonts w:ascii="Arial" w:hAnsi="Arial" w:cs="Arial"/>
          <w:sz w:val="24"/>
          <w:szCs w:val="24"/>
        </w:rPr>
        <w:t>complements</w:t>
      </w:r>
      <w:r w:rsidRPr="0055511A">
        <w:rPr>
          <w:rFonts w:ascii="Arial" w:hAnsi="Arial" w:cs="Arial"/>
          <w:sz w:val="24"/>
          <w:szCs w:val="24"/>
        </w:rPr>
        <w:t xml:space="preserve"> to the process </w:t>
      </w:r>
      <w:r w:rsidR="20300BF6" w:rsidRPr="0055511A">
        <w:rPr>
          <w:rFonts w:ascii="Arial" w:hAnsi="Arial" w:cs="Arial"/>
          <w:sz w:val="24"/>
          <w:szCs w:val="24"/>
        </w:rPr>
        <w:t>of local</w:t>
      </w:r>
      <w:r w:rsidRPr="0055511A">
        <w:rPr>
          <w:rFonts w:ascii="Arial" w:hAnsi="Arial" w:cs="Arial"/>
          <w:sz w:val="24"/>
          <w:szCs w:val="24"/>
        </w:rPr>
        <w:t xml:space="preserve"> planning. </w:t>
      </w:r>
      <w:r w:rsidR="0BBD401B" w:rsidRPr="0055511A">
        <w:rPr>
          <w:rFonts w:ascii="Arial" w:hAnsi="Arial" w:cs="Arial"/>
          <w:sz w:val="24"/>
          <w:szCs w:val="24"/>
        </w:rPr>
        <w:t>One element is t</w:t>
      </w:r>
      <w:r w:rsidRPr="0055511A">
        <w:rPr>
          <w:rFonts w:ascii="Arial" w:hAnsi="Arial" w:cs="Arial"/>
          <w:sz w:val="24"/>
          <w:szCs w:val="24"/>
        </w:rPr>
        <w:t>he California School Dashboard, which contains data related to the state priorities</w:t>
      </w:r>
      <w:r w:rsidR="71CBB6AC" w:rsidRPr="0055511A">
        <w:rPr>
          <w:rFonts w:ascii="Arial" w:hAnsi="Arial" w:cs="Arial"/>
          <w:sz w:val="24"/>
          <w:szCs w:val="24"/>
        </w:rPr>
        <w:t xml:space="preserve"> </w:t>
      </w:r>
      <w:r w:rsidR="6CC19057" w:rsidRPr="0055511A">
        <w:rPr>
          <w:rFonts w:ascii="Arial" w:hAnsi="Arial" w:cs="Arial"/>
          <w:sz w:val="24"/>
          <w:szCs w:val="24"/>
        </w:rPr>
        <w:t xml:space="preserve">and </w:t>
      </w:r>
      <w:r w:rsidR="71CBB6AC" w:rsidRPr="0055511A">
        <w:rPr>
          <w:rFonts w:ascii="Arial" w:hAnsi="Arial" w:cs="Arial"/>
          <w:sz w:val="24"/>
          <w:szCs w:val="24"/>
        </w:rPr>
        <w:t xml:space="preserve">was created to </w:t>
      </w:r>
      <w:r w:rsidR="76982C7D" w:rsidRPr="0055511A">
        <w:rPr>
          <w:rFonts w:ascii="Arial" w:hAnsi="Arial" w:cs="Arial"/>
          <w:sz w:val="24"/>
          <w:szCs w:val="24"/>
        </w:rPr>
        <w:t xml:space="preserve">provide parents and educators with access to </w:t>
      </w:r>
      <w:r w:rsidR="1F51BA79" w:rsidRPr="0055511A">
        <w:rPr>
          <w:rFonts w:ascii="Arial" w:hAnsi="Arial" w:cs="Arial"/>
          <w:sz w:val="24"/>
          <w:szCs w:val="24"/>
        </w:rPr>
        <w:t xml:space="preserve">that </w:t>
      </w:r>
      <w:r w:rsidR="76982C7D" w:rsidRPr="0055511A">
        <w:rPr>
          <w:rFonts w:ascii="Arial" w:hAnsi="Arial" w:cs="Arial"/>
          <w:sz w:val="24"/>
          <w:szCs w:val="24"/>
        </w:rPr>
        <w:t xml:space="preserve">data that is a starting place for understanding the needs of districts, </w:t>
      </w:r>
      <w:r w:rsidR="2F9E2C85" w:rsidRPr="0055511A">
        <w:rPr>
          <w:rFonts w:ascii="Arial" w:hAnsi="Arial" w:cs="Arial"/>
          <w:sz w:val="24"/>
          <w:szCs w:val="24"/>
        </w:rPr>
        <w:t>schools,</w:t>
      </w:r>
      <w:r w:rsidR="76982C7D" w:rsidRPr="0055511A">
        <w:rPr>
          <w:rFonts w:ascii="Arial" w:hAnsi="Arial" w:cs="Arial"/>
          <w:sz w:val="24"/>
          <w:szCs w:val="24"/>
        </w:rPr>
        <w:t xml:space="preserve"> and student groups. Despite </w:t>
      </w:r>
      <w:r w:rsidR="1CF5A437" w:rsidRPr="0055511A">
        <w:rPr>
          <w:rFonts w:ascii="Arial" w:hAnsi="Arial" w:cs="Arial"/>
          <w:sz w:val="24"/>
          <w:szCs w:val="24"/>
        </w:rPr>
        <w:t xml:space="preserve">the impacts </w:t>
      </w:r>
      <w:r w:rsidR="2C7B0831" w:rsidRPr="0055511A">
        <w:rPr>
          <w:rFonts w:ascii="Arial" w:hAnsi="Arial" w:cs="Arial"/>
          <w:sz w:val="24"/>
          <w:szCs w:val="24"/>
        </w:rPr>
        <w:t>of the COVID</w:t>
      </w:r>
      <w:r w:rsidR="1CF5A437" w:rsidRPr="0055511A">
        <w:rPr>
          <w:rFonts w:ascii="Arial" w:hAnsi="Arial" w:cs="Arial"/>
          <w:sz w:val="24"/>
          <w:szCs w:val="24"/>
        </w:rPr>
        <w:t xml:space="preserve">-19 </w:t>
      </w:r>
      <w:r w:rsidR="3EFC4A3D" w:rsidRPr="0055511A">
        <w:rPr>
          <w:rFonts w:ascii="Arial" w:hAnsi="Arial" w:cs="Arial"/>
          <w:sz w:val="24"/>
          <w:szCs w:val="24"/>
        </w:rPr>
        <w:t xml:space="preserve">pandemic </w:t>
      </w:r>
      <w:r w:rsidR="1CF5A437" w:rsidRPr="0055511A">
        <w:rPr>
          <w:rFonts w:ascii="Arial" w:hAnsi="Arial" w:cs="Arial"/>
          <w:sz w:val="24"/>
          <w:szCs w:val="24"/>
        </w:rPr>
        <w:t xml:space="preserve">on assessment and data collection, CDE has continued to use the Dashboard as the location for all valid and reliable data </w:t>
      </w:r>
      <w:r w:rsidR="4F05A881" w:rsidRPr="0055511A">
        <w:rPr>
          <w:rFonts w:ascii="Arial" w:hAnsi="Arial" w:cs="Arial"/>
          <w:sz w:val="24"/>
          <w:szCs w:val="24"/>
        </w:rPr>
        <w:t>to allow the</w:t>
      </w:r>
      <w:r w:rsidR="1CF5A437" w:rsidRPr="0055511A">
        <w:rPr>
          <w:rFonts w:ascii="Arial" w:hAnsi="Arial" w:cs="Arial"/>
          <w:sz w:val="24"/>
          <w:szCs w:val="24"/>
        </w:rPr>
        <w:t xml:space="preserve"> public to better </w:t>
      </w:r>
      <w:r w:rsidR="561071EE" w:rsidRPr="0055511A">
        <w:rPr>
          <w:rFonts w:ascii="Arial" w:hAnsi="Arial" w:cs="Arial"/>
          <w:sz w:val="24"/>
          <w:szCs w:val="24"/>
        </w:rPr>
        <w:t>diagnose need</w:t>
      </w:r>
      <w:r w:rsidR="71C75246" w:rsidRPr="0055511A">
        <w:rPr>
          <w:rFonts w:ascii="Arial" w:hAnsi="Arial" w:cs="Arial"/>
          <w:sz w:val="24"/>
          <w:szCs w:val="24"/>
        </w:rPr>
        <w:t>s</w:t>
      </w:r>
      <w:r w:rsidR="561071EE" w:rsidRPr="0055511A">
        <w:rPr>
          <w:rFonts w:ascii="Arial" w:hAnsi="Arial" w:cs="Arial"/>
          <w:sz w:val="24"/>
          <w:szCs w:val="24"/>
        </w:rPr>
        <w:t xml:space="preserve"> and understand the impact of distance learning on students. </w:t>
      </w:r>
    </w:p>
    <w:p w14:paraId="087D7E86" w14:textId="19018C88" w:rsidR="004A3C7F" w:rsidRPr="0055511A" w:rsidRDefault="004A3C7F" w:rsidP="7871BB37">
      <w:pPr>
        <w:spacing w:after="0" w:line="240" w:lineRule="auto"/>
        <w:rPr>
          <w:rFonts w:ascii="Arial" w:hAnsi="Arial" w:cs="Arial"/>
          <w:sz w:val="24"/>
          <w:szCs w:val="24"/>
        </w:rPr>
      </w:pPr>
    </w:p>
    <w:p w14:paraId="33D8AD39" w14:textId="39BB47F6" w:rsidR="00B24B52" w:rsidRPr="0055511A" w:rsidRDefault="0C41723D" w:rsidP="00B24B52">
      <w:pPr>
        <w:spacing w:after="0" w:line="240" w:lineRule="auto"/>
        <w:rPr>
          <w:rFonts w:ascii="Arial" w:hAnsi="Arial" w:cs="Arial"/>
          <w:sz w:val="24"/>
          <w:szCs w:val="24"/>
        </w:rPr>
      </w:pPr>
      <w:r w:rsidRPr="0055511A">
        <w:rPr>
          <w:rFonts w:ascii="Arial" w:hAnsi="Arial" w:cs="Arial"/>
          <w:sz w:val="24"/>
          <w:szCs w:val="24"/>
        </w:rPr>
        <w:t>California, in partnership its LEAs and stakeholders</w:t>
      </w:r>
      <w:r w:rsidR="2198FFCA" w:rsidRPr="0055511A">
        <w:rPr>
          <w:rFonts w:ascii="Arial" w:hAnsi="Arial" w:cs="Arial"/>
          <w:sz w:val="24"/>
          <w:szCs w:val="24"/>
        </w:rPr>
        <w:t>,</w:t>
      </w:r>
      <w:r w:rsidRPr="0055511A">
        <w:rPr>
          <w:rFonts w:ascii="Arial" w:hAnsi="Arial" w:cs="Arial"/>
          <w:sz w:val="24"/>
          <w:szCs w:val="24"/>
        </w:rPr>
        <w:t xml:space="preserve"> ha</w:t>
      </w:r>
      <w:r w:rsidR="29379621" w:rsidRPr="0055511A">
        <w:rPr>
          <w:rFonts w:ascii="Arial" w:hAnsi="Arial" w:cs="Arial"/>
          <w:sz w:val="24"/>
          <w:szCs w:val="24"/>
        </w:rPr>
        <w:t>s</w:t>
      </w:r>
      <w:r w:rsidRPr="0055511A">
        <w:rPr>
          <w:rFonts w:ascii="Arial" w:hAnsi="Arial" w:cs="Arial"/>
          <w:sz w:val="24"/>
          <w:szCs w:val="24"/>
        </w:rPr>
        <w:t xml:space="preserve"> worked to refine the </w:t>
      </w:r>
      <w:r w:rsidR="7D6982DA" w:rsidRPr="0055511A">
        <w:rPr>
          <w:rFonts w:ascii="Arial" w:hAnsi="Arial" w:cs="Arial"/>
          <w:sz w:val="24"/>
          <w:szCs w:val="24"/>
        </w:rPr>
        <w:t xml:space="preserve">supports needed to do this work effectively. </w:t>
      </w:r>
      <w:r w:rsidR="2C71FDE0" w:rsidRPr="0055511A">
        <w:rPr>
          <w:rFonts w:ascii="Arial" w:hAnsi="Arial" w:cs="Arial"/>
          <w:sz w:val="24"/>
          <w:szCs w:val="24"/>
        </w:rPr>
        <w:t xml:space="preserve">While there is always room for improvement, it is on this foundation that California worked to provide LEAs with the tools necessary to </w:t>
      </w:r>
      <w:r w:rsidR="2C71FDE0" w:rsidRPr="0055511A">
        <w:rPr>
          <w:rFonts w:ascii="Arial" w:hAnsi="Arial" w:cs="Arial"/>
          <w:sz w:val="24"/>
          <w:szCs w:val="24"/>
        </w:rPr>
        <w:lastRenderedPageBreak/>
        <w:t xml:space="preserve">understand the impact of the </w:t>
      </w:r>
      <w:r w:rsidR="2E830819" w:rsidRPr="0055511A">
        <w:rPr>
          <w:rFonts w:ascii="Arial" w:hAnsi="Arial" w:cs="Arial"/>
          <w:sz w:val="24"/>
          <w:szCs w:val="24"/>
        </w:rPr>
        <w:t xml:space="preserve">COVID-19 pandemic on student learning and well-being. </w:t>
      </w:r>
      <w:r w:rsidR="00345B94" w:rsidRPr="0055511A">
        <w:rPr>
          <w:rFonts w:ascii="Arial" w:hAnsi="Arial" w:cs="Arial"/>
          <w:sz w:val="24"/>
          <w:szCs w:val="24"/>
        </w:rPr>
        <w:t>One such</w:t>
      </w:r>
      <w:r w:rsidR="004A3C7F" w:rsidRPr="0055511A">
        <w:rPr>
          <w:rFonts w:ascii="Arial" w:hAnsi="Arial" w:cs="Arial"/>
          <w:sz w:val="24"/>
          <w:szCs w:val="24"/>
        </w:rPr>
        <w:t xml:space="preserve"> support </w:t>
      </w:r>
      <w:r w:rsidR="00345B94" w:rsidRPr="0055511A">
        <w:rPr>
          <w:rFonts w:ascii="Arial" w:hAnsi="Arial" w:cs="Arial"/>
          <w:sz w:val="24"/>
          <w:szCs w:val="24"/>
        </w:rPr>
        <w:t xml:space="preserve">was </w:t>
      </w:r>
      <w:r w:rsidR="004A3C7F" w:rsidRPr="0055511A">
        <w:rPr>
          <w:rFonts w:ascii="Arial" w:hAnsi="Arial" w:cs="Arial"/>
          <w:sz w:val="24"/>
          <w:szCs w:val="24"/>
        </w:rPr>
        <w:t>develop</w:t>
      </w:r>
      <w:r w:rsidR="2166CEF0" w:rsidRPr="0055511A">
        <w:rPr>
          <w:rFonts w:ascii="Arial" w:hAnsi="Arial" w:cs="Arial"/>
          <w:sz w:val="24"/>
          <w:szCs w:val="24"/>
        </w:rPr>
        <w:t>ed</w:t>
      </w:r>
      <w:r w:rsidR="004A3C7F" w:rsidRPr="0055511A">
        <w:rPr>
          <w:rFonts w:ascii="Arial" w:hAnsi="Arial" w:cs="Arial"/>
          <w:sz w:val="24"/>
          <w:szCs w:val="24"/>
        </w:rPr>
        <w:t xml:space="preserve"> </w:t>
      </w:r>
      <w:r w:rsidR="00345B94" w:rsidRPr="0055511A">
        <w:rPr>
          <w:rFonts w:ascii="Arial" w:hAnsi="Arial" w:cs="Arial"/>
          <w:sz w:val="24"/>
          <w:szCs w:val="24"/>
        </w:rPr>
        <w:t>in August of 2020; the CDE produced a document</w:t>
      </w:r>
      <w:r w:rsidR="004A3C7F" w:rsidRPr="0055511A">
        <w:rPr>
          <w:rFonts w:ascii="Arial" w:hAnsi="Arial" w:cs="Arial"/>
          <w:sz w:val="24"/>
          <w:szCs w:val="24"/>
        </w:rPr>
        <w:t xml:space="preserve"> </w:t>
      </w:r>
      <w:r w:rsidR="308A1E95" w:rsidRPr="0055511A">
        <w:rPr>
          <w:rFonts w:ascii="Arial" w:hAnsi="Arial" w:cs="Arial"/>
          <w:sz w:val="24"/>
          <w:szCs w:val="24"/>
        </w:rPr>
        <w:t xml:space="preserve">to guide </w:t>
      </w:r>
      <w:r w:rsidR="00345B94" w:rsidRPr="0055511A">
        <w:rPr>
          <w:rFonts w:ascii="Arial" w:hAnsi="Arial" w:cs="Arial"/>
          <w:sz w:val="24"/>
          <w:szCs w:val="24"/>
        </w:rPr>
        <w:t xml:space="preserve">districts on collection of </w:t>
      </w:r>
      <w:r w:rsidR="008166C6" w:rsidRPr="0055511A">
        <w:rPr>
          <w:rFonts w:ascii="Arial" w:hAnsi="Arial" w:cs="Arial"/>
          <w:sz w:val="24"/>
          <w:szCs w:val="24"/>
        </w:rPr>
        <w:t xml:space="preserve">assessment </w:t>
      </w:r>
      <w:r w:rsidR="00345B94" w:rsidRPr="0055511A">
        <w:rPr>
          <w:rFonts w:ascii="Arial" w:hAnsi="Arial" w:cs="Arial"/>
          <w:sz w:val="24"/>
          <w:szCs w:val="24"/>
        </w:rPr>
        <w:t>data to assess their students’ needs and assets. The document, Guidance on Diagnostic and Formative</w:t>
      </w:r>
      <w:r w:rsidR="008166C6" w:rsidRPr="0055511A">
        <w:rPr>
          <w:rFonts w:ascii="Arial" w:hAnsi="Arial" w:cs="Arial"/>
          <w:sz w:val="24"/>
          <w:szCs w:val="24"/>
        </w:rPr>
        <w:t xml:space="preserve"> Assessments</w:t>
      </w:r>
      <w:r w:rsidR="00345B94" w:rsidRPr="0055511A">
        <w:rPr>
          <w:rFonts w:ascii="Arial" w:hAnsi="Arial" w:cs="Arial"/>
          <w:sz w:val="24"/>
          <w:szCs w:val="24"/>
        </w:rPr>
        <w:t xml:space="preserve"> can be found </w:t>
      </w:r>
      <w:r w:rsidR="00604215" w:rsidRPr="0055511A">
        <w:rPr>
          <w:rFonts w:ascii="Arial" w:hAnsi="Arial" w:cs="Arial"/>
          <w:sz w:val="24"/>
          <w:szCs w:val="24"/>
        </w:rPr>
        <w:t xml:space="preserve">at </w:t>
      </w:r>
      <w:hyperlink r:id="rId26" w:tooltip="CDE Guidance on Diagnostic and Formative Assessments" w:history="1">
        <w:r w:rsidR="00604215" w:rsidRPr="0055511A">
          <w:rPr>
            <w:rStyle w:val="Hyperlink"/>
            <w:rFonts w:ascii="Arial" w:hAnsi="Arial" w:cs="Arial"/>
            <w:sz w:val="24"/>
            <w:szCs w:val="24"/>
          </w:rPr>
          <w:t>https://www.cde.ca.gov/ls/he/hn/guidanceonassessments.asp</w:t>
        </w:r>
      </w:hyperlink>
      <w:r w:rsidR="00604215" w:rsidRPr="0055511A">
        <w:rPr>
          <w:rFonts w:ascii="Arial" w:hAnsi="Arial" w:cs="Arial"/>
          <w:sz w:val="24"/>
          <w:szCs w:val="24"/>
        </w:rPr>
        <w:t xml:space="preserve">. </w:t>
      </w:r>
      <w:r w:rsidR="00345B94" w:rsidRPr="0055511A">
        <w:rPr>
          <w:rFonts w:ascii="Arial" w:hAnsi="Arial" w:cs="Arial"/>
          <w:sz w:val="24"/>
          <w:szCs w:val="24"/>
        </w:rPr>
        <w:t>This document will be a key resource for educators</w:t>
      </w:r>
      <w:r w:rsidR="008166C6" w:rsidRPr="0055511A">
        <w:rPr>
          <w:rFonts w:ascii="Arial" w:hAnsi="Arial" w:cs="Arial"/>
          <w:sz w:val="24"/>
          <w:szCs w:val="24"/>
        </w:rPr>
        <w:t xml:space="preserve"> as </w:t>
      </w:r>
      <w:r w:rsidR="00345B94" w:rsidRPr="0055511A">
        <w:rPr>
          <w:rFonts w:ascii="Arial" w:hAnsi="Arial" w:cs="Arial"/>
          <w:sz w:val="24"/>
          <w:szCs w:val="24"/>
        </w:rPr>
        <w:t>schools return to in-person instruction</w:t>
      </w:r>
      <w:r w:rsidR="008166C6" w:rsidRPr="0055511A">
        <w:rPr>
          <w:rFonts w:ascii="Arial" w:hAnsi="Arial" w:cs="Arial"/>
          <w:sz w:val="24"/>
          <w:szCs w:val="24"/>
        </w:rPr>
        <w:t>.</w:t>
      </w:r>
    </w:p>
    <w:p w14:paraId="14400E3A" w14:textId="786E87A8" w:rsidR="00BC4B94" w:rsidRPr="0055511A" w:rsidRDefault="00BC4B94" w:rsidP="00B24B52">
      <w:pPr>
        <w:spacing w:after="0" w:line="240" w:lineRule="auto"/>
        <w:rPr>
          <w:rFonts w:ascii="Arial" w:hAnsi="Arial" w:cs="Arial"/>
          <w:sz w:val="24"/>
          <w:szCs w:val="24"/>
        </w:rPr>
      </w:pPr>
    </w:p>
    <w:p w14:paraId="0F005C8F" w14:textId="032C4D23" w:rsidR="0034079A" w:rsidRPr="0055511A" w:rsidRDefault="00BC4B94" w:rsidP="0034079A">
      <w:pPr>
        <w:spacing w:after="0" w:line="240" w:lineRule="auto"/>
        <w:rPr>
          <w:rFonts w:ascii="Arial" w:hAnsi="Arial" w:cs="Arial"/>
          <w:sz w:val="24"/>
          <w:szCs w:val="24"/>
        </w:rPr>
      </w:pPr>
      <w:r w:rsidRPr="0055511A">
        <w:rPr>
          <w:rFonts w:ascii="Arial" w:hAnsi="Arial" w:cs="Arial"/>
          <w:sz w:val="24"/>
          <w:szCs w:val="24"/>
        </w:rPr>
        <w:t>Valid, reliable, and meaningful data on student learning will help direct these and other resources and supports to where they are needed most. To that end, since the beginning of the pandemic, California has strategized to develop an assessment plan that would provide data to parents, educators, and the public regarding the progress of stude</w:t>
      </w:r>
      <w:r w:rsidR="00AF3C95" w:rsidRPr="0055511A">
        <w:rPr>
          <w:rFonts w:ascii="Arial" w:hAnsi="Arial" w:cs="Arial"/>
          <w:sz w:val="24"/>
          <w:szCs w:val="24"/>
        </w:rPr>
        <w:t>n</w:t>
      </w:r>
      <w:r w:rsidRPr="0055511A">
        <w:rPr>
          <w:rFonts w:ascii="Arial" w:hAnsi="Arial" w:cs="Arial"/>
          <w:sz w:val="24"/>
          <w:szCs w:val="24"/>
        </w:rPr>
        <w:t xml:space="preserve">ts, including the provision of interim assessment tools through the Smarter Balanced Assessment Consortium and the use of other nationally developed diagnostic tests aligned to state standards. California continued to provide the Smarter Balanced Summative Assessments, the California Alternate Assessments (CAA) for English </w:t>
      </w:r>
      <w:r w:rsidR="00AF3C95" w:rsidRPr="0055511A">
        <w:rPr>
          <w:rFonts w:ascii="Arial" w:hAnsi="Arial" w:cs="Arial"/>
          <w:sz w:val="24"/>
          <w:szCs w:val="24"/>
        </w:rPr>
        <w:t>Language</w:t>
      </w:r>
      <w:r w:rsidRPr="0055511A">
        <w:rPr>
          <w:rFonts w:ascii="Arial" w:hAnsi="Arial" w:cs="Arial"/>
          <w:sz w:val="24"/>
          <w:szCs w:val="24"/>
        </w:rPr>
        <w:t xml:space="preserve"> Arts and mathematics as well as the California Science Test (CAST</w:t>
      </w:r>
      <w:r w:rsidR="00237B19" w:rsidRPr="0055511A">
        <w:rPr>
          <w:rFonts w:ascii="Arial" w:hAnsi="Arial" w:cs="Arial"/>
          <w:sz w:val="24"/>
          <w:szCs w:val="24"/>
        </w:rPr>
        <w:t>)</w:t>
      </w:r>
      <w:r w:rsidRPr="0055511A">
        <w:rPr>
          <w:rFonts w:ascii="Arial" w:hAnsi="Arial" w:cs="Arial"/>
          <w:sz w:val="24"/>
          <w:szCs w:val="24"/>
        </w:rPr>
        <w:t>, the CAA for science, and the ELPAC to all English learners. Where administration of the state summative was not a viable option, the SBE approved the use of other diagnostic and interim assessments that are aligned with California Standards and provide results that can be reported to parent/guardians, educators, and the public. This assessment will be used alongside other metrics to identify student needs and direct resources.</w:t>
      </w:r>
    </w:p>
    <w:p w14:paraId="1D626EE7" w14:textId="77777777" w:rsidR="004A3C7F" w:rsidRPr="0055511A" w:rsidRDefault="004A3C7F" w:rsidP="00AA5CD5">
      <w:pPr>
        <w:spacing w:after="0" w:line="240" w:lineRule="auto"/>
        <w:ind w:left="1350"/>
        <w:rPr>
          <w:rFonts w:ascii="Times New Roman" w:hAnsi="Times New Roman" w:cs="Times New Roman"/>
          <w:sz w:val="24"/>
          <w:szCs w:val="24"/>
        </w:rPr>
      </w:pPr>
    </w:p>
    <w:p w14:paraId="1AB49FEC" w14:textId="25F55BC1" w:rsidR="007C6C4A" w:rsidRPr="0055511A" w:rsidRDefault="3670A52B" w:rsidP="007E48FA">
      <w:pPr>
        <w:pStyle w:val="ListParagraph"/>
        <w:numPr>
          <w:ilvl w:val="1"/>
          <w:numId w:val="9"/>
        </w:numPr>
        <w:spacing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School Operating Status:</w:t>
      </w:r>
      <w:r w:rsidRPr="0055511A">
        <w:rPr>
          <w:rFonts w:ascii="Times New Roman" w:hAnsi="Times New Roman" w:cs="Times New Roman"/>
          <w:i/>
          <w:iCs/>
          <w:sz w:val="24"/>
          <w:szCs w:val="24"/>
        </w:rPr>
        <w:t xml:space="preserve"> </w:t>
      </w:r>
      <w:r w:rsidR="176E8874" w:rsidRPr="0055511A">
        <w:rPr>
          <w:rFonts w:ascii="Times New Roman" w:hAnsi="Times New Roman" w:cs="Times New Roman"/>
          <w:i/>
          <w:iCs/>
          <w:sz w:val="24"/>
          <w:szCs w:val="24"/>
        </w:rPr>
        <w:t xml:space="preserve">It is essential to have data on how students are learning in order to support the goals of access and equity, especially for student groups that have been disproportionately impacted by the COVID-19 pandemic. </w:t>
      </w:r>
      <w:r w:rsidR="2F7AC582" w:rsidRPr="0055511A">
        <w:rPr>
          <w:rFonts w:ascii="Times New Roman" w:hAnsi="Times New Roman" w:cs="Times New Roman"/>
          <w:i/>
          <w:iCs/>
          <w:sz w:val="24"/>
          <w:szCs w:val="24"/>
        </w:rPr>
        <w:t>Des</w:t>
      </w:r>
      <w:r w:rsidR="6D0290AA" w:rsidRPr="0055511A">
        <w:rPr>
          <w:rFonts w:ascii="Times New Roman" w:hAnsi="Times New Roman" w:cs="Times New Roman"/>
          <w:i/>
          <w:iCs/>
          <w:sz w:val="24"/>
          <w:szCs w:val="24"/>
        </w:rPr>
        <w:t>cri</w:t>
      </w:r>
      <w:r w:rsidR="3995DA41" w:rsidRPr="0055511A">
        <w:rPr>
          <w:rFonts w:ascii="Times New Roman" w:hAnsi="Times New Roman" w:cs="Times New Roman"/>
          <w:i/>
          <w:iCs/>
          <w:sz w:val="24"/>
          <w:szCs w:val="24"/>
        </w:rPr>
        <w:t xml:space="preserve">be </w:t>
      </w:r>
      <w:r w:rsidR="6ED7FCA0" w:rsidRPr="0055511A">
        <w:rPr>
          <w:rFonts w:ascii="Times New Roman" w:hAnsi="Times New Roman" w:cs="Times New Roman"/>
          <w:i/>
          <w:iCs/>
          <w:sz w:val="24"/>
          <w:szCs w:val="24"/>
        </w:rPr>
        <w:t xml:space="preserve">the current status of data collection on </w:t>
      </w:r>
      <w:r w:rsidR="4C41344B" w:rsidRPr="0055511A">
        <w:rPr>
          <w:rFonts w:ascii="Times New Roman" w:hAnsi="Times New Roman" w:cs="Times New Roman"/>
          <w:i/>
          <w:iCs/>
          <w:sz w:val="24"/>
          <w:szCs w:val="24"/>
        </w:rPr>
        <w:t xml:space="preserve">operational status and </w:t>
      </w:r>
      <w:r w:rsidR="3995DA41" w:rsidRPr="0055511A">
        <w:rPr>
          <w:rFonts w:ascii="Times New Roman" w:hAnsi="Times New Roman" w:cs="Times New Roman"/>
          <w:i/>
          <w:iCs/>
          <w:sz w:val="24"/>
          <w:szCs w:val="24"/>
        </w:rPr>
        <w:t>mode of instruction of all schools in your State</w:t>
      </w:r>
      <w:r w:rsidR="1E10CC7B" w:rsidRPr="0055511A">
        <w:rPr>
          <w:rFonts w:ascii="Times New Roman" w:hAnsi="Times New Roman" w:cs="Times New Roman"/>
          <w:i/>
          <w:iCs/>
          <w:sz w:val="24"/>
          <w:szCs w:val="24"/>
        </w:rPr>
        <w:t>. This description must include:</w:t>
      </w:r>
    </w:p>
    <w:p w14:paraId="50043270" w14:textId="27DA46AF" w:rsidR="00437753" w:rsidRPr="0055511A" w:rsidRDefault="007C6C4A" w:rsidP="007E48FA">
      <w:pPr>
        <w:pStyle w:val="ListParagraph"/>
        <w:numPr>
          <w:ilvl w:val="2"/>
          <w:numId w:val="9"/>
        </w:numPr>
        <w:spacing w:line="240" w:lineRule="auto"/>
        <w:ind w:left="1890"/>
        <w:rPr>
          <w:rFonts w:ascii="Times New Roman" w:hAnsi="Times New Roman" w:cs="Times New Roman"/>
          <w:i/>
          <w:iCs/>
          <w:sz w:val="24"/>
          <w:szCs w:val="24"/>
        </w:rPr>
      </w:pPr>
      <w:r w:rsidRPr="0055511A">
        <w:rPr>
          <w:rFonts w:ascii="Times New Roman" w:hAnsi="Times New Roman" w:cs="Times New Roman"/>
          <w:i/>
          <w:iCs/>
          <w:sz w:val="24"/>
          <w:szCs w:val="24"/>
        </w:rPr>
        <w:t xml:space="preserve">A description of to what extent, and how frequently, the State collects </w:t>
      </w:r>
      <w:r w:rsidR="009F69E0" w:rsidRPr="0055511A">
        <w:rPr>
          <w:rFonts w:ascii="Times New Roman" w:hAnsi="Times New Roman" w:cs="Times New Roman"/>
          <w:i/>
          <w:iCs/>
          <w:sz w:val="24"/>
          <w:szCs w:val="24"/>
        </w:rPr>
        <w:t xml:space="preserve">now </w:t>
      </w:r>
      <w:r w:rsidR="00443466" w:rsidRPr="0055511A">
        <w:rPr>
          <w:rFonts w:ascii="Times New Roman" w:hAnsi="Times New Roman" w:cs="Times New Roman"/>
          <w:i/>
          <w:iCs/>
          <w:sz w:val="24"/>
          <w:szCs w:val="24"/>
        </w:rPr>
        <w:t xml:space="preserve">and will collect </w:t>
      </w:r>
      <w:r w:rsidR="009F69E0" w:rsidRPr="0055511A">
        <w:rPr>
          <w:rFonts w:ascii="Times New Roman" w:hAnsi="Times New Roman" w:cs="Times New Roman"/>
          <w:i/>
          <w:iCs/>
          <w:sz w:val="24"/>
          <w:szCs w:val="24"/>
        </w:rPr>
        <w:t xml:space="preserve">in the future </w:t>
      </w:r>
      <w:r w:rsidRPr="0055511A">
        <w:rPr>
          <w:rFonts w:ascii="Times New Roman" w:hAnsi="Times New Roman" w:cs="Times New Roman"/>
          <w:i/>
          <w:iCs/>
          <w:sz w:val="24"/>
          <w:szCs w:val="24"/>
        </w:rPr>
        <w:t>data</w:t>
      </w:r>
      <w:r w:rsidR="001E3279" w:rsidRPr="0055511A">
        <w:rPr>
          <w:rFonts w:ascii="Times New Roman" w:hAnsi="Times New Roman" w:cs="Times New Roman"/>
          <w:i/>
          <w:iCs/>
          <w:sz w:val="24"/>
          <w:szCs w:val="24"/>
        </w:rPr>
        <w:t xml:space="preserve"> for all schools in your State on:</w:t>
      </w:r>
    </w:p>
    <w:p w14:paraId="0F53C0C0" w14:textId="30332322" w:rsidR="001E3279" w:rsidRPr="0055511A" w:rsidRDefault="007F2A95"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 xml:space="preserve">Mode of instruction: </w:t>
      </w:r>
      <w:r w:rsidR="001E3279" w:rsidRPr="0055511A">
        <w:rPr>
          <w:rFonts w:ascii="Times New Roman" w:hAnsi="Times New Roman" w:cs="Times New Roman"/>
          <w:i/>
          <w:iCs/>
          <w:sz w:val="24"/>
          <w:szCs w:val="24"/>
        </w:rPr>
        <w:t xml:space="preserve">The number of schools in your State that are </w:t>
      </w:r>
      <w:r w:rsidR="00DA6D79" w:rsidRPr="0055511A">
        <w:rPr>
          <w:rFonts w:ascii="Times New Roman" w:hAnsi="Times New Roman" w:cs="Times New Roman"/>
          <w:i/>
          <w:iCs/>
          <w:sz w:val="24"/>
          <w:szCs w:val="24"/>
        </w:rPr>
        <w:t>offering</w:t>
      </w:r>
      <w:r w:rsidR="00E277D2" w:rsidRPr="0055511A">
        <w:rPr>
          <w:rFonts w:ascii="Times New Roman" w:hAnsi="Times New Roman" w:cs="Times New Roman"/>
          <w:i/>
          <w:iCs/>
          <w:sz w:val="24"/>
          <w:szCs w:val="24"/>
        </w:rPr>
        <w:t xml:space="preserve"> fully</w:t>
      </w:r>
      <w:r w:rsidR="00DA6D79" w:rsidRPr="0055511A">
        <w:rPr>
          <w:rFonts w:ascii="Times New Roman" w:hAnsi="Times New Roman" w:cs="Times New Roman"/>
          <w:i/>
          <w:iCs/>
          <w:sz w:val="24"/>
          <w:szCs w:val="24"/>
        </w:rPr>
        <w:t xml:space="preserve"> remote or online</w:t>
      </w:r>
      <w:r w:rsidR="001673AC" w:rsidRPr="0055511A">
        <w:rPr>
          <w:rFonts w:ascii="Times New Roman" w:hAnsi="Times New Roman" w:cs="Times New Roman"/>
          <w:i/>
          <w:iCs/>
          <w:sz w:val="24"/>
          <w:szCs w:val="24"/>
        </w:rPr>
        <w:t>-</w:t>
      </w:r>
      <w:r w:rsidR="00DA6D79" w:rsidRPr="0055511A">
        <w:rPr>
          <w:rFonts w:ascii="Times New Roman" w:hAnsi="Times New Roman" w:cs="Times New Roman"/>
          <w:i/>
          <w:iCs/>
          <w:sz w:val="24"/>
          <w:szCs w:val="24"/>
        </w:rPr>
        <w:t xml:space="preserve">only instruction; both remote/online and in-person instruction (hybrid model); and/or </w:t>
      </w:r>
      <w:r w:rsidR="00A869E5" w:rsidRPr="0055511A">
        <w:rPr>
          <w:rFonts w:ascii="Times New Roman" w:hAnsi="Times New Roman" w:cs="Times New Roman"/>
          <w:i/>
          <w:iCs/>
          <w:sz w:val="24"/>
          <w:szCs w:val="24"/>
        </w:rPr>
        <w:t>full-time in-person instruction;</w:t>
      </w:r>
    </w:p>
    <w:p w14:paraId="437E9F0F" w14:textId="68970E1E" w:rsidR="00A869E5" w:rsidRPr="0055511A" w:rsidRDefault="007F2A95"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 xml:space="preserve">Enrollment: </w:t>
      </w:r>
      <w:r w:rsidR="00A869E5" w:rsidRPr="0055511A">
        <w:rPr>
          <w:rFonts w:ascii="Times New Roman" w:hAnsi="Times New Roman" w:cs="Times New Roman"/>
          <w:i/>
          <w:iCs/>
          <w:sz w:val="24"/>
          <w:szCs w:val="24"/>
        </w:rPr>
        <w:t>Student enrollment</w:t>
      </w:r>
      <w:r w:rsidRPr="0055511A">
        <w:rPr>
          <w:rFonts w:ascii="Times New Roman" w:hAnsi="Times New Roman" w:cs="Times New Roman"/>
          <w:i/>
          <w:iCs/>
          <w:sz w:val="24"/>
          <w:szCs w:val="24"/>
        </w:rPr>
        <w:t xml:space="preserve"> </w:t>
      </w:r>
      <w:r w:rsidR="0031385A" w:rsidRPr="0055511A">
        <w:rPr>
          <w:rFonts w:ascii="Times New Roman" w:hAnsi="Times New Roman" w:cs="Times New Roman"/>
          <w:i/>
          <w:iCs/>
          <w:sz w:val="24"/>
          <w:szCs w:val="24"/>
        </w:rPr>
        <w:t xml:space="preserve">for all students and </w:t>
      </w:r>
      <w:r w:rsidRPr="0055511A">
        <w:rPr>
          <w:rFonts w:ascii="Times New Roman" w:hAnsi="Times New Roman" w:cs="Times New Roman"/>
          <w:i/>
          <w:iCs/>
          <w:sz w:val="24"/>
          <w:szCs w:val="24"/>
        </w:rPr>
        <w:t>disaggre</w:t>
      </w:r>
      <w:r w:rsidR="0031385A" w:rsidRPr="0055511A">
        <w:rPr>
          <w:rFonts w:ascii="Times New Roman" w:hAnsi="Times New Roman" w:cs="Times New Roman"/>
          <w:i/>
          <w:iCs/>
          <w:sz w:val="24"/>
          <w:szCs w:val="24"/>
        </w:rPr>
        <w:t xml:space="preserve">gated for each of the student groups described in </w:t>
      </w:r>
      <w:r w:rsidRPr="0055511A">
        <w:rPr>
          <w:rFonts w:ascii="Times New Roman" w:hAnsi="Times New Roman" w:cs="Times New Roman"/>
          <w:i/>
          <w:iCs/>
          <w:sz w:val="24"/>
          <w:szCs w:val="24"/>
        </w:rPr>
        <w:t>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3.i-viii</w:t>
      </w:r>
      <w:r w:rsidR="0031385A" w:rsidRPr="0055511A">
        <w:rPr>
          <w:rFonts w:ascii="Times New Roman" w:hAnsi="Times New Roman" w:cs="Times New Roman"/>
          <w:i/>
          <w:iCs/>
          <w:sz w:val="24"/>
          <w:szCs w:val="24"/>
        </w:rPr>
        <w:t xml:space="preserve"> for each mode of instruction; and</w:t>
      </w:r>
    </w:p>
    <w:p w14:paraId="64C58534" w14:textId="1BDE60AC" w:rsidR="0031385A" w:rsidRPr="0055511A" w:rsidRDefault="0031385A"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Attendance: Student attendance for all students and disaggregated for each of the student groups described in 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3.i-viii for each mode of instruction</w:t>
      </w:r>
      <w:r w:rsidR="00EA6C18" w:rsidRPr="0055511A">
        <w:rPr>
          <w:rFonts w:ascii="Times New Roman" w:hAnsi="Times New Roman" w:cs="Times New Roman"/>
          <w:i/>
          <w:iCs/>
          <w:sz w:val="24"/>
          <w:szCs w:val="24"/>
        </w:rPr>
        <w:t>.</w:t>
      </w:r>
    </w:p>
    <w:p w14:paraId="0F0DA7CC" w14:textId="490C6FC8"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On January 14, 2021</w:t>
      </w:r>
      <w:r w:rsidR="00CB55F1" w:rsidRPr="0055511A">
        <w:rPr>
          <w:rFonts w:ascii="Arial" w:eastAsia="Times New Roman" w:hAnsi="Arial" w:cs="Arial"/>
          <w:sz w:val="24"/>
          <w:szCs w:val="24"/>
        </w:rPr>
        <w:t>,</w:t>
      </w:r>
      <w:r w:rsidRPr="0055511A">
        <w:rPr>
          <w:rFonts w:ascii="Arial" w:eastAsia="Times New Roman" w:hAnsi="Arial" w:cs="Arial"/>
          <w:sz w:val="24"/>
          <w:szCs w:val="24"/>
        </w:rPr>
        <w:t xml:space="preserve"> the CDPH issued a public health directive requiring all school districts, charter schools</w:t>
      </w:r>
      <w:r w:rsidR="00CF2A6E">
        <w:rPr>
          <w:rFonts w:ascii="Arial" w:eastAsia="Times New Roman" w:hAnsi="Arial" w:cs="Arial"/>
          <w:sz w:val="24"/>
          <w:szCs w:val="24"/>
        </w:rPr>
        <w:t>,</w:t>
      </w:r>
      <w:r w:rsidRPr="0055511A">
        <w:rPr>
          <w:rFonts w:ascii="Arial" w:eastAsia="Times New Roman" w:hAnsi="Arial" w:cs="Arial"/>
          <w:sz w:val="24"/>
          <w:szCs w:val="24"/>
        </w:rPr>
        <w:t xml:space="preserve"> and private schools to report on their instructional status</w:t>
      </w:r>
      <w:r w:rsidR="1A0764B3" w:rsidRPr="0055511A">
        <w:rPr>
          <w:rFonts w:ascii="Arial" w:eastAsia="Times New Roman" w:hAnsi="Arial" w:cs="Arial"/>
          <w:sz w:val="24"/>
          <w:szCs w:val="24"/>
        </w:rPr>
        <w:t>—</w:t>
      </w:r>
      <w:r w:rsidRPr="0055511A">
        <w:rPr>
          <w:rFonts w:ascii="Arial" w:eastAsia="Times New Roman" w:hAnsi="Arial" w:cs="Arial"/>
          <w:sz w:val="24"/>
          <w:szCs w:val="24"/>
        </w:rPr>
        <w:t>in-person, hybrid</w:t>
      </w:r>
      <w:r w:rsidR="00CF2A6E">
        <w:rPr>
          <w:rFonts w:ascii="Arial" w:eastAsia="Times New Roman" w:hAnsi="Arial" w:cs="Arial"/>
          <w:sz w:val="24"/>
          <w:szCs w:val="24"/>
        </w:rPr>
        <w:t>,</w:t>
      </w:r>
      <w:r w:rsidRPr="0055511A">
        <w:rPr>
          <w:rFonts w:ascii="Arial" w:eastAsia="Times New Roman" w:hAnsi="Arial" w:cs="Arial"/>
          <w:sz w:val="24"/>
          <w:szCs w:val="24"/>
        </w:rPr>
        <w:t xml:space="preserve"> or distance learning only</w:t>
      </w:r>
      <w:r w:rsidR="7ACA95B8" w:rsidRPr="0055511A">
        <w:rPr>
          <w:rFonts w:ascii="Arial" w:eastAsia="Times New Roman" w:hAnsi="Arial" w:cs="Arial"/>
          <w:sz w:val="24"/>
          <w:szCs w:val="24"/>
        </w:rPr>
        <w:t>—</w:t>
      </w:r>
      <w:r w:rsidRPr="0055511A">
        <w:rPr>
          <w:rFonts w:ascii="Arial" w:eastAsia="Times New Roman" w:hAnsi="Arial" w:cs="Arial"/>
          <w:sz w:val="24"/>
          <w:szCs w:val="24"/>
        </w:rPr>
        <w:t>every second and fourth Monday of each month. That data was reported for the first time on January 22, 2021.</w:t>
      </w:r>
    </w:p>
    <w:p w14:paraId="0D29C706" w14:textId="7D293022"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The information requested from school districts, charter schools</w:t>
      </w:r>
      <w:r w:rsidR="00CF2A6E">
        <w:rPr>
          <w:rFonts w:ascii="Arial" w:eastAsia="Times New Roman" w:hAnsi="Arial" w:cs="Arial"/>
          <w:sz w:val="24"/>
          <w:szCs w:val="24"/>
        </w:rPr>
        <w:t>,</w:t>
      </w:r>
      <w:r w:rsidRPr="0055511A">
        <w:rPr>
          <w:rFonts w:ascii="Arial" w:eastAsia="Times New Roman" w:hAnsi="Arial" w:cs="Arial"/>
          <w:sz w:val="24"/>
          <w:szCs w:val="24"/>
        </w:rPr>
        <w:t xml:space="preserve"> and private schools on their instructional status has been modified over time. A more granular level of data was </w:t>
      </w:r>
      <w:r w:rsidRPr="0055511A">
        <w:rPr>
          <w:rFonts w:ascii="Arial" w:eastAsia="Times New Roman" w:hAnsi="Arial" w:cs="Arial"/>
          <w:sz w:val="24"/>
          <w:szCs w:val="24"/>
        </w:rPr>
        <w:lastRenderedPageBreak/>
        <w:t>required by Assembly Bill</w:t>
      </w:r>
      <w:r w:rsidR="6C915F1D" w:rsidRPr="0055511A">
        <w:rPr>
          <w:rFonts w:ascii="Arial" w:eastAsia="Times New Roman" w:hAnsi="Arial" w:cs="Arial"/>
          <w:sz w:val="24"/>
          <w:szCs w:val="24"/>
        </w:rPr>
        <w:t xml:space="preserve"> </w:t>
      </w:r>
      <w:r w:rsidR="00B20CE9" w:rsidRPr="0055511A">
        <w:rPr>
          <w:rFonts w:ascii="Arial" w:eastAsia="Times New Roman" w:hAnsi="Arial" w:cs="Arial"/>
          <w:sz w:val="24"/>
          <w:szCs w:val="24"/>
        </w:rPr>
        <w:t>(</w:t>
      </w:r>
      <w:r w:rsidR="6C915F1D" w:rsidRPr="0055511A">
        <w:rPr>
          <w:rFonts w:ascii="Arial" w:eastAsia="Times New Roman" w:hAnsi="Arial" w:cs="Arial"/>
          <w:sz w:val="24"/>
          <w:szCs w:val="24"/>
        </w:rPr>
        <w:t>AB</w:t>
      </w:r>
      <w:r w:rsidR="00B20CE9" w:rsidRPr="0055511A">
        <w:rPr>
          <w:rFonts w:ascii="Arial" w:eastAsia="Times New Roman" w:hAnsi="Arial" w:cs="Arial"/>
          <w:sz w:val="24"/>
          <w:szCs w:val="24"/>
        </w:rPr>
        <w:t>)</w:t>
      </w:r>
      <w:r w:rsidRPr="0055511A">
        <w:rPr>
          <w:rFonts w:ascii="Arial" w:eastAsia="Times New Roman" w:hAnsi="Arial" w:cs="Arial"/>
          <w:sz w:val="24"/>
          <w:szCs w:val="24"/>
        </w:rPr>
        <w:t xml:space="preserve"> 86, approved by the Legislature and Governor on March 5, 2021. Importantly, LEAs were required to submit data</w:t>
      </w:r>
      <w:r w:rsidR="008D2C3E" w:rsidRPr="0055511A">
        <w:rPr>
          <w:rFonts w:ascii="Arial" w:eastAsia="Times New Roman" w:hAnsi="Arial" w:cs="Arial"/>
          <w:sz w:val="24"/>
          <w:szCs w:val="24"/>
        </w:rPr>
        <w:t>,</w:t>
      </w:r>
      <w:r w:rsidRPr="0055511A">
        <w:rPr>
          <w:rFonts w:ascii="Arial" w:eastAsia="Times New Roman" w:hAnsi="Arial" w:cs="Arial"/>
          <w:sz w:val="24"/>
          <w:szCs w:val="24"/>
        </w:rPr>
        <w:t xml:space="preserve"> at the school-level</w:t>
      </w:r>
      <w:r w:rsidR="008D2C3E" w:rsidRPr="0055511A">
        <w:rPr>
          <w:rFonts w:ascii="Arial" w:eastAsia="Times New Roman" w:hAnsi="Arial" w:cs="Arial"/>
          <w:sz w:val="24"/>
          <w:szCs w:val="24"/>
        </w:rPr>
        <w:t>,</w:t>
      </w:r>
      <w:r w:rsidRPr="0055511A">
        <w:rPr>
          <w:rFonts w:ascii="Arial" w:eastAsia="Times New Roman" w:hAnsi="Arial" w:cs="Arial"/>
          <w:sz w:val="24"/>
          <w:szCs w:val="24"/>
        </w:rPr>
        <w:t xml:space="preserve"> on the number of students who were participating in each mode of instruction</w:t>
      </w:r>
      <w:r w:rsidR="00B20CE9" w:rsidRPr="0055511A">
        <w:rPr>
          <w:rFonts w:ascii="Arial" w:eastAsia="Times New Roman" w:hAnsi="Arial" w:cs="Arial"/>
          <w:sz w:val="24"/>
          <w:szCs w:val="24"/>
        </w:rPr>
        <w:t xml:space="preserve"> through the 2021–22 school year.</w:t>
      </w:r>
    </w:p>
    <w:p w14:paraId="7CE93997" w14:textId="2D5FCBA8"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 xml:space="preserve">These data </w:t>
      </w:r>
      <w:r w:rsidR="008D2C3E" w:rsidRPr="0055511A">
        <w:rPr>
          <w:rFonts w:ascii="Arial" w:eastAsia="Times New Roman" w:hAnsi="Arial" w:cs="Arial"/>
          <w:sz w:val="24"/>
          <w:szCs w:val="24"/>
        </w:rPr>
        <w:t>are</w:t>
      </w:r>
      <w:r w:rsidRPr="0055511A">
        <w:rPr>
          <w:rFonts w:ascii="Arial" w:eastAsia="Times New Roman" w:hAnsi="Arial" w:cs="Arial"/>
          <w:sz w:val="24"/>
          <w:szCs w:val="24"/>
        </w:rPr>
        <w:t xml:space="preserve"> available to the public through maps on the Safe Schools for All Hub website set up by CDPH. The website contains all COVID-19-related information collected by CDPH</w:t>
      </w:r>
      <w:r w:rsidR="009C5391" w:rsidRPr="0055511A">
        <w:rPr>
          <w:rFonts w:ascii="Arial" w:eastAsia="Times New Roman" w:hAnsi="Arial" w:cs="Arial"/>
          <w:sz w:val="24"/>
          <w:szCs w:val="24"/>
        </w:rPr>
        <w:t xml:space="preserve"> and is located at </w:t>
      </w:r>
      <w:hyperlink r:id="rId27" w:tooltip="Safe Schools for all Hub" w:history="1">
        <w:r w:rsidR="009C5391" w:rsidRPr="0055511A">
          <w:rPr>
            <w:rStyle w:val="Hyperlink"/>
            <w:rFonts w:ascii="Arial" w:eastAsia="Times New Roman" w:hAnsi="Arial" w:cs="Arial"/>
            <w:sz w:val="24"/>
            <w:szCs w:val="24"/>
          </w:rPr>
          <w:t>https://schools.covid19.ca.gov/</w:t>
        </w:r>
      </w:hyperlink>
      <w:r w:rsidR="009C5391" w:rsidRPr="0055511A">
        <w:rPr>
          <w:rFonts w:ascii="Arial" w:eastAsia="Times New Roman" w:hAnsi="Arial" w:cs="Arial"/>
          <w:sz w:val="24"/>
          <w:szCs w:val="24"/>
        </w:rPr>
        <w:t xml:space="preserve">. </w:t>
      </w:r>
    </w:p>
    <w:p w14:paraId="4B1B1EEC" w14:textId="0D2DFC6C" w:rsidR="0638DDDE" w:rsidRPr="0055511A" w:rsidRDefault="0638DDDE" w:rsidP="79FD83B5">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Throughout late winter </w:t>
      </w:r>
      <w:r w:rsidR="008D2C3E" w:rsidRPr="0055511A">
        <w:rPr>
          <w:rFonts w:ascii="Arial" w:eastAsia="Times New Roman" w:hAnsi="Arial" w:cs="Arial"/>
          <w:sz w:val="24"/>
          <w:szCs w:val="24"/>
        </w:rPr>
        <w:t xml:space="preserve">2020 </w:t>
      </w:r>
      <w:r w:rsidRPr="0055511A">
        <w:rPr>
          <w:rFonts w:ascii="Arial" w:eastAsia="Times New Roman" w:hAnsi="Arial" w:cs="Arial"/>
          <w:sz w:val="24"/>
          <w:szCs w:val="24"/>
        </w:rPr>
        <w:t>and into spring</w:t>
      </w:r>
      <w:r w:rsidR="008D2C3E" w:rsidRPr="0055511A">
        <w:rPr>
          <w:rFonts w:ascii="Arial" w:eastAsia="Times New Roman" w:hAnsi="Arial" w:cs="Arial"/>
          <w:sz w:val="24"/>
          <w:szCs w:val="24"/>
        </w:rPr>
        <w:t xml:space="preserve"> 2021</w:t>
      </w:r>
      <w:r w:rsidRPr="0055511A">
        <w:rPr>
          <w:rFonts w:ascii="Arial" w:eastAsia="Times New Roman" w:hAnsi="Arial" w:cs="Arial"/>
          <w:sz w:val="24"/>
          <w:szCs w:val="24"/>
        </w:rPr>
        <w:t xml:space="preserve">, the incentives and supports provided by the state </w:t>
      </w:r>
      <w:r w:rsidR="008D2C3E" w:rsidRPr="0055511A">
        <w:rPr>
          <w:rFonts w:ascii="Arial" w:eastAsia="Times New Roman" w:hAnsi="Arial" w:cs="Arial"/>
          <w:sz w:val="24"/>
          <w:szCs w:val="24"/>
        </w:rPr>
        <w:t xml:space="preserve">for reopening school for in-person instruction </w:t>
      </w:r>
      <w:r w:rsidRPr="0055511A">
        <w:rPr>
          <w:rFonts w:ascii="Arial" w:eastAsia="Times New Roman" w:hAnsi="Arial" w:cs="Arial"/>
          <w:sz w:val="24"/>
          <w:szCs w:val="24"/>
        </w:rPr>
        <w:t xml:space="preserve">resulted in </w:t>
      </w:r>
      <w:r w:rsidR="008D2C3E" w:rsidRPr="0055511A">
        <w:rPr>
          <w:rFonts w:ascii="Arial" w:eastAsia="Times New Roman" w:hAnsi="Arial" w:cs="Arial"/>
          <w:sz w:val="24"/>
          <w:szCs w:val="24"/>
        </w:rPr>
        <w:t>a substantial</w:t>
      </w:r>
      <w:r w:rsidR="0D8E6CFF" w:rsidRPr="0055511A">
        <w:rPr>
          <w:rFonts w:ascii="Arial" w:eastAsia="Times New Roman" w:hAnsi="Arial" w:cs="Arial"/>
          <w:sz w:val="24"/>
          <w:szCs w:val="24"/>
        </w:rPr>
        <w:t xml:space="preserve"> </w:t>
      </w:r>
      <w:r w:rsidR="008D2C3E" w:rsidRPr="0055511A">
        <w:rPr>
          <w:rFonts w:ascii="Arial" w:eastAsia="Times New Roman" w:hAnsi="Arial" w:cs="Arial"/>
          <w:sz w:val="24"/>
          <w:szCs w:val="24"/>
        </w:rPr>
        <w:t xml:space="preserve">increase </w:t>
      </w:r>
      <w:r w:rsidRPr="0055511A">
        <w:rPr>
          <w:rFonts w:ascii="Arial" w:eastAsia="Times New Roman" w:hAnsi="Arial" w:cs="Arial"/>
          <w:sz w:val="24"/>
          <w:szCs w:val="24"/>
        </w:rPr>
        <w:t xml:space="preserve">in the number of districts offering some in-person instruction. </w:t>
      </w:r>
      <w:r w:rsidR="00506408" w:rsidRPr="0055511A">
        <w:rPr>
          <w:rFonts w:ascii="Arial" w:eastAsia="Times New Roman" w:hAnsi="Arial" w:cs="Arial"/>
          <w:sz w:val="24"/>
          <w:szCs w:val="24"/>
        </w:rPr>
        <w:t xml:space="preserve">At the end of January, about 240 </w:t>
      </w:r>
      <w:r w:rsidRPr="0055511A">
        <w:rPr>
          <w:rFonts w:ascii="Arial" w:eastAsia="Times New Roman" w:hAnsi="Arial" w:cs="Arial"/>
          <w:sz w:val="24"/>
          <w:szCs w:val="24"/>
        </w:rPr>
        <w:t xml:space="preserve">of approximately </w:t>
      </w:r>
      <w:r w:rsidR="5D62D8E3" w:rsidRPr="0055511A">
        <w:rPr>
          <w:rFonts w:ascii="Arial" w:eastAsia="Times New Roman" w:hAnsi="Arial" w:cs="Arial"/>
          <w:sz w:val="24"/>
          <w:szCs w:val="24"/>
        </w:rPr>
        <w:t>1</w:t>
      </w:r>
      <w:r w:rsidR="7F1E71F1" w:rsidRPr="0055511A">
        <w:rPr>
          <w:rFonts w:ascii="Arial" w:eastAsia="Times New Roman" w:hAnsi="Arial" w:cs="Arial"/>
          <w:sz w:val="24"/>
          <w:szCs w:val="24"/>
        </w:rPr>
        <w:t>,</w:t>
      </w:r>
      <w:r w:rsidR="5D62D8E3" w:rsidRPr="0055511A">
        <w:rPr>
          <w:rFonts w:ascii="Arial" w:eastAsia="Times New Roman" w:hAnsi="Arial" w:cs="Arial"/>
          <w:sz w:val="24"/>
          <w:szCs w:val="24"/>
        </w:rPr>
        <w:t>100</w:t>
      </w:r>
      <w:r w:rsidRPr="0055511A">
        <w:rPr>
          <w:rFonts w:ascii="Arial" w:eastAsia="Times New Roman" w:hAnsi="Arial" w:cs="Arial"/>
          <w:sz w:val="24"/>
          <w:szCs w:val="24"/>
        </w:rPr>
        <w:t xml:space="preserve"> school districts were offering some in-person instruction in at least some of their schools. Over the course of the next few months</w:t>
      </w:r>
      <w:r w:rsidR="00822268" w:rsidRPr="0055511A">
        <w:rPr>
          <w:rFonts w:ascii="Arial" w:eastAsia="Times New Roman" w:hAnsi="Arial" w:cs="Arial"/>
          <w:sz w:val="24"/>
          <w:szCs w:val="24"/>
        </w:rPr>
        <w:t>,</w:t>
      </w:r>
      <w:r w:rsidRPr="0055511A">
        <w:rPr>
          <w:rFonts w:ascii="Arial" w:eastAsia="Times New Roman" w:hAnsi="Arial" w:cs="Arial"/>
          <w:sz w:val="24"/>
          <w:szCs w:val="24"/>
        </w:rPr>
        <w:t xml:space="preserve"> that number increased </w:t>
      </w:r>
      <w:r w:rsidR="00822268" w:rsidRPr="0055511A">
        <w:rPr>
          <w:rFonts w:ascii="Arial" w:eastAsia="Times New Roman" w:hAnsi="Arial" w:cs="Arial"/>
          <w:sz w:val="24"/>
          <w:szCs w:val="24"/>
        </w:rPr>
        <w:t xml:space="preserve">to </w:t>
      </w:r>
      <w:r w:rsidRPr="0055511A">
        <w:rPr>
          <w:rFonts w:ascii="Arial" w:eastAsia="Times New Roman" w:hAnsi="Arial" w:cs="Arial"/>
          <w:sz w:val="24"/>
          <w:szCs w:val="24"/>
        </w:rPr>
        <w:t>nearly 930 districts reporting they were offering some in-person instruction by mid-May.</w:t>
      </w:r>
    </w:p>
    <w:p w14:paraId="69040190" w14:textId="7D5878EA" w:rsidR="0638DDDE" w:rsidRPr="0055511A" w:rsidRDefault="0638DDDE"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Looking at school</w:t>
      </w:r>
      <w:r w:rsidR="00822268" w:rsidRPr="0055511A">
        <w:rPr>
          <w:rFonts w:ascii="Arial" w:eastAsia="Times New Roman" w:hAnsi="Arial" w:cs="Arial"/>
          <w:sz w:val="24"/>
          <w:szCs w:val="24"/>
        </w:rPr>
        <w:t>-</w:t>
      </w:r>
      <w:r w:rsidRPr="0055511A">
        <w:rPr>
          <w:rFonts w:ascii="Arial" w:eastAsia="Times New Roman" w:hAnsi="Arial" w:cs="Arial"/>
          <w:sz w:val="24"/>
          <w:szCs w:val="24"/>
        </w:rPr>
        <w:t>level information by instructional status, as of the l</w:t>
      </w:r>
      <w:r w:rsidR="5E63BADD" w:rsidRPr="0055511A">
        <w:rPr>
          <w:rFonts w:ascii="Arial" w:eastAsia="Times New Roman" w:hAnsi="Arial" w:cs="Arial"/>
          <w:sz w:val="24"/>
          <w:szCs w:val="24"/>
        </w:rPr>
        <w:t xml:space="preserve">ate May for </w:t>
      </w:r>
      <w:r w:rsidRPr="0055511A">
        <w:rPr>
          <w:rFonts w:ascii="Arial" w:eastAsia="Times New Roman" w:hAnsi="Arial" w:cs="Arial"/>
          <w:sz w:val="24"/>
          <w:szCs w:val="24"/>
        </w:rPr>
        <w:t>the 2020</w:t>
      </w:r>
      <w:r w:rsidR="709D7338" w:rsidRPr="0055511A">
        <w:rPr>
          <w:rFonts w:ascii="Arial" w:eastAsia="Times New Roman" w:hAnsi="Arial" w:cs="Arial"/>
          <w:sz w:val="24"/>
          <w:szCs w:val="24"/>
        </w:rPr>
        <w:t>–</w:t>
      </w:r>
      <w:r w:rsidRPr="0055511A">
        <w:rPr>
          <w:rFonts w:ascii="Arial" w:eastAsia="Times New Roman" w:hAnsi="Arial" w:cs="Arial"/>
          <w:sz w:val="24"/>
          <w:szCs w:val="24"/>
        </w:rPr>
        <w:t xml:space="preserve">21 school year: </w:t>
      </w:r>
    </w:p>
    <w:p w14:paraId="6D9F82AA" w14:textId="17FF8ADF"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Full time in person instruction</w:t>
      </w:r>
      <w:r w:rsidR="0020600F" w:rsidRPr="0055511A">
        <w:rPr>
          <w:rFonts w:ascii="Arial" w:hAnsi="Arial" w:cs="Arial"/>
          <w:sz w:val="24"/>
          <w:szCs w:val="24"/>
        </w:rPr>
        <w:t>:</w:t>
      </w:r>
      <w:r w:rsidRPr="0055511A">
        <w:rPr>
          <w:rFonts w:ascii="Arial" w:hAnsi="Arial" w:cs="Arial"/>
          <w:sz w:val="24"/>
          <w:szCs w:val="24"/>
        </w:rPr>
        <w:t xml:space="preserve"> </w:t>
      </w:r>
      <w:r w:rsidR="62911D68" w:rsidRPr="0055511A">
        <w:rPr>
          <w:rFonts w:ascii="Arial" w:hAnsi="Arial" w:cs="Arial"/>
          <w:sz w:val="24"/>
          <w:szCs w:val="24"/>
        </w:rPr>
        <w:t>2,300</w:t>
      </w:r>
      <w:r w:rsidRPr="0055511A">
        <w:rPr>
          <w:rFonts w:ascii="Arial" w:hAnsi="Arial" w:cs="Arial"/>
          <w:sz w:val="24"/>
          <w:szCs w:val="24"/>
        </w:rPr>
        <w:t xml:space="preserve"> schools reporting</w:t>
      </w:r>
    </w:p>
    <w:p w14:paraId="0BE729AF" w14:textId="643F530F"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Hybrid</w:t>
      </w:r>
      <w:r w:rsidR="0020600F" w:rsidRPr="0055511A">
        <w:rPr>
          <w:rFonts w:ascii="Arial" w:hAnsi="Arial" w:cs="Arial"/>
          <w:sz w:val="24"/>
          <w:szCs w:val="24"/>
        </w:rPr>
        <w:t xml:space="preserve">: </w:t>
      </w:r>
      <w:r w:rsidR="009D3647" w:rsidRPr="0055511A">
        <w:rPr>
          <w:rFonts w:ascii="Arial" w:hAnsi="Arial" w:cs="Arial"/>
          <w:sz w:val="24"/>
          <w:szCs w:val="24"/>
        </w:rPr>
        <w:t>3,138</w:t>
      </w:r>
      <w:r w:rsidR="00B20CE9" w:rsidRPr="0055511A">
        <w:rPr>
          <w:rFonts w:ascii="Arial" w:hAnsi="Arial" w:cs="Arial"/>
          <w:sz w:val="24"/>
          <w:szCs w:val="24"/>
        </w:rPr>
        <w:t xml:space="preserve"> schools</w:t>
      </w:r>
      <w:r w:rsidRPr="0055511A">
        <w:rPr>
          <w:rFonts w:ascii="Arial" w:hAnsi="Arial" w:cs="Arial"/>
          <w:sz w:val="24"/>
          <w:szCs w:val="24"/>
        </w:rPr>
        <w:t xml:space="preserve"> reporting </w:t>
      </w:r>
    </w:p>
    <w:p w14:paraId="1769788B" w14:textId="4CA8FB70"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Distance learning only</w:t>
      </w:r>
      <w:r w:rsidR="0020600F" w:rsidRPr="0055511A">
        <w:rPr>
          <w:rFonts w:ascii="Arial" w:hAnsi="Arial" w:cs="Arial"/>
          <w:sz w:val="24"/>
          <w:szCs w:val="24"/>
        </w:rPr>
        <w:t>:</w:t>
      </w:r>
      <w:r w:rsidRPr="0055511A">
        <w:rPr>
          <w:rFonts w:ascii="Arial" w:hAnsi="Arial" w:cs="Arial"/>
          <w:sz w:val="24"/>
          <w:szCs w:val="24"/>
        </w:rPr>
        <w:t xml:space="preserve"> </w:t>
      </w:r>
      <w:r w:rsidR="5DDFBBB3" w:rsidRPr="0055511A">
        <w:rPr>
          <w:rFonts w:ascii="Arial" w:hAnsi="Arial" w:cs="Arial"/>
          <w:sz w:val="24"/>
          <w:szCs w:val="24"/>
        </w:rPr>
        <w:t>2,135</w:t>
      </w:r>
      <w:r w:rsidRPr="0055511A">
        <w:rPr>
          <w:rFonts w:ascii="Arial" w:hAnsi="Arial" w:cs="Arial"/>
          <w:sz w:val="24"/>
          <w:szCs w:val="24"/>
        </w:rPr>
        <w:t xml:space="preserve"> </w:t>
      </w:r>
      <w:r w:rsidR="00B20CE9" w:rsidRPr="0055511A">
        <w:rPr>
          <w:rFonts w:ascii="Arial" w:hAnsi="Arial" w:cs="Arial"/>
          <w:sz w:val="24"/>
          <w:szCs w:val="24"/>
        </w:rPr>
        <w:t xml:space="preserve">schools </w:t>
      </w:r>
      <w:r w:rsidRPr="0055511A">
        <w:rPr>
          <w:rFonts w:ascii="Arial" w:hAnsi="Arial" w:cs="Arial"/>
          <w:sz w:val="24"/>
          <w:szCs w:val="24"/>
        </w:rPr>
        <w:t>reporting</w:t>
      </w:r>
    </w:p>
    <w:p w14:paraId="10A64A0D" w14:textId="2D4C0D76" w:rsidR="0D09015C" w:rsidRPr="0055511A" w:rsidRDefault="0D09015C" w:rsidP="0D09015C">
      <w:pPr>
        <w:pStyle w:val="ListParagraph"/>
        <w:spacing w:after="0" w:line="240" w:lineRule="auto"/>
        <w:ind w:left="1980" w:firstLine="720"/>
        <w:rPr>
          <w:rFonts w:ascii="Arial" w:hAnsi="Arial" w:cs="Arial"/>
          <w:b/>
          <w:bCs/>
          <w:sz w:val="24"/>
          <w:szCs w:val="24"/>
          <w:u w:val="single"/>
        </w:rPr>
      </w:pPr>
    </w:p>
    <w:p w14:paraId="3CA19410" w14:textId="68227424" w:rsidR="008A6D7C" w:rsidRPr="0055511A" w:rsidRDefault="009F69E0" w:rsidP="007E48FA">
      <w:pPr>
        <w:pStyle w:val="ListParagraph"/>
        <w:numPr>
          <w:ilvl w:val="2"/>
          <w:numId w:val="9"/>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w:t>
      </w:r>
      <w:r w:rsidR="00EA6C18" w:rsidRPr="0055511A">
        <w:rPr>
          <w:rFonts w:ascii="Times New Roman" w:hAnsi="Times New Roman" w:cs="Times New Roman"/>
          <w:i/>
          <w:iCs/>
          <w:sz w:val="24"/>
          <w:szCs w:val="24"/>
        </w:rPr>
        <w:t xml:space="preserve">he data described in </w:t>
      </w:r>
      <w:r w:rsidR="00E9248B" w:rsidRPr="0055511A">
        <w:rPr>
          <w:rFonts w:ascii="Times New Roman" w:hAnsi="Times New Roman" w:cs="Times New Roman"/>
          <w:i/>
          <w:iCs/>
          <w:sz w:val="24"/>
          <w:szCs w:val="24"/>
        </w:rPr>
        <w:t>A.</w:t>
      </w:r>
      <w:r w:rsidR="2A4CE2B9" w:rsidRPr="0055511A">
        <w:rPr>
          <w:rFonts w:ascii="Times New Roman" w:hAnsi="Times New Roman" w:cs="Times New Roman"/>
          <w:i/>
          <w:iCs/>
          <w:sz w:val="24"/>
          <w:szCs w:val="24"/>
        </w:rPr>
        <w:t>5.</w:t>
      </w:r>
      <w:r w:rsidR="00EA6C18" w:rsidRPr="0055511A">
        <w:rPr>
          <w:rFonts w:ascii="Times New Roman" w:hAnsi="Times New Roman" w:cs="Times New Roman"/>
          <w:i/>
          <w:iCs/>
          <w:sz w:val="24"/>
          <w:szCs w:val="24"/>
        </w:rPr>
        <w:t>i</w:t>
      </w:r>
      <w:r w:rsidR="5C2C60AE" w:rsidRPr="0055511A">
        <w:rPr>
          <w:rFonts w:ascii="Times New Roman" w:hAnsi="Times New Roman" w:cs="Times New Roman"/>
          <w:i/>
          <w:iCs/>
          <w:sz w:val="24"/>
          <w:szCs w:val="24"/>
        </w:rPr>
        <w:t xml:space="preserve">.a. and b. </w:t>
      </w:r>
      <w:r w:rsidR="00FF2169" w:rsidRPr="0055511A">
        <w:rPr>
          <w:rFonts w:ascii="Times New Roman" w:hAnsi="Times New Roman" w:cs="Times New Roman"/>
          <w:i/>
          <w:iCs/>
          <w:sz w:val="24"/>
          <w:szCs w:val="24"/>
        </w:rPr>
        <w:t xml:space="preserve">using the template in Appendix A </w:t>
      </w:r>
      <w:r w:rsidR="5C2C60AE" w:rsidRPr="0055511A">
        <w:rPr>
          <w:rFonts w:ascii="Times New Roman" w:hAnsi="Times New Roman" w:cs="Times New Roman"/>
          <w:i/>
          <w:iCs/>
          <w:sz w:val="24"/>
          <w:szCs w:val="24"/>
        </w:rPr>
        <w:t>(and to the extent available, the data described in A.5.</w:t>
      </w:r>
      <w:r w:rsidR="00FF2169" w:rsidRPr="0055511A">
        <w:rPr>
          <w:rFonts w:ascii="Times New Roman" w:hAnsi="Times New Roman" w:cs="Times New Roman"/>
          <w:i/>
          <w:iCs/>
          <w:sz w:val="24"/>
          <w:szCs w:val="24"/>
        </w:rPr>
        <w:t>i.</w:t>
      </w:r>
      <w:r w:rsidR="5C2C60AE" w:rsidRPr="0055511A">
        <w:rPr>
          <w:rFonts w:ascii="Times New Roman" w:hAnsi="Times New Roman" w:cs="Times New Roman"/>
          <w:i/>
          <w:iCs/>
          <w:sz w:val="24"/>
          <w:szCs w:val="24"/>
        </w:rPr>
        <w:t>c.)</w:t>
      </w:r>
      <w:r w:rsidR="00EA6C18" w:rsidRPr="0055511A">
        <w:rPr>
          <w:rFonts w:ascii="Times New Roman" w:hAnsi="Times New Roman" w:cs="Times New Roman"/>
          <w:i/>
          <w:iCs/>
          <w:sz w:val="24"/>
          <w:szCs w:val="24"/>
        </w:rPr>
        <w:t xml:space="preserve"> for the most recent time period available</w:t>
      </w:r>
      <w:r w:rsidR="006A6311" w:rsidRPr="0055511A">
        <w:rPr>
          <w:rFonts w:ascii="Times New Roman" w:hAnsi="Times New Roman" w:cs="Times New Roman"/>
          <w:i/>
          <w:iCs/>
          <w:sz w:val="24"/>
          <w:szCs w:val="24"/>
        </w:rPr>
        <w:t>.</w:t>
      </w:r>
      <w:r w:rsidR="00937CF9" w:rsidRPr="0055511A">
        <w:rPr>
          <w:rFonts w:ascii="Times New Roman" w:hAnsi="Times New Roman" w:cs="Times New Roman"/>
          <w:i/>
          <w:iCs/>
          <w:sz w:val="24"/>
          <w:szCs w:val="24"/>
        </w:rPr>
        <w:t xml:space="preserve"> Please note that this data can be submitted </w:t>
      </w:r>
      <w:r w:rsidR="009D1255" w:rsidRPr="0055511A">
        <w:rPr>
          <w:rFonts w:ascii="Times New Roman" w:hAnsi="Times New Roman" w:cs="Times New Roman"/>
          <w:i/>
          <w:iCs/>
          <w:sz w:val="24"/>
          <w:szCs w:val="24"/>
        </w:rPr>
        <w:t xml:space="preserve">separately </w:t>
      </w:r>
      <w:r w:rsidR="00937CF9" w:rsidRPr="0055511A">
        <w:rPr>
          <w:rFonts w:ascii="Times New Roman" w:hAnsi="Times New Roman" w:cs="Times New Roman"/>
          <w:i/>
          <w:iCs/>
          <w:sz w:val="24"/>
          <w:szCs w:val="24"/>
        </w:rPr>
        <w:t xml:space="preserve">within </w:t>
      </w:r>
      <w:r w:rsidR="009D1255" w:rsidRPr="0055511A">
        <w:rPr>
          <w:rFonts w:ascii="Times New Roman" w:hAnsi="Times New Roman" w:cs="Times New Roman"/>
          <w:i/>
          <w:iCs/>
          <w:sz w:val="24"/>
          <w:szCs w:val="24"/>
        </w:rPr>
        <w:t xml:space="preserve">14 </w:t>
      </w:r>
      <w:r w:rsidR="002318A5" w:rsidRPr="0055511A">
        <w:rPr>
          <w:rFonts w:ascii="Times New Roman" w:hAnsi="Times New Roman" w:cs="Times New Roman"/>
          <w:i/>
          <w:iCs/>
          <w:sz w:val="24"/>
          <w:szCs w:val="24"/>
        </w:rPr>
        <w:t xml:space="preserve">calendar </w:t>
      </w:r>
      <w:r w:rsidR="00937CF9" w:rsidRPr="0055511A">
        <w:rPr>
          <w:rFonts w:ascii="Times New Roman" w:hAnsi="Times New Roman" w:cs="Times New Roman"/>
          <w:i/>
          <w:iCs/>
          <w:sz w:val="24"/>
          <w:szCs w:val="24"/>
        </w:rPr>
        <w:t xml:space="preserve">days after a </w:t>
      </w:r>
      <w:r w:rsidR="009D1255" w:rsidRPr="0055511A">
        <w:rPr>
          <w:rFonts w:ascii="Times New Roman" w:hAnsi="Times New Roman" w:cs="Times New Roman"/>
          <w:i/>
          <w:iCs/>
          <w:sz w:val="24"/>
          <w:szCs w:val="24"/>
        </w:rPr>
        <w:t>State submits this plan.</w:t>
      </w:r>
      <w:r w:rsidR="00CB59C4" w:rsidRPr="0055511A">
        <w:rPr>
          <w:rFonts w:ascii="Times New Roman" w:hAnsi="Times New Roman" w:cs="Times New Roman"/>
          <w:i/>
          <w:iCs/>
          <w:sz w:val="24"/>
          <w:szCs w:val="24"/>
        </w:rPr>
        <w:t xml:space="preserve"> The SEA must also make this data publicly available on its website as soon as possible but no later than June 21, 2021, and regularly provide updated available information on its website.</w:t>
      </w:r>
      <w:r w:rsidR="00A31A5F" w:rsidRPr="0055511A">
        <w:rPr>
          <w:rFonts w:ascii="Times New Roman" w:hAnsi="Times New Roman" w:cs="Times New Roman"/>
          <w:i/>
          <w:iCs/>
          <w:sz w:val="24"/>
          <w:szCs w:val="24"/>
        </w:rPr>
        <w:t xml:space="preserve"> The Department </w:t>
      </w:r>
      <w:r w:rsidR="00FA3BF1" w:rsidRPr="0055511A">
        <w:rPr>
          <w:rFonts w:ascii="Times New Roman" w:hAnsi="Times New Roman" w:cs="Times New Roman"/>
          <w:i/>
          <w:iCs/>
          <w:sz w:val="24"/>
          <w:szCs w:val="24"/>
        </w:rPr>
        <w:t>will</w:t>
      </w:r>
      <w:r w:rsidR="00A31A5F" w:rsidRPr="0055511A">
        <w:rPr>
          <w:rFonts w:ascii="Times New Roman" w:hAnsi="Times New Roman" w:cs="Times New Roman"/>
          <w:i/>
          <w:iCs/>
          <w:sz w:val="24"/>
          <w:szCs w:val="24"/>
        </w:rPr>
        <w:t xml:space="preserve"> periodically review data</w:t>
      </w:r>
      <w:r w:rsidR="7C55BBF3" w:rsidRPr="0055511A">
        <w:rPr>
          <w:rFonts w:ascii="Times New Roman" w:hAnsi="Times New Roman" w:cs="Times New Roman"/>
          <w:i/>
          <w:iCs/>
          <w:sz w:val="24"/>
          <w:szCs w:val="24"/>
        </w:rPr>
        <w:t xml:space="preserve"> </w:t>
      </w:r>
      <w:r w:rsidR="000903ED" w:rsidRPr="0055511A">
        <w:rPr>
          <w:rFonts w:ascii="Times New Roman" w:hAnsi="Times New Roman" w:cs="Times New Roman"/>
          <w:i/>
          <w:iCs/>
          <w:sz w:val="24"/>
          <w:szCs w:val="24"/>
        </w:rPr>
        <w:t xml:space="preserve">listed </w:t>
      </w:r>
      <w:r w:rsidR="00194C7F" w:rsidRPr="0055511A">
        <w:rPr>
          <w:rFonts w:ascii="Times New Roman" w:hAnsi="Times New Roman" w:cs="Times New Roman"/>
          <w:i/>
          <w:iCs/>
          <w:sz w:val="24"/>
          <w:szCs w:val="24"/>
        </w:rPr>
        <w:t>i</w:t>
      </w:r>
      <w:r w:rsidR="00FA3BF1" w:rsidRPr="0055511A">
        <w:rPr>
          <w:rFonts w:ascii="Times New Roman" w:hAnsi="Times New Roman" w:cs="Times New Roman"/>
          <w:i/>
          <w:iCs/>
          <w:sz w:val="24"/>
          <w:szCs w:val="24"/>
        </w:rPr>
        <w:t>n A.5.i</w:t>
      </w:r>
      <w:r w:rsidR="00FF2169" w:rsidRPr="0055511A">
        <w:rPr>
          <w:rFonts w:ascii="Times New Roman" w:hAnsi="Times New Roman" w:cs="Times New Roman"/>
          <w:i/>
          <w:iCs/>
          <w:sz w:val="24"/>
          <w:szCs w:val="24"/>
        </w:rPr>
        <w:t xml:space="preserve"> </w:t>
      </w:r>
      <w:r w:rsidR="7C55BBF3" w:rsidRPr="0055511A">
        <w:rPr>
          <w:rFonts w:ascii="Times New Roman" w:hAnsi="Times New Roman" w:cs="Times New Roman"/>
          <w:i/>
          <w:iCs/>
          <w:sz w:val="24"/>
          <w:szCs w:val="24"/>
        </w:rPr>
        <w:t>on SEA websites</w:t>
      </w:r>
      <w:r w:rsidR="00A31A5F" w:rsidRPr="0055511A">
        <w:rPr>
          <w:rFonts w:ascii="Times New Roman" w:hAnsi="Times New Roman" w:cs="Times New Roman"/>
          <w:i/>
          <w:iCs/>
          <w:sz w:val="24"/>
          <w:szCs w:val="24"/>
        </w:rPr>
        <w:t>.</w:t>
      </w:r>
    </w:p>
    <w:p w14:paraId="5705BE23" w14:textId="15C604DD" w:rsidR="440DC01D" w:rsidRPr="0055511A" w:rsidRDefault="009E3440" w:rsidP="00B24769">
      <w:pPr>
        <w:rPr>
          <w:rFonts w:ascii="Arial" w:eastAsia="Times New Roman" w:hAnsi="Arial" w:cs="Arial"/>
          <w:color w:val="000000"/>
          <w:sz w:val="24"/>
        </w:rPr>
      </w:pPr>
      <w:r w:rsidRPr="0055511A">
        <w:rPr>
          <w:rFonts w:ascii="Arial" w:hAnsi="Arial" w:cs="Arial"/>
          <w:color w:val="000000"/>
          <w:sz w:val="24"/>
        </w:rPr>
        <w:t>The CDE made</w:t>
      </w:r>
      <w:r w:rsidR="7BD9B841" w:rsidRPr="0055511A">
        <w:rPr>
          <w:rFonts w:ascii="Arial" w:eastAsia="Times New Roman" w:hAnsi="Arial" w:cs="Arial"/>
          <w:color w:val="000000"/>
          <w:sz w:val="24"/>
        </w:rPr>
        <w:t xml:space="preserve"> the </w:t>
      </w:r>
      <w:r w:rsidRPr="0055511A">
        <w:rPr>
          <w:rFonts w:ascii="Arial" w:hAnsi="Arial" w:cs="Arial"/>
          <w:color w:val="000000"/>
          <w:sz w:val="24"/>
        </w:rPr>
        <w:t xml:space="preserve">data publicly available </w:t>
      </w:r>
      <w:r w:rsidR="7BD9B841" w:rsidRPr="0055511A">
        <w:rPr>
          <w:rFonts w:ascii="Arial" w:eastAsia="Times New Roman" w:hAnsi="Arial" w:cs="Arial"/>
          <w:color w:val="000000"/>
          <w:sz w:val="24"/>
        </w:rPr>
        <w:t>on June 21, 2021</w:t>
      </w:r>
      <w:r w:rsidR="003A6AF4" w:rsidRPr="0055511A">
        <w:rPr>
          <w:rFonts w:ascii="Arial" w:hAnsi="Arial" w:cs="Arial"/>
          <w:color w:val="000000"/>
          <w:sz w:val="24"/>
        </w:rPr>
        <w:t>. This information</w:t>
      </w:r>
      <w:r w:rsidR="7BD9B841" w:rsidRPr="0055511A">
        <w:rPr>
          <w:rStyle w:val="PlaceholderText"/>
          <w:rFonts w:ascii="Arial" w:hAnsi="Arial" w:cs="Arial"/>
          <w:color w:val="auto"/>
          <w:sz w:val="24"/>
        </w:rPr>
        <w:t xml:space="preserve"> is </w:t>
      </w:r>
      <w:r w:rsidR="507B4851" w:rsidRPr="0055511A">
        <w:rPr>
          <w:rStyle w:val="PlaceholderText"/>
          <w:rFonts w:ascii="Arial" w:hAnsi="Arial" w:cs="Arial"/>
          <w:color w:val="auto"/>
          <w:sz w:val="24"/>
        </w:rPr>
        <w:t>available a</w:t>
      </w:r>
      <w:r w:rsidR="00FC3884" w:rsidRPr="0055511A">
        <w:rPr>
          <w:rStyle w:val="PlaceholderText"/>
          <w:rFonts w:ascii="Arial" w:hAnsi="Arial" w:cs="Arial"/>
          <w:color w:val="auto"/>
          <w:sz w:val="24"/>
        </w:rPr>
        <w:t>t</w:t>
      </w:r>
      <w:r w:rsidR="4EE393EF" w:rsidRPr="0055511A">
        <w:rPr>
          <w:rStyle w:val="PlaceholderText"/>
          <w:rFonts w:ascii="Arial" w:hAnsi="Arial" w:cs="Arial"/>
          <w:color w:val="auto"/>
          <w:sz w:val="24"/>
        </w:rPr>
        <w:t xml:space="preserve"> </w:t>
      </w:r>
      <w:hyperlink r:id="rId28" w:tooltip="CDE ARP Act Web page">
        <w:r w:rsidR="4EE393EF" w:rsidRPr="0055511A">
          <w:rPr>
            <w:rStyle w:val="Hyperlink"/>
            <w:rFonts w:ascii="Arial" w:eastAsia="Calibri" w:hAnsi="Arial" w:cs="Arial"/>
            <w:sz w:val="24"/>
          </w:rPr>
          <w:t>https://www.cde.ca.gov/fg/cr/arpact.asp</w:t>
        </w:r>
      </w:hyperlink>
      <w:r w:rsidR="4EE393EF" w:rsidRPr="0055511A">
        <w:rPr>
          <w:rFonts w:ascii="Arial" w:eastAsia="Calibri" w:hAnsi="Arial" w:cs="Arial"/>
          <w:sz w:val="24"/>
        </w:rPr>
        <w:t xml:space="preserve">. The data is also included in Appendix A of this </w:t>
      </w:r>
      <w:r w:rsidR="00AF0844" w:rsidRPr="0055511A">
        <w:rPr>
          <w:rFonts w:ascii="Arial" w:eastAsia="Calibri" w:hAnsi="Arial" w:cs="Arial"/>
          <w:sz w:val="24"/>
        </w:rPr>
        <w:t>Plan</w:t>
      </w:r>
      <w:r w:rsidR="4EE393EF" w:rsidRPr="0055511A">
        <w:rPr>
          <w:rFonts w:ascii="Arial" w:eastAsia="Calibri" w:hAnsi="Arial" w:cs="Arial"/>
          <w:sz w:val="24"/>
        </w:rPr>
        <w:t xml:space="preserve">.  </w:t>
      </w:r>
    </w:p>
    <w:p w14:paraId="5C078FD1" w14:textId="44BD38DD" w:rsidR="00FA403C" w:rsidRPr="0055511A" w:rsidRDefault="00227D4F" w:rsidP="007E48FA">
      <w:pPr>
        <w:pStyle w:val="ListParagraph"/>
        <w:numPr>
          <w:ilvl w:val="2"/>
          <w:numId w:val="9"/>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To the extent available, a de</w:t>
      </w:r>
      <w:r w:rsidR="00486290" w:rsidRPr="0055511A">
        <w:rPr>
          <w:rFonts w:ascii="Times New Roman" w:hAnsi="Times New Roman" w:cs="Times New Roman"/>
          <w:i/>
          <w:iCs/>
          <w:sz w:val="24"/>
          <w:szCs w:val="24"/>
        </w:rPr>
        <w:t>s</w:t>
      </w:r>
      <w:r w:rsidRPr="0055511A">
        <w:rPr>
          <w:rFonts w:ascii="Times New Roman" w:hAnsi="Times New Roman" w:cs="Times New Roman"/>
          <w:i/>
          <w:iCs/>
          <w:sz w:val="24"/>
          <w:szCs w:val="24"/>
        </w:rPr>
        <w:t xml:space="preserve">cription of the planned operational status and mode of instruction for the State and its LEAs for </w:t>
      </w:r>
      <w:r w:rsidR="00744804" w:rsidRPr="0055511A">
        <w:rPr>
          <w:rFonts w:ascii="Times New Roman" w:hAnsi="Times New Roman" w:cs="Times New Roman"/>
          <w:i/>
          <w:iCs/>
          <w:sz w:val="24"/>
          <w:szCs w:val="24"/>
        </w:rPr>
        <w:t xml:space="preserve">Summer 2021 and for </w:t>
      </w:r>
      <w:r w:rsidRPr="0055511A">
        <w:rPr>
          <w:rFonts w:ascii="Times New Roman" w:hAnsi="Times New Roman" w:cs="Times New Roman"/>
          <w:i/>
          <w:iCs/>
          <w:sz w:val="24"/>
          <w:szCs w:val="24"/>
        </w:rPr>
        <w:t>the 2021-2022 school year.</w:t>
      </w:r>
    </w:p>
    <w:p w14:paraId="0FCF009B" w14:textId="76B5FEEA" w:rsidR="00FA403C" w:rsidRPr="0055511A" w:rsidRDefault="00FA403C" w:rsidP="00FA403C">
      <w:p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LEAs are currently being ask</w:t>
      </w:r>
      <w:r w:rsidR="002D7BB1" w:rsidRPr="0055511A">
        <w:rPr>
          <w:rFonts w:ascii="Arial" w:hAnsi="Arial" w:cs="Arial"/>
          <w:color w:val="000000" w:themeColor="text1"/>
          <w:sz w:val="24"/>
          <w:szCs w:val="24"/>
        </w:rPr>
        <w:t>ed</w:t>
      </w:r>
      <w:r w:rsidR="002C04C9" w:rsidRPr="0055511A">
        <w:rPr>
          <w:rFonts w:ascii="Arial" w:hAnsi="Arial" w:cs="Arial"/>
          <w:color w:val="000000" w:themeColor="text1"/>
          <w:sz w:val="24"/>
          <w:szCs w:val="24"/>
        </w:rPr>
        <w:t xml:space="preserve"> through the </w:t>
      </w:r>
      <w:r w:rsidR="00A32C9E" w:rsidRPr="005A6660">
        <w:rPr>
          <w:rFonts w:ascii="Arial" w:hAnsi="Arial" w:cs="Arial"/>
          <w:color w:val="000000" w:themeColor="text1"/>
          <w:sz w:val="24"/>
          <w:szCs w:val="24"/>
          <w:shd w:val="clear" w:color="auto" w:fill="FFCCCC"/>
        </w:rPr>
        <w:t xml:space="preserve">&lt;begin delete&gt; </w:t>
      </w:r>
      <w:r w:rsidR="002C04C9" w:rsidRPr="005A6660">
        <w:rPr>
          <w:rFonts w:ascii="Arial" w:hAnsi="Arial" w:cs="Arial"/>
          <w:strike/>
          <w:color w:val="000000" w:themeColor="text1"/>
          <w:sz w:val="24"/>
          <w:szCs w:val="24"/>
          <w:shd w:val="clear" w:color="auto" w:fill="FFCCCC"/>
        </w:rPr>
        <w:t>CDPH</w:t>
      </w:r>
      <w:r w:rsidR="002C04C9" w:rsidRPr="005A6660">
        <w:rPr>
          <w:rFonts w:ascii="Arial" w:hAnsi="Arial" w:cs="Arial"/>
          <w:color w:val="000000" w:themeColor="text1"/>
          <w:sz w:val="24"/>
          <w:szCs w:val="24"/>
          <w:shd w:val="clear" w:color="auto" w:fill="FFCCCC"/>
        </w:rPr>
        <w:t xml:space="preserve"> </w:t>
      </w:r>
      <w:r w:rsidR="00A32C9E" w:rsidRPr="005A6660">
        <w:rPr>
          <w:rFonts w:ascii="Arial" w:hAnsi="Arial" w:cs="Arial"/>
          <w:color w:val="000000" w:themeColor="text1"/>
          <w:sz w:val="24"/>
          <w:szCs w:val="24"/>
          <w:shd w:val="clear" w:color="auto" w:fill="FFCCCC"/>
        </w:rPr>
        <w:t>&lt;end delete&gt;</w:t>
      </w:r>
      <w:r w:rsidR="00A32C9E">
        <w:rPr>
          <w:rFonts w:ascii="Arial" w:hAnsi="Arial" w:cs="Arial"/>
          <w:color w:val="000000" w:themeColor="text1"/>
          <w:sz w:val="24"/>
          <w:szCs w:val="24"/>
        </w:rPr>
        <w:t xml:space="preserve"> </w:t>
      </w:r>
      <w:r w:rsidR="002C04C9" w:rsidRPr="0055511A">
        <w:rPr>
          <w:rFonts w:ascii="Arial" w:hAnsi="Arial" w:cs="Arial"/>
          <w:color w:val="000000" w:themeColor="text1"/>
          <w:sz w:val="24"/>
          <w:szCs w:val="24"/>
        </w:rPr>
        <w:t>biweekly survey</w:t>
      </w:r>
      <w:r w:rsidRPr="0055511A">
        <w:rPr>
          <w:rFonts w:ascii="Arial" w:hAnsi="Arial" w:cs="Arial"/>
          <w:color w:val="000000" w:themeColor="text1"/>
          <w:sz w:val="24"/>
          <w:szCs w:val="24"/>
        </w:rPr>
        <w:t xml:space="preserve"> to provide information on summer offerings, including if the</w:t>
      </w:r>
      <w:r w:rsidR="000021B8" w:rsidRPr="0055511A">
        <w:rPr>
          <w:rFonts w:ascii="Arial" w:hAnsi="Arial" w:cs="Arial"/>
          <w:color w:val="000000" w:themeColor="text1"/>
          <w:sz w:val="24"/>
          <w:szCs w:val="24"/>
        </w:rPr>
        <w:t>y</w:t>
      </w:r>
      <w:r w:rsidRPr="0055511A">
        <w:rPr>
          <w:rFonts w:ascii="Arial" w:hAnsi="Arial" w:cs="Arial"/>
          <w:color w:val="000000" w:themeColor="text1"/>
          <w:sz w:val="24"/>
          <w:szCs w:val="24"/>
        </w:rPr>
        <w:t xml:space="preserve"> </w:t>
      </w:r>
      <w:r w:rsidR="000021B8" w:rsidRPr="0055511A">
        <w:rPr>
          <w:rFonts w:ascii="Arial" w:hAnsi="Arial" w:cs="Arial"/>
          <w:color w:val="000000" w:themeColor="text1"/>
          <w:sz w:val="24"/>
          <w:szCs w:val="24"/>
        </w:rPr>
        <w:t>are o</w:t>
      </w:r>
      <w:r w:rsidR="00B24769" w:rsidRPr="0055511A">
        <w:rPr>
          <w:rFonts w:ascii="Arial" w:hAnsi="Arial" w:cs="Arial"/>
          <w:color w:val="000000" w:themeColor="text1"/>
          <w:sz w:val="24"/>
          <w:szCs w:val="24"/>
        </w:rPr>
        <w:t>ff</w:t>
      </w:r>
      <w:r w:rsidR="000021B8" w:rsidRPr="0055511A">
        <w:rPr>
          <w:rFonts w:ascii="Arial" w:hAnsi="Arial" w:cs="Arial"/>
          <w:color w:val="000000" w:themeColor="text1"/>
          <w:sz w:val="24"/>
          <w:szCs w:val="24"/>
        </w:rPr>
        <w:t>ering summer programs</w:t>
      </w:r>
      <w:r w:rsidRPr="0055511A">
        <w:rPr>
          <w:rFonts w:ascii="Arial" w:hAnsi="Arial" w:cs="Arial"/>
          <w:color w:val="000000" w:themeColor="text1"/>
          <w:sz w:val="24"/>
          <w:szCs w:val="24"/>
        </w:rPr>
        <w:t xml:space="preserve"> to all students or just a subset. They are also being asked to include enrollment numbers for each offering. Based on information collected to date, LEAs representing 85-90</w:t>
      </w:r>
      <w:r w:rsidR="00526C43" w:rsidRPr="0055511A">
        <w:rPr>
          <w:rFonts w:ascii="Arial" w:hAnsi="Arial" w:cs="Arial"/>
          <w:color w:val="000000" w:themeColor="text1"/>
          <w:sz w:val="24"/>
          <w:szCs w:val="24"/>
        </w:rPr>
        <w:t xml:space="preserve"> percent </w:t>
      </w:r>
      <w:r w:rsidRPr="0055511A">
        <w:rPr>
          <w:rFonts w:ascii="Arial" w:hAnsi="Arial" w:cs="Arial"/>
          <w:color w:val="000000" w:themeColor="text1"/>
          <w:sz w:val="24"/>
          <w:szCs w:val="24"/>
        </w:rPr>
        <w:t>of all districts report that they overwhelmingly plan to offer a summer program 89</w:t>
      </w:r>
      <w:r w:rsidR="00526C43" w:rsidRPr="0055511A">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to 11</w:t>
      </w:r>
      <w:r w:rsidR="00526C43" w:rsidRPr="0055511A">
        <w:rPr>
          <w:rFonts w:ascii="Arial" w:hAnsi="Arial" w:cs="Arial"/>
          <w:color w:val="000000" w:themeColor="text1"/>
          <w:sz w:val="24"/>
          <w:szCs w:val="24"/>
        </w:rPr>
        <w:t xml:space="preserve"> percent</w:t>
      </w:r>
      <w:r w:rsidRPr="0055511A">
        <w:rPr>
          <w:rFonts w:ascii="Arial" w:hAnsi="Arial" w:cs="Arial"/>
          <w:color w:val="000000" w:themeColor="text1"/>
          <w:sz w:val="24"/>
          <w:szCs w:val="24"/>
        </w:rPr>
        <w:t>.</w:t>
      </w:r>
      <w:r w:rsidR="00AF0844" w:rsidRPr="0055511A">
        <w:rPr>
          <w:rFonts w:ascii="Times New Roman" w:hAnsi="Times New Roman" w:cs="Times New Roman"/>
          <w:color w:val="000000" w:themeColor="text1"/>
          <w:sz w:val="24"/>
          <w:szCs w:val="24"/>
        </w:rPr>
        <w:t xml:space="preserve"> </w:t>
      </w:r>
      <w:r w:rsidR="00AF0844" w:rsidRPr="0055511A">
        <w:rPr>
          <w:rFonts w:ascii="Arial" w:hAnsi="Arial" w:cs="Arial"/>
          <w:color w:val="000000" w:themeColor="text1"/>
          <w:sz w:val="24"/>
          <w:szCs w:val="24"/>
        </w:rPr>
        <w:t xml:space="preserve">Information regarding which LEAs </w:t>
      </w:r>
      <w:r w:rsidR="00AF0844" w:rsidRPr="0055511A">
        <w:rPr>
          <w:rFonts w:ascii="Arial" w:hAnsi="Arial" w:cs="Arial"/>
          <w:color w:val="000000" w:themeColor="text1"/>
          <w:sz w:val="24"/>
          <w:szCs w:val="24"/>
        </w:rPr>
        <w:lastRenderedPageBreak/>
        <w:t xml:space="preserve">throughout the State are offering a summer program as well as the kind of services being offered is available through a database provided on the California Safe Schools for all Hub, located </w:t>
      </w:r>
      <w:r w:rsidR="009C5391" w:rsidRPr="0055511A">
        <w:rPr>
          <w:rFonts w:ascii="Arial" w:hAnsi="Arial" w:cs="Arial"/>
          <w:sz w:val="24"/>
          <w:szCs w:val="24"/>
        </w:rPr>
        <w:t xml:space="preserve">at </w:t>
      </w:r>
      <w:hyperlink r:id="rId29" w:tooltip="Safe Schools for All Hub Summer Program map" w:history="1">
        <w:r w:rsidR="009C5391" w:rsidRPr="0055511A">
          <w:rPr>
            <w:rStyle w:val="Hyperlink"/>
            <w:rFonts w:ascii="Arial" w:hAnsi="Arial" w:cs="Arial"/>
            <w:sz w:val="24"/>
            <w:szCs w:val="24"/>
          </w:rPr>
          <w:t>https://maps.schools.covid19.ca.gov/public-summer.html</w:t>
        </w:r>
      </w:hyperlink>
      <w:r w:rsidR="009C5391" w:rsidRPr="0055511A">
        <w:rPr>
          <w:rFonts w:ascii="Arial" w:hAnsi="Arial" w:cs="Arial"/>
          <w:sz w:val="24"/>
          <w:szCs w:val="24"/>
        </w:rPr>
        <w:t xml:space="preserve">. </w:t>
      </w:r>
      <w:r w:rsidR="00AF0844" w:rsidRPr="0055511A">
        <w:rPr>
          <w:rFonts w:ascii="Arial" w:hAnsi="Arial" w:cs="Arial"/>
          <w:color w:val="000000" w:themeColor="text1"/>
          <w:sz w:val="24"/>
          <w:szCs w:val="24"/>
        </w:rPr>
        <w:t xml:space="preserve">Information regarding the types of summer services </w:t>
      </w:r>
      <w:r w:rsidR="00130EFE" w:rsidRPr="0055511A">
        <w:rPr>
          <w:rFonts w:ascii="Arial" w:hAnsi="Arial" w:cs="Arial"/>
          <w:color w:val="000000" w:themeColor="text1"/>
          <w:sz w:val="24"/>
          <w:szCs w:val="24"/>
        </w:rPr>
        <w:t>being offered is highlighted below:</w:t>
      </w:r>
      <w:r w:rsidR="00AF0844" w:rsidRPr="0055511A">
        <w:rPr>
          <w:rFonts w:ascii="Arial" w:hAnsi="Arial" w:cs="Arial"/>
          <w:color w:val="000000" w:themeColor="text1"/>
          <w:sz w:val="24"/>
          <w:szCs w:val="24"/>
        </w:rPr>
        <w:t xml:space="preserve"> </w:t>
      </w:r>
    </w:p>
    <w:p w14:paraId="1356E2EC" w14:textId="67FBF587"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Learning acceleration: 72% of LEAs reporte</w:t>
      </w:r>
      <w:r w:rsidRPr="00433F21">
        <w:rPr>
          <w:rFonts w:ascii="Arial" w:hAnsi="Arial" w:cs="Arial"/>
          <w:color w:val="000000" w:themeColor="text1"/>
          <w:sz w:val="24"/>
          <w:szCs w:val="24"/>
        </w:rPr>
        <w:t>d they will provide learning acceleration to students. Learning acceleration includes</w:t>
      </w:r>
      <w:r w:rsidR="00C773A3" w:rsidRPr="00433F21">
        <w:rPr>
          <w:rFonts w:ascii="Arial" w:hAnsi="Arial" w:cs="Arial"/>
          <w:color w:val="000000" w:themeColor="text1"/>
          <w:sz w:val="24"/>
          <w:szCs w:val="24"/>
        </w:rPr>
        <w:t xml:space="preserve"> </w:t>
      </w:r>
      <w:r w:rsidR="00433F21" w:rsidRPr="005A6660">
        <w:rPr>
          <w:rFonts w:ascii="Arial" w:hAnsi="Arial" w:cs="Arial"/>
          <w:color w:val="000000" w:themeColor="text1"/>
          <w:sz w:val="24"/>
          <w:szCs w:val="24"/>
          <w:shd w:val="clear" w:color="auto" w:fill="FFCCCC"/>
        </w:rPr>
        <w:t xml:space="preserve">&lt;begin delete&gt; </w:t>
      </w:r>
      <w:r w:rsidR="00433F21" w:rsidRPr="005A6660">
        <w:rPr>
          <w:rFonts w:ascii="Arial" w:hAnsi="Arial" w:cs="Arial"/>
          <w:strike/>
          <w:color w:val="000000" w:themeColor="text1"/>
          <w:sz w:val="24"/>
          <w:szCs w:val="24"/>
          <w:shd w:val="clear" w:color="auto" w:fill="FFCCCC"/>
        </w:rPr>
        <w:t>remediation programs</w:t>
      </w:r>
      <w:r w:rsidR="00433F21" w:rsidRPr="005A6660">
        <w:rPr>
          <w:rFonts w:ascii="Arial" w:hAnsi="Arial" w:cs="Arial"/>
          <w:color w:val="000000" w:themeColor="text1"/>
          <w:sz w:val="24"/>
          <w:szCs w:val="24"/>
          <w:shd w:val="clear" w:color="auto" w:fill="FFCCCC"/>
        </w:rPr>
        <w:t xml:space="preserve"> &lt;end delete&gt;</w:t>
      </w:r>
      <w:r w:rsidR="00433F21" w:rsidRPr="005A6660">
        <w:rPr>
          <w:rFonts w:ascii="Arial" w:hAnsi="Arial" w:cs="Arial"/>
          <w:color w:val="000000" w:themeColor="text1"/>
          <w:sz w:val="24"/>
          <w:szCs w:val="24"/>
        </w:rPr>
        <w:t xml:space="preserve"> </w:t>
      </w:r>
      <w:r w:rsidR="00433F21" w:rsidRPr="005A6660">
        <w:rPr>
          <w:rFonts w:ascii="Arial" w:hAnsi="Arial" w:cs="Arial"/>
          <w:color w:val="000000" w:themeColor="text1"/>
          <w:sz w:val="24"/>
          <w:szCs w:val="24"/>
          <w:shd w:val="clear" w:color="auto" w:fill="CCFFCC"/>
        </w:rPr>
        <w:t xml:space="preserve">&lt;begin add&gt; </w:t>
      </w:r>
      <w:r w:rsidR="00C773A3" w:rsidRPr="005A6660">
        <w:rPr>
          <w:rFonts w:ascii="Arial" w:hAnsi="Arial" w:cs="Arial"/>
          <w:color w:val="000000" w:themeColor="text1"/>
          <w:sz w:val="24"/>
          <w:szCs w:val="24"/>
          <w:u w:val="single"/>
          <w:shd w:val="clear" w:color="auto" w:fill="CCFFCC"/>
        </w:rPr>
        <w:t xml:space="preserve">offering additional learning </w:t>
      </w:r>
      <w:proofErr w:type="gramStart"/>
      <w:r w:rsidR="00C773A3" w:rsidRPr="005A6660">
        <w:rPr>
          <w:rFonts w:ascii="Arial" w:hAnsi="Arial" w:cs="Arial"/>
          <w:color w:val="000000" w:themeColor="text1"/>
          <w:sz w:val="24"/>
          <w:szCs w:val="24"/>
          <w:u w:val="single"/>
          <w:shd w:val="clear" w:color="auto" w:fill="CCFFCC"/>
        </w:rPr>
        <w:t>opportunities</w:t>
      </w:r>
      <w:r w:rsidRPr="005A6660">
        <w:rPr>
          <w:rFonts w:ascii="Arial" w:hAnsi="Arial" w:cs="Arial"/>
          <w:color w:val="000000" w:themeColor="text1"/>
          <w:sz w:val="24"/>
          <w:szCs w:val="24"/>
          <w:u w:val="single"/>
          <w:shd w:val="clear" w:color="auto" w:fill="CCFFCC"/>
        </w:rPr>
        <w:t>,</w:t>
      </w:r>
      <w:r w:rsidR="00433F21" w:rsidRPr="005A6660">
        <w:rPr>
          <w:rFonts w:ascii="Arial" w:hAnsi="Arial" w:cs="Arial"/>
          <w:color w:val="000000" w:themeColor="text1"/>
          <w:sz w:val="24"/>
          <w:szCs w:val="24"/>
          <w:shd w:val="clear" w:color="auto" w:fill="CCFFCC"/>
        </w:rPr>
        <w:t>&lt;</w:t>
      </w:r>
      <w:proofErr w:type="gramEnd"/>
      <w:r w:rsidR="00433F21" w:rsidRPr="005A6660">
        <w:rPr>
          <w:rFonts w:ascii="Arial" w:hAnsi="Arial" w:cs="Arial"/>
          <w:color w:val="000000" w:themeColor="text1"/>
          <w:sz w:val="24"/>
          <w:szCs w:val="24"/>
          <w:shd w:val="clear" w:color="auto" w:fill="CCFFCC"/>
        </w:rPr>
        <w:t>end add&gt;</w:t>
      </w:r>
      <w:r w:rsidRPr="0055511A">
        <w:rPr>
          <w:rFonts w:ascii="Arial" w:hAnsi="Arial" w:cs="Arial"/>
          <w:color w:val="000000" w:themeColor="text1"/>
          <w:sz w:val="24"/>
          <w:szCs w:val="24"/>
        </w:rPr>
        <w:t xml:space="preserve"> summer classes or high-dose tutoring that provide academic instruction and curriculum aligned to California's learning standards. </w:t>
      </w:r>
    </w:p>
    <w:p w14:paraId="074C3C73" w14:textId="02E21DF8"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Targeted i</w:t>
      </w:r>
      <w:r w:rsidR="0537A9F8" w:rsidRPr="0055511A">
        <w:rPr>
          <w:rFonts w:ascii="Arial" w:hAnsi="Arial" w:cs="Arial"/>
          <w:color w:val="000000" w:themeColor="text1"/>
          <w:sz w:val="24"/>
          <w:szCs w:val="24"/>
        </w:rPr>
        <w:t>ntervention</w:t>
      </w:r>
      <w:r w:rsidRPr="0055511A">
        <w:rPr>
          <w:rFonts w:ascii="Arial" w:hAnsi="Arial" w:cs="Arial"/>
          <w:color w:val="000000" w:themeColor="text1"/>
          <w:sz w:val="24"/>
          <w:szCs w:val="24"/>
        </w:rPr>
        <w:t>: 87% of LEAs reported they will prov</w:t>
      </w:r>
      <w:r w:rsidR="7F5545B5" w:rsidRPr="0055511A">
        <w:rPr>
          <w:rFonts w:ascii="Arial" w:hAnsi="Arial" w:cs="Arial"/>
          <w:color w:val="000000" w:themeColor="text1"/>
          <w:sz w:val="24"/>
          <w:szCs w:val="24"/>
        </w:rPr>
        <w:t>i</w:t>
      </w:r>
      <w:r w:rsidRPr="0055511A">
        <w:rPr>
          <w:rFonts w:ascii="Arial" w:hAnsi="Arial" w:cs="Arial"/>
          <w:color w:val="000000" w:themeColor="text1"/>
          <w:sz w:val="24"/>
          <w:szCs w:val="24"/>
        </w:rPr>
        <w:t xml:space="preserve">de target interventions. Targeted interventions include programs that provide specific supports and services for English learners. Students with disabilities, homeless students, foster youth and other at-risk learners. </w:t>
      </w:r>
    </w:p>
    <w:p w14:paraId="12B7AA8C" w14:textId="5E556E16"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Enrichment: 73% of LEAs reported they would be o</w:t>
      </w:r>
      <w:r w:rsidR="00B24769" w:rsidRPr="0055511A">
        <w:rPr>
          <w:rFonts w:ascii="Arial" w:hAnsi="Arial" w:cs="Arial"/>
          <w:color w:val="000000" w:themeColor="text1"/>
          <w:sz w:val="24"/>
          <w:szCs w:val="24"/>
        </w:rPr>
        <w:t>ff</w:t>
      </w:r>
      <w:r w:rsidRPr="0055511A">
        <w:rPr>
          <w:rFonts w:ascii="Arial" w:hAnsi="Arial" w:cs="Arial"/>
          <w:color w:val="000000" w:themeColor="text1"/>
          <w:sz w:val="24"/>
          <w:szCs w:val="24"/>
        </w:rPr>
        <w:t>ering</w:t>
      </w:r>
      <w:r w:rsidR="0069073A" w:rsidRPr="0055511A">
        <w:rPr>
          <w:rFonts w:ascii="Arial" w:hAnsi="Arial" w:cs="Arial"/>
          <w:color w:val="000000" w:themeColor="text1"/>
          <w:sz w:val="24"/>
          <w:szCs w:val="24"/>
        </w:rPr>
        <w:t xml:space="preserve"> </w:t>
      </w:r>
      <w:r w:rsidRPr="0055511A">
        <w:rPr>
          <w:rFonts w:ascii="Arial" w:hAnsi="Arial" w:cs="Arial"/>
          <w:color w:val="000000" w:themeColor="text1"/>
          <w:sz w:val="24"/>
          <w:szCs w:val="24"/>
        </w:rPr>
        <w:t xml:space="preserve">enrichment opportunities. Enrichment opportunities include programs designed to give students the opportunity to try new things and explore and develop interests outside of the classroom. </w:t>
      </w:r>
    </w:p>
    <w:p w14:paraId="2B167B20" w14:textId="37BBC298"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 xml:space="preserve">Mental health services: 73% of LEAs reported they will be </w:t>
      </w:r>
      <w:r w:rsidR="00210301" w:rsidRPr="0055511A">
        <w:rPr>
          <w:rFonts w:ascii="Arial" w:hAnsi="Arial" w:cs="Arial"/>
          <w:color w:val="000000" w:themeColor="text1"/>
          <w:sz w:val="24"/>
          <w:szCs w:val="24"/>
        </w:rPr>
        <w:t>offering</w:t>
      </w:r>
      <w:r w:rsidRPr="0055511A">
        <w:rPr>
          <w:rFonts w:ascii="Arial" w:hAnsi="Arial" w:cs="Arial"/>
          <w:color w:val="000000" w:themeColor="text1"/>
          <w:sz w:val="24"/>
          <w:szCs w:val="24"/>
        </w:rPr>
        <w:t xml:space="preserve"> mental health services. Mental health services include offerings that support the mental health and social and emotional well-being of students, such as counseling and social services. </w:t>
      </w:r>
    </w:p>
    <w:p w14:paraId="187E524B" w14:textId="2B5B24DF"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Wellness services</w:t>
      </w:r>
      <w:r w:rsidR="00B54028" w:rsidRPr="0055511A">
        <w:rPr>
          <w:rFonts w:ascii="Arial" w:hAnsi="Arial" w:cs="Arial"/>
          <w:color w:val="000000" w:themeColor="text1"/>
          <w:sz w:val="24"/>
          <w:szCs w:val="24"/>
        </w:rPr>
        <w:t xml:space="preserve">: 82% of LEAs reported they will be providing wellness services to </w:t>
      </w:r>
      <w:r w:rsidR="2E380145" w:rsidRPr="0055511A">
        <w:rPr>
          <w:rFonts w:ascii="Arial" w:hAnsi="Arial" w:cs="Arial"/>
          <w:color w:val="000000" w:themeColor="text1"/>
          <w:sz w:val="24"/>
          <w:szCs w:val="24"/>
        </w:rPr>
        <w:t>students. Wellness</w:t>
      </w:r>
      <w:r w:rsidR="00B54028" w:rsidRPr="0055511A">
        <w:rPr>
          <w:rFonts w:ascii="Arial" w:hAnsi="Arial" w:cs="Arial"/>
          <w:color w:val="000000" w:themeColor="text1"/>
          <w:sz w:val="24"/>
          <w:szCs w:val="24"/>
        </w:rPr>
        <w:t xml:space="preserve"> services include o</w:t>
      </w:r>
      <w:r w:rsidRPr="0055511A">
        <w:rPr>
          <w:rFonts w:ascii="Arial" w:hAnsi="Arial" w:cs="Arial"/>
          <w:color w:val="000000" w:themeColor="text1"/>
          <w:sz w:val="24"/>
          <w:szCs w:val="24"/>
        </w:rPr>
        <w:t xml:space="preserve">fferings that support the overall well-being of students, including access to health care services, social services, responses to trauma, enrichment opportunities. </w:t>
      </w:r>
    </w:p>
    <w:p w14:paraId="1E34D7C0" w14:textId="358722E0" w:rsidR="0D09015C" w:rsidRDefault="435FA2EE" w:rsidP="00CE3237">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w:t>
      </w:r>
      <w:r w:rsidR="00433F21" w:rsidRPr="005A6660">
        <w:rPr>
          <w:rFonts w:ascii="Arial" w:eastAsia="Times New Roman" w:hAnsi="Arial" w:cs="Arial"/>
          <w:sz w:val="24"/>
          <w:szCs w:val="24"/>
          <w:shd w:val="clear" w:color="auto" w:fill="FFCCCC"/>
        </w:rPr>
        <w:t xml:space="preserve">&lt;begin delete&gt; </w:t>
      </w:r>
      <w:r w:rsidR="00B20CE9" w:rsidRPr="005A6660">
        <w:rPr>
          <w:rFonts w:ascii="Arial" w:eastAsia="Times New Roman" w:hAnsi="Arial" w:cs="Arial"/>
          <w:strike/>
          <w:sz w:val="24"/>
          <w:szCs w:val="24"/>
          <w:shd w:val="clear" w:color="auto" w:fill="FFCCCC"/>
        </w:rPr>
        <w:t>proposed</w:t>
      </w:r>
      <w:r w:rsidR="00B20CE9" w:rsidRPr="005A6660">
        <w:rPr>
          <w:rFonts w:ascii="Arial" w:eastAsia="Times New Roman" w:hAnsi="Arial" w:cs="Arial"/>
          <w:sz w:val="24"/>
          <w:szCs w:val="24"/>
          <w:shd w:val="clear" w:color="auto" w:fill="FFCCCC"/>
        </w:rPr>
        <w:t xml:space="preserve"> </w:t>
      </w:r>
      <w:r w:rsidR="00433F21" w:rsidRPr="005A6660">
        <w:rPr>
          <w:rFonts w:ascii="Arial" w:eastAsia="Times New Roman" w:hAnsi="Arial" w:cs="Arial"/>
          <w:sz w:val="24"/>
          <w:szCs w:val="24"/>
          <w:shd w:val="clear" w:color="auto" w:fill="FFCCCC"/>
        </w:rPr>
        <w:t>&lt;end delete&gt;</w:t>
      </w:r>
      <w:r w:rsidR="00433F21">
        <w:rPr>
          <w:rFonts w:ascii="Arial" w:eastAsia="Times New Roman" w:hAnsi="Arial" w:cs="Arial"/>
          <w:sz w:val="24"/>
          <w:szCs w:val="24"/>
        </w:rPr>
        <w:t xml:space="preserve"> </w:t>
      </w:r>
      <w:r w:rsidRPr="0055511A">
        <w:rPr>
          <w:rFonts w:ascii="Arial" w:eastAsia="Times New Roman" w:hAnsi="Arial" w:cs="Arial"/>
          <w:sz w:val="24"/>
          <w:szCs w:val="24"/>
        </w:rPr>
        <w:t>Budget for 2021</w:t>
      </w:r>
      <w:r w:rsidR="0BECCE80" w:rsidRPr="0055511A">
        <w:rPr>
          <w:rFonts w:ascii="Arial" w:eastAsia="Times New Roman" w:hAnsi="Arial" w:cs="Arial"/>
          <w:sz w:val="24"/>
          <w:szCs w:val="24"/>
        </w:rPr>
        <w:t>–</w:t>
      </w:r>
      <w:r w:rsidRPr="0055511A">
        <w:rPr>
          <w:rFonts w:ascii="Arial" w:eastAsia="Times New Roman" w:hAnsi="Arial" w:cs="Arial"/>
          <w:sz w:val="24"/>
          <w:szCs w:val="24"/>
        </w:rPr>
        <w:t>22 also continues the bimonthly reporting through the remainder the 2021</w:t>
      </w:r>
      <w:r w:rsidR="17E1D596" w:rsidRPr="0055511A">
        <w:rPr>
          <w:rFonts w:ascii="Arial" w:eastAsia="Times New Roman" w:hAnsi="Arial" w:cs="Arial"/>
          <w:sz w:val="24"/>
          <w:szCs w:val="24"/>
        </w:rPr>
        <w:t>–</w:t>
      </w:r>
      <w:r w:rsidRPr="0055511A">
        <w:rPr>
          <w:rFonts w:ascii="Arial" w:eastAsia="Times New Roman" w:hAnsi="Arial" w:cs="Arial"/>
          <w:sz w:val="24"/>
          <w:szCs w:val="24"/>
        </w:rPr>
        <w:t>22 school year and asks LEAs to provide the following information</w:t>
      </w:r>
      <w:r w:rsidR="00FC145C" w:rsidRPr="0055511A">
        <w:rPr>
          <w:rFonts w:ascii="Arial" w:eastAsia="Times New Roman" w:hAnsi="Arial" w:cs="Arial"/>
          <w:sz w:val="24"/>
          <w:szCs w:val="24"/>
        </w:rPr>
        <w:t>:</w:t>
      </w:r>
    </w:p>
    <w:p w14:paraId="1C51C31E" w14:textId="6E9E146A" w:rsidR="00433F21" w:rsidRPr="0055511A" w:rsidRDefault="00433F21" w:rsidP="005A6660">
      <w:pPr>
        <w:shd w:val="clear" w:color="auto" w:fill="CCFFCC"/>
        <w:spacing w:after="0"/>
        <w:rPr>
          <w:rFonts w:ascii="Arial" w:eastAsia="Times New Roman" w:hAnsi="Arial" w:cs="Arial"/>
          <w:sz w:val="24"/>
          <w:szCs w:val="24"/>
        </w:rPr>
      </w:pPr>
      <w:r>
        <w:rPr>
          <w:rFonts w:ascii="Arial" w:eastAsia="Times New Roman" w:hAnsi="Arial" w:cs="Arial"/>
          <w:sz w:val="24"/>
          <w:szCs w:val="24"/>
        </w:rPr>
        <w:t>&lt;begin add&gt;</w:t>
      </w:r>
    </w:p>
    <w:p w14:paraId="5BA7BD3C" w14:textId="25BC626A" w:rsidR="0014432F" w:rsidRPr="00433F21" w:rsidRDefault="0014432F" w:rsidP="005A6660">
      <w:pPr>
        <w:pStyle w:val="ListParagraph"/>
        <w:numPr>
          <w:ilvl w:val="0"/>
          <w:numId w:val="51"/>
        </w:numPr>
        <w:shd w:val="clear" w:color="auto" w:fill="CCFFCC"/>
        <w:autoSpaceDE w:val="0"/>
        <w:autoSpaceDN w:val="0"/>
        <w:adjustRightInd w:val="0"/>
        <w:spacing w:after="0" w:line="240" w:lineRule="auto"/>
        <w:jc w:val="both"/>
        <w:rPr>
          <w:rFonts w:ascii="Arial" w:hAnsi="Arial" w:cs="Arial"/>
          <w:sz w:val="24"/>
          <w:szCs w:val="24"/>
          <w:u w:val="single"/>
        </w:rPr>
      </w:pPr>
      <w:r w:rsidRPr="00433F21">
        <w:rPr>
          <w:rFonts w:ascii="Arial" w:hAnsi="Arial" w:cs="Arial"/>
          <w:sz w:val="24"/>
          <w:szCs w:val="24"/>
          <w:u w:val="single"/>
        </w:rPr>
        <w:t xml:space="preserve">The number of pupils enrolled by </w:t>
      </w:r>
      <w:proofErr w:type="spellStart"/>
      <w:r w:rsidRPr="00433F21">
        <w:rPr>
          <w:rFonts w:ascii="Arial" w:hAnsi="Arial" w:cs="Arial"/>
          <w:sz w:val="24"/>
          <w:szCs w:val="24"/>
          <w:u w:val="single"/>
        </w:rPr>
        <w:t>schoolsite</w:t>
      </w:r>
      <w:proofErr w:type="spellEnd"/>
      <w:r w:rsidRPr="00433F21">
        <w:rPr>
          <w:rFonts w:ascii="Arial" w:hAnsi="Arial" w:cs="Arial"/>
          <w:sz w:val="24"/>
          <w:szCs w:val="24"/>
          <w:u w:val="single"/>
        </w:rPr>
        <w:t xml:space="preserve"> and school district.</w:t>
      </w:r>
    </w:p>
    <w:p w14:paraId="025CE652" w14:textId="47183AEC" w:rsidR="0014432F" w:rsidRPr="00433F21" w:rsidRDefault="0014432F" w:rsidP="005A6660">
      <w:pPr>
        <w:pStyle w:val="ListParagraph"/>
        <w:numPr>
          <w:ilvl w:val="0"/>
          <w:numId w:val="51"/>
        </w:numPr>
        <w:shd w:val="clear" w:color="auto" w:fill="CCFFCC"/>
        <w:autoSpaceDE w:val="0"/>
        <w:autoSpaceDN w:val="0"/>
        <w:adjustRightInd w:val="0"/>
        <w:spacing w:after="0" w:line="240" w:lineRule="auto"/>
        <w:jc w:val="both"/>
        <w:rPr>
          <w:rFonts w:ascii="Arial" w:hAnsi="Arial" w:cs="Arial"/>
          <w:sz w:val="24"/>
          <w:szCs w:val="24"/>
          <w:u w:val="single"/>
        </w:rPr>
      </w:pPr>
      <w:r w:rsidRPr="00433F21">
        <w:rPr>
          <w:rFonts w:ascii="Arial" w:hAnsi="Arial" w:cs="Arial"/>
          <w:sz w:val="24"/>
          <w:szCs w:val="24"/>
          <w:u w:val="single"/>
        </w:rPr>
        <w:t xml:space="preserve">The number of school employees who work onsite at a school by </w:t>
      </w:r>
      <w:proofErr w:type="spellStart"/>
      <w:r w:rsidRPr="00433F21">
        <w:rPr>
          <w:rFonts w:ascii="Arial" w:hAnsi="Arial" w:cs="Arial"/>
          <w:sz w:val="24"/>
          <w:szCs w:val="24"/>
          <w:u w:val="single"/>
        </w:rPr>
        <w:t>schoolsite</w:t>
      </w:r>
      <w:proofErr w:type="spellEnd"/>
      <w:r w:rsidRPr="00433F21">
        <w:rPr>
          <w:rFonts w:ascii="Arial" w:hAnsi="Arial" w:cs="Arial"/>
          <w:sz w:val="24"/>
          <w:szCs w:val="24"/>
          <w:u w:val="single"/>
        </w:rPr>
        <w:t>.</w:t>
      </w:r>
    </w:p>
    <w:p w14:paraId="40FC7B15" w14:textId="4B940527" w:rsidR="0014432F" w:rsidRPr="00433F21" w:rsidRDefault="0014432F" w:rsidP="005A6660">
      <w:pPr>
        <w:pStyle w:val="ListParagraph"/>
        <w:numPr>
          <w:ilvl w:val="0"/>
          <w:numId w:val="51"/>
        </w:numPr>
        <w:shd w:val="clear" w:color="auto" w:fill="CCFFCC"/>
        <w:autoSpaceDE w:val="0"/>
        <w:autoSpaceDN w:val="0"/>
        <w:adjustRightInd w:val="0"/>
        <w:spacing w:after="0" w:line="240" w:lineRule="auto"/>
        <w:jc w:val="both"/>
        <w:rPr>
          <w:rFonts w:ascii="Arial" w:hAnsi="Arial" w:cs="Arial"/>
          <w:iCs/>
          <w:sz w:val="24"/>
          <w:szCs w:val="24"/>
          <w:u w:val="single"/>
        </w:rPr>
      </w:pPr>
      <w:r w:rsidRPr="00433F21">
        <w:rPr>
          <w:rFonts w:ascii="Arial" w:hAnsi="Arial" w:cs="Arial"/>
          <w:iCs/>
          <w:sz w:val="24"/>
          <w:szCs w:val="24"/>
          <w:u w:val="single"/>
        </w:rPr>
        <w:t>The number of pupils who have opted into independent study</w:t>
      </w:r>
      <w:r w:rsidR="0075291B" w:rsidRPr="00433F21">
        <w:rPr>
          <w:rFonts w:ascii="Arial" w:hAnsi="Arial" w:cs="Arial"/>
          <w:iCs/>
          <w:sz w:val="24"/>
          <w:szCs w:val="24"/>
          <w:u w:val="single"/>
        </w:rPr>
        <w:t>, including</w:t>
      </w:r>
      <w:r w:rsidRPr="00433F21">
        <w:rPr>
          <w:rFonts w:ascii="Arial" w:hAnsi="Arial" w:cs="Arial"/>
          <w:iCs/>
          <w:sz w:val="24"/>
          <w:szCs w:val="24"/>
          <w:u w:val="single"/>
        </w:rPr>
        <w:t>.</w:t>
      </w:r>
    </w:p>
    <w:p w14:paraId="1C03E06E" w14:textId="77777777" w:rsidR="0014432F" w:rsidRPr="00433F21" w:rsidRDefault="0014432F" w:rsidP="005A6660">
      <w:pPr>
        <w:pStyle w:val="ListParagraph"/>
        <w:numPr>
          <w:ilvl w:val="0"/>
          <w:numId w:val="51"/>
        </w:numPr>
        <w:shd w:val="clear" w:color="auto" w:fill="CCFFCC"/>
        <w:autoSpaceDE w:val="0"/>
        <w:autoSpaceDN w:val="0"/>
        <w:adjustRightInd w:val="0"/>
        <w:spacing w:after="0" w:line="240" w:lineRule="auto"/>
        <w:jc w:val="both"/>
        <w:rPr>
          <w:rFonts w:ascii="Arial" w:hAnsi="Arial" w:cs="Arial"/>
          <w:iCs/>
          <w:sz w:val="24"/>
          <w:szCs w:val="24"/>
          <w:u w:val="single"/>
        </w:rPr>
      </w:pPr>
      <w:r w:rsidRPr="00433F21">
        <w:rPr>
          <w:rFonts w:ascii="Arial" w:hAnsi="Arial" w:cs="Arial"/>
          <w:iCs/>
          <w:sz w:val="24"/>
          <w:szCs w:val="24"/>
          <w:u w:val="single"/>
        </w:rPr>
        <w:t>The expanded learning opportunities provided to pupils.</w:t>
      </w:r>
    </w:p>
    <w:p w14:paraId="5BC5A204" w14:textId="77777777" w:rsidR="0014432F" w:rsidRPr="00433F21" w:rsidRDefault="0014432F" w:rsidP="005A6660">
      <w:pPr>
        <w:pStyle w:val="ListParagraph"/>
        <w:numPr>
          <w:ilvl w:val="0"/>
          <w:numId w:val="51"/>
        </w:numPr>
        <w:shd w:val="clear" w:color="auto" w:fill="CCFFCC"/>
        <w:autoSpaceDE w:val="0"/>
        <w:autoSpaceDN w:val="0"/>
        <w:adjustRightInd w:val="0"/>
        <w:spacing w:after="0" w:line="240" w:lineRule="auto"/>
        <w:jc w:val="both"/>
        <w:rPr>
          <w:rFonts w:ascii="Arial" w:hAnsi="Arial" w:cs="Arial"/>
          <w:iCs/>
          <w:sz w:val="24"/>
          <w:szCs w:val="24"/>
          <w:u w:val="single"/>
        </w:rPr>
      </w:pPr>
      <w:r w:rsidRPr="00433F21">
        <w:rPr>
          <w:rFonts w:ascii="Arial" w:hAnsi="Arial" w:cs="Arial"/>
          <w:iCs/>
          <w:sz w:val="24"/>
          <w:szCs w:val="24"/>
          <w:u w:val="single"/>
        </w:rPr>
        <w:t>How the school is addressing the mental health and wellness needs of pupils.</w:t>
      </w:r>
    </w:p>
    <w:p w14:paraId="47E56D49" w14:textId="77777777" w:rsidR="0014432F" w:rsidRPr="00433F21" w:rsidRDefault="0014432F" w:rsidP="005A6660">
      <w:pPr>
        <w:pStyle w:val="ListParagraph"/>
        <w:numPr>
          <w:ilvl w:val="0"/>
          <w:numId w:val="51"/>
        </w:numPr>
        <w:shd w:val="clear" w:color="auto" w:fill="CCFFCC"/>
        <w:autoSpaceDE w:val="0"/>
        <w:autoSpaceDN w:val="0"/>
        <w:adjustRightInd w:val="0"/>
        <w:spacing w:after="0" w:line="240" w:lineRule="auto"/>
        <w:jc w:val="both"/>
        <w:rPr>
          <w:rFonts w:ascii="Arial" w:hAnsi="Arial" w:cs="Arial"/>
          <w:iCs/>
          <w:sz w:val="24"/>
          <w:szCs w:val="24"/>
          <w:u w:val="single"/>
        </w:rPr>
      </w:pPr>
      <w:r w:rsidRPr="00433F21">
        <w:rPr>
          <w:rFonts w:ascii="Arial" w:hAnsi="Arial" w:cs="Arial"/>
          <w:iCs/>
          <w:sz w:val="24"/>
          <w:szCs w:val="24"/>
          <w:u w:val="single"/>
        </w:rPr>
        <w:t>The supports and interventions the school is using to address the academic needs of pupils.</w:t>
      </w:r>
    </w:p>
    <w:p w14:paraId="479E70B2" w14:textId="77777777" w:rsidR="0014432F" w:rsidRPr="00433F21" w:rsidRDefault="0014432F" w:rsidP="005A6660">
      <w:pPr>
        <w:pStyle w:val="ListParagraph"/>
        <w:numPr>
          <w:ilvl w:val="0"/>
          <w:numId w:val="51"/>
        </w:numPr>
        <w:shd w:val="clear" w:color="auto" w:fill="CCFFCC"/>
        <w:autoSpaceDE w:val="0"/>
        <w:autoSpaceDN w:val="0"/>
        <w:adjustRightInd w:val="0"/>
        <w:spacing w:after="0" w:line="240" w:lineRule="auto"/>
        <w:jc w:val="both"/>
        <w:rPr>
          <w:rFonts w:ascii="Arial" w:hAnsi="Arial" w:cs="Arial"/>
          <w:iCs/>
          <w:sz w:val="24"/>
          <w:szCs w:val="24"/>
          <w:u w:val="single"/>
        </w:rPr>
      </w:pPr>
      <w:r w:rsidRPr="00433F21">
        <w:rPr>
          <w:rFonts w:ascii="Arial" w:hAnsi="Arial" w:cs="Arial"/>
          <w:iCs/>
          <w:sz w:val="24"/>
          <w:szCs w:val="24"/>
          <w:u w:val="single"/>
        </w:rPr>
        <w:t>The enrichment opportunities provided to pupils.</w:t>
      </w:r>
    </w:p>
    <w:p w14:paraId="24563B13" w14:textId="2AE8CB36" w:rsidR="0014432F" w:rsidRPr="00433F21" w:rsidRDefault="0014432F" w:rsidP="005A6660">
      <w:pPr>
        <w:pStyle w:val="ListParagraph"/>
        <w:numPr>
          <w:ilvl w:val="0"/>
          <w:numId w:val="51"/>
        </w:numPr>
        <w:shd w:val="clear" w:color="auto" w:fill="CCFFCC"/>
        <w:autoSpaceDE w:val="0"/>
        <w:autoSpaceDN w:val="0"/>
        <w:adjustRightInd w:val="0"/>
        <w:spacing w:after="0" w:line="240" w:lineRule="auto"/>
        <w:jc w:val="both"/>
        <w:rPr>
          <w:rFonts w:ascii="Arial" w:hAnsi="Arial" w:cs="Arial"/>
          <w:iCs/>
          <w:sz w:val="24"/>
          <w:szCs w:val="24"/>
          <w:u w:val="single"/>
        </w:rPr>
      </w:pPr>
      <w:r w:rsidRPr="00433F21">
        <w:rPr>
          <w:rFonts w:ascii="Arial" w:hAnsi="Arial" w:cs="Arial"/>
          <w:iCs/>
          <w:sz w:val="24"/>
          <w:szCs w:val="24"/>
          <w:u w:val="single"/>
        </w:rPr>
        <w:t xml:space="preserve">The safety protocols the school is using to ensure the health and safety of pupils and staff.  </w:t>
      </w:r>
    </w:p>
    <w:p w14:paraId="1B251CA6" w14:textId="59658DC6" w:rsidR="0014432F" w:rsidRPr="00433F21" w:rsidRDefault="0075291B" w:rsidP="005A6660">
      <w:pPr>
        <w:pStyle w:val="ListParagraph"/>
        <w:numPr>
          <w:ilvl w:val="0"/>
          <w:numId w:val="51"/>
        </w:numPr>
        <w:shd w:val="clear" w:color="auto" w:fill="CCFFCC"/>
        <w:autoSpaceDE w:val="0"/>
        <w:autoSpaceDN w:val="0"/>
        <w:adjustRightInd w:val="0"/>
        <w:spacing w:after="0" w:line="240" w:lineRule="auto"/>
        <w:jc w:val="both"/>
        <w:rPr>
          <w:rFonts w:ascii="Arial" w:hAnsi="Arial" w:cs="Arial"/>
          <w:sz w:val="24"/>
          <w:szCs w:val="24"/>
          <w:u w:val="single"/>
        </w:rPr>
      </w:pPr>
      <w:r w:rsidRPr="00433F21">
        <w:rPr>
          <w:rFonts w:ascii="Arial" w:hAnsi="Arial" w:cs="Arial"/>
          <w:sz w:val="24"/>
          <w:szCs w:val="24"/>
          <w:u w:val="single"/>
        </w:rPr>
        <w:t xml:space="preserve">As well as any </w:t>
      </w:r>
      <w:r w:rsidR="0014432F" w:rsidRPr="00433F21">
        <w:rPr>
          <w:rFonts w:ascii="Arial" w:hAnsi="Arial" w:cs="Arial"/>
          <w:sz w:val="24"/>
          <w:szCs w:val="24"/>
          <w:u w:val="single"/>
        </w:rPr>
        <w:t xml:space="preserve">additional information requested. </w:t>
      </w:r>
    </w:p>
    <w:p w14:paraId="7C947E37" w14:textId="4519F9CA" w:rsidR="00433F21" w:rsidRDefault="00433F21" w:rsidP="005A6660">
      <w:pPr>
        <w:shd w:val="clear" w:color="auto" w:fill="CCFFCC"/>
        <w:rPr>
          <w:rFonts w:ascii="Arial" w:hAnsi="Arial" w:cs="Arial"/>
          <w:sz w:val="24"/>
          <w:szCs w:val="24"/>
        </w:rPr>
      </w:pPr>
      <w:r>
        <w:rPr>
          <w:rFonts w:ascii="Arial" w:hAnsi="Arial" w:cs="Arial"/>
          <w:sz w:val="24"/>
          <w:szCs w:val="24"/>
        </w:rPr>
        <w:t>&lt;end add&gt;</w:t>
      </w:r>
    </w:p>
    <w:p w14:paraId="0DA43F79" w14:textId="2442E63B" w:rsidR="00FC145C" w:rsidRPr="0055511A" w:rsidRDefault="00433F21" w:rsidP="0014432F">
      <w:pPr>
        <w:rPr>
          <w:rFonts w:ascii="Arial" w:eastAsia="Times New Roman" w:hAnsi="Arial" w:cs="Arial"/>
          <w:sz w:val="24"/>
          <w:szCs w:val="24"/>
        </w:rPr>
      </w:pPr>
      <w:r w:rsidRPr="005A6660">
        <w:rPr>
          <w:rFonts w:ascii="Arial" w:hAnsi="Arial" w:cs="Arial"/>
          <w:sz w:val="24"/>
          <w:szCs w:val="24"/>
          <w:shd w:val="clear" w:color="auto" w:fill="FFCCCC"/>
        </w:rPr>
        <w:lastRenderedPageBreak/>
        <w:t xml:space="preserve">&lt;begin delete&gt; </w:t>
      </w:r>
      <w:r w:rsidR="00FC145C" w:rsidRPr="005A6660">
        <w:rPr>
          <w:rFonts w:ascii="Arial" w:hAnsi="Arial" w:cs="Arial"/>
          <w:strike/>
          <w:sz w:val="24"/>
          <w:szCs w:val="24"/>
          <w:shd w:val="clear" w:color="auto" w:fill="FFCCCC"/>
        </w:rPr>
        <w:t>[PENDING FINALIZATION OF STATE BUDGET]</w:t>
      </w:r>
      <w:r w:rsidRPr="005A6660">
        <w:rPr>
          <w:rFonts w:ascii="Arial" w:hAnsi="Arial" w:cs="Arial"/>
          <w:strike/>
          <w:sz w:val="24"/>
          <w:szCs w:val="24"/>
          <w:shd w:val="clear" w:color="auto" w:fill="FFCCCC"/>
        </w:rPr>
        <w:t xml:space="preserve"> </w:t>
      </w:r>
      <w:r w:rsidRPr="005A6660">
        <w:rPr>
          <w:rFonts w:ascii="Arial" w:hAnsi="Arial" w:cs="Arial"/>
          <w:sz w:val="24"/>
          <w:szCs w:val="24"/>
          <w:shd w:val="clear" w:color="auto" w:fill="FFCCCC"/>
        </w:rPr>
        <w:t>&lt;end delete&gt;</w:t>
      </w:r>
    </w:p>
    <w:p w14:paraId="49CB6495" w14:textId="0D87F6A3" w:rsidR="00B716F4" w:rsidRPr="0055511A" w:rsidRDefault="0034079A" w:rsidP="0034079A">
      <w:pPr>
        <w:pStyle w:val="Heading2"/>
        <w:rPr>
          <w:bCs w:val="0"/>
          <w:i/>
          <w:color w:val="1F497D" w:themeColor="text2"/>
          <w:sz w:val="26"/>
          <w:szCs w:val="26"/>
        </w:rPr>
      </w:pPr>
      <w:bookmarkStart w:id="8" w:name="_Hlk69535011"/>
      <w:r w:rsidRPr="0055511A">
        <w:rPr>
          <w:bCs w:val="0"/>
          <w:i/>
          <w:color w:val="1F497D" w:themeColor="text2"/>
          <w:sz w:val="26"/>
          <w:szCs w:val="26"/>
        </w:rPr>
        <w:t xml:space="preserve">B. </w:t>
      </w:r>
      <w:r w:rsidR="2F6EB041" w:rsidRPr="0055511A">
        <w:rPr>
          <w:bCs w:val="0"/>
          <w:i/>
          <w:color w:val="1F497D" w:themeColor="text2"/>
          <w:sz w:val="26"/>
          <w:szCs w:val="26"/>
        </w:rPr>
        <w:t>Safely Reopening Schools and Sustaining their Safe Operations</w:t>
      </w:r>
    </w:p>
    <w:p w14:paraId="30232434" w14:textId="5258C2AD" w:rsidR="005F7DF5" w:rsidRPr="0055511A" w:rsidRDefault="005F5AF3" w:rsidP="005F7DF5">
      <w:pPr>
        <w:spacing w:after="0" w:line="240" w:lineRule="auto"/>
        <w:ind w:left="360"/>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 xml:space="preserve">The Department </w:t>
      </w:r>
      <w:r w:rsidR="008F6076" w:rsidRPr="0055511A">
        <w:rPr>
          <w:rFonts w:ascii="Times New Roman" w:eastAsia="Times New Roman" w:hAnsi="Times New Roman" w:cs="Times New Roman"/>
          <w:i/>
          <w:iCs/>
          <w:sz w:val="24"/>
          <w:szCs w:val="24"/>
        </w:rPr>
        <w:t>recognizes</w:t>
      </w:r>
      <w:r w:rsidRPr="0055511A">
        <w:rPr>
          <w:rFonts w:ascii="Times New Roman" w:eastAsia="Times New Roman" w:hAnsi="Times New Roman" w:cs="Times New Roman"/>
          <w:i/>
          <w:iCs/>
          <w:sz w:val="24"/>
          <w:szCs w:val="24"/>
        </w:rPr>
        <w:t xml:space="preserve"> that safely reopening schools and sustaining their safe operations to maximize in-person </w:t>
      </w:r>
      <w:r w:rsidR="00B22A89" w:rsidRPr="0055511A">
        <w:rPr>
          <w:rFonts w:ascii="Times New Roman" w:eastAsia="Times New Roman" w:hAnsi="Times New Roman" w:cs="Times New Roman"/>
          <w:i/>
          <w:iCs/>
          <w:sz w:val="24"/>
          <w:szCs w:val="24"/>
        </w:rPr>
        <w:t>instruction</w:t>
      </w:r>
      <w:r w:rsidRPr="0055511A">
        <w:rPr>
          <w:rFonts w:ascii="Times New Roman" w:eastAsia="Times New Roman" w:hAnsi="Times New Roman" w:cs="Times New Roman"/>
          <w:i/>
          <w:iCs/>
          <w:sz w:val="24"/>
          <w:szCs w:val="24"/>
        </w:rPr>
        <w:t xml:space="preserve"> is </w:t>
      </w:r>
      <w:r w:rsidR="000C6642" w:rsidRPr="0055511A">
        <w:rPr>
          <w:rFonts w:ascii="Times New Roman" w:eastAsia="Times New Roman" w:hAnsi="Times New Roman" w:cs="Times New Roman"/>
          <w:i/>
          <w:iCs/>
          <w:sz w:val="24"/>
          <w:szCs w:val="24"/>
        </w:rPr>
        <w:t xml:space="preserve">essential for </w:t>
      </w:r>
      <w:r w:rsidR="00B22A89" w:rsidRPr="0055511A">
        <w:rPr>
          <w:rFonts w:ascii="Times New Roman" w:eastAsia="Times New Roman" w:hAnsi="Times New Roman" w:cs="Times New Roman"/>
          <w:i/>
          <w:iCs/>
          <w:sz w:val="24"/>
          <w:szCs w:val="24"/>
        </w:rPr>
        <w:t>student learning</w:t>
      </w:r>
      <w:r w:rsidR="00090325" w:rsidRPr="0055511A">
        <w:rPr>
          <w:rFonts w:ascii="Times New Roman" w:eastAsia="Times New Roman" w:hAnsi="Times New Roman" w:cs="Times New Roman"/>
          <w:i/>
          <w:iCs/>
          <w:sz w:val="24"/>
          <w:szCs w:val="24"/>
        </w:rPr>
        <w:t xml:space="preserve"> and student well-being</w:t>
      </w:r>
      <w:r w:rsidR="00B22A89" w:rsidRPr="0055511A">
        <w:rPr>
          <w:rFonts w:ascii="Times New Roman" w:eastAsia="Times New Roman" w:hAnsi="Times New Roman" w:cs="Times New Roman"/>
          <w:i/>
          <w:iCs/>
          <w:sz w:val="24"/>
          <w:szCs w:val="24"/>
        </w:rPr>
        <w:t xml:space="preserve">, and especially for being able to address the </w:t>
      </w:r>
      <w:r w:rsidR="00F956F1" w:rsidRPr="0055511A">
        <w:rPr>
          <w:rFonts w:ascii="Times New Roman" w:eastAsia="Times New Roman" w:hAnsi="Times New Roman" w:cs="Times New Roman"/>
          <w:i/>
          <w:iCs/>
          <w:sz w:val="24"/>
          <w:szCs w:val="24"/>
        </w:rPr>
        <w:t>educational inequities that have been worsened by the COVID-19 pandemic</w:t>
      </w:r>
      <w:r w:rsidR="00B22A89" w:rsidRPr="0055511A">
        <w:rPr>
          <w:rFonts w:ascii="Times New Roman" w:eastAsia="Times New Roman" w:hAnsi="Times New Roman" w:cs="Times New Roman"/>
          <w:i/>
          <w:iCs/>
          <w:sz w:val="24"/>
          <w:szCs w:val="24"/>
        </w:rPr>
        <w:t xml:space="preserve">. </w:t>
      </w:r>
      <w:r w:rsidR="006E4BFA" w:rsidRPr="0055511A">
        <w:rPr>
          <w:rFonts w:ascii="Times New Roman" w:eastAsia="Times New Roman" w:hAnsi="Times New Roman" w:cs="Times New Roman"/>
          <w:i/>
          <w:iCs/>
          <w:sz w:val="24"/>
          <w:szCs w:val="24"/>
        </w:rPr>
        <w:t xml:space="preserve">In this section, </w:t>
      </w:r>
      <w:r w:rsidR="0067276F" w:rsidRPr="0055511A">
        <w:rPr>
          <w:rFonts w:ascii="Times New Roman" w:eastAsia="Times New Roman" w:hAnsi="Times New Roman" w:cs="Times New Roman"/>
          <w:i/>
          <w:iCs/>
          <w:sz w:val="24"/>
          <w:szCs w:val="24"/>
        </w:rPr>
        <w:t xml:space="preserve">SEAs </w:t>
      </w:r>
      <w:r w:rsidR="006E4BFA" w:rsidRPr="0055511A">
        <w:rPr>
          <w:rFonts w:ascii="Times New Roman" w:eastAsia="Times New Roman" w:hAnsi="Times New Roman" w:cs="Times New Roman"/>
          <w:i/>
          <w:iCs/>
          <w:sz w:val="24"/>
          <w:szCs w:val="24"/>
        </w:rPr>
        <w:t xml:space="preserve">will </w:t>
      </w:r>
      <w:r w:rsidR="0067276F" w:rsidRPr="0055511A">
        <w:rPr>
          <w:rFonts w:ascii="Times New Roman" w:eastAsia="Times New Roman" w:hAnsi="Times New Roman" w:cs="Times New Roman"/>
          <w:i/>
          <w:iCs/>
          <w:sz w:val="24"/>
          <w:szCs w:val="24"/>
        </w:rPr>
        <w:t xml:space="preserve">describe </w:t>
      </w:r>
      <w:r w:rsidR="00F956F1" w:rsidRPr="0055511A">
        <w:rPr>
          <w:rFonts w:ascii="Times New Roman" w:eastAsia="Times New Roman" w:hAnsi="Times New Roman" w:cs="Times New Roman"/>
          <w:i/>
          <w:iCs/>
          <w:sz w:val="24"/>
          <w:szCs w:val="24"/>
        </w:rPr>
        <w:t>how they will support their LEAs in this vital area.</w:t>
      </w:r>
    </w:p>
    <w:bookmarkEnd w:id="8"/>
    <w:p w14:paraId="3B5E16CC" w14:textId="77777777" w:rsidR="005F7DF5" w:rsidRPr="0055511A" w:rsidRDefault="005F7DF5" w:rsidP="005F7DF5">
      <w:pPr>
        <w:spacing w:after="0" w:line="240" w:lineRule="auto"/>
        <w:rPr>
          <w:rFonts w:ascii="Times New Roman" w:eastAsia="Times New Roman" w:hAnsi="Times New Roman" w:cs="Times New Roman"/>
          <w:i/>
          <w:iCs/>
          <w:sz w:val="24"/>
          <w:szCs w:val="24"/>
        </w:rPr>
      </w:pPr>
    </w:p>
    <w:p w14:paraId="79BFBFCB" w14:textId="16BC0594" w:rsidR="00B716F4" w:rsidRPr="0055511A" w:rsidRDefault="04BE6B5C" w:rsidP="00433F21">
      <w:pPr>
        <w:pStyle w:val="ListParagraph"/>
        <w:numPr>
          <w:ilvl w:val="0"/>
          <w:numId w:val="38"/>
        </w:numPr>
        <w:spacing w:after="0" w:line="240" w:lineRule="auto"/>
        <w:rPr>
          <w:rFonts w:ascii="Times New Roman" w:eastAsia="Times New Roman" w:hAnsi="Times New Roman" w:cs="Times New Roman"/>
          <w:i/>
          <w:iCs/>
          <w:sz w:val="24"/>
          <w:szCs w:val="24"/>
        </w:rPr>
      </w:pPr>
      <w:r w:rsidRPr="0055511A">
        <w:rPr>
          <w:rFonts w:ascii="Times New Roman" w:hAnsi="Times New Roman" w:cs="Times New Roman"/>
          <w:b/>
          <w:i/>
          <w:iCs/>
          <w:sz w:val="24"/>
          <w:szCs w:val="24"/>
        </w:rPr>
        <w:t>Support for LEAs</w:t>
      </w:r>
      <w:r w:rsidRPr="0055511A">
        <w:rPr>
          <w:rFonts w:ascii="Times New Roman" w:hAnsi="Times New Roman" w:cs="Times New Roman"/>
          <w:i/>
          <w:iCs/>
          <w:sz w:val="24"/>
          <w:szCs w:val="24"/>
        </w:rPr>
        <w:t xml:space="preserve">: </w:t>
      </w:r>
      <w:r w:rsidR="7587561D" w:rsidRPr="0055511A">
        <w:rPr>
          <w:rFonts w:ascii="Times New Roman" w:hAnsi="Times New Roman" w:cs="Times New Roman"/>
          <w:i/>
          <w:iCs/>
          <w:sz w:val="24"/>
          <w:szCs w:val="24"/>
        </w:rPr>
        <w:t xml:space="preserve">Describe </w:t>
      </w:r>
      <w:r w:rsidR="4E913542" w:rsidRPr="0055511A">
        <w:rPr>
          <w:rFonts w:ascii="Times New Roman" w:hAnsi="Times New Roman" w:cs="Times New Roman"/>
          <w:i/>
          <w:iCs/>
          <w:sz w:val="24"/>
          <w:szCs w:val="24"/>
        </w:rPr>
        <w:t xml:space="preserve">how the </w:t>
      </w:r>
      <w:r w:rsidR="7587561D" w:rsidRPr="0055511A">
        <w:rPr>
          <w:rFonts w:ascii="Times New Roman" w:hAnsi="Times New Roman" w:cs="Times New Roman"/>
          <w:i/>
          <w:iCs/>
          <w:sz w:val="24"/>
          <w:szCs w:val="24"/>
        </w:rPr>
        <w:t>SEA</w:t>
      </w:r>
      <w:r w:rsidR="1B5623BF" w:rsidRPr="0055511A">
        <w:rPr>
          <w:rFonts w:ascii="Times New Roman" w:hAnsi="Times New Roman" w:cs="Times New Roman"/>
          <w:i/>
          <w:iCs/>
          <w:sz w:val="24"/>
          <w:szCs w:val="24"/>
        </w:rPr>
        <w:t xml:space="preserve"> will support </w:t>
      </w:r>
      <w:r w:rsidR="11DDC00E" w:rsidRPr="0055511A">
        <w:rPr>
          <w:rFonts w:ascii="Times New Roman" w:hAnsi="Times New Roman" w:cs="Times New Roman"/>
          <w:i/>
          <w:iCs/>
          <w:sz w:val="24"/>
          <w:szCs w:val="24"/>
        </w:rPr>
        <w:t xml:space="preserve">its </w:t>
      </w:r>
      <w:r w:rsidR="7587561D" w:rsidRPr="0055511A">
        <w:rPr>
          <w:rFonts w:ascii="Times New Roman" w:hAnsi="Times New Roman" w:cs="Times New Roman"/>
          <w:i/>
          <w:iCs/>
          <w:sz w:val="24"/>
          <w:szCs w:val="24"/>
        </w:rPr>
        <w:t>LEAs in safely returning to in-person instruction</w:t>
      </w:r>
      <w:r w:rsidR="66280DFA" w:rsidRPr="0055511A">
        <w:rPr>
          <w:rFonts w:ascii="Times New Roman" w:hAnsi="Times New Roman" w:cs="Times New Roman"/>
          <w:i/>
          <w:iCs/>
          <w:sz w:val="24"/>
          <w:szCs w:val="24"/>
        </w:rPr>
        <w:t xml:space="preserve"> </w:t>
      </w:r>
      <w:r w:rsidR="7587561D" w:rsidRPr="0055511A">
        <w:rPr>
          <w:rFonts w:ascii="Times New Roman" w:eastAsia="Times New Roman" w:hAnsi="Times New Roman" w:cs="Times New Roman"/>
          <w:i/>
          <w:iCs/>
          <w:sz w:val="24"/>
          <w:szCs w:val="24"/>
        </w:rPr>
        <w:t>and sustaining the safe operation of schools</w:t>
      </w:r>
      <w:r w:rsidR="5DBA0CF1" w:rsidRPr="0055511A">
        <w:rPr>
          <w:rFonts w:ascii="Times New Roman" w:eastAsia="Times New Roman" w:hAnsi="Times New Roman" w:cs="Times New Roman"/>
          <w:i/>
          <w:iCs/>
          <w:sz w:val="24"/>
          <w:szCs w:val="24"/>
        </w:rPr>
        <w:t>.</w:t>
      </w:r>
      <w:r w:rsidR="7587561D" w:rsidRPr="0055511A">
        <w:rPr>
          <w:rFonts w:ascii="Times New Roman" w:eastAsia="Times New Roman" w:hAnsi="Times New Roman" w:cs="Times New Roman"/>
          <w:i/>
          <w:iCs/>
          <w:sz w:val="24"/>
          <w:szCs w:val="24"/>
        </w:rPr>
        <w:t xml:space="preserve"> </w:t>
      </w:r>
      <w:r w:rsidR="25094F74" w:rsidRPr="0055511A">
        <w:rPr>
          <w:rFonts w:ascii="Times New Roman" w:eastAsia="Times New Roman" w:hAnsi="Times New Roman" w:cs="Times New Roman"/>
          <w:i/>
          <w:iCs/>
          <w:sz w:val="24"/>
          <w:szCs w:val="24"/>
        </w:rPr>
        <w:t>This description must include</w:t>
      </w:r>
      <w:r w:rsidR="79DA95B6" w:rsidRPr="0055511A">
        <w:rPr>
          <w:rFonts w:ascii="Times New Roman" w:eastAsia="Times New Roman" w:hAnsi="Times New Roman" w:cs="Times New Roman"/>
          <w:i/>
          <w:iCs/>
          <w:sz w:val="24"/>
          <w:szCs w:val="24"/>
        </w:rPr>
        <w:t>:</w:t>
      </w:r>
    </w:p>
    <w:p w14:paraId="049E4C8E" w14:textId="036B9CC1" w:rsidR="00F377CD" w:rsidRPr="0055511A" w:rsidRDefault="622328FA" w:rsidP="00433F21">
      <w:pPr>
        <w:pStyle w:val="ListParagraph"/>
        <w:numPr>
          <w:ilvl w:val="0"/>
          <w:numId w:val="39"/>
        </w:num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H</w:t>
      </w:r>
      <w:r w:rsidR="6347D124" w:rsidRPr="0055511A">
        <w:rPr>
          <w:rFonts w:ascii="Times New Roman" w:eastAsia="Times New Roman" w:hAnsi="Times New Roman" w:cs="Times New Roman"/>
          <w:i/>
          <w:iCs/>
          <w:sz w:val="24"/>
          <w:szCs w:val="24"/>
        </w:rPr>
        <w:t xml:space="preserve">ow the SEA will support </w:t>
      </w:r>
      <w:r w:rsidR="009A005B" w:rsidRPr="0055511A">
        <w:rPr>
          <w:rFonts w:ascii="Times New Roman" w:eastAsia="Times New Roman" w:hAnsi="Times New Roman" w:cs="Times New Roman"/>
          <w:i/>
          <w:iCs/>
          <w:sz w:val="24"/>
          <w:szCs w:val="24"/>
        </w:rPr>
        <w:t xml:space="preserve">its </w:t>
      </w:r>
      <w:r w:rsidR="6347D124" w:rsidRPr="0055511A">
        <w:rPr>
          <w:rFonts w:ascii="Times New Roman" w:eastAsia="Times New Roman" w:hAnsi="Times New Roman" w:cs="Times New Roman"/>
          <w:i/>
          <w:iCs/>
          <w:sz w:val="24"/>
          <w:szCs w:val="24"/>
        </w:rPr>
        <w:t>LEAs implementing</w:t>
      </w:r>
      <w:r w:rsidR="00001FFF" w:rsidRPr="0055511A">
        <w:rPr>
          <w:rFonts w:ascii="Times New Roman" w:eastAsia="Times New Roman" w:hAnsi="Times New Roman" w:cs="Times New Roman"/>
          <w:i/>
          <w:iCs/>
          <w:sz w:val="24"/>
          <w:szCs w:val="24"/>
        </w:rPr>
        <w:t>, to the greatest extent practicable,</w:t>
      </w:r>
      <w:r w:rsidR="0080454B" w:rsidRPr="0055511A">
        <w:rPr>
          <w:rFonts w:ascii="Times New Roman" w:eastAsia="Times New Roman" w:hAnsi="Times New Roman" w:cs="Times New Roman"/>
          <w:i/>
          <w:iCs/>
          <w:sz w:val="24"/>
          <w:szCs w:val="24"/>
        </w:rPr>
        <w:t xml:space="preserve"> </w:t>
      </w:r>
      <w:r w:rsidR="0075172B" w:rsidRPr="0055511A">
        <w:rPr>
          <w:rFonts w:ascii="Times New Roman" w:eastAsia="Times New Roman" w:hAnsi="Times New Roman" w:cs="Times New Roman"/>
          <w:i/>
          <w:iCs/>
          <w:sz w:val="24"/>
          <w:szCs w:val="24"/>
        </w:rPr>
        <w:t xml:space="preserve">prevention and </w:t>
      </w:r>
      <w:r w:rsidR="0080454B" w:rsidRPr="0055511A">
        <w:rPr>
          <w:rFonts w:ascii="Times New Roman" w:eastAsia="Times New Roman" w:hAnsi="Times New Roman" w:cs="Times New Roman"/>
          <w:i/>
          <w:iCs/>
          <w:sz w:val="24"/>
          <w:szCs w:val="24"/>
        </w:rPr>
        <w:t>mitigation</w:t>
      </w:r>
      <w:r w:rsidR="00001FFF" w:rsidRPr="0055511A">
        <w:rPr>
          <w:rFonts w:ascii="Times New Roman" w:eastAsia="Times New Roman" w:hAnsi="Times New Roman" w:cs="Times New Roman"/>
          <w:i/>
          <w:iCs/>
          <w:sz w:val="24"/>
          <w:szCs w:val="24"/>
        </w:rPr>
        <w:t xml:space="preserve"> policies in line with</w:t>
      </w:r>
      <w:r w:rsidR="00E73C30" w:rsidRPr="0055511A">
        <w:rPr>
          <w:rFonts w:ascii="Times New Roman" w:eastAsia="Times New Roman" w:hAnsi="Times New Roman" w:cs="Times New Roman"/>
          <w:i/>
          <w:iCs/>
          <w:sz w:val="24"/>
          <w:szCs w:val="24"/>
        </w:rPr>
        <w:t xml:space="preserve"> the most up-to-date</w:t>
      </w:r>
      <w:r w:rsidR="00001FFF" w:rsidRPr="0055511A">
        <w:rPr>
          <w:rFonts w:ascii="Times New Roman" w:eastAsia="Times New Roman" w:hAnsi="Times New Roman" w:cs="Times New Roman"/>
          <w:i/>
          <w:iCs/>
          <w:sz w:val="24"/>
          <w:szCs w:val="24"/>
        </w:rPr>
        <w:t xml:space="preserve"> guidance from the Centers for Disease Control and Prevention</w:t>
      </w:r>
      <w:r w:rsidR="3886AC52" w:rsidRPr="0055511A">
        <w:rPr>
          <w:rFonts w:ascii="Times New Roman" w:eastAsia="Times New Roman" w:hAnsi="Times New Roman" w:cs="Times New Roman"/>
          <w:i/>
          <w:iCs/>
          <w:sz w:val="24"/>
          <w:szCs w:val="24"/>
        </w:rPr>
        <w:t xml:space="preserve"> (</w:t>
      </w:r>
      <w:r w:rsidR="00FE62D6" w:rsidRPr="0055511A">
        <w:rPr>
          <w:rFonts w:ascii="Times New Roman" w:eastAsia="Times New Roman" w:hAnsi="Times New Roman" w:cs="Times New Roman"/>
          <w:i/>
          <w:iCs/>
          <w:sz w:val="24"/>
          <w:szCs w:val="24"/>
        </w:rPr>
        <w:t>“</w:t>
      </w:r>
      <w:r w:rsidR="3886AC52" w:rsidRPr="0055511A">
        <w:rPr>
          <w:rFonts w:ascii="Times New Roman" w:eastAsia="Times New Roman" w:hAnsi="Times New Roman" w:cs="Times New Roman"/>
          <w:i/>
          <w:iCs/>
          <w:sz w:val="24"/>
          <w:szCs w:val="24"/>
        </w:rPr>
        <w:t>CDC</w:t>
      </w:r>
      <w:r w:rsidR="00FE62D6" w:rsidRPr="0055511A">
        <w:rPr>
          <w:rFonts w:ascii="Times New Roman" w:eastAsia="Times New Roman" w:hAnsi="Times New Roman" w:cs="Times New Roman"/>
          <w:i/>
          <w:iCs/>
          <w:sz w:val="24"/>
          <w:szCs w:val="24"/>
        </w:rPr>
        <w:t>”</w:t>
      </w:r>
      <w:r w:rsidR="3886AC52" w:rsidRPr="0055511A">
        <w:rPr>
          <w:rFonts w:ascii="Times New Roman" w:eastAsia="Times New Roman" w:hAnsi="Times New Roman" w:cs="Times New Roman"/>
          <w:i/>
          <w:iCs/>
          <w:sz w:val="24"/>
          <w:szCs w:val="24"/>
        </w:rPr>
        <w:t>)</w:t>
      </w:r>
      <w:r w:rsidR="00001FFF" w:rsidRPr="0055511A">
        <w:rPr>
          <w:rFonts w:ascii="Times New Roman" w:eastAsia="Times New Roman" w:hAnsi="Times New Roman" w:cs="Times New Roman"/>
          <w:i/>
          <w:iCs/>
          <w:sz w:val="24"/>
          <w:szCs w:val="24"/>
        </w:rPr>
        <w:t xml:space="preserve"> for the reopening and operation of school facilities to effectively maintain the health and safety of students, educators, and other staff</w:t>
      </w:r>
      <w:r w:rsidR="00A938DA" w:rsidRPr="0055511A">
        <w:rPr>
          <w:rFonts w:ascii="Times New Roman" w:eastAsia="Times New Roman" w:hAnsi="Times New Roman" w:cs="Times New Roman"/>
          <w:i/>
          <w:iCs/>
          <w:sz w:val="24"/>
          <w:szCs w:val="24"/>
        </w:rPr>
        <w:t>;</w:t>
      </w:r>
    </w:p>
    <w:p w14:paraId="4388BD9F" w14:textId="6949DDD8" w:rsidR="00F377CD" w:rsidRPr="0055511A" w:rsidRDefault="69A867D0" w:rsidP="00FB3825">
      <w:pPr>
        <w:spacing w:line="240" w:lineRule="auto"/>
        <w:rPr>
          <w:rFonts w:ascii="Times New Roman" w:hAnsi="Times New Roman" w:cs="Times New Roman"/>
          <w:sz w:val="24"/>
          <w:szCs w:val="24"/>
        </w:rPr>
      </w:pPr>
      <w:r w:rsidRPr="0055511A">
        <w:rPr>
          <w:rFonts w:ascii="Times New Roman" w:hAnsi="Times New Roman" w:cs="Times New Roman"/>
          <w:i/>
          <w:iCs/>
          <w:sz w:val="24"/>
          <w:szCs w:val="24"/>
        </w:rPr>
        <w:t>Complete the table below, adding rows as necessary, or provide a narrative description.</w:t>
      </w:r>
    </w:p>
    <w:p w14:paraId="6FDF479D" w14:textId="0D34125B" w:rsidR="00F377CD" w:rsidRPr="0055511A" w:rsidRDefault="00F377CD" w:rsidP="00CB3C6E">
      <w:pPr>
        <w:pStyle w:val="Heading3"/>
        <w:rPr>
          <w:rFonts w:ascii="Arial" w:hAnsi="Arial" w:cs="Arial"/>
          <w:color w:val="auto"/>
          <w:sz w:val="24"/>
        </w:rPr>
      </w:pPr>
      <w:r w:rsidRPr="0055511A">
        <w:rPr>
          <w:rFonts w:ascii="Arial" w:hAnsi="Arial" w:cs="Arial"/>
          <w:color w:val="auto"/>
          <w:sz w:val="24"/>
        </w:rPr>
        <w:lastRenderedPageBreak/>
        <w:t>Table B1.</w:t>
      </w:r>
    </w:p>
    <w:tbl>
      <w:tblPr>
        <w:tblStyle w:val="TableGrid"/>
        <w:tblW w:w="9540" w:type="dxa"/>
        <w:tblInd w:w="-275" w:type="dxa"/>
        <w:tblLayout w:type="fixed"/>
        <w:tblLook w:val="06A0" w:firstRow="1" w:lastRow="0" w:firstColumn="1" w:lastColumn="0" w:noHBand="1" w:noVBand="1"/>
        <w:tblDescription w:val="Table B1 outlines eight mitigation strategies and how the SEA supported the LEAs in this area."/>
      </w:tblPr>
      <w:tblGrid>
        <w:gridCol w:w="2520"/>
        <w:gridCol w:w="7020"/>
      </w:tblGrid>
      <w:tr w:rsidR="00FA706D" w:rsidRPr="0055511A" w14:paraId="0A7A189E" w14:textId="77777777" w:rsidTr="00774137">
        <w:trPr>
          <w:cantSplit/>
          <w:tblHeader/>
        </w:trPr>
        <w:tc>
          <w:tcPr>
            <w:tcW w:w="2520" w:type="dxa"/>
          </w:tcPr>
          <w:p w14:paraId="74DF6097" w14:textId="77777777" w:rsidR="00FA706D" w:rsidRPr="0055511A" w:rsidRDefault="00FA706D" w:rsidP="00380AFF">
            <w:pPr>
              <w:rPr>
                <w:rFonts w:ascii="Arial" w:hAnsi="Arial" w:cs="Arial"/>
                <w:b/>
                <w:bCs/>
                <w:sz w:val="24"/>
                <w:szCs w:val="24"/>
              </w:rPr>
            </w:pPr>
            <w:r w:rsidRPr="0055511A">
              <w:rPr>
                <w:rFonts w:ascii="Arial" w:hAnsi="Arial" w:cs="Arial"/>
                <w:b/>
                <w:bCs/>
                <w:sz w:val="24"/>
                <w:szCs w:val="24"/>
              </w:rPr>
              <w:t>Mitigation strategy</w:t>
            </w:r>
          </w:p>
        </w:tc>
        <w:tc>
          <w:tcPr>
            <w:tcW w:w="7020" w:type="dxa"/>
          </w:tcPr>
          <w:p w14:paraId="3889687B" w14:textId="77777777" w:rsidR="00FA706D" w:rsidRPr="0055511A" w:rsidRDefault="00FA706D" w:rsidP="00380AFF">
            <w:pPr>
              <w:rPr>
                <w:rFonts w:ascii="Arial" w:hAnsi="Arial" w:cs="Arial"/>
                <w:b/>
                <w:bCs/>
                <w:sz w:val="24"/>
                <w:szCs w:val="24"/>
              </w:rPr>
            </w:pPr>
            <w:r w:rsidRPr="0055511A">
              <w:rPr>
                <w:rFonts w:ascii="Arial" w:hAnsi="Arial" w:cs="Arial"/>
                <w:b/>
                <w:bCs/>
                <w:sz w:val="24"/>
                <w:szCs w:val="24"/>
              </w:rPr>
              <w:t>SEA response</w:t>
            </w:r>
          </w:p>
        </w:tc>
      </w:tr>
      <w:tr w:rsidR="00FA706D" w:rsidRPr="0055511A" w14:paraId="321C141E" w14:textId="77777777" w:rsidTr="00774137">
        <w:trPr>
          <w:cantSplit/>
        </w:trPr>
        <w:tc>
          <w:tcPr>
            <w:tcW w:w="2520" w:type="dxa"/>
          </w:tcPr>
          <w:p w14:paraId="090F2863" w14:textId="77777777" w:rsidR="00FA706D" w:rsidRPr="0055511A" w:rsidRDefault="00FA706D" w:rsidP="00380AFF">
            <w:pPr>
              <w:rPr>
                <w:rFonts w:ascii="Arial" w:hAnsi="Arial" w:cs="Arial"/>
                <w:sz w:val="24"/>
                <w:szCs w:val="24"/>
              </w:rPr>
            </w:pPr>
            <w:r w:rsidRPr="0055511A">
              <w:rPr>
                <w:rFonts w:ascii="Arial" w:hAnsi="Arial" w:cs="Arial"/>
                <w:sz w:val="24"/>
                <w:szCs w:val="24"/>
              </w:rPr>
              <w:t>Universal and correct wearing of masks</w:t>
            </w:r>
          </w:p>
        </w:tc>
        <w:tc>
          <w:tcPr>
            <w:tcW w:w="7020" w:type="dxa"/>
          </w:tcPr>
          <w:p w14:paraId="258D2047" w14:textId="24E154AA" w:rsidR="00FA706D" w:rsidRPr="0055511A" w:rsidRDefault="2547FB15" w:rsidP="00380AFF">
            <w:pPr>
              <w:rPr>
                <w:rFonts w:ascii="Arial" w:hAnsi="Arial" w:cs="Arial"/>
                <w:color w:val="FF0000"/>
                <w:sz w:val="24"/>
                <w:szCs w:val="24"/>
              </w:rPr>
            </w:pPr>
            <w:r w:rsidRPr="0055511A">
              <w:rPr>
                <w:rFonts w:ascii="Arial" w:hAnsi="Arial" w:cs="Arial"/>
                <w:sz w:val="24"/>
                <w:szCs w:val="24"/>
              </w:rPr>
              <w:t xml:space="preserve">Throughout the pandemic, CDE and state partners supported LEAs in implementing prevention and mitigation policies according to CDC guidance by allocating and coordinating the distribution of PPE, hand sanitizer, and touchless thermometers to all California schools, including private schools. If LEAs or private schools need to obtain additional PPE, they can procure it directly through the </w:t>
            </w:r>
            <w:r w:rsidR="4B936550" w:rsidRPr="0055511A">
              <w:rPr>
                <w:rFonts w:ascii="Arial" w:hAnsi="Arial" w:cs="Arial"/>
                <w:sz w:val="24"/>
                <w:szCs w:val="24"/>
              </w:rPr>
              <w:t>Department of General Services (</w:t>
            </w:r>
            <w:r w:rsidRPr="0055511A">
              <w:rPr>
                <w:rFonts w:ascii="Arial" w:hAnsi="Arial" w:cs="Arial"/>
                <w:sz w:val="24"/>
                <w:szCs w:val="24"/>
              </w:rPr>
              <w:t>DGS</w:t>
            </w:r>
            <w:r w:rsidR="7FF52A47" w:rsidRPr="0055511A">
              <w:rPr>
                <w:rFonts w:ascii="Arial" w:hAnsi="Arial" w:cs="Arial"/>
                <w:sz w:val="24"/>
                <w:szCs w:val="24"/>
              </w:rPr>
              <w:t>)</w:t>
            </w:r>
            <w:r w:rsidRPr="0055511A">
              <w:rPr>
                <w:rFonts w:ascii="Arial" w:hAnsi="Arial" w:cs="Arial"/>
                <w:sz w:val="24"/>
                <w:szCs w:val="24"/>
              </w:rPr>
              <w:t xml:space="preserve"> Master Agreement, or obtain it for free through the Salesforce portal maintained by Cal OES and CDPH, by requesting PPE through their COE.</w:t>
            </w:r>
            <w:r w:rsidR="009C5391" w:rsidRPr="0055511A">
              <w:rPr>
                <w:rFonts w:ascii="Arial" w:hAnsi="Arial" w:cs="Arial"/>
                <w:sz w:val="24"/>
                <w:szCs w:val="24"/>
              </w:rPr>
              <w:t xml:space="preserve"> The Master Agreement is available at </w:t>
            </w:r>
            <w:hyperlink r:id="rId30" w:tooltip="DGS Master Agreement" w:history="1">
              <w:r w:rsidR="009C5391" w:rsidRPr="0055511A">
                <w:rPr>
                  <w:rStyle w:val="Hyperlink"/>
                  <w:rFonts w:ascii="Arial" w:hAnsi="Arial" w:cs="Arial"/>
                  <w:sz w:val="24"/>
                  <w:szCs w:val="24"/>
                </w:rPr>
                <w:t>https://www.dgs.ca.gov/PD/Services/Page-Content/Procurement-Division-Services-List-Folder/Find-Masks-Respirator-and-Surgical-on-Statewide-Contracts</w:t>
              </w:r>
            </w:hyperlink>
            <w:r w:rsidR="009C5391" w:rsidRPr="0055511A">
              <w:rPr>
                <w:rFonts w:ascii="Arial" w:hAnsi="Arial" w:cs="Arial"/>
                <w:sz w:val="24"/>
                <w:szCs w:val="24"/>
              </w:rPr>
              <w:t xml:space="preserve">. </w:t>
            </w:r>
            <w:r w:rsidRPr="0055511A">
              <w:rPr>
                <w:rFonts w:ascii="Arial" w:hAnsi="Arial" w:cs="Arial"/>
                <w:sz w:val="24"/>
                <w:szCs w:val="24"/>
              </w:rPr>
              <w:t>CDE connects LEAs to all CDPH resources through various links provided on their COVID-19 Response webpage. LEAs can learn about current K</w:t>
            </w:r>
            <w:r w:rsidR="5F6C3F7A" w:rsidRPr="0055511A">
              <w:rPr>
                <w:rFonts w:ascii="Arial" w:hAnsi="Arial" w:cs="Arial"/>
                <w:sz w:val="24"/>
                <w:szCs w:val="24"/>
              </w:rPr>
              <w:t>–</w:t>
            </w:r>
            <w:r w:rsidRPr="0055511A">
              <w:rPr>
                <w:rFonts w:ascii="Arial" w:hAnsi="Arial" w:cs="Arial"/>
                <w:sz w:val="24"/>
                <w:szCs w:val="24"/>
              </w:rPr>
              <w:t xml:space="preserve">12 School Reopening Guidance on face masking, as well as fact sheets, Q&amp;A resources on proper face shields, and additional resources links when they hyperlink from the CDE website to the Safe Schools for All Hub </w:t>
            </w:r>
            <w:r w:rsidR="059498D8" w:rsidRPr="0055511A">
              <w:rPr>
                <w:rFonts w:ascii="Arial" w:hAnsi="Arial" w:cs="Arial"/>
                <w:sz w:val="24"/>
                <w:szCs w:val="24"/>
              </w:rPr>
              <w:t>W</w:t>
            </w:r>
            <w:r w:rsidRPr="0055511A">
              <w:rPr>
                <w:rFonts w:ascii="Arial" w:hAnsi="Arial" w:cs="Arial"/>
                <w:sz w:val="24"/>
                <w:szCs w:val="24"/>
              </w:rPr>
              <w:t>eb</w:t>
            </w:r>
            <w:r w:rsidR="5131AE9B" w:rsidRPr="0055511A">
              <w:rPr>
                <w:rFonts w:ascii="Arial" w:hAnsi="Arial" w:cs="Arial"/>
                <w:sz w:val="24"/>
                <w:szCs w:val="24"/>
              </w:rPr>
              <w:t xml:space="preserve"> </w:t>
            </w:r>
            <w:r w:rsidRPr="0055511A">
              <w:rPr>
                <w:rFonts w:ascii="Arial" w:hAnsi="Arial" w:cs="Arial"/>
                <w:sz w:val="24"/>
                <w:szCs w:val="24"/>
              </w:rPr>
              <w:t>page</w:t>
            </w:r>
            <w:r w:rsidR="4F9BE8EB" w:rsidRPr="0055511A">
              <w:rPr>
                <w:rFonts w:ascii="Arial" w:hAnsi="Arial" w:cs="Arial"/>
                <w:sz w:val="24"/>
                <w:szCs w:val="24"/>
              </w:rPr>
              <w:t xml:space="preserve"> </w:t>
            </w:r>
            <w:hyperlink r:id="rId31" w:tooltip="Safe Schools for All Hub Web page">
              <w:r w:rsidR="4F9BE8EB" w:rsidRPr="0055511A">
                <w:rPr>
                  <w:rStyle w:val="Hyperlink"/>
                  <w:rFonts w:ascii="Arial" w:hAnsi="Arial" w:cs="Arial"/>
                  <w:sz w:val="24"/>
                  <w:szCs w:val="24"/>
                </w:rPr>
                <w:t>https://schools.covid19.ca.gov/</w:t>
              </w:r>
            </w:hyperlink>
            <w:r w:rsidR="4F9BE8EB" w:rsidRPr="0055511A">
              <w:rPr>
                <w:rFonts w:ascii="Arial" w:hAnsi="Arial" w:cs="Arial"/>
                <w:sz w:val="24"/>
                <w:szCs w:val="24"/>
              </w:rPr>
              <w:t xml:space="preserve">. </w:t>
            </w:r>
            <w:r w:rsidRPr="0055511A">
              <w:rPr>
                <w:rFonts w:ascii="Arial" w:hAnsi="Arial" w:cs="Arial"/>
                <w:sz w:val="24"/>
                <w:szCs w:val="24"/>
              </w:rPr>
              <w:t xml:space="preserve">LEAs also have the option to submit a technical assistance request, through the Safe Schools for All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Portal, where specific questions regarding face mask requirements </w:t>
            </w:r>
            <w:r w:rsidR="3AD711C6" w:rsidRPr="0055511A">
              <w:rPr>
                <w:rFonts w:ascii="Arial" w:hAnsi="Arial" w:cs="Arial"/>
                <w:sz w:val="24"/>
                <w:szCs w:val="24"/>
              </w:rPr>
              <w:t>can be</w:t>
            </w:r>
            <w:r w:rsidRPr="0055511A">
              <w:rPr>
                <w:rFonts w:ascii="Arial" w:hAnsi="Arial" w:cs="Arial"/>
                <w:sz w:val="24"/>
                <w:szCs w:val="24"/>
              </w:rPr>
              <w:t xml:space="preserve"> submitted and responded to by subject matter experts (SMEs) within 2-3 days. The </w:t>
            </w:r>
            <w:r w:rsidR="00147C3F" w:rsidRPr="0055511A">
              <w:rPr>
                <w:rFonts w:ascii="Arial" w:hAnsi="Arial" w:cs="Arial"/>
                <w:sz w:val="24"/>
                <w:szCs w:val="24"/>
              </w:rPr>
              <w:t xml:space="preserve">Safe Schools for All </w:t>
            </w:r>
            <w:r w:rsidRPr="0055511A">
              <w:rPr>
                <w:rFonts w:ascii="Arial" w:hAnsi="Arial" w:cs="Arial"/>
                <w:sz w:val="24"/>
                <w:szCs w:val="24"/>
              </w:rPr>
              <w:t>School Hub also provides direct links to where LEAs can find information to purchase PPE equipment (as described above).</w:t>
            </w:r>
          </w:p>
        </w:tc>
      </w:tr>
      <w:tr w:rsidR="00FA706D" w:rsidRPr="0055511A" w14:paraId="298A962A" w14:textId="77777777" w:rsidTr="00774137">
        <w:trPr>
          <w:cantSplit/>
        </w:trPr>
        <w:tc>
          <w:tcPr>
            <w:tcW w:w="2520" w:type="dxa"/>
          </w:tcPr>
          <w:p w14:paraId="7A3C91F2"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Physical distancing (e.g., including use of cohorts/</w:t>
            </w:r>
            <w:proofErr w:type="spellStart"/>
            <w:r w:rsidRPr="0055511A">
              <w:rPr>
                <w:rFonts w:ascii="Arial" w:hAnsi="Arial" w:cs="Arial"/>
                <w:sz w:val="24"/>
                <w:szCs w:val="24"/>
              </w:rPr>
              <w:t>podding</w:t>
            </w:r>
            <w:proofErr w:type="spellEnd"/>
            <w:r w:rsidRPr="0055511A">
              <w:rPr>
                <w:rFonts w:ascii="Arial" w:hAnsi="Arial" w:cs="Arial"/>
                <w:sz w:val="24"/>
                <w:szCs w:val="24"/>
              </w:rPr>
              <w:t>)</w:t>
            </w:r>
          </w:p>
        </w:tc>
        <w:tc>
          <w:tcPr>
            <w:tcW w:w="7020" w:type="dxa"/>
          </w:tcPr>
          <w:p w14:paraId="00B7E2F6" w14:textId="69F046D5" w:rsidR="00FA706D" w:rsidRPr="0055511A" w:rsidRDefault="00FA706D" w:rsidP="00380AFF">
            <w:pPr>
              <w:rPr>
                <w:rFonts w:ascii="Arial" w:hAnsi="Arial" w:cs="Arial"/>
                <w:sz w:val="24"/>
                <w:szCs w:val="24"/>
              </w:rPr>
            </w:pPr>
            <w:r w:rsidRPr="0055511A">
              <w:rPr>
                <w:rFonts w:ascii="Arial" w:hAnsi="Arial" w:cs="Arial"/>
                <w:sz w:val="24"/>
                <w:szCs w:val="24"/>
              </w:rPr>
              <w:t xml:space="preserve">CDE supports </w:t>
            </w:r>
            <w:r w:rsidRPr="0055511A">
              <w:rPr>
                <w:rFonts w:ascii="Arial" w:hAnsi="Arial" w:cs="Arial"/>
                <w:color w:val="000000" w:themeColor="text1"/>
                <w:sz w:val="24"/>
                <w:szCs w:val="24"/>
              </w:rPr>
              <w:t xml:space="preserve">CDPH’s </w:t>
            </w:r>
            <w:r w:rsidRPr="0055511A">
              <w:rPr>
                <w:rFonts w:ascii="Arial" w:hAnsi="Arial" w:cs="Arial"/>
                <w:sz w:val="24"/>
                <w:szCs w:val="24"/>
              </w:rPr>
              <w:t>K</w:t>
            </w:r>
            <w:r w:rsidR="009416E8" w:rsidRPr="0055511A">
              <w:t>–</w:t>
            </w:r>
            <w:r w:rsidRPr="0055511A">
              <w:rPr>
                <w:rFonts w:ascii="Arial" w:hAnsi="Arial" w:cs="Arial"/>
                <w:sz w:val="24"/>
                <w:szCs w:val="24"/>
              </w:rPr>
              <w:t>12 Guidance, which provides physical distancing criteria for arrival, departures for classroom and non-classroom spaces</w:t>
            </w:r>
            <w:r w:rsidR="00C556F9" w:rsidRPr="0055511A">
              <w:rPr>
                <w:rFonts w:ascii="Arial" w:hAnsi="Arial" w:cs="Arial"/>
                <w:sz w:val="24"/>
                <w:szCs w:val="24"/>
              </w:rPr>
              <w:t xml:space="preserve"> and is located at </w:t>
            </w:r>
            <w:hyperlink r:id="rId32" w:tooltip="CDPH K-12 guidance" w:history="1">
              <w:r w:rsidR="00C556F9" w:rsidRPr="0055511A">
                <w:rPr>
                  <w:rStyle w:val="Hyperlink"/>
                  <w:rFonts w:ascii="Arial" w:hAnsi="Arial" w:cs="Arial"/>
                  <w:sz w:val="24"/>
                  <w:szCs w:val="24"/>
                </w:rPr>
                <w:t>https://www.cdph.ca.gov/Programs/CID/DCDC/Pages/COVID-19/COVID19-K12-Schools-InPerson-Instruction.aspx</w:t>
              </w:r>
            </w:hyperlink>
            <w:r w:rsidR="00C556F9" w:rsidRPr="0055511A">
              <w:rPr>
                <w:rFonts w:ascii="Arial" w:hAnsi="Arial" w:cs="Arial"/>
                <w:sz w:val="24"/>
                <w:szCs w:val="24"/>
              </w:rPr>
              <w:t xml:space="preserve">. </w:t>
            </w:r>
            <w:r w:rsidRPr="0055511A">
              <w:rPr>
                <w:rFonts w:ascii="Arial" w:hAnsi="Arial" w:cs="Arial"/>
                <w:sz w:val="24"/>
                <w:szCs w:val="24"/>
              </w:rPr>
              <w:t>LEAs are encouraged to visit the S</w:t>
            </w:r>
            <w:r w:rsidR="00147C3F" w:rsidRPr="0055511A">
              <w:rPr>
                <w:rFonts w:ascii="Arial" w:hAnsi="Arial" w:cs="Arial"/>
                <w:sz w:val="24"/>
                <w:szCs w:val="24"/>
              </w:rPr>
              <w:t>afe Schools for All</w:t>
            </w:r>
            <w:r w:rsidRPr="0055511A">
              <w:rPr>
                <w:rFonts w:ascii="Arial" w:hAnsi="Arial" w:cs="Arial"/>
                <w:sz w:val="24"/>
                <w:szCs w:val="24"/>
              </w:rPr>
              <w:t xml:space="preserve"> School Hub where additional information is provided on </w:t>
            </w:r>
            <w:r w:rsidR="730818AB" w:rsidRPr="0055511A">
              <w:rPr>
                <w:rFonts w:ascii="Arial" w:hAnsi="Arial" w:cs="Arial"/>
                <w:sz w:val="24"/>
                <w:szCs w:val="24"/>
              </w:rPr>
              <w:t xml:space="preserve">creating </w:t>
            </w:r>
            <w:r w:rsidRPr="0055511A">
              <w:rPr>
                <w:rFonts w:ascii="Arial" w:hAnsi="Arial" w:cs="Arial"/>
                <w:sz w:val="24"/>
                <w:szCs w:val="24"/>
              </w:rPr>
              <w:t>cohort</w:t>
            </w:r>
            <w:r w:rsidR="7347ADF6" w:rsidRPr="0055511A">
              <w:rPr>
                <w:rFonts w:ascii="Arial" w:hAnsi="Arial" w:cs="Arial"/>
                <w:sz w:val="24"/>
                <w:szCs w:val="24"/>
              </w:rPr>
              <w:t>s</w:t>
            </w:r>
            <w:r w:rsidRPr="0055511A">
              <w:rPr>
                <w:rFonts w:ascii="Arial" w:hAnsi="Arial" w:cs="Arial"/>
                <w:sz w:val="24"/>
                <w:szCs w:val="24"/>
              </w:rPr>
              <w:t xml:space="preserve"> and stable groups, developed by CDE-partner, the CCEE, as well as a CDPH 2-minute video tutorial on stable grouping strategies for elementary schools. LEAs also have the option to submit </w:t>
            </w:r>
            <w:r w:rsidR="009D3647" w:rsidRPr="0055511A">
              <w:rPr>
                <w:rFonts w:ascii="Arial" w:hAnsi="Arial" w:cs="Arial"/>
                <w:sz w:val="24"/>
                <w:szCs w:val="24"/>
              </w:rPr>
              <w:t>technical assistance</w:t>
            </w:r>
            <w:r w:rsidRPr="0055511A">
              <w:rPr>
                <w:rFonts w:ascii="Arial" w:hAnsi="Arial" w:cs="Arial"/>
                <w:sz w:val="24"/>
                <w:szCs w:val="24"/>
              </w:rPr>
              <w:t xml:space="preserve"> request, through the</w:t>
            </w:r>
            <w:r w:rsidR="00147C3F" w:rsidRPr="0055511A">
              <w:rPr>
                <w:rFonts w:ascii="Arial" w:hAnsi="Arial" w:cs="Arial"/>
                <w:sz w:val="24"/>
                <w:szCs w:val="24"/>
              </w:rPr>
              <w:t xml:space="preserve"> Safe Schools for All</w:t>
            </w:r>
            <w:r w:rsidRPr="0055511A">
              <w:rPr>
                <w:rFonts w:ascii="Arial" w:hAnsi="Arial" w:cs="Arial"/>
                <w:sz w:val="24"/>
                <w:szCs w:val="24"/>
              </w:rPr>
              <w:t xml:space="preserve">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Portal, where specific questions regarding physical distancing can be submitted and responded to by SMEs within 2-3 days. A </w:t>
            </w:r>
            <w:r w:rsidR="01219F72" w:rsidRPr="0055511A">
              <w:rPr>
                <w:rFonts w:ascii="Arial" w:hAnsi="Arial" w:cs="Arial"/>
                <w:sz w:val="24"/>
                <w:szCs w:val="24"/>
              </w:rPr>
              <w:t>nine</w:t>
            </w:r>
            <w:r w:rsidRPr="0055511A">
              <w:rPr>
                <w:rFonts w:ascii="Arial" w:hAnsi="Arial" w:cs="Arial"/>
                <w:sz w:val="24"/>
                <w:szCs w:val="24"/>
              </w:rPr>
              <w:t>-part, interactive webinar series was offered for LEA school administrators from February to May 2021, through a collaborative effort with CDPH’s Virtual Training Academy, of which two of the webinars offered w</w:t>
            </w:r>
            <w:r w:rsidR="00841FB7" w:rsidRPr="0055511A">
              <w:rPr>
                <w:rFonts w:ascii="Arial" w:hAnsi="Arial" w:cs="Arial"/>
                <w:sz w:val="24"/>
                <w:szCs w:val="24"/>
              </w:rPr>
              <w:t>ere</w:t>
            </w:r>
            <w:r w:rsidRPr="0055511A">
              <w:rPr>
                <w:rFonts w:ascii="Arial" w:hAnsi="Arial" w:cs="Arial"/>
                <w:sz w:val="24"/>
                <w:szCs w:val="24"/>
              </w:rPr>
              <w:t xml:space="preserve"> on stable groups (one of the two </w:t>
            </w:r>
            <w:r w:rsidR="00841FB7" w:rsidRPr="0055511A">
              <w:rPr>
                <w:rFonts w:ascii="Arial" w:hAnsi="Arial" w:cs="Arial"/>
                <w:sz w:val="24"/>
                <w:szCs w:val="24"/>
              </w:rPr>
              <w:t xml:space="preserve">was </w:t>
            </w:r>
            <w:r w:rsidRPr="0055511A">
              <w:rPr>
                <w:rFonts w:ascii="Arial" w:hAnsi="Arial" w:cs="Arial"/>
                <w:sz w:val="24"/>
                <w:szCs w:val="24"/>
              </w:rPr>
              <w:t>specific just to middle and high schools). All webinars are recorded and available to view at any time on the School Hub.</w:t>
            </w:r>
          </w:p>
        </w:tc>
      </w:tr>
      <w:tr w:rsidR="00FA706D" w:rsidRPr="0055511A" w14:paraId="5ED6160A" w14:textId="77777777" w:rsidTr="00774137">
        <w:trPr>
          <w:cantSplit/>
        </w:trPr>
        <w:tc>
          <w:tcPr>
            <w:tcW w:w="2520" w:type="dxa"/>
          </w:tcPr>
          <w:p w14:paraId="44AF95D6" w14:textId="77777777" w:rsidR="00FA706D" w:rsidRPr="0055511A" w:rsidRDefault="00FA706D" w:rsidP="00380AFF">
            <w:pPr>
              <w:rPr>
                <w:rFonts w:ascii="Arial" w:hAnsi="Arial" w:cs="Arial"/>
                <w:sz w:val="24"/>
                <w:szCs w:val="24"/>
              </w:rPr>
            </w:pPr>
            <w:r w:rsidRPr="0055511A">
              <w:rPr>
                <w:rFonts w:ascii="Arial" w:hAnsi="Arial" w:cs="Arial"/>
                <w:sz w:val="24"/>
                <w:szCs w:val="24"/>
              </w:rPr>
              <w:t>Handwashing and respiratory etiquette</w:t>
            </w:r>
          </w:p>
        </w:tc>
        <w:tc>
          <w:tcPr>
            <w:tcW w:w="7020" w:type="dxa"/>
          </w:tcPr>
          <w:p w14:paraId="1F140A26" w14:textId="2326BD6E" w:rsidR="00FA706D" w:rsidRPr="0055511A" w:rsidRDefault="00FA706D" w:rsidP="00380AFF">
            <w:pPr>
              <w:rPr>
                <w:rFonts w:ascii="Arial" w:hAnsi="Arial" w:cs="Arial"/>
                <w:sz w:val="24"/>
                <w:szCs w:val="24"/>
              </w:rPr>
            </w:pPr>
            <w:r w:rsidRPr="0055511A">
              <w:rPr>
                <w:rFonts w:ascii="Arial" w:hAnsi="Arial" w:cs="Arial"/>
                <w:sz w:val="24"/>
                <w:szCs w:val="24"/>
              </w:rPr>
              <w:t>The K</w:t>
            </w:r>
            <w:r w:rsidR="731D8223" w:rsidRPr="0055511A">
              <w:rPr>
                <w:rFonts w:ascii="Arial" w:hAnsi="Arial" w:cs="Arial"/>
                <w:sz w:val="24"/>
                <w:szCs w:val="24"/>
              </w:rPr>
              <w:t>–</w:t>
            </w:r>
            <w:r w:rsidRPr="0055511A">
              <w:rPr>
                <w:rFonts w:ascii="Arial" w:hAnsi="Arial" w:cs="Arial"/>
                <w:sz w:val="24"/>
                <w:szCs w:val="24"/>
              </w:rPr>
              <w:t xml:space="preserve">12 Guidance promotes healthy hygiene practices, such as handwashing, how students should wipe their noses, and how to use effective types of hand sanitizers. LEAs also have the option to submit a </w:t>
            </w:r>
            <w:r w:rsidR="009D3647" w:rsidRPr="0055511A">
              <w:rPr>
                <w:rFonts w:ascii="Arial" w:hAnsi="Arial" w:cs="Arial"/>
                <w:sz w:val="24"/>
                <w:szCs w:val="24"/>
              </w:rPr>
              <w:t>technical assistance</w:t>
            </w:r>
            <w:r w:rsidRPr="0055511A">
              <w:rPr>
                <w:rFonts w:ascii="Arial" w:hAnsi="Arial" w:cs="Arial"/>
                <w:sz w:val="24"/>
                <w:szCs w:val="24"/>
              </w:rPr>
              <w:t xml:space="preserve"> request, through the S</w:t>
            </w:r>
            <w:r w:rsidR="00147C3F" w:rsidRPr="0055511A">
              <w:rPr>
                <w:rFonts w:ascii="Arial" w:hAnsi="Arial" w:cs="Arial"/>
                <w:sz w:val="24"/>
                <w:szCs w:val="24"/>
              </w:rPr>
              <w:t>afe Schools for All</w:t>
            </w:r>
            <w:r w:rsidRPr="0055511A">
              <w:rPr>
                <w:rFonts w:ascii="Arial" w:hAnsi="Arial" w:cs="Arial"/>
                <w:sz w:val="24"/>
                <w:szCs w:val="24"/>
              </w:rPr>
              <w:t xml:space="preserve">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w:t>
            </w:r>
            <w:r w:rsidR="009D3647" w:rsidRPr="0055511A">
              <w:rPr>
                <w:rFonts w:ascii="Arial" w:hAnsi="Arial" w:cs="Arial"/>
                <w:sz w:val="24"/>
                <w:szCs w:val="24"/>
              </w:rPr>
              <w:t>p</w:t>
            </w:r>
            <w:r w:rsidRPr="0055511A">
              <w:rPr>
                <w:rFonts w:ascii="Arial" w:hAnsi="Arial" w:cs="Arial"/>
                <w:sz w:val="24"/>
                <w:szCs w:val="24"/>
              </w:rPr>
              <w:t xml:space="preserve">ortal, where questions regarding health and safety questions can be submitted and responded to by SMEs within 2-3 days. A </w:t>
            </w:r>
            <w:r w:rsidR="2EE01E50" w:rsidRPr="0055511A">
              <w:rPr>
                <w:rFonts w:ascii="Arial" w:hAnsi="Arial" w:cs="Arial"/>
                <w:sz w:val="24"/>
                <w:szCs w:val="24"/>
              </w:rPr>
              <w:t>nine</w:t>
            </w:r>
            <w:r w:rsidRPr="0055511A">
              <w:rPr>
                <w:rFonts w:ascii="Arial" w:hAnsi="Arial" w:cs="Arial"/>
                <w:sz w:val="24"/>
                <w:szCs w:val="24"/>
              </w:rPr>
              <w:t>-part, interactive webinar series was offered for LEA school administrators from February to May 2021, provided through a collaborative effort with CDPH’s Virtual Training Academy, of which one of the webinars offered was on disinfection. All webinars are recorded and available to view at any time on the School Hub.</w:t>
            </w:r>
          </w:p>
        </w:tc>
      </w:tr>
      <w:tr w:rsidR="00FA706D" w:rsidRPr="0055511A" w14:paraId="501D57F3" w14:textId="77777777" w:rsidTr="00774137">
        <w:trPr>
          <w:cantSplit/>
        </w:trPr>
        <w:tc>
          <w:tcPr>
            <w:tcW w:w="2520" w:type="dxa"/>
          </w:tcPr>
          <w:p w14:paraId="56186D5A"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 xml:space="preserve">Cleaning and maintaining healthy facilities, including improving ventilation </w:t>
            </w:r>
          </w:p>
        </w:tc>
        <w:tc>
          <w:tcPr>
            <w:tcW w:w="7020" w:type="dxa"/>
          </w:tcPr>
          <w:p w14:paraId="0227E8DF" w14:textId="02BDC834" w:rsidR="00FA706D" w:rsidRPr="0055511A" w:rsidRDefault="00FA706D" w:rsidP="79FD83B5">
            <w:pPr>
              <w:rPr>
                <w:rFonts w:ascii="Arial" w:eastAsia="Times New Roman" w:hAnsi="Arial" w:cs="Arial"/>
                <w:sz w:val="24"/>
                <w:szCs w:val="24"/>
              </w:rPr>
            </w:pPr>
            <w:r w:rsidRPr="0055511A">
              <w:rPr>
                <w:rFonts w:ascii="Arial" w:eastAsia="Times New Roman" w:hAnsi="Arial" w:cs="Arial"/>
                <w:sz w:val="24"/>
                <w:szCs w:val="24"/>
              </w:rPr>
              <w:t xml:space="preserve">The American Society of Heating, Refrigerating, and Air Conditioning Engineers </w:t>
            </w:r>
            <w:r w:rsidRPr="0055511A">
              <w:rPr>
                <w:rFonts w:ascii="Arial" w:hAnsi="Arial" w:cs="Arial"/>
                <w:sz w:val="24"/>
                <w:szCs w:val="24"/>
              </w:rPr>
              <w:t>guidance</w:t>
            </w:r>
            <w:r w:rsidRPr="0055511A">
              <w:rPr>
                <w:rFonts w:ascii="Arial" w:eastAsia="Times New Roman" w:hAnsi="Arial" w:cs="Arial"/>
                <w:sz w:val="24"/>
                <w:szCs w:val="24"/>
              </w:rPr>
              <w:t xml:space="preserve"> provides recommendations for classroom ventilation</w:t>
            </w:r>
            <w:r w:rsidR="009C5391" w:rsidRPr="0055511A">
              <w:rPr>
                <w:rFonts w:ascii="Arial" w:eastAsia="Times New Roman" w:hAnsi="Arial" w:cs="Arial"/>
                <w:sz w:val="24"/>
                <w:szCs w:val="24"/>
              </w:rPr>
              <w:t xml:space="preserve"> and is located at </w:t>
            </w:r>
            <w:hyperlink r:id="rId33" w:tooltip="American Society of Heating, Refrigeration, and Air Conditioning Engineers Guidance" w:history="1">
              <w:r w:rsidR="009C5391" w:rsidRPr="0055511A">
                <w:rPr>
                  <w:rStyle w:val="Hyperlink"/>
                  <w:rFonts w:ascii="Arial" w:eastAsia="Times New Roman" w:hAnsi="Arial" w:cs="Arial"/>
                  <w:sz w:val="24"/>
                  <w:szCs w:val="24"/>
                </w:rPr>
                <w:t>https://www.ashrae.org/technical-resources/reopening-of-schools-and-universities</w:t>
              </w:r>
            </w:hyperlink>
            <w:r w:rsidR="009C5391"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A nine-part, interactive webinar series was offered for LEA school administrators from February to May 2021, provided through a collaborative effort with CDPH’s Virtual Training Academy, of which one of the webinars offered was on ventilation (recording posted on School Hub). CDPH Research Scientists on air quality management </w:t>
            </w:r>
            <w:r w:rsidRPr="0055511A">
              <w:rPr>
                <w:rFonts w:ascii="Arial" w:eastAsia="Times New Roman" w:hAnsi="Arial" w:cs="Arial"/>
                <w:sz w:val="24"/>
                <w:szCs w:val="24"/>
                <w:shd w:val="clear" w:color="auto" w:fill="F8F8F8"/>
              </w:rPr>
              <w:t xml:space="preserve">presented and answered questions on ventilation and other </w:t>
            </w:r>
            <w:r w:rsidR="01917789" w:rsidRPr="0055511A">
              <w:rPr>
                <w:rFonts w:ascii="Arial" w:eastAsia="Times New Roman" w:hAnsi="Arial" w:cs="Arial"/>
                <w:sz w:val="24"/>
                <w:szCs w:val="24"/>
                <w:shd w:val="clear" w:color="auto" w:fill="F8F8F8"/>
              </w:rPr>
              <w:t>indoor air quality (</w:t>
            </w:r>
            <w:r w:rsidRPr="0055511A">
              <w:rPr>
                <w:rFonts w:ascii="Arial" w:eastAsia="Times New Roman" w:hAnsi="Arial" w:cs="Arial"/>
                <w:sz w:val="24"/>
                <w:szCs w:val="24"/>
                <w:shd w:val="clear" w:color="auto" w:fill="F8F8F8"/>
              </w:rPr>
              <w:t>IAQ</w:t>
            </w:r>
            <w:r w:rsidR="22BB558F" w:rsidRPr="0055511A">
              <w:rPr>
                <w:rFonts w:ascii="Arial" w:eastAsia="Times New Roman" w:hAnsi="Arial" w:cs="Arial"/>
                <w:sz w:val="24"/>
                <w:szCs w:val="24"/>
                <w:shd w:val="clear" w:color="auto" w:fill="F8F8F8"/>
              </w:rPr>
              <w:t>)</w:t>
            </w:r>
            <w:r w:rsidRPr="0055511A">
              <w:rPr>
                <w:rFonts w:ascii="Arial" w:eastAsia="Times New Roman" w:hAnsi="Arial" w:cs="Arial"/>
                <w:sz w:val="24"/>
                <w:szCs w:val="24"/>
                <w:shd w:val="clear" w:color="auto" w:fill="F8F8F8"/>
              </w:rPr>
              <w:t xml:space="preserve"> Control strategies during the webinar. Currently, the </w:t>
            </w:r>
            <w:r w:rsidR="00147C3F" w:rsidRPr="0055511A">
              <w:rPr>
                <w:rFonts w:ascii="Arial" w:eastAsia="Times New Roman" w:hAnsi="Arial" w:cs="Arial"/>
                <w:sz w:val="24"/>
                <w:szCs w:val="24"/>
                <w:shd w:val="clear" w:color="auto" w:fill="F8F8F8"/>
              </w:rPr>
              <w:t>Safe Schools for All</w:t>
            </w:r>
            <w:r w:rsidRPr="0055511A">
              <w:rPr>
                <w:rFonts w:ascii="Arial" w:eastAsia="Times New Roman" w:hAnsi="Arial" w:cs="Arial"/>
                <w:sz w:val="24"/>
                <w:szCs w:val="24"/>
                <w:shd w:val="clear" w:color="auto" w:fill="F8F8F8"/>
              </w:rPr>
              <w:t xml:space="preserve"> School Hub offers school administrators ventilation improvement resources and is awaiting the finalization to share Ventilation and Filtration Guidance developed by the Indoor Air Quality Section of the Environmental Health Laboratory Branch of CDPH. </w:t>
            </w:r>
            <w:r w:rsidRPr="0055511A">
              <w:rPr>
                <w:rFonts w:ascii="Arial" w:eastAsia="Times New Roman" w:hAnsi="Arial" w:cs="Arial"/>
                <w:sz w:val="24"/>
                <w:szCs w:val="24"/>
              </w:rPr>
              <w:t xml:space="preserve">LEAs also have the option to submit a </w:t>
            </w:r>
            <w:r w:rsidR="009D3647" w:rsidRPr="0055511A">
              <w:rPr>
                <w:rFonts w:ascii="Arial" w:hAnsi="Arial" w:cs="Arial"/>
                <w:sz w:val="24"/>
                <w:szCs w:val="24"/>
              </w:rPr>
              <w:t>technical assistance</w:t>
            </w:r>
            <w:r w:rsidRPr="0055511A">
              <w:rPr>
                <w:rFonts w:ascii="Arial" w:eastAsia="Times New Roman" w:hAnsi="Arial" w:cs="Arial"/>
                <w:sz w:val="24"/>
                <w:szCs w:val="24"/>
              </w:rPr>
              <w:t xml:space="preserve"> request, through the </w:t>
            </w:r>
            <w:r w:rsidR="009D3647" w:rsidRPr="0055511A">
              <w:rPr>
                <w:rFonts w:ascii="Arial" w:eastAsia="Times New Roman" w:hAnsi="Arial" w:cs="Arial"/>
                <w:sz w:val="24"/>
                <w:szCs w:val="24"/>
              </w:rPr>
              <w:t>Safe Schools for All</w:t>
            </w:r>
            <w:r w:rsidRPr="0055511A">
              <w:rPr>
                <w:rFonts w:ascii="Arial" w:eastAsia="Times New Roman" w:hAnsi="Arial" w:cs="Arial"/>
                <w:sz w:val="24"/>
                <w:szCs w:val="24"/>
              </w:rPr>
              <w:t xml:space="preserve"> School Hub website’s </w:t>
            </w:r>
            <w:r w:rsidR="009D3647" w:rsidRPr="0055511A">
              <w:rPr>
                <w:rFonts w:ascii="Arial" w:hAnsi="Arial" w:cs="Arial"/>
                <w:sz w:val="24"/>
                <w:szCs w:val="24"/>
              </w:rPr>
              <w:t xml:space="preserve">technical assistance </w:t>
            </w:r>
            <w:r w:rsidR="009D3647" w:rsidRPr="0055511A">
              <w:rPr>
                <w:rFonts w:ascii="Arial" w:eastAsia="Times New Roman" w:hAnsi="Arial" w:cs="Arial"/>
                <w:sz w:val="24"/>
                <w:szCs w:val="24"/>
              </w:rPr>
              <w:t>p</w:t>
            </w:r>
            <w:r w:rsidRPr="0055511A">
              <w:rPr>
                <w:rFonts w:ascii="Arial" w:eastAsia="Times New Roman" w:hAnsi="Arial" w:cs="Arial"/>
                <w:sz w:val="24"/>
                <w:szCs w:val="24"/>
              </w:rPr>
              <w:t>ortal, where specific questions regarding ventilation can be submitted and responded to by SMEs within 2-3 days. Recently, as state funding (AB</w:t>
            </w:r>
            <w:r w:rsidR="00B20CE9"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86) was allocated to LEAs to utilize for COVID-response purposes, CDE collaborated with CDPH and the California Division of the State Architect in order to provide instructions to school administrators on the process to request prioritization in submitting </w:t>
            </w:r>
            <w:r w:rsidR="49D732BA" w:rsidRPr="0055511A">
              <w:rPr>
                <w:rFonts w:ascii="Arial" w:eastAsia="Times New Roman" w:hAnsi="Arial" w:cs="Arial"/>
                <w:sz w:val="24"/>
                <w:szCs w:val="24"/>
              </w:rPr>
              <w:t>heating, ventilation and air conditioning (</w:t>
            </w:r>
            <w:r w:rsidRPr="0055511A">
              <w:rPr>
                <w:rFonts w:ascii="Arial" w:eastAsia="Times New Roman" w:hAnsi="Arial" w:cs="Arial"/>
                <w:sz w:val="24"/>
                <w:szCs w:val="24"/>
              </w:rPr>
              <w:t>HVAC</w:t>
            </w:r>
            <w:r w:rsidR="1BA82914" w:rsidRPr="0055511A">
              <w:rPr>
                <w:rFonts w:ascii="Arial" w:eastAsia="Times New Roman" w:hAnsi="Arial" w:cs="Arial"/>
                <w:sz w:val="24"/>
                <w:szCs w:val="24"/>
              </w:rPr>
              <w:t>)</w:t>
            </w:r>
            <w:r w:rsidRPr="0055511A">
              <w:rPr>
                <w:rFonts w:ascii="Arial" w:eastAsia="Times New Roman" w:hAnsi="Arial" w:cs="Arial"/>
                <w:sz w:val="24"/>
                <w:szCs w:val="24"/>
              </w:rPr>
              <w:t xml:space="preserve">, ventilation and other school facility upgrades and </w:t>
            </w:r>
            <w:r w:rsidR="00147C3F" w:rsidRPr="0055511A">
              <w:rPr>
                <w:rFonts w:ascii="Arial" w:eastAsia="Times New Roman" w:hAnsi="Arial" w:cs="Arial"/>
                <w:sz w:val="24"/>
                <w:szCs w:val="24"/>
              </w:rPr>
              <w:t>i</w:t>
            </w:r>
            <w:r w:rsidRPr="0055511A">
              <w:rPr>
                <w:rFonts w:ascii="Arial" w:eastAsia="Times New Roman" w:hAnsi="Arial" w:cs="Arial"/>
                <w:sz w:val="24"/>
                <w:szCs w:val="24"/>
              </w:rPr>
              <w:t>mprovements. As the process involved with a request requires a full understanding of project review requirements and special budgeting to ensure for extra funds that should be allotted for code compliance work and plan review fees, CDE determined that this information should be provided to school administrators and superintendents as quickly as possible.</w:t>
            </w:r>
            <w:r w:rsidRPr="0055511A">
              <w:rPr>
                <w:rFonts w:ascii="Arial" w:eastAsia="Times New Roman" w:hAnsi="Arial" w:cs="Arial"/>
                <w:b/>
                <w:bCs/>
                <w:sz w:val="24"/>
                <w:szCs w:val="24"/>
              </w:rPr>
              <w:t xml:space="preserve">  </w:t>
            </w:r>
          </w:p>
        </w:tc>
      </w:tr>
      <w:tr w:rsidR="00FA706D" w:rsidRPr="0055511A" w14:paraId="37769501" w14:textId="77777777" w:rsidTr="00774137">
        <w:trPr>
          <w:cantSplit/>
        </w:trPr>
        <w:tc>
          <w:tcPr>
            <w:tcW w:w="2520" w:type="dxa"/>
          </w:tcPr>
          <w:p w14:paraId="10C3F42D"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Contact tracing in combination with isolation and quarantine, in collaboration with the State, local, territorial, or Tribal health departments</w:t>
            </w:r>
          </w:p>
        </w:tc>
        <w:tc>
          <w:tcPr>
            <w:tcW w:w="7020" w:type="dxa"/>
          </w:tcPr>
          <w:p w14:paraId="487B263C" w14:textId="02593ED4" w:rsidR="00FA706D" w:rsidRPr="0055511A" w:rsidRDefault="00FA706D" w:rsidP="00380AFF">
            <w:pPr>
              <w:rPr>
                <w:rFonts w:ascii="Arial" w:hAnsi="Arial" w:cs="Arial"/>
                <w:sz w:val="24"/>
                <w:szCs w:val="24"/>
              </w:rPr>
            </w:pPr>
            <w:r w:rsidRPr="0055511A">
              <w:rPr>
                <w:rFonts w:ascii="Arial" w:hAnsi="Arial" w:cs="Arial"/>
                <w:sz w:val="24"/>
                <w:szCs w:val="24"/>
              </w:rPr>
              <w:t>AB 86 codified COVID-19 reporting and public health requirements for public and private schools, providing clear direction on how positive test results should be handled locally. The S</w:t>
            </w:r>
            <w:r w:rsidR="009D3647" w:rsidRPr="0055511A">
              <w:rPr>
                <w:rFonts w:ascii="Arial" w:hAnsi="Arial" w:cs="Arial"/>
                <w:sz w:val="24"/>
                <w:szCs w:val="24"/>
              </w:rPr>
              <w:t>afe Schools for All</w:t>
            </w:r>
            <w:r w:rsidRPr="0055511A">
              <w:rPr>
                <w:rFonts w:ascii="Arial" w:hAnsi="Arial" w:cs="Arial"/>
                <w:sz w:val="24"/>
                <w:szCs w:val="24"/>
              </w:rPr>
              <w:t xml:space="preserve"> Team provides a broad range of training, resources, and information to access local support with contact tracing. The CDPH Virtual Training Academy provides a regular, two-day webinar training for local LEA “school liaisons” that are identified by their local school as lead for contact tracing and collaboration with their local health department </w:t>
            </w:r>
            <w:r w:rsidR="00B84A90" w:rsidRPr="005A6660">
              <w:rPr>
                <w:rFonts w:ascii="Arial" w:hAnsi="Arial" w:cs="Arial"/>
                <w:sz w:val="24"/>
                <w:szCs w:val="24"/>
                <w:shd w:val="clear" w:color="auto" w:fill="CCFFCC"/>
              </w:rPr>
              <w:t xml:space="preserve">&lt;begin add&gt; </w:t>
            </w:r>
            <w:r w:rsidR="008D0A1F" w:rsidRPr="005A6660">
              <w:rPr>
                <w:rFonts w:ascii="Arial" w:hAnsi="Arial" w:cs="Arial"/>
                <w:sz w:val="24"/>
                <w:szCs w:val="24"/>
                <w:u w:val="single"/>
                <w:shd w:val="clear" w:color="auto" w:fill="CCFFCC"/>
              </w:rPr>
              <w:t>(LHD)</w:t>
            </w:r>
            <w:r w:rsidR="008D0A1F" w:rsidRPr="005A6660">
              <w:rPr>
                <w:rFonts w:ascii="Arial" w:hAnsi="Arial" w:cs="Arial"/>
                <w:sz w:val="24"/>
                <w:szCs w:val="24"/>
                <w:shd w:val="clear" w:color="auto" w:fill="CCFFCC"/>
              </w:rPr>
              <w:t xml:space="preserve"> </w:t>
            </w:r>
            <w:r w:rsidR="00B84A90" w:rsidRPr="005A6660">
              <w:rPr>
                <w:rFonts w:ascii="Arial" w:hAnsi="Arial" w:cs="Arial"/>
                <w:sz w:val="24"/>
                <w:szCs w:val="24"/>
                <w:shd w:val="clear" w:color="auto" w:fill="CCFFCC"/>
              </w:rPr>
              <w:t>&lt;end add&gt;</w:t>
            </w:r>
            <w:r w:rsidR="00B84A90">
              <w:rPr>
                <w:rFonts w:ascii="Arial" w:hAnsi="Arial" w:cs="Arial"/>
                <w:sz w:val="24"/>
                <w:szCs w:val="24"/>
              </w:rPr>
              <w:t xml:space="preserve"> </w:t>
            </w:r>
            <w:r w:rsidRPr="0055511A">
              <w:rPr>
                <w:rFonts w:ascii="Arial" w:hAnsi="Arial" w:cs="Arial"/>
                <w:sz w:val="24"/>
                <w:szCs w:val="24"/>
              </w:rPr>
              <w:t>contact tracing team. LEA school liaisons have access to the “School Liaison Toolkit,” (English and Spanish version) developed by CDPH, that provides background information on their role, a decision-tree, key terms information, and a communications tool to track and utilize important contacts and communication chains between their school,</w:t>
            </w:r>
            <w:r w:rsidR="0541D850" w:rsidRPr="0055511A">
              <w:rPr>
                <w:rFonts w:ascii="Arial" w:hAnsi="Arial" w:cs="Arial"/>
                <w:sz w:val="24"/>
                <w:szCs w:val="24"/>
              </w:rPr>
              <w:t xml:space="preserve"> </w:t>
            </w:r>
            <w:r w:rsidR="001A4876" w:rsidRPr="005A6660">
              <w:rPr>
                <w:rFonts w:ascii="Arial" w:hAnsi="Arial" w:cs="Arial"/>
                <w:sz w:val="24"/>
                <w:szCs w:val="24"/>
                <w:shd w:val="clear" w:color="auto" w:fill="FFFFCC"/>
              </w:rPr>
              <w:t xml:space="preserve">&lt;begin change&gt; </w:t>
            </w:r>
            <w:r w:rsidRPr="005A6660">
              <w:rPr>
                <w:rFonts w:ascii="Arial" w:hAnsi="Arial" w:cs="Arial"/>
                <w:sz w:val="24"/>
                <w:szCs w:val="24"/>
                <w:shd w:val="clear" w:color="auto" w:fill="FFFFCC"/>
              </w:rPr>
              <w:t>LHD</w:t>
            </w:r>
            <w:r w:rsidR="001A4876" w:rsidRPr="005A6660">
              <w:rPr>
                <w:rFonts w:ascii="Arial" w:hAnsi="Arial" w:cs="Arial"/>
                <w:sz w:val="24"/>
                <w:szCs w:val="24"/>
                <w:shd w:val="clear" w:color="auto" w:fill="FFFFCC"/>
              </w:rPr>
              <w:t>, &lt;end change&gt;</w:t>
            </w:r>
            <w:r w:rsidRPr="0055511A">
              <w:rPr>
                <w:rFonts w:ascii="Arial" w:hAnsi="Arial" w:cs="Arial"/>
                <w:sz w:val="24"/>
                <w:szCs w:val="24"/>
              </w:rPr>
              <w:t xml:space="preserve"> and CDPH. Additionally, the Virtual Training Academy conducted a 1-hour webinar entitled “Exposure Management in Schools” with SMEs from the CDPH Contact Tracing Team, as well as panelists that presented and answered questions around outbreak management. This webinar is recorded and posted on the School Hub. The </w:t>
            </w:r>
            <w:r w:rsidR="009D3647" w:rsidRPr="0055511A">
              <w:rPr>
                <w:rFonts w:ascii="Arial" w:hAnsi="Arial" w:cs="Arial"/>
                <w:sz w:val="24"/>
                <w:szCs w:val="24"/>
              </w:rPr>
              <w:t>Safe Schools for All</w:t>
            </w:r>
            <w:r w:rsidRPr="0055511A">
              <w:rPr>
                <w:rFonts w:ascii="Arial" w:hAnsi="Arial" w:cs="Arial"/>
                <w:sz w:val="24"/>
                <w:szCs w:val="24"/>
              </w:rPr>
              <w:t xml:space="preserve"> </w:t>
            </w:r>
            <w:r w:rsidR="009D3647" w:rsidRPr="0055511A">
              <w:rPr>
                <w:rFonts w:ascii="Arial" w:hAnsi="Arial" w:cs="Arial"/>
                <w:sz w:val="24"/>
                <w:szCs w:val="24"/>
              </w:rPr>
              <w:t>technical assistance p</w:t>
            </w:r>
            <w:r w:rsidRPr="0055511A">
              <w:rPr>
                <w:rFonts w:ascii="Arial" w:hAnsi="Arial" w:cs="Arial"/>
                <w:sz w:val="24"/>
                <w:szCs w:val="24"/>
              </w:rPr>
              <w:t xml:space="preserve">ortal is another tool that school administrators can use to submit contact tracing questions to CDPH SMEs. Additionally, CDPH is conducting a coordinated effort with outbreak management staff in order to offer regular “Town Hall” meetings for school administrators to join and learn about best practices, peer sharing and the ability to “ask the experts” for the purposes of having an open dialogue and way to continually improve contact tracing and outbreak management efforts across all LEAs. LEAs also have the opportunity to attend a weekly, interactive webinar with the </w:t>
            </w:r>
            <w:r w:rsidR="009D3647" w:rsidRPr="0055511A">
              <w:rPr>
                <w:rFonts w:ascii="Arial" w:hAnsi="Arial" w:cs="Arial"/>
                <w:sz w:val="24"/>
                <w:szCs w:val="24"/>
              </w:rPr>
              <w:t>Safe Schools for All</w:t>
            </w:r>
            <w:r w:rsidRPr="0055511A">
              <w:rPr>
                <w:rFonts w:ascii="Arial" w:hAnsi="Arial" w:cs="Arial"/>
                <w:sz w:val="24"/>
                <w:szCs w:val="24"/>
              </w:rPr>
              <w:t xml:space="preserve"> Team Lead, Dr. Naomi Bardach, where LHD School Specialists and their contact team staff, can receive current information and ask questions in real time.</w:t>
            </w:r>
          </w:p>
        </w:tc>
      </w:tr>
      <w:tr w:rsidR="00FA706D" w:rsidRPr="0055511A" w14:paraId="6A1142C4" w14:textId="77777777" w:rsidTr="00774137">
        <w:trPr>
          <w:cantSplit/>
        </w:trPr>
        <w:tc>
          <w:tcPr>
            <w:tcW w:w="2520" w:type="dxa"/>
          </w:tcPr>
          <w:p w14:paraId="5B3F0C98"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Diagnostic and screening testing</w:t>
            </w:r>
          </w:p>
        </w:tc>
        <w:tc>
          <w:tcPr>
            <w:tcW w:w="7020" w:type="dxa"/>
          </w:tcPr>
          <w:p w14:paraId="1CD31D21" w14:textId="34CBED30" w:rsidR="00FA706D" w:rsidRPr="0055511A" w:rsidRDefault="00FA706D" w:rsidP="00380AFF">
            <w:pPr>
              <w:rPr>
                <w:rFonts w:ascii="Arial" w:hAnsi="Arial" w:cs="Arial"/>
                <w:sz w:val="24"/>
                <w:szCs w:val="24"/>
              </w:rPr>
            </w:pPr>
            <w:r w:rsidRPr="0055511A">
              <w:rPr>
                <w:rFonts w:ascii="Arial" w:hAnsi="Arial" w:cs="Arial"/>
                <w:sz w:val="24"/>
                <w:szCs w:val="24"/>
              </w:rPr>
              <w:t xml:space="preserve">The State </w:t>
            </w:r>
            <w:r w:rsidR="009D3647" w:rsidRPr="0055511A">
              <w:rPr>
                <w:rFonts w:ascii="Arial" w:hAnsi="Arial" w:cs="Arial"/>
                <w:sz w:val="24"/>
                <w:szCs w:val="24"/>
              </w:rPr>
              <w:t>Safe Schools for All</w:t>
            </w:r>
            <w:r w:rsidRPr="0055511A">
              <w:rPr>
                <w:rFonts w:ascii="Arial" w:hAnsi="Arial" w:cs="Arial"/>
                <w:sz w:val="24"/>
                <w:szCs w:val="24"/>
              </w:rPr>
              <w:t xml:space="preserve"> supported LEAs to implement diagnostic and screening testing by connecting schools to the Valencia Branch Laboratory. The state lab offers free</w:t>
            </w:r>
            <w:r w:rsidR="0BF8B378" w:rsidRPr="0055511A">
              <w:rPr>
                <w:rFonts w:ascii="Arial" w:hAnsi="Arial" w:cs="Arial"/>
                <w:sz w:val="24"/>
                <w:szCs w:val="24"/>
              </w:rPr>
              <w:t xml:space="preserve"> polymerase chain reaction</w:t>
            </w:r>
            <w:r w:rsidRPr="0055511A">
              <w:rPr>
                <w:rFonts w:ascii="Arial" w:hAnsi="Arial" w:cs="Arial"/>
                <w:sz w:val="24"/>
                <w:szCs w:val="24"/>
              </w:rPr>
              <w:t xml:space="preserve"> </w:t>
            </w:r>
            <w:r w:rsidR="0F17F25F" w:rsidRPr="0055511A">
              <w:rPr>
                <w:rFonts w:ascii="Arial" w:hAnsi="Arial" w:cs="Arial"/>
                <w:sz w:val="24"/>
                <w:szCs w:val="24"/>
              </w:rPr>
              <w:t>(</w:t>
            </w:r>
            <w:r w:rsidRPr="0055511A">
              <w:rPr>
                <w:rFonts w:ascii="Arial" w:hAnsi="Arial" w:cs="Arial"/>
                <w:sz w:val="24"/>
                <w:szCs w:val="24"/>
              </w:rPr>
              <w:t>PCR</w:t>
            </w:r>
            <w:r w:rsidR="524E1ACA" w:rsidRPr="0055511A">
              <w:rPr>
                <w:rFonts w:ascii="Arial" w:hAnsi="Arial" w:cs="Arial"/>
                <w:sz w:val="24"/>
                <w:szCs w:val="24"/>
              </w:rPr>
              <w:t>)</w:t>
            </w:r>
            <w:r w:rsidRPr="0055511A">
              <w:rPr>
                <w:rFonts w:ascii="Arial" w:hAnsi="Arial" w:cs="Arial"/>
                <w:sz w:val="24"/>
                <w:szCs w:val="24"/>
              </w:rPr>
              <w:t xml:space="preserve"> testing to K</w:t>
            </w:r>
            <w:r w:rsidR="4C951167" w:rsidRPr="0055511A">
              <w:rPr>
                <w:rFonts w:ascii="Arial" w:hAnsi="Arial" w:cs="Arial"/>
                <w:sz w:val="24"/>
                <w:szCs w:val="24"/>
              </w:rPr>
              <w:t>–</w:t>
            </w:r>
            <w:r w:rsidRPr="0055511A">
              <w:rPr>
                <w:rFonts w:ascii="Arial" w:hAnsi="Arial" w:cs="Arial"/>
                <w:sz w:val="24"/>
                <w:szCs w:val="24"/>
              </w:rPr>
              <w:t xml:space="preserve">12 schools. CDE has also promoted antigen testing through the </w:t>
            </w:r>
            <w:proofErr w:type="spellStart"/>
            <w:r w:rsidRPr="0055511A">
              <w:rPr>
                <w:rFonts w:ascii="Arial" w:hAnsi="Arial" w:cs="Arial"/>
                <w:sz w:val="24"/>
                <w:szCs w:val="24"/>
              </w:rPr>
              <w:t>BinaxNow</w:t>
            </w:r>
            <w:proofErr w:type="spellEnd"/>
            <w:r w:rsidRPr="0055511A">
              <w:rPr>
                <w:rFonts w:ascii="Arial" w:hAnsi="Arial" w:cs="Arial"/>
                <w:sz w:val="24"/>
                <w:szCs w:val="24"/>
              </w:rPr>
              <w:t xml:space="preserve"> program. LEAs can access diagnostic testing and resources through the CDPH Testing Task Force </w:t>
            </w:r>
            <w:r w:rsidR="4A2ECFFF" w:rsidRPr="0055511A">
              <w:rPr>
                <w:rFonts w:ascii="Arial" w:hAnsi="Arial" w:cs="Arial"/>
                <w:sz w:val="24"/>
                <w:szCs w:val="24"/>
              </w:rPr>
              <w:t>W</w:t>
            </w:r>
            <w:r w:rsidRPr="0055511A">
              <w:rPr>
                <w:rFonts w:ascii="Arial" w:hAnsi="Arial" w:cs="Arial"/>
                <w:sz w:val="24"/>
                <w:szCs w:val="24"/>
              </w:rPr>
              <w:t>eb</w:t>
            </w:r>
            <w:r w:rsidR="4792CCD8" w:rsidRPr="0055511A">
              <w:rPr>
                <w:rFonts w:ascii="Arial" w:hAnsi="Arial" w:cs="Arial"/>
                <w:sz w:val="24"/>
                <w:szCs w:val="24"/>
              </w:rPr>
              <w:t xml:space="preserve"> </w:t>
            </w:r>
            <w:r w:rsidRPr="0055511A">
              <w:rPr>
                <w:rFonts w:ascii="Arial" w:hAnsi="Arial" w:cs="Arial"/>
                <w:sz w:val="24"/>
                <w:szCs w:val="24"/>
              </w:rPr>
              <w:t xml:space="preserve">page for Schools. This page allows LEAs to download resources and tools on how to access testing services through the State’s Valencia Lab; follow recommended testing cadences for schools; testing plans; assistance with testing partnerships; and a Frequently Asked Questions resource. The </w:t>
            </w:r>
            <w:r w:rsidR="009D3647" w:rsidRPr="0055511A">
              <w:rPr>
                <w:rFonts w:ascii="Arial" w:hAnsi="Arial" w:cs="Arial"/>
                <w:sz w:val="24"/>
                <w:szCs w:val="24"/>
              </w:rPr>
              <w:t>Safe Schools for All</w:t>
            </w:r>
            <w:r w:rsidRPr="0055511A">
              <w:rPr>
                <w:rFonts w:ascii="Arial" w:hAnsi="Arial" w:cs="Arial"/>
                <w:sz w:val="24"/>
                <w:szCs w:val="24"/>
              </w:rPr>
              <w:t xml:space="preserve"> also provides the </w:t>
            </w:r>
            <w:r w:rsidR="009D3647" w:rsidRPr="0055511A">
              <w:rPr>
                <w:rFonts w:ascii="Arial" w:hAnsi="Arial" w:cs="Arial"/>
                <w:sz w:val="24"/>
                <w:szCs w:val="24"/>
              </w:rPr>
              <w:t>technical assistance</w:t>
            </w:r>
            <w:r w:rsidRPr="0055511A">
              <w:rPr>
                <w:rFonts w:ascii="Arial" w:hAnsi="Arial" w:cs="Arial"/>
                <w:sz w:val="24"/>
                <w:szCs w:val="24"/>
              </w:rPr>
              <w:t xml:space="preserve"> portal where LEAs and LHDs can submit and receive a response from testing SMEs. During the CDPH weekly, interactive webinars with LHD School Specialists, State leaders have been invited to also provide specific information on diagnostic and screening tests. They will continue to be invited, as more questions arise amongst participants, as well as </w:t>
            </w:r>
            <w:r w:rsidR="009D3647" w:rsidRPr="0055511A">
              <w:rPr>
                <w:rFonts w:ascii="Arial" w:hAnsi="Arial" w:cs="Arial"/>
                <w:sz w:val="24"/>
                <w:szCs w:val="24"/>
              </w:rPr>
              <w:t>Safe Schools for All</w:t>
            </w:r>
            <w:r w:rsidRPr="0055511A">
              <w:rPr>
                <w:rFonts w:ascii="Arial" w:hAnsi="Arial" w:cs="Arial"/>
                <w:sz w:val="24"/>
                <w:szCs w:val="24"/>
              </w:rPr>
              <w:t xml:space="preserve"> staff fielding incoming questions during these webinars out to testing experts, with a response provided through email communication.  </w:t>
            </w:r>
          </w:p>
        </w:tc>
      </w:tr>
      <w:tr w:rsidR="00FA706D" w:rsidRPr="0055511A" w14:paraId="32AE02E0" w14:textId="77777777" w:rsidTr="00774137">
        <w:trPr>
          <w:cantSplit/>
        </w:trPr>
        <w:tc>
          <w:tcPr>
            <w:tcW w:w="2520" w:type="dxa"/>
          </w:tcPr>
          <w:p w14:paraId="333B59DB" w14:textId="77777777" w:rsidR="00FA706D" w:rsidRPr="0055511A" w:rsidRDefault="00FA706D" w:rsidP="00380AFF">
            <w:pPr>
              <w:rPr>
                <w:rFonts w:ascii="Arial" w:hAnsi="Arial" w:cs="Arial"/>
                <w:sz w:val="24"/>
                <w:szCs w:val="24"/>
              </w:rPr>
            </w:pPr>
            <w:r w:rsidRPr="0055511A">
              <w:rPr>
                <w:rFonts w:ascii="Arial" w:hAnsi="Arial" w:cs="Arial"/>
                <w:sz w:val="24"/>
                <w:szCs w:val="24"/>
              </w:rPr>
              <w:t>Efforts to provide vaccinations to educators, other staff, and students, if eligible</w:t>
            </w:r>
          </w:p>
        </w:tc>
        <w:tc>
          <w:tcPr>
            <w:tcW w:w="7020" w:type="dxa"/>
          </w:tcPr>
          <w:p w14:paraId="06F2FBAE" w14:textId="5D21D031" w:rsidR="00FA706D" w:rsidRPr="0055511A" w:rsidRDefault="00FA706D" w:rsidP="00380AFF">
            <w:pPr>
              <w:rPr>
                <w:rFonts w:ascii="Arial" w:hAnsi="Arial" w:cs="Arial"/>
                <w:sz w:val="24"/>
                <w:szCs w:val="24"/>
              </w:rPr>
            </w:pPr>
            <w:r w:rsidRPr="0055511A">
              <w:rPr>
                <w:rFonts w:ascii="Arial" w:hAnsi="Arial" w:cs="Arial"/>
                <w:sz w:val="24"/>
                <w:szCs w:val="24"/>
              </w:rPr>
              <w:t xml:space="preserve">AB 86 provided vaccine prioritization for education sector staff under Tier 1B of the </w:t>
            </w:r>
            <w:r w:rsidR="001A4876" w:rsidRPr="005A6660">
              <w:rPr>
                <w:rFonts w:ascii="Arial" w:hAnsi="Arial" w:cs="Arial"/>
                <w:sz w:val="24"/>
                <w:szCs w:val="24"/>
                <w:shd w:val="clear" w:color="auto" w:fill="FFFFCC"/>
              </w:rPr>
              <w:t xml:space="preserve">&lt;begin change&gt; </w:t>
            </w:r>
            <w:r w:rsidR="008D0A1F" w:rsidRPr="005A6660">
              <w:rPr>
                <w:rFonts w:ascii="Arial" w:hAnsi="Arial" w:cs="Arial"/>
                <w:sz w:val="24"/>
                <w:szCs w:val="24"/>
                <w:shd w:val="clear" w:color="auto" w:fill="FFFFCC"/>
              </w:rPr>
              <w:t>CDPH’s</w:t>
            </w:r>
            <w:r w:rsidRPr="005A6660">
              <w:rPr>
                <w:rFonts w:ascii="Arial" w:hAnsi="Arial" w:cs="Arial"/>
                <w:sz w:val="24"/>
                <w:szCs w:val="24"/>
                <w:shd w:val="clear" w:color="auto" w:fill="FFFFCC"/>
              </w:rPr>
              <w:t xml:space="preserve"> </w:t>
            </w:r>
            <w:r w:rsidR="001A4876" w:rsidRPr="005A6660">
              <w:rPr>
                <w:rFonts w:ascii="Arial" w:hAnsi="Arial" w:cs="Arial"/>
                <w:sz w:val="24"/>
                <w:szCs w:val="24"/>
                <w:shd w:val="clear" w:color="auto" w:fill="FFFFCC"/>
              </w:rPr>
              <w:t>&lt;end change&gt;</w:t>
            </w:r>
            <w:r w:rsidR="001A4876">
              <w:rPr>
                <w:rFonts w:ascii="Arial" w:hAnsi="Arial" w:cs="Arial"/>
                <w:sz w:val="24"/>
                <w:szCs w:val="24"/>
              </w:rPr>
              <w:t xml:space="preserve"> </w:t>
            </w:r>
            <w:r w:rsidRPr="0055511A">
              <w:rPr>
                <w:rFonts w:ascii="Arial" w:hAnsi="Arial" w:cs="Arial"/>
                <w:sz w:val="24"/>
                <w:szCs w:val="24"/>
              </w:rPr>
              <w:t xml:space="preserve">Vaccine Allocation Guidelines for COVID-19 Vaccine. California </w:t>
            </w:r>
            <w:r w:rsidRPr="0055511A">
              <w:rPr>
                <w:rFonts w:ascii="Arial" w:hAnsi="Arial" w:cs="Arial"/>
                <w:i/>
                <w:iCs/>
                <w:sz w:val="24"/>
                <w:szCs w:val="24"/>
              </w:rPr>
              <w:t>Education Code</w:t>
            </w:r>
            <w:r w:rsidR="007E613A" w:rsidRPr="0055511A">
              <w:rPr>
                <w:rFonts w:ascii="Arial" w:hAnsi="Arial" w:cs="Arial"/>
                <w:i/>
                <w:iCs/>
                <w:sz w:val="24"/>
                <w:szCs w:val="24"/>
              </w:rPr>
              <w:t xml:space="preserve"> (EC)</w:t>
            </w:r>
            <w:r w:rsidRPr="0055511A">
              <w:rPr>
                <w:rFonts w:ascii="Arial" w:hAnsi="Arial" w:cs="Arial"/>
                <w:i/>
                <w:iCs/>
                <w:sz w:val="24"/>
                <w:szCs w:val="24"/>
              </w:rPr>
              <w:t xml:space="preserve"> </w:t>
            </w:r>
            <w:r w:rsidRPr="0055511A">
              <w:rPr>
                <w:rFonts w:ascii="Arial" w:hAnsi="Arial" w:cs="Arial"/>
                <w:sz w:val="24"/>
                <w:szCs w:val="24"/>
              </w:rPr>
              <w:t>Section 32092(c) provided that, “of the first doses of the COVID-19 vaccines available to the state, 10 percent shall be offered to childcare and K</w:t>
            </w:r>
            <w:r w:rsidR="4EE0A174" w:rsidRPr="0055511A">
              <w:rPr>
                <w:rFonts w:ascii="Arial" w:hAnsi="Arial" w:cs="Arial"/>
                <w:sz w:val="24"/>
                <w:szCs w:val="24"/>
              </w:rPr>
              <w:t>–</w:t>
            </w:r>
            <w:r w:rsidRPr="0055511A">
              <w:rPr>
                <w:rFonts w:ascii="Arial" w:hAnsi="Arial" w:cs="Arial"/>
                <w:sz w:val="24"/>
                <w:szCs w:val="24"/>
              </w:rPr>
              <w:t xml:space="preserve">12 education sector staff.” All Californians age 12 and older now have access to receive a COVID-19 vaccination if they want one. The Hub prominently features information on vaccinations for students, including how to schedule, minor consent, and how LEAs can apply to become a provider to disseminate vaccines and/or partner with pharmacies and other organizations to hold “pop-up” COVID-19 vaccination events. The </w:t>
            </w:r>
            <w:r w:rsidR="009D3647" w:rsidRPr="0055511A">
              <w:rPr>
                <w:rFonts w:ascii="Arial" w:hAnsi="Arial" w:cs="Arial"/>
                <w:sz w:val="24"/>
                <w:szCs w:val="24"/>
              </w:rPr>
              <w:t>Safe Schools for All</w:t>
            </w:r>
            <w:r w:rsidRPr="0055511A">
              <w:rPr>
                <w:rFonts w:ascii="Arial" w:hAnsi="Arial" w:cs="Arial"/>
                <w:sz w:val="24"/>
                <w:szCs w:val="24"/>
              </w:rPr>
              <w:t xml:space="preserve"> Team just launched a secondary site to the School Hub that is targeted towards parents, in which parents can understand more about the vaccines for their 12+ student and other safety information as schools reopen for in-person instruction. LEAs may also submit questions on vaccination issues to the </w:t>
            </w:r>
            <w:r w:rsidR="009D3647" w:rsidRPr="0055511A">
              <w:rPr>
                <w:rFonts w:ascii="Arial" w:hAnsi="Arial" w:cs="Arial"/>
                <w:sz w:val="24"/>
                <w:szCs w:val="24"/>
              </w:rPr>
              <w:t>technical assistance p</w:t>
            </w:r>
            <w:r w:rsidRPr="0055511A">
              <w:rPr>
                <w:rFonts w:ascii="Arial" w:hAnsi="Arial" w:cs="Arial"/>
                <w:sz w:val="24"/>
                <w:szCs w:val="24"/>
              </w:rPr>
              <w:t>ortal that is responded to by a vaccination SME from CDPH.</w:t>
            </w:r>
          </w:p>
        </w:tc>
      </w:tr>
      <w:tr w:rsidR="00FA706D" w:rsidRPr="0055511A" w14:paraId="53CD8762" w14:textId="77777777" w:rsidTr="00774137">
        <w:trPr>
          <w:cantSplit/>
          <w:trHeight w:val="7190"/>
        </w:trPr>
        <w:tc>
          <w:tcPr>
            <w:tcW w:w="2520" w:type="dxa"/>
          </w:tcPr>
          <w:p w14:paraId="58B11BD9"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 xml:space="preserve">Appropriate accommodations for children with disabilities with respect to the health and safety policies </w:t>
            </w:r>
          </w:p>
        </w:tc>
        <w:tc>
          <w:tcPr>
            <w:tcW w:w="7020" w:type="dxa"/>
          </w:tcPr>
          <w:p w14:paraId="2697F5EC" w14:textId="1F359DCD" w:rsidR="009416E8" w:rsidRPr="0055511A" w:rsidRDefault="00FA706D" w:rsidP="009416E8">
            <w:pPr>
              <w:rPr>
                <w:rFonts w:ascii="Arial" w:eastAsia="Times New Roman" w:hAnsi="Arial" w:cs="Arial"/>
                <w:sz w:val="24"/>
                <w:szCs w:val="24"/>
                <w:lang w:val="en"/>
              </w:rPr>
            </w:pPr>
            <w:r w:rsidRPr="0055511A">
              <w:rPr>
                <w:rFonts w:ascii="Arial" w:eastAsia="Times New Roman" w:hAnsi="Arial" w:cs="Arial"/>
                <w:sz w:val="24"/>
                <w:szCs w:val="24"/>
              </w:rPr>
              <w:t>Reopening of schools has been governed by the evolving CDPH K–12 frameworks over the past year. However, certain flexibilities or accommodations have been created to ensure children with disabilities receive the free appropriate public education to which they are entitled. One example is the</w:t>
            </w:r>
            <w:r w:rsidRPr="0055511A">
              <w:rPr>
                <w:rFonts w:ascii="Arial" w:eastAsia="Times New Roman" w:hAnsi="Arial" w:cs="Arial"/>
                <w:sz w:val="24"/>
                <w:szCs w:val="24"/>
                <w:lang w:val="en"/>
              </w:rPr>
              <w:t xml:space="preserve"> </w:t>
            </w:r>
            <w:r w:rsidR="511CB2D1" w:rsidRPr="0055511A">
              <w:rPr>
                <w:rFonts w:ascii="Arial" w:eastAsia="Times New Roman" w:hAnsi="Arial" w:cs="Arial"/>
                <w:sz w:val="24"/>
                <w:szCs w:val="24"/>
                <w:lang w:val="en"/>
              </w:rPr>
              <w:t>CDPH</w:t>
            </w:r>
            <w:r w:rsidRPr="0055511A">
              <w:rPr>
                <w:rFonts w:ascii="Arial" w:eastAsia="Times New Roman" w:hAnsi="Arial" w:cs="Arial"/>
                <w:sz w:val="24"/>
                <w:szCs w:val="24"/>
                <w:lang w:val="en"/>
              </w:rPr>
              <w:t>’s guidance (dated September 4, 2020</w:t>
            </w:r>
            <w:r w:rsidR="6A6FBE28" w:rsidRPr="0055511A">
              <w:rPr>
                <w:rFonts w:ascii="Arial" w:eastAsia="Times New Roman" w:hAnsi="Arial" w:cs="Arial"/>
                <w:sz w:val="24"/>
                <w:szCs w:val="24"/>
                <w:lang w:val="en"/>
              </w:rPr>
              <w:t>,</w:t>
            </w:r>
            <w:r w:rsidRPr="0055511A">
              <w:rPr>
                <w:rFonts w:ascii="Arial" w:eastAsia="Times New Roman" w:hAnsi="Arial" w:cs="Arial"/>
                <w:sz w:val="24"/>
                <w:szCs w:val="24"/>
                <w:lang w:val="en"/>
              </w:rPr>
              <w:t xml:space="preserve"> and updated March 22, 2021) and accompanying </w:t>
            </w:r>
            <w:r w:rsidR="520FAD9D" w:rsidRPr="0055511A">
              <w:rPr>
                <w:rFonts w:ascii="Arial" w:eastAsia="Times New Roman" w:hAnsi="Arial" w:cs="Arial"/>
                <w:sz w:val="24"/>
                <w:szCs w:val="24"/>
                <w:lang w:val="en"/>
              </w:rPr>
              <w:t>frequently asked question</w:t>
            </w:r>
            <w:r w:rsidR="009416E8" w:rsidRPr="0055511A">
              <w:rPr>
                <w:rFonts w:ascii="Arial" w:eastAsia="Times New Roman" w:hAnsi="Arial" w:cs="Arial"/>
                <w:sz w:val="24"/>
                <w:szCs w:val="24"/>
                <w:lang w:val="en"/>
              </w:rPr>
              <w:t>s</w:t>
            </w:r>
            <w:r w:rsidR="520FAD9D" w:rsidRPr="0055511A">
              <w:rPr>
                <w:rFonts w:ascii="Arial" w:eastAsia="Times New Roman" w:hAnsi="Arial" w:cs="Arial"/>
                <w:sz w:val="24"/>
                <w:szCs w:val="24"/>
                <w:lang w:val="en"/>
              </w:rPr>
              <w:t xml:space="preserve"> (</w:t>
            </w:r>
            <w:r w:rsidRPr="0055511A">
              <w:rPr>
                <w:rFonts w:ascii="Arial" w:eastAsia="Times New Roman" w:hAnsi="Arial" w:cs="Arial"/>
                <w:sz w:val="24"/>
                <w:szCs w:val="24"/>
                <w:lang w:val="en"/>
              </w:rPr>
              <w:t>FAQ</w:t>
            </w:r>
            <w:r w:rsidR="375CC7E6" w:rsidRPr="0055511A">
              <w:rPr>
                <w:rFonts w:ascii="Arial" w:eastAsia="Times New Roman" w:hAnsi="Arial" w:cs="Arial"/>
                <w:sz w:val="24"/>
                <w:szCs w:val="24"/>
                <w:lang w:val="en"/>
              </w:rPr>
              <w:t>)</w:t>
            </w:r>
            <w:r w:rsidRPr="0055511A">
              <w:rPr>
                <w:rFonts w:ascii="Arial" w:eastAsia="Times New Roman" w:hAnsi="Arial" w:cs="Arial"/>
                <w:sz w:val="24"/>
                <w:szCs w:val="24"/>
                <w:lang w:val="en"/>
              </w:rPr>
              <w:t xml:space="preserve"> (dated September 4, 2020) permitting the provision of in-person targeted, specialized support and services in stable cohorts when a school is able to satisfy all of the conditions detailed in CDPH’s guidance related to cohorts</w:t>
            </w:r>
            <w:r w:rsidR="009416E8" w:rsidRPr="0055511A">
              <w:rPr>
                <w:rFonts w:ascii="Arial" w:eastAsia="Times New Roman" w:hAnsi="Arial" w:cs="Arial"/>
                <w:sz w:val="24"/>
                <w:szCs w:val="24"/>
                <w:lang w:val="en"/>
              </w:rPr>
              <w:t>.</w:t>
            </w:r>
            <w:r w:rsidR="00690412" w:rsidRPr="0055511A">
              <w:rPr>
                <w:rFonts w:ascii="Arial" w:eastAsia="Times New Roman" w:hAnsi="Arial" w:cs="Arial"/>
                <w:sz w:val="24"/>
                <w:szCs w:val="24"/>
                <w:lang w:val="en"/>
              </w:rPr>
              <w:t xml:space="preserve"> The guidance is located at </w:t>
            </w:r>
            <w:hyperlink r:id="rId34" w:tooltip="CDPH Guidance on Small Groups and Cohorts" w:history="1">
              <w:r w:rsidR="00690412" w:rsidRPr="0055511A">
                <w:rPr>
                  <w:rStyle w:val="Hyperlink"/>
                  <w:rFonts w:ascii="Arial" w:eastAsia="Times New Roman" w:hAnsi="Arial" w:cs="Arial"/>
                  <w:sz w:val="24"/>
                  <w:szCs w:val="24"/>
                  <w:lang w:val="en"/>
                </w:rPr>
                <w:t>https://www.cdph.ca.gov/Programs/CID/DCDC/Pages/COVID-19/small-groups-child-youth.aspx</w:t>
              </w:r>
            </w:hyperlink>
            <w:r w:rsidR="00690412" w:rsidRPr="0055511A">
              <w:rPr>
                <w:rFonts w:ascii="Arial" w:eastAsia="Times New Roman" w:hAnsi="Arial" w:cs="Arial"/>
                <w:sz w:val="24"/>
                <w:szCs w:val="24"/>
                <w:lang w:val="en"/>
              </w:rPr>
              <w:t xml:space="preserve"> and the FAQs are at </w:t>
            </w:r>
            <w:hyperlink r:id="rId35" w:tooltip="CDPH FAQs on Small Groups and Cohorts" w:history="1">
              <w:r w:rsidR="00690412" w:rsidRPr="0055511A">
                <w:rPr>
                  <w:rStyle w:val="Hyperlink"/>
                  <w:rFonts w:ascii="Arial" w:eastAsia="Times New Roman" w:hAnsi="Arial" w:cs="Arial"/>
                  <w:sz w:val="24"/>
                  <w:szCs w:val="24"/>
                  <w:lang w:val="en"/>
                </w:rPr>
                <w:t>https://files.covid19.ca.gov/pdf/guidance-schools-cohort-FAQ.pdf</w:t>
              </w:r>
            </w:hyperlink>
            <w:r w:rsidR="00690412" w:rsidRPr="0055511A">
              <w:rPr>
                <w:rFonts w:ascii="Arial" w:eastAsia="Times New Roman" w:hAnsi="Arial" w:cs="Arial"/>
                <w:sz w:val="24"/>
                <w:szCs w:val="24"/>
                <w:lang w:val="en"/>
              </w:rPr>
              <w:t xml:space="preserve">. </w:t>
            </w:r>
          </w:p>
          <w:p w14:paraId="7CC3A879" w14:textId="689E531C" w:rsidR="00FA706D" w:rsidRPr="0055511A" w:rsidRDefault="00FA706D" w:rsidP="00774137">
            <w:pPr>
              <w:spacing w:before="240"/>
              <w:rPr>
                <w:rFonts w:ascii="Arial" w:eastAsia="Times New Roman" w:hAnsi="Arial" w:cs="Arial"/>
                <w:sz w:val="24"/>
                <w:szCs w:val="24"/>
                <w:lang w:val="en"/>
              </w:rPr>
            </w:pPr>
            <w:r w:rsidRPr="0055511A">
              <w:rPr>
                <w:rFonts w:ascii="Arial" w:eastAsia="Times New Roman" w:hAnsi="Arial" w:cs="Arial"/>
                <w:sz w:val="24"/>
                <w:szCs w:val="24"/>
                <w:lang w:val="en"/>
              </w:rPr>
              <w:t xml:space="preserve">Additionally, certain exemptions to face coverings apply to students with disabilities. CDPH guidance on face coverings, along with allowable exemptions, were summarized in a February 11, 2021, notice here: </w:t>
            </w:r>
            <w:hyperlink r:id="rId36" w:tooltip="CDE Notice on Students with Disabilities and Face Coverings">
              <w:r w:rsidRPr="0055511A">
                <w:rPr>
                  <w:rStyle w:val="Hyperlink"/>
                  <w:rFonts w:ascii="Arial" w:eastAsia="Times New Roman" w:hAnsi="Arial" w:cs="Arial"/>
                  <w:sz w:val="24"/>
                  <w:szCs w:val="24"/>
                  <w:lang w:val="en"/>
                </w:rPr>
                <w:t>https://www.cde.ca.gov/sp/se/lr/om021121.asp</w:t>
              </w:r>
            </w:hyperlink>
          </w:p>
          <w:p w14:paraId="7923219D" w14:textId="0900AA2E" w:rsidR="00FA706D" w:rsidRPr="0055511A" w:rsidRDefault="00FA706D" w:rsidP="00774137">
            <w:pPr>
              <w:spacing w:before="240"/>
              <w:rPr>
                <w:rFonts w:ascii="Arial" w:eastAsia="Times New Roman" w:hAnsi="Arial" w:cs="Arial"/>
                <w:sz w:val="24"/>
                <w:szCs w:val="24"/>
                <w:lang w:val="en"/>
              </w:rPr>
            </w:pPr>
            <w:r w:rsidRPr="0055511A">
              <w:rPr>
                <w:rFonts w:ascii="Arial" w:eastAsia="Times New Roman" w:hAnsi="Arial" w:cs="Arial"/>
                <w:sz w:val="24"/>
                <w:szCs w:val="24"/>
                <w:lang w:val="en"/>
              </w:rPr>
              <w:t xml:space="preserve">As a condition of receiving </w:t>
            </w:r>
            <w:r w:rsidR="077B6AEB" w:rsidRPr="0055511A">
              <w:rPr>
                <w:rFonts w:ascii="Arial" w:hAnsi="Arial" w:cs="Arial"/>
                <w:sz w:val="24"/>
                <w:szCs w:val="24"/>
              </w:rPr>
              <w:t xml:space="preserve">In-Person Instruction (IPI) </w:t>
            </w:r>
            <w:r w:rsidRPr="0055511A">
              <w:rPr>
                <w:rFonts w:ascii="Arial" w:eastAsia="Times New Roman" w:hAnsi="Arial" w:cs="Arial"/>
                <w:sz w:val="24"/>
                <w:szCs w:val="24"/>
                <w:lang w:val="en"/>
              </w:rPr>
              <w:t>Grants, LEAs must offer in-person instruction as defined in AB 86. This includes first serving all pupils who are individuals with exceptional needs, if consistent with each pupil’s individualized education program, as well as prioritized pupil groups, at the maximum practical capacity needed to maintain health and safety pursuant to the LEA’s COVID-19 safety plan.</w:t>
            </w:r>
          </w:p>
        </w:tc>
      </w:tr>
    </w:tbl>
    <w:p w14:paraId="5F389230" w14:textId="77777777" w:rsidR="003F0242" w:rsidRPr="0055511A" w:rsidRDefault="003F0242" w:rsidP="000D186C">
      <w:pPr>
        <w:spacing w:after="0" w:line="240" w:lineRule="auto"/>
        <w:rPr>
          <w:rFonts w:ascii="Times New Roman" w:eastAsia="Times New Roman" w:hAnsi="Times New Roman" w:cs="Times New Roman"/>
          <w:sz w:val="24"/>
          <w:szCs w:val="24"/>
        </w:rPr>
      </w:pPr>
    </w:p>
    <w:p w14:paraId="2E92ED66" w14:textId="44A8531D" w:rsidR="000D186C" w:rsidRPr="0055511A" w:rsidRDefault="65A319D1" w:rsidP="001A4876">
      <w:pPr>
        <w:pStyle w:val="ListParagraph"/>
        <w:numPr>
          <w:ilvl w:val="0"/>
          <w:numId w:val="39"/>
        </w:num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Any</w:t>
      </w:r>
      <w:r w:rsidR="00443BEB" w:rsidRPr="0055511A">
        <w:rPr>
          <w:rFonts w:ascii="Times New Roman" w:eastAsia="Times New Roman" w:hAnsi="Times New Roman" w:cs="Times New Roman"/>
          <w:i/>
          <w:iCs/>
          <w:sz w:val="24"/>
          <w:szCs w:val="24"/>
        </w:rPr>
        <w:t xml:space="preserve"> Statewide</w:t>
      </w:r>
      <w:r w:rsidRPr="0055511A">
        <w:rPr>
          <w:rFonts w:ascii="Times New Roman" w:eastAsia="Times New Roman" w:hAnsi="Times New Roman" w:cs="Times New Roman"/>
          <w:i/>
          <w:iCs/>
          <w:sz w:val="24"/>
          <w:szCs w:val="24"/>
        </w:rPr>
        <w:t xml:space="preserve"> pl</w:t>
      </w:r>
      <w:r w:rsidR="4EAC063B" w:rsidRPr="0055511A">
        <w:rPr>
          <w:rFonts w:ascii="Times New Roman" w:eastAsia="Times New Roman" w:hAnsi="Times New Roman" w:cs="Times New Roman"/>
          <w:i/>
          <w:iCs/>
          <w:sz w:val="24"/>
          <w:szCs w:val="24"/>
        </w:rPr>
        <w:t>ans, policies, estimated timelines, and specific milestones</w:t>
      </w:r>
      <w:r w:rsidR="60CFBD03" w:rsidRPr="0055511A">
        <w:rPr>
          <w:rFonts w:ascii="Times New Roman" w:eastAsia="Times New Roman" w:hAnsi="Times New Roman" w:cs="Times New Roman"/>
          <w:i/>
          <w:iCs/>
          <w:sz w:val="24"/>
          <w:szCs w:val="24"/>
        </w:rPr>
        <w:t xml:space="preserve"> </w:t>
      </w:r>
      <w:r w:rsidR="00443BEB" w:rsidRPr="0055511A">
        <w:rPr>
          <w:rFonts w:ascii="Times New Roman" w:eastAsia="Times New Roman" w:hAnsi="Times New Roman" w:cs="Times New Roman"/>
          <w:i/>
          <w:iCs/>
          <w:sz w:val="24"/>
          <w:szCs w:val="24"/>
        </w:rPr>
        <w:t>related to reopening and operation of school facilities</w:t>
      </w:r>
      <w:r w:rsidR="00D024F2" w:rsidRPr="0055511A">
        <w:rPr>
          <w:rFonts w:ascii="Times New Roman" w:eastAsia="Times New Roman" w:hAnsi="Times New Roman" w:cs="Times New Roman"/>
          <w:i/>
          <w:iCs/>
          <w:sz w:val="24"/>
          <w:szCs w:val="24"/>
        </w:rPr>
        <w:t>, including any mechanisms the SEA will use to track, monitor, or enforce their implementation</w:t>
      </w:r>
      <w:r w:rsidR="37569E69" w:rsidRPr="0055511A">
        <w:rPr>
          <w:rFonts w:ascii="Times New Roman" w:eastAsia="Times New Roman" w:hAnsi="Times New Roman" w:cs="Times New Roman"/>
          <w:i/>
          <w:iCs/>
          <w:sz w:val="24"/>
          <w:szCs w:val="24"/>
        </w:rPr>
        <w:t>;</w:t>
      </w:r>
      <w:r w:rsidR="60CFBD03" w:rsidRPr="0055511A">
        <w:rPr>
          <w:rFonts w:ascii="Times New Roman" w:eastAsia="Times New Roman" w:hAnsi="Times New Roman" w:cs="Times New Roman"/>
          <w:i/>
          <w:iCs/>
          <w:sz w:val="24"/>
          <w:szCs w:val="24"/>
        </w:rPr>
        <w:t xml:space="preserve"> </w:t>
      </w:r>
    </w:p>
    <w:p w14:paraId="33091A85" w14:textId="63AB75CB" w:rsidR="00806615" w:rsidRPr="0055511A" w:rsidRDefault="703A6683" w:rsidP="000D186C">
      <w:pPr>
        <w:spacing w:after="240" w:line="240" w:lineRule="auto"/>
        <w:rPr>
          <w:rFonts w:ascii="Arial" w:hAnsi="Arial" w:cs="Arial"/>
          <w:color w:val="2B579A"/>
          <w:sz w:val="24"/>
          <w:szCs w:val="24"/>
        </w:rPr>
      </w:pPr>
      <w:r w:rsidRPr="0055511A">
        <w:rPr>
          <w:rFonts w:ascii="Arial" w:hAnsi="Arial" w:cs="Arial"/>
          <w:sz w:val="24"/>
          <w:szCs w:val="24"/>
        </w:rPr>
        <w:t xml:space="preserve">Governor Newsom and the </w:t>
      </w:r>
      <w:r w:rsidR="54C6C177" w:rsidRPr="0055511A">
        <w:rPr>
          <w:rFonts w:ascii="Arial" w:hAnsi="Arial" w:cs="Arial"/>
          <w:sz w:val="24"/>
          <w:szCs w:val="24"/>
        </w:rPr>
        <w:t xml:space="preserve">California Legislature provided $6.6 billion </w:t>
      </w:r>
      <w:r w:rsidR="001A4876" w:rsidRPr="005A6660">
        <w:rPr>
          <w:rFonts w:ascii="Arial" w:hAnsi="Arial" w:cs="Arial"/>
          <w:sz w:val="24"/>
          <w:szCs w:val="24"/>
          <w:shd w:val="clear" w:color="auto" w:fill="FFFFCC"/>
        </w:rPr>
        <w:t xml:space="preserve">&lt;begin change&gt; </w:t>
      </w:r>
      <w:r w:rsidR="00165127" w:rsidRPr="005A6660">
        <w:rPr>
          <w:rFonts w:ascii="Arial" w:hAnsi="Arial" w:cs="Arial"/>
          <w:sz w:val="24"/>
          <w:szCs w:val="24"/>
          <w:shd w:val="clear" w:color="auto" w:fill="FFFFCC"/>
        </w:rPr>
        <w:t xml:space="preserve">during </w:t>
      </w:r>
      <w:r w:rsidR="001A4876" w:rsidRPr="005A6660">
        <w:rPr>
          <w:rFonts w:ascii="Arial" w:hAnsi="Arial" w:cs="Arial"/>
          <w:sz w:val="24"/>
          <w:szCs w:val="24"/>
          <w:shd w:val="clear" w:color="auto" w:fill="FFFFCC"/>
        </w:rPr>
        <w:t>&lt;end change&gt;</w:t>
      </w:r>
      <w:r w:rsidR="001A4876">
        <w:rPr>
          <w:rFonts w:ascii="Arial" w:hAnsi="Arial" w:cs="Arial"/>
          <w:sz w:val="24"/>
          <w:szCs w:val="24"/>
        </w:rPr>
        <w:t xml:space="preserve"> </w:t>
      </w:r>
      <w:r w:rsidR="54C6C177" w:rsidRPr="0055511A">
        <w:rPr>
          <w:rFonts w:ascii="Arial" w:hAnsi="Arial" w:cs="Arial"/>
          <w:sz w:val="24"/>
          <w:szCs w:val="24"/>
        </w:rPr>
        <w:t xml:space="preserve">the </w:t>
      </w:r>
      <w:r w:rsidR="001A4876" w:rsidRPr="005A6660">
        <w:rPr>
          <w:rFonts w:ascii="Arial" w:hAnsi="Arial" w:cs="Arial"/>
          <w:sz w:val="24"/>
          <w:szCs w:val="24"/>
          <w:shd w:val="clear" w:color="auto" w:fill="FFCCCC"/>
        </w:rPr>
        <w:t xml:space="preserve">&lt;begin delete&gt; </w:t>
      </w:r>
      <w:r w:rsidR="00210301" w:rsidRPr="005A6660">
        <w:rPr>
          <w:rFonts w:ascii="Arial" w:hAnsi="Arial" w:cs="Arial"/>
          <w:strike/>
          <w:sz w:val="24"/>
          <w:szCs w:val="24"/>
          <w:shd w:val="clear" w:color="auto" w:fill="FFCCCC"/>
        </w:rPr>
        <w:t>State budget</w:t>
      </w:r>
      <w:r w:rsidR="001A4876" w:rsidRPr="005A6660">
        <w:rPr>
          <w:rFonts w:ascii="Arial" w:hAnsi="Arial" w:cs="Arial"/>
          <w:sz w:val="24"/>
          <w:szCs w:val="24"/>
          <w:shd w:val="clear" w:color="auto" w:fill="FFCCCC"/>
        </w:rPr>
        <w:t xml:space="preserve"> &lt;end delete&gt;</w:t>
      </w:r>
      <w:r w:rsidR="001A4876">
        <w:rPr>
          <w:rFonts w:ascii="Arial" w:hAnsi="Arial" w:cs="Arial"/>
          <w:sz w:val="24"/>
          <w:szCs w:val="24"/>
        </w:rPr>
        <w:t xml:space="preserve"> </w:t>
      </w:r>
      <w:r w:rsidR="001A4876" w:rsidRPr="005A6660">
        <w:rPr>
          <w:rFonts w:ascii="Arial" w:hAnsi="Arial" w:cs="Arial"/>
          <w:sz w:val="24"/>
          <w:szCs w:val="24"/>
          <w:shd w:val="clear" w:color="auto" w:fill="CCFFCC"/>
        </w:rPr>
        <w:t xml:space="preserve">&lt;begin add&gt; </w:t>
      </w:r>
      <w:r w:rsidR="00165127" w:rsidRPr="005A6660">
        <w:rPr>
          <w:rFonts w:ascii="Arial" w:hAnsi="Arial" w:cs="Arial"/>
          <w:sz w:val="24"/>
          <w:szCs w:val="24"/>
          <w:u w:val="single"/>
          <w:shd w:val="clear" w:color="auto" w:fill="CCFFCC"/>
        </w:rPr>
        <w:t>2020</w:t>
      </w:r>
      <w:r w:rsidR="001A4876" w:rsidRPr="005A6660">
        <w:rPr>
          <w:rFonts w:ascii="Arial" w:hAnsi="Arial" w:cs="Arial"/>
          <w:sz w:val="24"/>
          <w:szCs w:val="24"/>
          <w:u w:val="single"/>
          <w:shd w:val="clear" w:color="auto" w:fill="CCFFCC"/>
        </w:rPr>
        <w:t>–</w:t>
      </w:r>
      <w:r w:rsidR="00165127" w:rsidRPr="005A6660">
        <w:rPr>
          <w:rFonts w:ascii="Arial" w:hAnsi="Arial" w:cs="Arial"/>
          <w:sz w:val="24"/>
          <w:szCs w:val="24"/>
          <w:u w:val="single"/>
          <w:shd w:val="clear" w:color="auto" w:fill="CCFFCC"/>
        </w:rPr>
        <w:t>21 school year</w:t>
      </w:r>
      <w:r w:rsidR="54C6C177" w:rsidRPr="005A6660">
        <w:rPr>
          <w:rFonts w:ascii="Arial" w:hAnsi="Arial" w:cs="Arial"/>
          <w:sz w:val="24"/>
          <w:szCs w:val="24"/>
          <w:u w:val="single"/>
          <w:shd w:val="clear" w:color="auto" w:fill="CCFFCC"/>
        </w:rPr>
        <w:t>,</w:t>
      </w:r>
      <w:r w:rsidR="001A4876" w:rsidRPr="005A6660">
        <w:rPr>
          <w:rFonts w:ascii="Arial" w:hAnsi="Arial" w:cs="Arial"/>
          <w:sz w:val="24"/>
          <w:szCs w:val="24"/>
          <w:u w:val="single"/>
          <w:shd w:val="clear" w:color="auto" w:fill="CCFFCC"/>
        </w:rPr>
        <w:t xml:space="preserve"> </w:t>
      </w:r>
      <w:r w:rsidR="001A4876" w:rsidRPr="005A6660">
        <w:rPr>
          <w:rFonts w:ascii="Arial" w:hAnsi="Arial" w:cs="Arial"/>
          <w:sz w:val="24"/>
          <w:szCs w:val="24"/>
          <w:shd w:val="clear" w:color="auto" w:fill="CCFFCC"/>
        </w:rPr>
        <w:t>&lt;end add&gt;</w:t>
      </w:r>
      <w:r w:rsidR="54C6C177" w:rsidRPr="0055511A">
        <w:rPr>
          <w:rFonts w:ascii="Arial" w:hAnsi="Arial" w:cs="Arial"/>
          <w:sz w:val="24"/>
          <w:szCs w:val="24"/>
        </w:rPr>
        <w:t xml:space="preserve"> including $2 billion for </w:t>
      </w:r>
      <w:r w:rsidR="7D46AA2E" w:rsidRPr="0055511A">
        <w:rPr>
          <w:rFonts w:ascii="Arial" w:hAnsi="Arial" w:cs="Arial"/>
          <w:sz w:val="24"/>
          <w:szCs w:val="24"/>
        </w:rPr>
        <w:t>IPI</w:t>
      </w:r>
      <w:r w:rsidR="54C6C177" w:rsidRPr="0055511A">
        <w:rPr>
          <w:rFonts w:ascii="Arial" w:hAnsi="Arial" w:cs="Arial"/>
          <w:sz w:val="24"/>
          <w:szCs w:val="24"/>
        </w:rPr>
        <w:t xml:space="preserve"> Grants</w:t>
      </w:r>
      <w:r w:rsidR="008F15AF">
        <w:rPr>
          <w:rFonts w:ascii="Arial" w:hAnsi="Arial" w:cs="Arial"/>
          <w:sz w:val="24"/>
          <w:szCs w:val="24"/>
        </w:rPr>
        <w:t>,</w:t>
      </w:r>
      <w:r w:rsidR="41C2B622" w:rsidRPr="0055511A">
        <w:rPr>
          <w:rFonts w:ascii="Arial" w:hAnsi="Arial" w:cs="Arial"/>
          <w:sz w:val="24"/>
          <w:szCs w:val="24"/>
        </w:rPr>
        <w:t xml:space="preserve"> </w:t>
      </w:r>
      <w:r w:rsidR="54C6C177" w:rsidRPr="0055511A">
        <w:rPr>
          <w:rFonts w:ascii="Arial" w:hAnsi="Arial" w:cs="Arial"/>
          <w:sz w:val="24"/>
          <w:szCs w:val="24"/>
        </w:rPr>
        <w:t>on March 5, 2021.</w:t>
      </w:r>
      <w:r w:rsidR="000D186C" w:rsidRPr="0055511A">
        <w:rPr>
          <w:rFonts w:ascii="Arial" w:hAnsi="Arial" w:cs="Arial"/>
          <w:color w:val="2B579A"/>
          <w:sz w:val="24"/>
          <w:szCs w:val="24"/>
        </w:rPr>
        <w:t xml:space="preserve"> </w:t>
      </w:r>
      <w:r w:rsidR="54C6C177" w:rsidRPr="0055511A">
        <w:rPr>
          <w:rFonts w:ascii="Arial" w:hAnsi="Arial" w:cs="Arial"/>
          <w:sz w:val="24"/>
          <w:szCs w:val="24"/>
        </w:rPr>
        <w:t xml:space="preserve">In implementing AB 86, CDE allocated </w:t>
      </w:r>
      <w:r w:rsidR="646D7C33" w:rsidRPr="0055511A">
        <w:rPr>
          <w:rFonts w:ascii="Arial" w:hAnsi="Arial" w:cs="Arial"/>
          <w:sz w:val="24"/>
          <w:szCs w:val="24"/>
        </w:rPr>
        <w:t>IPI</w:t>
      </w:r>
      <w:r w:rsidR="35DD4B98" w:rsidRPr="0055511A">
        <w:rPr>
          <w:rFonts w:ascii="Arial" w:hAnsi="Arial" w:cs="Arial"/>
          <w:sz w:val="24"/>
          <w:szCs w:val="24"/>
        </w:rPr>
        <w:t xml:space="preserve"> grant funding</w:t>
      </w:r>
      <w:r w:rsidR="646D7C33" w:rsidRPr="0055511A">
        <w:rPr>
          <w:rFonts w:ascii="Arial" w:hAnsi="Arial" w:cs="Arial"/>
          <w:sz w:val="24"/>
          <w:szCs w:val="24"/>
        </w:rPr>
        <w:t xml:space="preserve"> </w:t>
      </w:r>
      <w:r w:rsidR="54C6C177" w:rsidRPr="0055511A">
        <w:rPr>
          <w:rFonts w:ascii="Arial" w:hAnsi="Arial" w:cs="Arial"/>
          <w:sz w:val="24"/>
          <w:szCs w:val="24"/>
        </w:rPr>
        <w:t xml:space="preserve">to </w:t>
      </w:r>
      <w:r w:rsidR="7E834884" w:rsidRPr="0055511A">
        <w:rPr>
          <w:rFonts w:ascii="Arial" w:hAnsi="Arial" w:cs="Arial"/>
          <w:sz w:val="24"/>
          <w:szCs w:val="24"/>
        </w:rPr>
        <w:t>COEs</w:t>
      </w:r>
      <w:r w:rsidR="54C6C177" w:rsidRPr="0055511A">
        <w:rPr>
          <w:rFonts w:ascii="Arial" w:hAnsi="Arial" w:cs="Arial"/>
          <w:sz w:val="24"/>
          <w:szCs w:val="24"/>
        </w:rPr>
        <w:t xml:space="preserve">, school districts, and classroom-based charter schools based on a proportionate share of each LEA’s </w:t>
      </w:r>
      <w:r w:rsidR="00165127">
        <w:rPr>
          <w:rFonts w:ascii="Arial" w:hAnsi="Arial" w:cs="Arial"/>
          <w:sz w:val="24"/>
          <w:szCs w:val="24"/>
        </w:rPr>
        <w:t>Local Control Funding Formula</w:t>
      </w:r>
      <w:r w:rsidR="54C6C177" w:rsidRPr="0055511A">
        <w:rPr>
          <w:rFonts w:ascii="Arial" w:hAnsi="Arial" w:cs="Arial"/>
          <w:sz w:val="24"/>
          <w:szCs w:val="24"/>
        </w:rPr>
        <w:t xml:space="preserve"> (LCFF) entitlement.</w:t>
      </w:r>
    </w:p>
    <w:p w14:paraId="06C3E1F0" w14:textId="5DEB0442" w:rsidR="00806615" w:rsidRPr="0055511A" w:rsidRDefault="54C6C177" w:rsidP="000D186C">
      <w:pPr>
        <w:spacing w:after="240" w:line="240" w:lineRule="auto"/>
        <w:rPr>
          <w:rFonts w:ascii="Arial" w:hAnsi="Arial" w:cs="Arial"/>
          <w:sz w:val="24"/>
          <w:szCs w:val="24"/>
        </w:rPr>
      </w:pPr>
      <w:r w:rsidRPr="0055511A">
        <w:rPr>
          <w:rFonts w:ascii="Arial" w:hAnsi="Arial" w:cs="Arial"/>
          <w:sz w:val="24"/>
          <w:szCs w:val="24"/>
        </w:rPr>
        <w:t>IPI Grants incentivized LEAs to return to in-person instruction by April 1, 2021</w:t>
      </w:r>
      <w:r w:rsidR="22691EFF" w:rsidRPr="0055511A">
        <w:rPr>
          <w:rFonts w:ascii="Arial" w:hAnsi="Arial" w:cs="Arial"/>
          <w:sz w:val="24"/>
          <w:szCs w:val="24"/>
        </w:rPr>
        <w:t>,</w:t>
      </w:r>
      <w:r w:rsidRPr="0055511A">
        <w:rPr>
          <w:rFonts w:ascii="Arial" w:hAnsi="Arial" w:cs="Arial"/>
          <w:sz w:val="24"/>
          <w:szCs w:val="24"/>
        </w:rPr>
        <w:t xml:space="preserve"> by providing funding that LEAs </w:t>
      </w:r>
      <w:r w:rsidR="001E2383" w:rsidRPr="0055511A">
        <w:rPr>
          <w:rFonts w:ascii="Arial" w:hAnsi="Arial" w:cs="Arial"/>
          <w:sz w:val="24"/>
          <w:szCs w:val="24"/>
        </w:rPr>
        <w:t xml:space="preserve">could </w:t>
      </w:r>
      <w:r w:rsidRPr="0055511A">
        <w:rPr>
          <w:rFonts w:ascii="Arial" w:hAnsi="Arial" w:cs="Arial"/>
          <w:sz w:val="24"/>
          <w:szCs w:val="24"/>
        </w:rPr>
        <w:t xml:space="preserve">use for any purpose consistent with providing in-person instruction for any pupil participating in in-person instruction, including, but not </w:t>
      </w:r>
      <w:r w:rsidRPr="0055511A">
        <w:rPr>
          <w:rFonts w:ascii="Arial" w:hAnsi="Arial" w:cs="Arial"/>
          <w:sz w:val="24"/>
          <w:szCs w:val="24"/>
        </w:rPr>
        <w:lastRenderedPageBreak/>
        <w:t xml:space="preserve">limited to, COVID-19 testing, cleaning and disinfection, personal protective equipment, ventilation and other </w:t>
      </w:r>
      <w:proofErr w:type="spellStart"/>
      <w:r w:rsidRPr="0055511A">
        <w:rPr>
          <w:rFonts w:ascii="Arial" w:hAnsi="Arial" w:cs="Arial"/>
          <w:sz w:val="24"/>
          <w:szCs w:val="24"/>
        </w:rPr>
        <w:t>schoolsite</w:t>
      </w:r>
      <w:proofErr w:type="spellEnd"/>
      <w:r w:rsidRPr="0055511A">
        <w:rPr>
          <w:rFonts w:ascii="Arial" w:hAnsi="Arial" w:cs="Arial"/>
          <w:sz w:val="24"/>
          <w:szCs w:val="24"/>
        </w:rPr>
        <w:t xml:space="preserve"> upgrades necessary for health and safety, salaries for certificated or classified employees providing in-person instruction or services, and social and mental health support services provided in conjunction with in-person instruction.</w:t>
      </w:r>
    </w:p>
    <w:p w14:paraId="252F31CF" w14:textId="24BE34D9" w:rsidR="00806615" w:rsidRPr="0055511A" w:rsidRDefault="54C6C177" w:rsidP="000D186C">
      <w:pPr>
        <w:spacing w:after="240" w:line="240" w:lineRule="auto"/>
        <w:rPr>
          <w:rFonts w:ascii="Arial" w:hAnsi="Arial" w:cs="Arial"/>
          <w:sz w:val="24"/>
          <w:szCs w:val="24"/>
        </w:rPr>
      </w:pPr>
      <w:r w:rsidRPr="0055511A">
        <w:rPr>
          <w:rFonts w:ascii="Arial" w:hAnsi="Arial" w:cs="Arial"/>
          <w:sz w:val="24"/>
          <w:szCs w:val="24"/>
        </w:rPr>
        <w:t xml:space="preserve">As a condition of receiving IPI Grants, LEAs </w:t>
      </w:r>
      <w:r w:rsidR="001E2383" w:rsidRPr="0055511A">
        <w:rPr>
          <w:rFonts w:ascii="Arial" w:hAnsi="Arial" w:cs="Arial"/>
          <w:sz w:val="24"/>
          <w:szCs w:val="24"/>
        </w:rPr>
        <w:t xml:space="preserve">were required to </w:t>
      </w:r>
      <w:r w:rsidRPr="0055511A">
        <w:rPr>
          <w:rFonts w:ascii="Arial" w:hAnsi="Arial" w:cs="Arial"/>
          <w:sz w:val="24"/>
          <w:szCs w:val="24"/>
        </w:rPr>
        <w:t>offer in-person instruction as defined in AB 86. This includes first serving all pupils who are individuals with exceptional needs, if consistent with each pupil’s individualized education program, as well as prioritized pupil groups, at the maximum practical capacity needed to maintain health and safety pursuant to the LEA’s COVID-19 safety plan. “Prioritized pupil groups” as defined in AB 86 include pupils at</w:t>
      </w:r>
      <w:r w:rsidR="001E2383" w:rsidRPr="0055511A">
        <w:rPr>
          <w:rFonts w:ascii="Arial" w:hAnsi="Arial" w:cs="Arial"/>
          <w:sz w:val="24"/>
          <w:szCs w:val="24"/>
        </w:rPr>
        <w:t>-</w:t>
      </w:r>
      <w:r w:rsidRPr="0055511A">
        <w:rPr>
          <w:rFonts w:ascii="Arial" w:hAnsi="Arial" w:cs="Arial"/>
          <w:sz w:val="24"/>
          <w:szCs w:val="24"/>
        </w:rPr>
        <w:t xml:space="preserve">risk for abuse, neglect, or exploitation; homeless pupils; foster youth; English learners; pupils without access to a computing device, software, and high-speed internet necessary to participation in online instruction, as determined by the LEA; and disengaged pupils. </w:t>
      </w:r>
    </w:p>
    <w:p w14:paraId="2A9503B5" w14:textId="50142A46" w:rsidR="00787269" w:rsidRDefault="00787269" w:rsidP="00787269">
      <w:pPr>
        <w:spacing w:after="240" w:line="240" w:lineRule="auto"/>
        <w:rPr>
          <w:rFonts w:ascii="Arial" w:hAnsi="Arial" w:cs="Arial"/>
          <w:sz w:val="24"/>
          <w:szCs w:val="24"/>
        </w:rPr>
      </w:pPr>
      <w:r w:rsidRPr="0055511A">
        <w:rPr>
          <w:rFonts w:ascii="Arial" w:hAnsi="Arial" w:cs="Arial"/>
          <w:sz w:val="24"/>
          <w:szCs w:val="24"/>
        </w:rPr>
        <w:t>By June 1, 2021, all LEAs eligible for IPI Grants were required to certify their offering of in-person instruction as defined by AB 86.</w:t>
      </w:r>
      <w:r w:rsidR="00876470">
        <w:rPr>
          <w:rFonts w:ascii="Arial" w:hAnsi="Arial" w:cs="Arial"/>
          <w:sz w:val="24"/>
          <w:szCs w:val="24"/>
        </w:rPr>
        <w:t xml:space="preserve"> </w:t>
      </w:r>
      <w:r w:rsidR="005A6660" w:rsidRPr="005A6660">
        <w:rPr>
          <w:rFonts w:ascii="Arial" w:hAnsi="Arial" w:cs="Arial"/>
          <w:sz w:val="24"/>
          <w:szCs w:val="24"/>
          <w:shd w:val="clear" w:color="auto" w:fill="FFCCCC"/>
        </w:rPr>
        <w:t xml:space="preserve">&lt;begin delete&gt; </w:t>
      </w:r>
      <w:r w:rsidR="005A6660" w:rsidRPr="005A6660">
        <w:rPr>
          <w:rFonts w:ascii="Arial" w:hAnsi="Arial" w:cs="Arial"/>
          <w:strike/>
          <w:sz w:val="24"/>
          <w:szCs w:val="24"/>
          <w:shd w:val="clear" w:color="auto" w:fill="FFCCCC"/>
        </w:rPr>
        <w:t>We are currently gathering this data to determine how many LEAs are eligible for these grants.</w:t>
      </w:r>
      <w:r w:rsidR="005A6660" w:rsidRPr="005A6660">
        <w:rPr>
          <w:rFonts w:ascii="Arial" w:hAnsi="Arial" w:cs="Arial"/>
          <w:sz w:val="24"/>
          <w:szCs w:val="24"/>
          <w:shd w:val="clear" w:color="auto" w:fill="FFCCCC"/>
        </w:rPr>
        <w:t xml:space="preserve"> &lt;end delete&gt;</w:t>
      </w:r>
      <w:r w:rsidR="005A6660">
        <w:rPr>
          <w:rFonts w:ascii="Arial" w:hAnsi="Arial" w:cs="Arial"/>
          <w:sz w:val="24"/>
          <w:szCs w:val="24"/>
        </w:rPr>
        <w:t xml:space="preserve"> </w:t>
      </w:r>
      <w:r w:rsidRPr="0055511A">
        <w:rPr>
          <w:rFonts w:ascii="Arial" w:hAnsi="Arial" w:cs="Arial"/>
          <w:sz w:val="24"/>
          <w:szCs w:val="24"/>
        </w:rPr>
        <w:t>This certification will be enforced during the LEA’s annual audit.</w:t>
      </w:r>
    </w:p>
    <w:p w14:paraId="30A69BE4" w14:textId="3FCD172E" w:rsidR="005A6660" w:rsidRPr="0055511A" w:rsidRDefault="005A6660" w:rsidP="005A6660">
      <w:pPr>
        <w:shd w:val="clear" w:color="auto" w:fill="CCFFCC"/>
        <w:spacing w:after="240" w:line="240" w:lineRule="auto"/>
        <w:rPr>
          <w:rFonts w:ascii="Arial" w:hAnsi="Arial" w:cs="Arial"/>
          <w:sz w:val="24"/>
          <w:szCs w:val="24"/>
        </w:rPr>
      </w:pPr>
      <w:r>
        <w:rPr>
          <w:rFonts w:ascii="Arial" w:hAnsi="Arial" w:cs="Arial"/>
          <w:sz w:val="24"/>
          <w:szCs w:val="24"/>
        </w:rPr>
        <w:t>&lt;begin add&gt;</w:t>
      </w:r>
    </w:p>
    <w:p w14:paraId="5F8EA080" w14:textId="26EEC922" w:rsidR="00E07653" w:rsidRPr="005A6660" w:rsidRDefault="00876470" w:rsidP="005A6660">
      <w:pPr>
        <w:shd w:val="clear" w:color="auto" w:fill="CCFFCC"/>
        <w:spacing w:after="0" w:line="240" w:lineRule="auto"/>
        <w:rPr>
          <w:rFonts w:ascii="Arial" w:eastAsia="Times New Roman" w:hAnsi="Arial" w:cs="Arial"/>
          <w:sz w:val="24"/>
          <w:szCs w:val="24"/>
          <w:u w:val="single"/>
        </w:rPr>
      </w:pPr>
      <w:r w:rsidRPr="005A6660">
        <w:rPr>
          <w:rFonts w:ascii="Arial" w:eastAsia="Times New Roman" w:hAnsi="Arial" w:cs="Arial"/>
          <w:sz w:val="24"/>
          <w:szCs w:val="24"/>
          <w:u w:val="single"/>
        </w:rPr>
        <w:t xml:space="preserve">The </w:t>
      </w:r>
      <w:r w:rsidR="00E07653" w:rsidRPr="005A6660">
        <w:rPr>
          <w:rFonts w:ascii="Arial" w:eastAsia="Times New Roman" w:hAnsi="Arial" w:cs="Arial"/>
          <w:sz w:val="24"/>
          <w:szCs w:val="24"/>
          <w:u w:val="single"/>
        </w:rPr>
        <w:t>Initial data collection closed on June 7</w:t>
      </w:r>
      <w:r w:rsidRPr="005A6660">
        <w:rPr>
          <w:rFonts w:ascii="Arial" w:eastAsia="Times New Roman" w:hAnsi="Arial" w:cs="Arial"/>
          <w:sz w:val="24"/>
          <w:szCs w:val="24"/>
          <w:u w:val="single"/>
        </w:rPr>
        <w:t>:</w:t>
      </w:r>
    </w:p>
    <w:p w14:paraId="7DB03CF1" w14:textId="77777777" w:rsidR="00E07653" w:rsidRPr="005A6660" w:rsidRDefault="00E07653" w:rsidP="005A6660">
      <w:pPr>
        <w:pStyle w:val="ListParagraph"/>
        <w:numPr>
          <w:ilvl w:val="1"/>
          <w:numId w:val="50"/>
        </w:numPr>
        <w:shd w:val="clear" w:color="auto" w:fill="CCFFCC"/>
        <w:spacing w:after="0" w:line="240" w:lineRule="auto"/>
        <w:contextualSpacing w:val="0"/>
        <w:rPr>
          <w:rFonts w:ascii="Arial" w:eastAsia="Times New Roman" w:hAnsi="Arial" w:cs="Arial"/>
          <w:sz w:val="24"/>
          <w:szCs w:val="24"/>
          <w:u w:val="single"/>
        </w:rPr>
      </w:pPr>
      <w:r w:rsidRPr="005A6660">
        <w:rPr>
          <w:rFonts w:ascii="Arial" w:eastAsia="Times New Roman" w:hAnsi="Arial" w:cs="Arial"/>
          <w:sz w:val="24"/>
          <w:szCs w:val="24"/>
          <w:u w:val="single"/>
        </w:rPr>
        <w:t>Valid LEA Certification Form responses = 1,678 (85%)</w:t>
      </w:r>
    </w:p>
    <w:p w14:paraId="6421DEED" w14:textId="72D9653F" w:rsidR="00876470" w:rsidRPr="005A6660" w:rsidRDefault="00E07653" w:rsidP="005A6660">
      <w:pPr>
        <w:pStyle w:val="ListParagraph"/>
        <w:numPr>
          <w:ilvl w:val="1"/>
          <w:numId w:val="50"/>
        </w:numPr>
        <w:shd w:val="clear" w:color="auto" w:fill="CCFFCC"/>
        <w:spacing w:line="240" w:lineRule="auto"/>
        <w:contextualSpacing w:val="0"/>
        <w:rPr>
          <w:rFonts w:ascii="Arial" w:eastAsia="Times New Roman" w:hAnsi="Arial" w:cs="Arial"/>
          <w:sz w:val="24"/>
          <w:szCs w:val="24"/>
          <w:u w:val="single"/>
        </w:rPr>
      </w:pPr>
      <w:r w:rsidRPr="005A6660">
        <w:rPr>
          <w:rFonts w:ascii="Arial" w:eastAsia="Times New Roman" w:hAnsi="Arial" w:cs="Arial"/>
          <w:sz w:val="24"/>
          <w:szCs w:val="24"/>
          <w:u w:val="single"/>
        </w:rPr>
        <w:t>Missing responses = 305</w:t>
      </w:r>
    </w:p>
    <w:p w14:paraId="54793430" w14:textId="29C21ECE" w:rsidR="00E07653" w:rsidRPr="005A6660" w:rsidRDefault="00876470" w:rsidP="005A6660">
      <w:pPr>
        <w:shd w:val="clear" w:color="auto" w:fill="CCFFCC"/>
        <w:spacing w:after="0" w:line="240" w:lineRule="auto"/>
        <w:rPr>
          <w:rFonts w:ascii="Arial" w:eastAsia="Times New Roman" w:hAnsi="Arial" w:cs="Arial"/>
          <w:sz w:val="24"/>
          <w:szCs w:val="24"/>
          <w:u w:val="single"/>
        </w:rPr>
      </w:pPr>
      <w:r w:rsidRPr="005A6660">
        <w:rPr>
          <w:rFonts w:ascii="Arial" w:eastAsia="Times New Roman" w:hAnsi="Arial" w:cs="Arial"/>
          <w:sz w:val="24"/>
          <w:szCs w:val="24"/>
          <w:u w:val="single"/>
        </w:rPr>
        <w:t>The CDE opened an a</w:t>
      </w:r>
      <w:r w:rsidR="00E07653" w:rsidRPr="005A6660">
        <w:rPr>
          <w:rFonts w:ascii="Arial" w:eastAsia="Times New Roman" w:hAnsi="Arial" w:cs="Arial"/>
          <w:sz w:val="24"/>
          <w:szCs w:val="24"/>
          <w:u w:val="single"/>
        </w:rPr>
        <w:t>mendment window</w:t>
      </w:r>
      <w:r w:rsidRPr="005A6660">
        <w:rPr>
          <w:rFonts w:ascii="Arial" w:eastAsia="Times New Roman" w:hAnsi="Arial" w:cs="Arial"/>
          <w:sz w:val="24"/>
          <w:szCs w:val="24"/>
          <w:u w:val="single"/>
        </w:rPr>
        <w:t xml:space="preserve">, </w:t>
      </w:r>
      <w:r w:rsidR="00E07653" w:rsidRPr="005A6660">
        <w:rPr>
          <w:rFonts w:ascii="Arial" w:eastAsia="Times New Roman" w:hAnsi="Arial" w:cs="Arial"/>
          <w:sz w:val="24"/>
          <w:szCs w:val="24"/>
          <w:u w:val="single"/>
        </w:rPr>
        <w:t>June 15</w:t>
      </w:r>
      <w:r w:rsidR="00EC1EA3" w:rsidRPr="005A6660">
        <w:rPr>
          <w:rFonts w:ascii="Arial" w:eastAsia="Times New Roman" w:hAnsi="Arial" w:cs="Arial"/>
          <w:sz w:val="24"/>
          <w:szCs w:val="24"/>
          <w:u w:val="single"/>
        </w:rPr>
        <w:t>–</w:t>
      </w:r>
      <w:r w:rsidR="00E07653" w:rsidRPr="005A6660">
        <w:rPr>
          <w:rFonts w:ascii="Arial" w:eastAsia="Times New Roman" w:hAnsi="Arial" w:cs="Arial"/>
          <w:sz w:val="24"/>
          <w:szCs w:val="24"/>
          <w:u w:val="single"/>
        </w:rPr>
        <w:t>23</w:t>
      </w:r>
      <w:r w:rsidRPr="005A6660">
        <w:rPr>
          <w:rFonts w:ascii="Arial" w:eastAsia="Times New Roman" w:hAnsi="Arial" w:cs="Arial"/>
          <w:sz w:val="24"/>
          <w:szCs w:val="24"/>
          <w:u w:val="single"/>
        </w:rPr>
        <w:t>:</w:t>
      </w:r>
    </w:p>
    <w:p w14:paraId="48D40501" w14:textId="77777777" w:rsidR="00E07653" w:rsidRPr="005A6660" w:rsidRDefault="00E07653" w:rsidP="005A6660">
      <w:pPr>
        <w:pStyle w:val="ListParagraph"/>
        <w:numPr>
          <w:ilvl w:val="1"/>
          <w:numId w:val="50"/>
        </w:numPr>
        <w:shd w:val="clear" w:color="auto" w:fill="CCFFCC"/>
        <w:spacing w:after="0" w:line="240" w:lineRule="auto"/>
        <w:contextualSpacing w:val="0"/>
        <w:rPr>
          <w:rFonts w:ascii="Arial" w:eastAsia="Times New Roman" w:hAnsi="Arial" w:cs="Arial"/>
          <w:sz w:val="24"/>
          <w:szCs w:val="24"/>
          <w:u w:val="single"/>
        </w:rPr>
      </w:pPr>
      <w:r w:rsidRPr="005A6660">
        <w:rPr>
          <w:rFonts w:ascii="Arial" w:eastAsia="Times New Roman" w:hAnsi="Arial" w:cs="Arial"/>
          <w:sz w:val="24"/>
          <w:szCs w:val="24"/>
          <w:u w:val="single"/>
        </w:rPr>
        <w:t>Missing responses collected = 206 out of 305</w:t>
      </w:r>
    </w:p>
    <w:p w14:paraId="08D0E2F7" w14:textId="77777777" w:rsidR="00E07653" w:rsidRPr="005A6660" w:rsidRDefault="00E07653" w:rsidP="005A6660">
      <w:pPr>
        <w:pStyle w:val="ListParagraph"/>
        <w:numPr>
          <w:ilvl w:val="1"/>
          <w:numId w:val="50"/>
        </w:numPr>
        <w:shd w:val="clear" w:color="auto" w:fill="CCFFCC"/>
        <w:spacing w:after="0" w:line="240" w:lineRule="auto"/>
        <w:contextualSpacing w:val="0"/>
        <w:rPr>
          <w:rFonts w:ascii="Arial" w:eastAsia="Times New Roman" w:hAnsi="Arial" w:cs="Arial"/>
          <w:sz w:val="24"/>
          <w:szCs w:val="24"/>
          <w:u w:val="single"/>
        </w:rPr>
      </w:pPr>
      <w:r w:rsidRPr="005A6660">
        <w:rPr>
          <w:rFonts w:ascii="Arial" w:eastAsia="Times New Roman" w:hAnsi="Arial" w:cs="Arial"/>
          <w:sz w:val="24"/>
          <w:szCs w:val="24"/>
          <w:u w:val="single"/>
        </w:rPr>
        <w:t>Missing responses remaining = 86</w:t>
      </w:r>
    </w:p>
    <w:p w14:paraId="1D383ACB" w14:textId="1CA6FFD6" w:rsidR="00E07653" w:rsidRPr="005A6660" w:rsidRDefault="00E07653" w:rsidP="005A6660">
      <w:pPr>
        <w:pStyle w:val="ListParagraph"/>
        <w:numPr>
          <w:ilvl w:val="1"/>
          <w:numId w:val="50"/>
        </w:numPr>
        <w:shd w:val="clear" w:color="auto" w:fill="CCFFCC"/>
        <w:spacing w:line="240" w:lineRule="auto"/>
        <w:contextualSpacing w:val="0"/>
        <w:rPr>
          <w:rFonts w:ascii="Arial" w:eastAsia="Times New Roman" w:hAnsi="Arial" w:cs="Arial"/>
          <w:sz w:val="24"/>
          <w:szCs w:val="24"/>
          <w:u w:val="single"/>
        </w:rPr>
      </w:pPr>
      <w:r w:rsidRPr="005A6660">
        <w:rPr>
          <w:rFonts w:ascii="Arial" w:eastAsia="Times New Roman" w:hAnsi="Arial" w:cs="Arial"/>
          <w:sz w:val="24"/>
          <w:szCs w:val="24"/>
          <w:u w:val="single"/>
        </w:rPr>
        <w:t>Final response rate = 95.63%</w:t>
      </w:r>
    </w:p>
    <w:tbl>
      <w:tblPr>
        <w:tblW w:w="5640" w:type="dxa"/>
        <w:tblCellMar>
          <w:left w:w="0" w:type="dxa"/>
          <w:right w:w="0" w:type="dxa"/>
        </w:tblCellMar>
        <w:tblLook w:val="04A0" w:firstRow="1" w:lastRow="0" w:firstColumn="1" w:lastColumn="0" w:noHBand="0" w:noVBand="1"/>
        <w:tblDescription w:val="IPI Grant certifications data collection overview, showing the number of certifications submitted, not submitted, and not eligible during the original window and during the amendment window."/>
      </w:tblPr>
      <w:tblGrid>
        <w:gridCol w:w="1520"/>
        <w:gridCol w:w="1260"/>
        <w:gridCol w:w="1880"/>
        <w:gridCol w:w="1057"/>
      </w:tblGrid>
      <w:tr w:rsidR="00E07653" w:rsidRPr="005A6660" w14:paraId="6F237972" w14:textId="77777777" w:rsidTr="005A6660">
        <w:trPr>
          <w:cantSplit/>
          <w:trHeight w:val="1042"/>
          <w:tblHeader/>
        </w:trPr>
        <w:tc>
          <w:tcPr>
            <w:tcW w:w="1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3431AD" w14:textId="172495B0" w:rsidR="00E07653" w:rsidRPr="005A6660" w:rsidRDefault="00E07653" w:rsidP="005A6660">
            <w:pPr>
              <w:shd w:val="clear" w:color="auto" w:fill="CCFFCC"/>
              <w:rPr>
                <w:rFonts w:ascii="Arial" w:hAnsi="Arial" w:cs="Arial"/>
                <w:color w:val="000000"/>
                <w:sz w:val="24"/>
                <w:szCs w:val="24"/>
                <w:u w:val="single"/>
              </w:rPr>
            </w:pPr>
            <w:r w:rsidRPr="005A6660">
              <w:rPr>
                <w:rFonts w:ascii="Arial" w:hAnsi="Arial" w:cs="Arial"/>
                <w:color w:val="000000"/>
                <w:sz w:val="24"/>
                <w:szCs w:val="24"/>
                <w:u w:val="single"/>
              </w:rPr>
              <w:t> </w:t>
            </w:r>
            <w:r w:rsidR="00EC1EA3" w:rsidRPr="005A6660">
              <w:rPr>
                <w:rFonts w:ascii="Arial" w:hAnsi="Arial" w:cs="Arial"/>
                <w:color w:val="000000"/>
                <w:sz w:val="24"/>
                <w:szCs w:val="24"/>
                <w:u w:val="single"/>
              </w:rPr>
              <w:t>Status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A62689B" w14:textId="77777777" w:rsidR="00E07653" w:rsidRPr="005A6660" w:rsidRDefault="00E07653" w:rsidP="005A6660">
            <w:pPr>
              <w:shd w:val="clear" w:color="auto" w:fill="CCFFCC"/>
              <w:rPr>
                <w:rFonts w:ascii="Arial" w:hAnsi="Arial" w:cs="Arial"/>
                <w:color w:val="000000"/>
                <w:sz w:val="24"/>
                <w:szCs w:val="24"/>
                <w:u w:val="single"/>
              </w:rPr>
            </w:pPr>
            <w:r w:rsidRPr="005A6660">
              <w:rPr>
                <w:rFonts w:ascii="Arial" w:hAnsi="Arial" w:cs="Arial"/>
                <w:color w:val="000000"/>
                <w:sz w:val="24"/>
                <w:szCs w:val="24"/>
                <w:u w:val="single"/>
              </w:rPr>
              <w:t>Original Window</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C53C2F9" w14:textId="77777777" w:rsidR="00E07653" w:rsidRPr="005A6660" w:rsidRDefault="00E07653" w:rsidP="005A6660">
            <w:pPr>
              <w:shd w:val="clear" w:color="auto" w:fill="CCFFCC"/>
              <w:rPr>
                <w:rFonts w:ascii="Arial" w:hAnsi="Arial" w:cs="Arial"/>
                <w:color w:val="000000"/>
                <w:sz w:val="24"/>
                <w:szCs w:val="24"/>
                <w:u w:val="single"/>
              </w:rPr>
            </w:pPr>
            <w:r w:rsidRPr="005A6660">
              <w:rPr>
                <w:rFonts w:ascii="Arial" w:hAnsi="Arial" w:cs="Arial"/>
                <w:color w:val="000000"/>
                <w:sz w:val="24"/>
                <w:szCs w:val="24"/>
                <w:u w:val="single"/>
              </w:rPr>
              <w:t>With Amendment Window</w:t>
            </w:r>
          </w:p>
        </w:tc>
        <w:tc>
          <w:tcPr>
            <w:tcW w:w="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6B9AEE" w14:textId="77777777" w:rsidR="00E07653" w:rsidRPr="005A6660" w:rsidRDefault="00E07653" w:rsidP="005A6660">
            <w:pPr>
              <w:shd w:val="clear" w:color="auto" w:fill="CCFFCC"/>
              <w:rPr>
                <w:rFonts w:ascii="Arial" w:hAnsi="Arial" w:cs="Arial"/>
                <w:color w:val="000000"/>
                <w:sz w:val="24"/>
                <w:szCs w:val="24"/>
                <w:u w:val="single"/>
              </w:rPr>
            </w:pPr>
            <w:r w:rsidRPr="005A6660">
              <w:rPr>
                <w:rFonts w:ascii="Arial" w:hAnsi="Arial" w:cs="Arial"/>
                <w:color w:val="000000"/>
                <w:sz w:val="24"/>
                <w:szCs w:val="24"/>
                <w:u w:val="single"/>
              </w:rPr>
              <w:t>Change</w:t>
            </w:r>
          </w:p>
        </w:tc>
      </w:tr>
      <w:tr w:rsidR="00E07653" w:rsidRPr="005A6660" w14:paraId="222E005D" w14:textId="77777777" w:rsidTr="005A6660">
        <w:trPr>
          <w:cantSplit/>
          <w:trHeight w:val="31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F6F437" w14:textId="77777777" w:rsidR="00E07653" w:rsidRPr="005A6660" w:rsidRDefault="00E07653" w:rsidP="005A6660">
            <w:pPr>
              <w:shd w:val="clear" w:color="auto" w:fill="CCFFCC"/>
              <w:rPr>
                <w:rFonts w:ascii="Arial" w:hAnsi="Arial" w:cs="Arial"/>
                <w:color w:val="000000"/>
                <w:sz w:val="24"/>
                <w:szCs w:val="24"/>
                <w:u w:val="single"/>
              </w:rPr>
            </w:pPr>
            <w:r w:rsidRPr="005A6660">
              <w:rPr>
                <w:rFonts w:ascii="Arial" w:hAnsi="Arial" w:cs="Arial"/>
                <w:color w:val="000000"/>
                <w:sz w:val="24"/>
                <w:szCs w:val="24"/>
                <w:u w:val="single"/>
              </w:rPr>
              <w:t>Submitted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03A7BE" w14:textId="5799B8A8"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1</w:t>
            </w:r>
            <w:r w:rsidR="00EC1EA3" w:rsidRPr="005A6660">
              <w:rPr>
                <w:rFonts w:ascii="Arial" w:hAnsi="Arial" w:cs="Arial"/>
                <w:color w:val="000000"/>
                <w:sz w:val="24"/>
                <w:szCs w:val="24"/>
                <w:u w:val="single"/>
              </w:rPr>
              <w:t>,</w:t>
            </w:r>
            <w:r w:rsidRPr="005A6660">
              <w:rPr>
                <w:rFonts w:ascii="Arial" w:hAnsi="Arial" w:cs="Arial"/>
                <w:color w:val="000000"/>
                <w:sz w:val="24"/>
                <w:szCs w:val="24"/>
                <w:u w:val="single"/>
              </w:rPr>
              <w:t>678</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46DB9E" w14:textId="3FA27CC7"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1</w:t>
            </w:r>
            <w:r w:rsidR="00EC1EA3" w:rsidRPr="005A6660">
              <w:rPr>
                <w:rFonts w:ascii="Arial" w:hAnsi="Arial" w:cs="Arial"/>
                <w:color w:val="000000"/>
                <w:sz w:val="24"/>
                <w:szCs w:val="24"/>
                <w:u w:val="single"/>
              </w:rPr>
              <w:t>,</w:t>
            </w:r>
            <w:r w:rsidRPr="005A6660">
              <w:rPr>
                <w:rFonts w:ascii="Arial" w:hAnsi="Arial" w:cs="Arial"/>
                <w:color w:val="000000"/>
                <w:sz w:val="24"/>
                <w:szCs w:val="24"/>
                <w:u w:val="single"/>
              </w:rPr>
              <w:t>884</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64340F" w14:textId="77777777"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206</w:t>
            </w:r>
          </w:p>
        </w:tc>
      </w:tr>
      <w:tr w:rsidR="00E07653" w:rsidRPr="005A6660" w14:paraId="529E81AD" w14:textId="77777777" w:rsidTr="005A6660">
        <w:trPr>
          <w:cantSplit/>
          <w:trHeight w:val="31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D0AC40" w14:textId="77777777" w:rsidR="00E07653" w:rsidRPr="005A6660" w:rsidRDefault="00E07653" w:rsidP="005A6660">
            <w:pPr>
              <w:shd w:val="clear" w:color="auto" w:fill="CCFFCC"/>
              <w:rPr>
                <w:rFonts w:ascii="Arial" w:hAnsi="Arial" w:cs="Arial"/>
                <w:color w:val="000000"/>
                <w:sz w:val="24"/>
                <w:szCs w:val="24"/>
                <w:u w:val="single"/>
              </w:rPr>
            </w:pPr>
            <w:r w:rsidRPr="005A6660">
              <w:rPr>
                <w:rFonts w:ascii="Arial" w:hAnsi="Arial" w:cs="Arial"/>
                <w:color w:val="000000"/>
                <w:sz w:val="24"/>
                <w:szCs w:val="24"/>
                <w:u w:val="single"/>
              </w:rPr>
              <w:t>Not Submitted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D037E" w14:textId="77777777"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305</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2BD65C" w14:textId="77777777"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86</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CB5C3D" w14:textId="77777777"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-219</w:t>
            </w:r>
          </w:p>
        </w:tc>
      </w:tr>
      <w:tr w:rsidR="00E07653" w:rsidRPr="005A6660" w14:paraId="1A16AD71" w14:textId="77777777" w:rsidTr="005A6660">
        <w:trPr>
          <w:cantSplit/>
          <w:trHeight w:val="31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E1AACF" w14:textId="77777777" w:rsidR="00E07653" w:rsidRPr="005A6660" w:rsidRDefault="00E07653" w:rsidP="005A6660">
            <w:pPr>
              <w:shd w:val="clear" w:color="auto" w:fill="CCFFCC"/>
              <w:rPr>
                <w:rFonts w:ascii="Arial" w:hAnsi="Arial" w:cs="Arial"/>
                <w:color w:val="000000"/>
                <w:sz w:val="24"/>
                <w:szCs w:val="24"/>
                <w:u w:val="single"/>
              </w:rPr>
            </w:pPr>
            <w:r w:rsidRPr="005A6660">
              <w:rPr>
                <w:rFonts w:ascii="Arial" w:hAnsi="Arial" w:cs="Arial"/>
                <w:color w:val="000000"/>
                <w:sz w:val="24"/>
                <w:szCs w:val="24"/>
                <w:u w:val="single"/>
              </w:rPr>
              <w:t>Not Eligible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627C52" w14:textId="77777777"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305</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484DAD" w14:textId="77777777"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318*</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D8B14D" w14:textId="77777777"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13</w:t>
            </w:r>
          </w:p>
        </w:tc>
      </w:tr>
      <w:tr w:rsidR="00E07653" w:rsidRPr="005A6660" w14:paraId="719CA2ED" w14:textId="77777777" w:rsidTr="005A6660">
        <w:trPr>
          <w:cantSplit/>
          <w:trHeight w:val="31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08930D" w14:textId="77777777" w:rsidR="00E07653" w:rsidRPr="005A6660" w:rsidRDefault="00E07653" w:rsidP="005A6660">
            <w:pPr>
              <w:shd w:val="clear" w:color="auto" w:fill="CCFFCC"/>
              <w:rPr>
                <w:rFonts w:ascii="Arial" w:hAnsi="Arial" w:cs="Arial"/>
                <w:color w:val="000000"/>
                <w:sz w:val="24"/>
                <w:szCs w:val="24"/>
                <w:u w:val="single"/>
              </w:rPr>
            </w:pPr>
            <w:r w:rsidRPr="005A6660">
              <w:rPr>
                <w:rFonts w:ascii="Arial" w:hAnsi="Arial" w:cs="Arial"/>
                <w:color w:val="000000"/>
                <w:sz w:val="24"/>
                <w:szCs w:val="24"/>
                <w:u w:val="single"/>
              </w:rPr>
              <w:t>Total Count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FE531C" w14:textId="72A0FB22"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2</w:t>
            </w:r>
            <w:r w:rsidR="00EC1EA3" w:rsidRPr="005A6660">
              <w:rPr>
                <w:rFonts w:ascii="Arial" w:hAnsi="Arial" w:cs="Arial"/>
                <w:color w:val="000000"/>
                <w:sz w:val="24"/>
                <w:szCs w:val="24"/>
                <w:u w:val="single"/>
              </w:rPr>
              <w:t>,</w:t>
            </w:r>
            <w:r w:rsidRPr="005A6660">
              <w:rPr>
                <w:rFonts w:ascii="Arial" w:hAnsi="Arial" w:cs="Arial"/>
                <w:color w:val="000000"/>
                <w:sz w:val="24"/>
                <w:szCs w:val="24"/>
                <w:u w:val="single"/>
              </w:rPr>
              <w:t>288</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C71689" w14:textId="24CF4BFA"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2</w:t>
            </w:r>
            <w:r w:rsidR="00EC1EA3" w:rsidRPr="005A6660">
              <w:rPr>
                <w:rFonts w:ascii="Arial" w:hAnsi="Arial" w:cs="Arial"/>
                <w:color w:val="000000"/>
                <w:sz w:val="24"/>
                <w:szCs w:val="24"/>
                <w:u w:val="single"/>
              </w:rPr>
              <w:t>,</w:t>
            </w:r>
            <w:r w:rsidRPr="005A6660">
              <w:rPr>
                <w:rFonts w:ascii="Arial" w:hAnsi="Arial" w:cs="Arial"/>
                <w:color w:val="000000"/>
                <w:sz w:val="24"/>
                <w:szCs w:val="24"/>
                <w:u w:val="single"/>
              </w:rPr>
              <w:t>288</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B87CE7" w14:textId="77777777" w:rsidR="00E07653" w:rsidRPr="005A6660" w:rsidRDefault="00E07653" w:rsidP="005A6660">
            <w:pPr>
              <w:shd w:val="clear" w:color="auto" w:fill="CCFFCC"/>
              <w:jc w:val="right"/>
              <w:rPr>
                <w:rFonts w:ascii="Arial" w:hAnsi="Arial" w:cs="Arial"/>
                <w:color w:val="000000"/>
                <w:sz w:val="24"/>
                <w:szCs w:val="24"/>
                <w:u w:val="single"/>
              </w:rPr>
            </w:pPr>
            <w:r w:rsidRPr="005A6660">
              <w:rPr>
                <w:rFonts w:ascii="Arial" w:hAnsi="Arial" w:cs="Arial"/>
                <w:color w:val="000000"/>
                <w:sz w:val="24"/>
                <w:szCs w:val="24"/>
                <w:u w:val="single"/>
              </w:rPr>
              <w:t>0</w:t>
            </w:r>
          </w:p>
        </w:tc>
      </w:tr>
    </w:tbl>
    <w:p w14:paraId="31BBFA0A" w14:textId="7F63BAB3" w:rsidR="00787269" w:rsidRPr="005A6660" w:rsidRDefault="00E07653" w:rsidP="00CE3237">
      <w:pPr>
        <w:shd w:val="clear" w:color="auto" w:fill="CCFFCC"/>
        <w:spacing w:line="240" w:lineRule="auto"/>
        <w:rPr>
          <w:rFonts w:ascii="Arial" w:hAnsi="Arial" w:cs="Arial"/>
          <w:sz w:val="24"/>
          <w:szCs w:val="24"/>
          <w:u w:val="single"/>
        </w:rPr>
      </w:pPr>
      <w:r w:rsidRPr="005A6660">
        <w:rPr>
          <w:rFonts w:ascii="Arial" w:hAnsi="Arial" w:cs="Arial"/>
          <w:sz w:val="24"/>
          <w:szCs w:val="24"/>
          <w:u w:val="single"/>
        </w:rPr>
        <w:lastRenderedPageBreak/>
        <w:t xml:space="preserve">*318 not eligible includes the 305 </w:t>
      </w:r>
      <w:proofErr w:type="gramStart"/>
      <w:r w:rsidRPr="005A6660">
        <w:rPr>
          <w:rFonts w:ascii="Arial" w:hAnsi="Arial" w:cs="Arial"/>
          <w:sz w:val="24"/>
          <w:szCs w:val="24"/>
          <w:u w:val="single"/>
        </w:rPr>
        <w:t>N</w:t>
      </w:r>
      <w:r w:rsidR="00876470" w:rsidRPr="005A6660">
        <w:rPr>
          <w:rFonts w:ascii="Arial" w:hAnsi="Arial" w:cs="Arial"/>
          <w:sz w:val="24"/>
          <w:szCs w:val="24"/>
          <w:u w:val="single"/>
        </w:rPr>
        <w:t xml:space="preserve">on </w:t>
      </w:r>
      <w:r w:rsidRPr="005A6660">
        <w:rPr>
          <w:rFonts w:ascii="Arial" w:hAnsi="Arial" w:cs="Arial"/>
          <w:sz w:val="24"/>
          <w:szCs w:val="24"/>
          <w:u w:val="single"/>
        </w:rPr>
        <w:t>C</w:t>
      </w:r>
      <w:r w:rsidR="00876470" w:rsidRPr="005A6660">
        <w:rPr>
          <w:rFonts w:ascii="Arial" w:hAnsi="Arial" w:cs="Arial"/>
          <w:sz w:val="24"/>
          <w:szCs w:val="24"/>
          <w:u w:val="single"/>
        </w:rPr>
        <w:t>lassroom</w:t>
      </w:r>
      <w:proofErr w:type="gramEnd"/>
      <w:r w:rsidR="00876470" w:rsidRPr="005A6660">
        <w:rPr>
          <w:rFonts w:ascii="Arial" w:hAnsi="Arial" w:cs="Arial"/>
          <w:sz w:val="24"/>
          <w:szCs w:val="24"/>
          <w:u w:val="single"/>
        </w:rPr>
        <w:t xml:space="preserve"> </w:t>
      </w:r>
      <w:r w:rsidRPr="005A6660">
        <w:rPr>
          <w:rFonts w:ascii="Arial" w:hAnsi="Arial" w:cs="Arial"/>
          <w:sz w:val="24"/>
          <w:szCs w:val="24"/>
          <w:u w:val="single"/>
        </w:rPr>
        <w:t>B</w:t>
      </w:r>
      <w:r w:rsidR="00876470" w:rsidRPr="005A6660">
        <w:rPr>
          <w:rFonts w:ascii="Arial" w:hAnsi="Arial" w:cs="Arial"/>
          <w:sz w:val="24"/>
          <w:szCs w:val="24"/>
          <w:u w:val="single"/>
        </w:rPr>
        <w:t>ased</w:t>
      </w:r>
      <w:r w:rsidRPr="005A6660">
        <w:rPr>
          <w:rFonts w:ascii="Arial" w:hAnsi="Arial" w:cs="Arial"/>
          <w:sz w:val="24"/>
          <w:szCs w:val="24"/>
          <w:u w:val="single"/>
        </w:rPr>
        <w:t xml:space="preserve"> charters, 4 charters that operated this year but do not get an IPI grant, and 9 charters that did not operate this year and do not get an IPI grant and will be omitted from final published files.</w:t>
      </w:r>
    </w:p>
    <w:p w14:paraId="2FFE4EC1" w14:textId="250311A9" w:rsidR="005A6660" w:rsidRPr="0055511A" w:rsidRDefault="005A6660" w:rsidP="005A6660">
      <w:pPr>
        <w:shd w:val="clear" w:color="auto" w:fill="CCFFCC"/>
        <w:rPr>
          <w:rFonts w:ascii="Arial" w:hAnsi="Arial" w:cs="Arial"/>
          <w:sz w:val="24"/>
          <w:szCs w:val="24"/>
        </w:rPr>
      </w:pPr>
      <w:r>
        <w:rPr>
          <w:rFonts w:ascii="Arial" w:hAnsi="Arial" w:cs="Arial"/>
          <w:sz w:val="24"/>
          <w:szCs w:val="24"/>
        </w:rPr>
        <w:t>&lt;end add&gt;</w:t>
      </w:r>
    </w:p>
    <w:p w14:paraId="778D2073" w14:textId="19F89A42" w:rsidR="005A6660" w:rsidRDefault="005A6660" w:rsidP="005A6660">
      <w:pPr>
        <w:shd w:val="clear" w:color="auto" w:fill="FFCCCC"/>
        <w:spacing w:after="0" w:line="240" w:lineRule="auto"/>
        <w:rPr>
          <w:rFonts w:ascii="Arial" w:hAnsi="Arial" w:cs="Arial"/>
          <w:sz w:val="24"/>
          <w:szCs w:val="24"/>
        </w:rPr>
      </w:pPr>
      <w:r>
        <w:rPr>
          <w:rFonts w:ascii="Arial" w:hAnsi="Arial" w:cs="Arial"/>
          <w:sz w:val="24"/>
          <w:szCs w:val="24"/>
        </w:rPr>
        <w:t xml:space="preserve">&lt;begin delete&gt; </w:t>
      </w:r>
      <w:r w:rsidRPr="005A6660">
        <w:rPr>
          <w:rFonts w:ascii="Arial" w:hAnsi="Arial" w:cs="Arial"/>
          <w:strike/>
          <w:sz w:val="24"/>
          <w:szCs w:val="24"/>
        </w:rPr>
        <w:t>[PENDING FINALIZATION OF DATA COLLECTION]</w:t>
      </w:r>
      <w:r>
        <w:rPr>
          <w:rFonts w:ascii="Arial" w:hAnsi="Arial" w:cs="Arial"/>
          <w:sz w:val="24"/>
          <w:szCs w:val="24"/>
        </w:rPr>
        <w:t xml:space="preserve"> &lt;end delete&gt;</w:t>
      </w:r>
    </w:p>
    <w:p w14:paraId="5E69D46E" w14:textId="77777777" w:rsidR="005A6660" w:rsidRDefault="005A6660" w:rsidP="00787269">
      <w:pPr>
        <w:spacing w:after="0" w:line="240" w:lineRule="auto"/>
        <w:rPr>
          <w:rFonts w:ascii="Arial" w:hAnsi="Arial" w:cs="Arial"/>
          <w:sz w:val="24"/>
          <w:szCs w:val="24"/>
        </w:rPr>
      </w:pPr>
    </w:p>
    <w:p w14:paraId="0A98D467" w14:textId="0FDA07E2" w:rsidR="00806615" w:rsidRPr="0055511A" w:rsidRDefault="0427D92A" w:rsidP="00787269">
      <w:pPr>
        <w:spacing w:after="0" w:line="240" w:lineRule="auto"/>
        <w:rPr>
          <w:rFonts w:ascii="Arial" w:hAnsi="Arial" w:cs="Arial"/>
          <w:sz w:val="24"/>
          <w:szCs w:val="24"/>
        </w:rPr>
      </w:pPr>
      <w:r w:rsidRPr="0055511A">
        <w:rPr>
          <w:rFonts w:ascii="Arial" w:hAnsi="Arial" w:cs="Arial"/>
          <w:sz w:val="24"/>
          <w:szCs w:val="24"/>
        </w:rPr>
        <w:t xml:space="preserve">AB 86 further established a biweekly data collection requirement </w:t>
      </w:r>
      <w:r w:rsidR="77D310A6" w:rsidRPr="0055511A">
        <w:rPr>
          <w:rFonts w:ascii="Arial" w:hAnsi="Arial" w:cs="Arial"/>
          <w:sz w:val="24"/>
          <w:szCs w:val="24"/>
        </w:rPr>
        <w:t xml:space="preserve">for all LEAs (not just those who received IPI Grants) </w:t>
      </w:r>
      <w:r w:rsidRPr="0055511A">
        <w:rPr>
          <w:rFonts w:ascii="Arial" w:hAnsi="Arial" w:cs="Arial"/>
          <w:sz w:val="24"/>
          <w:szCs w:val="24"/>
        </w:rPr>
        <w:t>beginning March 15, 2021, for every school district, county office of education, charter school, and private school maintaining any grades K</w:t>
      </w:r>
      <w:r w:rsidR="0020600F" w:rsidRPr="0055511A">
        <w:rPr>
          <w:rFonts w:ascii="Arial" w:hAnsi="Arial" w:cs="Arial"/>
          <w:sz w:val="24"/>
          <w:szCs w:val="24"/>
        </w:rPr>
        <w:t>–</w:t>
      </w:r>
      <w:r w:rsidRPr="0055511A">
        <w:rPr>
          <w:rFonts w:ascii="Arial" w:hAnsi="Arial" w:cs="Arial"/>
          <w:sz w:val="24"/>
          <w:szCs w:val="24"/>
        </w:rPr>
        <w:t xml:space="preserve">12, inclusive, to notify the </w:t>
      </w:r>
      <w:r w:rsidR="00681618" w:rsidRPr="00681618">
        <w:rPr>
          <w:rFonts w:ascii="Arial" w:hAnsi="Arial" w:cs="Arial"/>
          <w:sz w:val="24"/>
          <w:szCs w:val="24"/>
          <w:shd w:val="clear" w:color="auto" w:fill="FFFFCC"/>
        </w:rPr>
        <w:t xml:space="preserve">&lt;begin change&gt; </w:t>
      </w:r>
      <w:r w:rsidR="008D0A1F" w:rsidRPr="00681618">
        <w:rPr>
          <w:rFonts w:ascii="Arial" w:hAnsi="Arial" w:cs="Arial"/>
          <w:sz w:val="24"/>
          <w:szCs w:val="24"/>
          <w:shd w:val="clear" w:color="auto" w:fill="FFFFCC"/>
        </w:rPr>
        <w:t>CDPH</w:t>
      </w:r>
      <w:r w:rsidR="00681618" w:rsidRPr="00681618">
        <w:rPr>
          <w:rFonts w:ascii="Arial" w:hAnsi="Arial" w:cs="Arial"/>
          <w:sz w:val="24"/>
          <w:szCs w:val="24"/>
          <w:shd w:val="clear" w:color="auto" w:fill="FFFFCC"/>
        </w:rPr>
        <w:t xml:space="preserve"> &lt;end change&gt;</w:t>
      </w:r>
      <w:r w:rsidR="008D0A1F" w:rsidRPr="0055511A">
        <w:rPr>
          <w:rFonts w:ascii="Arial" w:hAnsi="Arial" w:cs="Arial"/>
          <w:sz w:val="24"/>
          <w:szCs w:val="24"/>
        </w:rPr>
        <w:t xml:space="preserve"> </w:t>
      </w:r>
      <w:r w:rsidRPr="0055511A">
        <w:rPr>
          <w:rFonts w:ascii="Arial" w:hAnsi="Arial" w:cs="Arial"/>
          <w:sz w:val="24"/>
          <w:szCs w:val="24"/>
        </w:rPr>
        <w:t>of the number of pupils participating in full in-person instruction, hybrid learning, or distance learning. This data is tracked and monitored in interactive school reopening maps on the Hub webs</w:t>
      </w:r>
      <w:r w:rsidR="6C906449" w:rsidRPr="0055511A">
        <w:rPr>
          <w:rFonts w:ascii="Arial" w:hAnsi="Arial" w:cs="Arial"/>
          <w:sz w:val="24"/>
          <w:szCs w:val="24"/>
        </w:rPr>
        <w:t xml:space="preserve">ite </w:t>
      </w:r>
      <w:hyperlink r:id="rId37" w:tooltip="Safe Schools for All Hub Web page">
        <w:r w:rsidR="6C906449" w:rsidRPr="0055511A">
          <w:rPr>
            <w:rStyle w:val="Hyperlink"/>
            <w:rFonts w:ascii="Arial" w:hAnsi="Arial" w:cs="Arial"/>
            <w:sz w:val="24"/>
            <w:szCs w:val="24"/>
          </w:rPr>
          <w:t>https://schools.covid19.ca.gov/</w:t>
        </w:r>
      </w:hyperlink>
      <w:r w:rsidR="6C906449" w:rsidRPr="0055511A">
        <w:rPr>
          <w:rFonts w:ascii="Arial" w:hAnsi="Arial" w:cs="Arial"/>
          <w:sz w:val="24"/>
          <w:szCs w:val="24"/>
        </w:rPr>
        <w:t xml:space="preserve">. </w:t>
      </w:r>
    </w:p>
    <w:p w14:paraId="62EA62EA" w14:textId="23067B1A" w:rsidR="79FD83B5" w:rsidRPr="0055511A" w:rsidRDefault="79FD83B5" w:rsidP="79FD83B5">
      <w:pPr>
        <w:spacing w:after="0" w:line="240" w:lineRule="auto"/>
        <w:rPr>
          <w:rFonts w:ascii="Times New Roman" w:hAnsi="Times New Roman"/>
          <w:sz w:val="24"/>
        </w:rPr>
      </w:pPr>
    </w:p>
    <w:p w14:paraId="488AA55D" w14:textId="3D73A6B4" w:rsidR="00681618" w:rsidRDefault="0B52F394" w:rsidP="00242EF4">
      <w:pPr>
        <w:spacing w:after="0" w:line="240" w:lineRule="auto"/>
        <w:rPr>
          <w:rFonts w:ascii="Arial" w:hAnsi="Arial" w:cs="Arial"/>
          <w:sz w:val="24"/>
          <w:szCs w:val="24"/>
        </w:rPr>
      </w:pPr>
      <w:r w:rsidRPr="0055511A">
        <w:rPr>
          <w:rFonts w:ascii="Arial" w:hAnsi="Arial" w:cs="Arial"/>
          <w:sz w:val="24"/>
          <w:szCs w:val="24"/>
        </w:rPr>
        <w:t>Further</w:t>
      </w:r>
      <w:r w:rsidR="00F06978">
        <w:rPr>
          <w:rFonts w:ascii="Arial" w:hAnsi="Arial" w:cs="Arial"/>
          <w:sz w:val="24"/>
          <w:szCs w:val="24"/>
        </w:rPr>
        <w:t>,</w:t>
      </w:r>
      <w:r w:rsidRPr="0055511A">
        <w:rPr>
          <w:rFonts w:ascii="Arial" w:hAnsi="Arial" w:cs="Arial"/>
          <w:sz w:val="24"/>
          <w:szCs w:val="24"/>
        </w:rPr>
        <w:t xml:space="preserve"> for the 2021</w:t>
      </w:r>
      <w:r w:rsidR="4ABD4CCB" w:rsidRPr="0055511A">
        <w:rPr>
          <w:rFonts w:ascii="Arial" w:hAnsi="Arial" w:cs="Arial"/>
          <w:sz w:val="24"/>
          <w:szCs w:val="24"/>
        </w:rPr>
        <w:t>–</w:t>
      </w:r>
      <w:r w:rsidRPr="0055511A">
        <w:rPr>
          <w:rFonts w:ascii="Arial" w:hAnsi="Arial" w:cs="Arial"/>
          <w:sz w:val="24"/>
          <w:szCs w:val="24"/>
        </w:rPr>
        <w:t>22 school year the shared intent of the Governor, Legislature</w:t>
      </w:r>
      <w:r w:rsidR="00F06978">
        <w:rPr>
          <w:rFonts w:ascii="Arial" w:hAnsi="Arial" w:cs="Arial"/>
          <w:sz w:val="24"/>
          <w:szCs w:val="24"/>
        </w:rPr>
        <w:t>,</w:t>
      </w:r>
      <w:r w:rsidRPr="0055511A">
        <w:rPr>
          <w:rFonts w:ascii="Arial" w:hAnsi="Arial" w:cs="Arial"/>
          <w:sz w:val="24"/>
          <w:szCs w:val="24"/>
        </w:rPr>
        <w:t xml:space="preserve"> and </w:t>
      </w:r>
      <w:r w:rsidRPr="00DE14B5">
        <w:rPr>
          <w:rFonts w:ascii="Arial" w:hAnsi="Arial" w:cs="Arial"/>
          <w:sz w:val="24"/>
          <w:szCs w:val="24"/>
        </w:rPr>
        <w:t>the public is that all schools and students will return to full-time in-person instruction.</w:t>
      </w:r>
      <w:r w:rsidR="00681618">
        <w:rPr>
          <w:rFonts w:ascii="Arial" w:hAnsi="Arial" w:cs="Arial"/>
          <w:sz w:val="24"/>
          <w:szCs w:val="24"/>
        </w:rPr>
        <w:t xml:space="preserve"> </w:t>
      </w:r>
      <w:r w:rsidR="00681618" w:rsidRPr="00957574">
        <w:rPr>
          <w:rFonts w:ascii="Arial" w:hAnsi="Arial" w:cs="Arial"/>
          <w:sz w:val="24"/>
          <w:szCs w:val="24"/>
          <w:shd w:val="clear" w:color="auto" w:fill="CCFFCC"/>
        </w:rPr>
        <w:t>&lt;begin add&gt;</w:t>
      </w:r>
      <w:r w:rsidR="00DE14B5" w:rsidRPr="00957574">
        <w:rPr>
          <w:rFonts w:ascii="Arial" w:hAnsi="Arial" w:cs="Arial"/>
          <w:sz w:val="24"/>
          <w:szCs w:val="24"/>
          <w:shd w:val="clear" w:color="auto" w:fill="CCFFCC"/>
        </w:rPr>
        <w:t xml:space="preserve"> </w:t>
      </w:r>
      <w:r w:rsidR="00DE14B5" w:rsidRPr="00957574">
        <w:rPr>
          <w:rFonts w:ascii="Arial" w:hAnsi="Arial" w:cs="Arial"/>
          <w:sz w:val="24"/>
          <w:szCs w:val="24"/>
          <w:u w:val="single"/>
          <w:shd w:val="clear" w:color="auto" w:fill="CCFFCC"/>
        </w:rPr>
        <w:t xml:space="preserve">However, the State Budget provided an option for parents who </w:t>
      </w:r>
      <w:r w:rsidR="00DE14B5" w:rsidRPr="00957574">
        <w:rPr>
          <w:rFonts w:ascii="Arial" w:eastAsia="Times New Roman" w:hAnsi="Arial" w:cs="Arial"/>
          <w:color w:val="000000"/>
          <w:sz w:val="24"/>
          <w:szCs w:val="24"/>
          <w:u w:val="single"/>
          <w:shd w:val="clear" w:color="auto" w:fill="CCFFCC"/>
        </w:rPr>
        <w:t>may still be hesitant to send their students back to school for in-person instruction or for children who may be medically fragile. LEAs are required to provide students with an independent study option and includes a series of improvements to the state’s existing independent study programs.</w:t>
      </w:r>
      <w:r w:rsidR="008D580A" w:rsidRPr="00957574">
        <w:rPr>
          <w:rFonts w:ascii="Arial" w:eastAsia="Times New Roman" w:hAnsi="Arial" w:cs="Arial"/>
          <w:color w:val="000000"/>
          <w:sz w:val="24"/>
          <w:szCs w:val="24"/>
          <w:u w:val="single"/>
          <w:shd w:val="clear" w:color="auto" w:fill="CCFFCC"/>
        </w:rPr>
        <w:t xml:space="preserve"> </w:t>
      </w:r>
      <w:r w:rsidR="008D580A" w:rsidRPr="00957574">
        <w:rPr>
          <w:rFonts w:ascii="Arial" w:hAnsi="Arial" w:cs="Arial"/>
          <w:sz w:val="24"/>
          <w:szCs w:val="24"/>
          <w:u w:val="single"/>
          <w:shd w:val="clear" w:color="auto" w:fill="CCFFCC"/>
        </w:rPr>
        <w:t xml:space="preserve">Additionally, legislation approved that implements the State Budget included updated questions to the biweekly data collection that has LEAs report on the number of students who are participating in independent study; how the LEA is meeting the required daily or weekly synchronous minutes; and what they are doing to encourage students in </w:t>
      </w:r>
      <w:proofErr w:type="spellStart"/>
      <w:r w:rsidR="008D580A" w:rsidRPr="00957574">
        <w:rPr>
          <w:rFonts w:ascii="Arial" w:hAnsi="Arial" w:cs="Arial"/>
          <w:sz w:val="24"/>
          <w:szCs w:val="24"/>
          <w:u w:val="single"/>
          <w:shd w:val="clear" w:color="auto" w:fill="CCFFCC"/>
        </w:rPr>
        <w:t>indepependent</w:t>
      </w:r>
      <w:proofErr w:type="spellEnd"/>
      <w:r w:rsidR="008D580A" w:rsidRPr="00957574">
        <w:rPr>
          <w:rFonts w:ascii="Arial" w:hAnsi="Arial" w:cs="Arial"/>
          <w:sz w:val="24"/>
          <w:szCs w:val="24"/>
          <w:u w:val="single"/>
          <w:shd w:val="clear" w:color="auto" w:fill="CCFFCC"/>
        </w:rPr>
        <w:t xml:space="preserve"> study to transition to in-person instruction.</w:t>
      </w:r>
      <w:r w:rsidR="00681618" w:rsidRPr="00957574">
        <w:rPr>
          <w:rFonts w:ascii="Arial" w:hAnsi="Arial" w:cs="Arial"/>
          <w:sz w:val="24"/>
          <w:szCs w:val="24"/>
          <w:shd w:val="clear" w:color="auto" w:fill="CCFFCC"/>
        </w:rPr>
        <w:t xml:space="preserve"> &lt;end add&gt;</w:t>
      </w:r>
    </w:p>
    <w:p w14:paraId="57AA9195" w14:textId="77777777" w:rsidR="00681618" w:rsidRDefault="00681618" w:rsidP="00242EF4">
      <w:pPr>
        <w:spacing w:after="0" w:line="240" w:lineRule="auto"/>
        <w:rPr>
          <w:rFonts w:ascii="Arial" w:hAnsi="Arial" w:cs="Arial"/>
          <w:sz w:val="24"/>
          <w:szCs w:val="24"/>
        </w:rPr>
      </w:pPr>
    </w:p>
    <w:p w14:paraId="48D43E3C" w14:textId="1B94AD93" w:rsidR="00806615" w:rsidRPr="0055511A" w:rsidRDefault="00681618" w:rsidP="00242EF4">
      <w:pPr>
        <w:spacing w:after="0" w:line="240" w:lineRule="auto"/>
        <w:rPr>
          <w:rFonts w:ascii="Arial" w:hAnsi="Arial" w:cs="Arial"/>
          <w:sz w:val="24"/>
          <w:szCs w:val="24"/>
        </w:rPr>
      </w:pPr>
      <w:r w:rsidRPr="00957574">
        <w:rPr>
          <w:rFonts w:ascii="Arial" w:hAnsi="Arial" w:cs="Arial"/>
          <w:sz w:val="24"/>
          <w:szCs w:val="24"/>
          <w:shd w:val="clear" w:color="auto" w:fill="FFCCCC"/>
        </w:rPr>
        <w:t xml:space="preserve">&lt;begin delete&gt; </w:t>
      </w:r>
      <w:r w:rsidR="7781F3A9" w:rsidRPr="00957574">
        <w:rPr>
          <w:rFonts w:ascii="Arial" w:hAnsi="Arial" w:cs="Arial"/>
          <w:strike/>
          <w:sz w:val="24"/>
          <w:szCs w:val="24"/>
          <w:shd w:val="clear" w:color="auto" w:fill="FFCCCC"/>
        </w:rPr>
        <w:t>[</w:t>
      </w:r>
      <w:r w:rsidR="0025390E" w:rsidRPr="00957574">
        <w:rPr>
          <w:rFonts w:ascii="Arial" w:hAnsi="Arial" w:cs="Arial"/>
          <w:strike/>
          <w:sz w:val="24"/>
          <w:szCs w:val="24"/>
          <w:shd w:val="clear" w:color="auto" w:fill="FFCCCC"/>
        </w:rPr>
        <w:t>PENDING FINALIZATION OF STATE BUDGET]</w:t>
      </w:r>
      <w:r w:rsidRPr="00957574">
        <w:rPr>
          <w:rFonts w:ascii="Arial" w:hAnsi="Arial" w:cs="Arial"/>
          <w:sz w:val="24"/>
          <w:szCs w:val="24"/>
          <w:shd w:val="clear" w:color="auto" w:fill="FFCCCC"/>
        </w:rPr>
        <w:t xml:space="preserve"> &lt;end delet</w:t>
      </w:r>
      <w:r w:rsidR="00957574">
        <w:rPr>
          <w:rFonts w:ascii="Arial" w:hAnsi="Arial" w:cs="Arial"/>
          <w:sz w:val="24"/>
          <w:szCs w:val="24"/>
          <w:shd w:val="clear" w:color="auto" w:fill="FFCCCC"/>
        </w:rPr>
        <w:t>e&gt;</w:t>
      </w:r>
    </w:p>
    <w:p w14:paraId="38FF4382" w14:textId="77777777" w:rsidR="0062436E" w:rsidRPr="0055511A" w:rsidRDefault="0062436E" w:rsidP="5970DF0D">
      <w:pPr>
        <w:pStyle w:val="ListParagraph"/>
        <w:spacing w:after="0" w:line="240" w:lineRule="auto"/>
        <w:ind w:left="2700"/>
        <w:rPr>
          <w:rFonts w:ascii="Times New Roman" w:hAnsi="Times New Roman" w:cs="Times New Roman"/>
          <w:color w:val="2B579A"/>
        </w:rPr>
      </w:pPr>
    </w:p>
    <w:p w14:paraId="436757AD" w14:textId="7FAE6598" w:rsidR="00700ED1" w:rsidRPr="0055511A" w:rsidRDefault="00700ED1" w:rsidP="00957574">
      <w:pPr>
        <w:pStyle w:val="ListParagraph"/>
        <w:numPr>
          <w:ilvl w:val="0"/>
          <w:numId w:val="39"/>
        </w:numPr>
        <w:spacing w:after="0"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t>To what extent the SEA and its LEAs consult with Federal, State, and local health officials. This description should include, if available, whether the SEA and its LEAs have received support for screening testing from their State or local health department based on funding awarded by the CDC</w:t>
      </w:r>
      <w:r w:rsidR="00806615" w:rsidRPr="0055511A">
        <w:rPr>
          <w:rFonts w:ascii="Times New Roman" w:eastAsia="Times New Roman" w:hAnsi="Times New Roman" w:cs="Times New Roman"/>
          <w:i/>
          <w:iCs/>
          <w:sz w:val="24"/>
          <w:szCs w:val="24"/>
        </w:rPr>
        <w:t>; and</w:t>
      </w:r>
    </w:p>
    <w:p w14:paraId="607C85D5" w14:textId="77777777" w:rsidR="00CB3C6E" w:rsidRPr="0055511A" w:rsidRDefault="00CB3C6E" w:rsidP="00CB3C6E">
      <w:pPr>
        <w:spacing w:after="0" w:line="240" w:lineRule="auto"/>
        <w:rPr>
          <w:rFonts w:ascii="Times New Roman" w:hAnsi="Times New Roman" w:cs="Times New Roman"/>
          <w:i/>
          <w:iCs/>
          <w:sz w:val="24"/>
          <w:szCs w:val="24"/>
        </w:rPr>
      </w:pPr>
    </w:p>
    <w:p w14:paraId="70F9B152" w14:textId="66FE7370" w:rsidR="00CB3C6E" w:rsidRPr="0055511A" w:rsidRDefault="00CB3C6E" w:rsidP="00CB3C6E">
      <w:pPr>
        <w:spacing w:after="0" w:line="240" w:lineRule="auto"/>
        <w:rPr>
          <w:rFonts w:ascii="Arial" w:hAnsi="Arial" w:cs="Arial"/>
          <w:sz w:val="24"/>
          <w:szCs w:val="24"/>
        </w:rPr>
      </w:pPr>
      <w:r w:rsidRPr="0055511A">
        <w:rPr>
          <w:rFonts w:ascii="Arial" w:hAnsi="Arial" w:cs="Arial"/>
          <w:sz w:val="24"/>
          <w:szCs w:val="24"/>
        </w:rPr>
        <w:t xml:space="preserve">As California’s Governor, Gavin Newsom launched the Safe Schools for All Initiative in December 2020, an inter-departmental planning team was formed that included leaders from CDE, </w:t>
      </w:r>
      <w:r w:rsidR="00B24769" w:rsidRPr="0055511A">
        <w:rPr>
          <w:rFonts w:ascii="Arial" w:hAnsi="Arial" w:cs="Arial"/>
          <w:sz w:val="24"/>
          <w:szCs w:val="24"/>
        </w:rPr>
        <w:t xml:space="preserve">SBE, </w:t>
      </w:r>
      <w:r w:rsidRPr="0055511A">
        <w:rPr>
          <w:rFonts w:ascii="Arial" w:hAnsi="Arial" w:cs="Arial"/>
          <w:sz w:val="24"/>
          <w:szCs w:val="24"/>
        </w:rPr>
        <w:t xml:space="preserve">CDPH, </w:t>
      </w:r>
      <w:proofErr w:type="spellStart"/>
      <w:r w:rsidRPr="0055511A">
        <w:rPr>
          <w:rFonts w:ascii="Arial" w:hAnsi="Arial" w:cs="Arial"/>
          <w:sz w:val="24"/>
          <w:szCs w:val="24"/>
        </w:rPr>
        <w:t>CalOSHA</w:t>
      </w:r>
      <w:proofErr w:type="spellEnd"/>
      <w:r w:rsidRPr="0055511A">
        <w:rPr>
          <w:rFonts w:ascii="Arial" w:hAnsi="Arial" w:cs="Arial"/>
          <w:sz w:val="24"/>
          <w:szCs w:val="24"/>
        </w:rPr>
        <w:t xml:space="preserve">, </w:t>
      </w:r>
      <w:r w:rsidR="00957574" w:rsidRPr="00957574">
        <w:rPr>
          <w:rFonts w:ascii="Arial" w:hAnsi="Arial" w:cs="Arial"/>
          <w:sz w:val="24"/>
          <w:szCs w:val="24"/>
          <w:shd w:val="clear" w:color="auto" w:fill="FFFFCC"/>
        </w:rPr>
        <w:t xml:space="preserve">&lt;begin change&gt; </w:t>
      </w:r>
      <w:r w:rsidR="008D0A1F" w:rsidRPr="00957574">
        <w:rPr>
          <w:rFonts w:ascii="Arial" w:hAnsi="Arial" w:cs="Arial"/>
          <w:sz w:val="24"/>
          <w:szCs w:val="24"/>
          <w:shd w:val="clear" w:color="auto" w:fill="FFFFCC"/>
        </w:rPr>
        <w:t>DGS</w:t>
      </w:r>
      <w:r w:rsidR="00957574" w:rsidRPr="00957574">
        <w:rPr>
          <w:rFonts w:ascii="Arial" w:hAnsi="Arial" w:cs="Arial"/>
          <w:sz w:val="24"/>
          <w:szCs w:val="24"/>
          <w:shd w:val="clear" w:color="auto" w:fill="FFFFCC"/>
        </w:rPr>
        <w:t xml:space="preserve"> &lt;end change&gt;</w:t>
      </w:r>
      <w:r w:rsidRPr="0055511A">
        <w:rPr>
          <w:rFonts w:ascii="Arial" w:hAnsi="Arial" w:cs="Arial"/>
          <w:sz w:val="24"/>
          <w:szCs w:val="24"/>
        </w:rPr>
        <w:t xml:space="preserve">, the California Division of State Architects, </w:t>
      </w:r>
      <w:r w:rsidR="00C25025" w:rsidRPr="0055511A">
        <w:rPr>
          <w:rFonts w:ascii="Arial" w:hAnsi="Arial" w:cs="Arial"/>
          <w:sz w:val="24"/>
          <w:szCs w:val="24"/>
        </w:rPr>
        <w:t xml:space="preserve">and </w:t>
      </w:r>
      <w:r w:rsidRPr="0055511A">
        <w:rPr>
          <w:rFonts w:ascii="Arial" w:hAnsi="Arial" w:cs="Arial"/>
          <w:sz w:val="24"/>
          <w:szCs w:val="24"/>
        </w:rPr>
        <w:t xml:space="preserve">the CDPH Testing Task Force. This collaboration allowed for the ability to coordinate efforts between the needs of LEAs and the integral work of all other planning team department representatives. </w:t>
      </w:r>
    </w:p>
    <w:p w14:paraId="328DA814" w14:textId="77777777" w:rsidR="00CB3C6E" w:rsidRPr="0055511A" w:rsidRDefault="00CB3C6E" w:rsidP="00CB3C6E">
      <w:pPr>
        <w:spacing w:after="0" w:line="240" w:lineRule="auto"/>
        <w:rPr>
          <w:rFonts w:ascii="Arial" w:hAnsi="Arial" w:cs="Arial"/>
          <w:sz w:val="24"/>
          <w:szCs w:val="24"/>
        </w:rPr>
      </w:pPr>
    </w:p>
    <w:p w14:paraId="3614829D" w14:textId="1E78BFB9" w:rsidR="00CB3C6E" w:rsidRDefault="001F4A52" w:rsidP="00CB3C6E">
      <w:pPr>
        <w:spacing w:after="0" w:line="240" w:lineRule="auto"/>
        <w:rPr>
          <w:rFonts w:ascii="Arial" w:hAnsi="Arial" w:cs="Arial"/>
          <w:sz w:val="24"/>
          <w:szCs w:val="24"/>
        </w:rPr>
      </w:pPr>
      <w:r w:rsidRPr="001F4A52">
        <w:rPr>
          <w:rFonts w:ascii="Arial" w:hAnsi="Arial" w:cs="Arial"/>
          <w:sz w:val="24"/>
          <w:szCs w:val="24"/>
          <w:shd w:val="clear" w:color="auto" w:fill="CCFFCC"/>
        </w:rPr>
        <w:t xml:space="preserve">&lt;begin add&gt; </w:t>
      </w:r>
      <w:r w:rsidR="0075291B" w:rsidRPr="001F4A52">
        <w:rPr>
          <w:rFonts w:ascii="Arial" w:hAnsi="Arial" w:cs="Arial"/>
          <w:sz w:val="24"/>
          <w:szCs w:val="24"/>
          <w:u w:val="single"/>
          <w:shd w:val="clear" w:color="auto" w:fill="CCFFCC"/>
        </w:rPr>
        <w:t>Throughout the spring,</w:t>
      </w:r>
      <w:r w:rsidR="0075291B" w:rsidRPr="001F4A52">
        <w:rPr>
          <w:rFonts w:ascii="Arial" w:hAnsi="Arial" w:cs="Arial"/>
          <w:sz w:val="24"/>
          <w:szCs w:val="24"/>
          <w:shd w:val="clear" w:color="auto" w:fill="CCFFCC"/>
        </w:rPr>
        <w:t xml:space="preserve"> </w:t>
      </w:r>
      <w:r w:rsidRPr="001F4A52">
        <w:rPr>
          <w:rFonts w:ascii="Arial" w:hAnsi="Arial" w:cs="Arial"/>
          <w:sz w:val="24"/>
          <w:szCs w:val="24"/>
          <w:shd w:val="clear" w:color="auto" w:fill="CCFFCC"/>
        </w:rPr>
        <w:t>&lt;end add&gt;</w:t>
      </w:r>
      <w:r>
        <w:rPr>
          <w:rFonts w:ascii="Arial" w:hAnsi="Arial" w:cs="Arial"/>
          <w:sz w:val="24"/>
          <w:szCs w:val="24"/>
        </w:rPr>
        <w:t xml:space="preserve"> </w:t>
      </w:r>
      <w:r w:rsidR="00CB3C6E" w:rsidRPr="0055511A">
        <w:rPr>
          <w:rFonts w:ascii="Arial" w:hAnsi="Arial" w:cs="Arial"/>
          <w:sz w:val="24"/>
          <w:szCs w:val="24"/>
        </w:rPr>
        <w:t xml:space="preserve">CDPH leadership </w:t>
      </w:r>
      <w:r w:rsidRPr="001F4A52">
        <w:rPr>
          <w:rFonts w:ascii="Arial" w:hAnsi="Arial" w:cs="Arial"/>
          <w:sz w:val="24"/>
          <w:szCs w:val="24"/>
          <w:shd w:val="clear" w:color="auto" w:fill="FFFFCC"/>
        </w:rPr>
        <w:t xml:space="preserve">&lt;begin change&gt; </w:t>
      </w:r>
      <w:r w:rsidR="00CB3C6E" w:rsidRPr="001F4A52">
        <w:rPr>
          <w:rFonts w:ascii="Arial" w:hAnsi="Arial" w:cs="Arial"/>
          <w:sz w:val="24"/>
          <w:szCs w:val="24"/>
          <w:shd w:val="clear" w:color="auto" w:fill="FFFFCC"/>
        </w:rPr>
        <w:t>host</w:t>
      </w:r>
      <w:r w:rsidR="0075291B" w:rsidRPr="001F4A52">
        <w:rPr>
          <w:rFonts w:ascii="Arial" w:hAnsi="Arial" w:cs="Arial"/>
          <w:sz w:val="24"/>
          <w:szCs w:val="24"/>
          <w:shd w:val="clear" w:color="auto" w:fill="FFFFCC"/>
        </w:rPr>
        <w:t>ed</w:t>
      </w:r>
      <w:r w:rsidRPr="001F4A52">
        <w:rPr>
          <w:rFonts w:ascii="Arial" w:hAnsi="Arial" w:cs="Arial"/>
          <w:sz w:val="24"/>
          <w:szCs w:val="24"/>
          <w:shd w:val="clear" w:color="auto" w:fill="FFFFCC"/>
        </w:rPr>
        <w:t xml:space="preserve"> &lt;end change&gt;</w:t>
      </w:r>
      <w:r w:rsidR="00CB3C6E" w:rsidRPr="001F4A52">
        <w:rPr>
          <w:rFonts w:ascii="Arial" w:hAnsi="Arial" w:cs="Arial"/>
          <w:sz w:val="24"/>
          <w:szCs w:val="24"/>
        </w:rPr>
        <w:t xml:space="preserve"> </w:t>
      </w:r>
      <w:r w:rsidR="00CB3C6E" w:rsidRPr="0055511A">
        <w:rPr>
          <w:rFonts w:ascii="Arial" w:hAnsi="Arial" w:cs="Arial"/>
          <w:sz w:val="24"/>
          <w:szCs w:val="24"/>
        </w:rPr>
        <w:t>biweekly meetings with a complete focus on the needs of the LEAs and to serve as a sounding board for additional K</w:t>
      </w:r>
      <w:r w:rsidR="00B24769" w:rsidRPr="0055511A">
        <w:rPr>
          <w:rFonts w:ascii="Arial" w:hAnsi="Arial" w:cs="Arial"/>
          <w:sz w:val="24"/>
          <w:szCs w:val="24"/>
        </w:rPr>
        <w:t>–</w:t>
      </w:r>
      <w:r w:rsidR="00CB3C6E" w:rsidRPr="0055511A">
        <w:rPr>
          <w:rFonts w:ascii="Arial" w:hAnsi="Arial" w:cs="Arial"/>
          <w:sz w:val="24"/>
          <w:szCs w:val="24"/>
        </w:rPr>
        <w:t>12 guidance.</w:t>
      </w:r>
    </w:p>
    <w:p w14:paraId="2756EEBE" w14:textId="77777777" w:rsidR="0075291B" w:rsidRPr="0055511A" w:rsidRDefault="0075291B" w:rsidP="00CB3C6E">
      <w:pPr>
        <w:spacing w:after="0" w:line="240" w:lineRule="auto"/>
        <w:rPr>
          <w:rFonts w:ascii="Arial" w:hAnsi="Arial" w:cs="Arial"/>
          <w:sz w:val="24"/>
          <w:szCs w:val="24"/>
        </w:rPr>
      </w:pPr>
    </w:p>
    <w:p w14:paraId="1A266DD8" w14:textId="41D5F03A" w:rsidR="000D186C" w:rsidRPr="0055511A" w:rsidRDefault="00CB3C6E" w:rsidP="000D186C">
      <w:pPr>
        <w:spacing w:after="0" w:line="240" w:lineRule="auto"/>
        <w:rPr>
          <w:rFonts w:ascii="Arial" w:hAnsi="Arial" w:cs="Arial"/>
          <w:sz w:val="24"/>
          <w:szCs w:val="24"/>
        </w:rPr>
      </w:pPr>
      <w:r w:rsidRPr="0055511A">
        <w:rPr>
          <w:rFonts w:ascii="Arial" w:hAnsi="Arial" w:cs="Arial"/>
          <w:sz w:val="24"/>
          <w:szCs w:val="24"/>
        </w:rPr>
        <w:t>The ongoing partnership with the CDPH Testing Task Force has led to a robust school-based testing program, launched in December 2020, with a focus on PCR testing, and then adding in a substantial antigen program, piloted Jan</w:t>
      </w:r>
      <w:r w:rsidR="009416E8" w:rsidRPr="0055511A">
        <w:rPr>
          <w:rFonts w:ascii="Arial" w:hAnsi="Arial" w:cs="Arial"/>
          <w:sz w:val="24"/>
          <w:szCs w:val="24"/>
        </w:rPr>
        <w:t xml:space="preserve">uary through </w:t>
      </w:r>
      <w:r w:rsidRPr="0055511A">
        <w:rPr>
          <w:rFonts w:ascii="Arial" w:hAnsi="Arial" w:cs="Arial"/>
          <w:sz w:val="24"/>
          <w:szCs w:val="24"/>
        </w:rPr>
        <w:t xml:space="preserve">March 2021 and then firmly established in April 2021. The substantial funds from the CDC for school-based testing has substantially increased interest in school-based testing in the state and supported the return to full in-person instruction in schools. The CDE </w:t>
      </w:r>
      <w:r w:rsidR="00C25025" w:rsidRPr="0055511A">
        <w:rPr>
          <w:rFonts w:ascii="Arial" w:hAnsi="Arial" w:cs="Arial"/>
          <w:sz w:val="24"/>
          <w:szCs w:val="24"/>
        </w:rPr>
        <w:t>and SBE</w:t>
      </w:r>
      <w:r w:rsidRPr="0055511A">
        <w:rPr>
          <w:rFonts w:ascii="Arial" w:hAnsi="Arial" w:cs="Arial"/>
          <w:sz w:val="24"/>
          <w:szCs w:val="24"/>
        </w:rPr>
        <w:t xml:space="preserve"> ha</w:t>
      </w:r>
      <w:r w:rsidR="00C25025" w:rsidRPr="0055511A">
        <w:rPr>
          <w:rFonts w:ascii="Arial" w:hAnsi="Arial" w:cs="Arial"/>
          <w:sz w:val="24"/>
          <w:szCs w:val="24"/>
        </w:rPr>
        <w:t>ve</w:t>
      </w:r>
      <w:r w:rsidR="00346A43" w:rsidRPr="0055511A">
        <w:rPr>
          <w:rFonts w:ascii="Arial" w:hAnsi="Arial" w:cs="Arial"/>
          <w:sz w:val="24"/>
          <w:szCs w:val="24"/>
        </w:rPr>
        <w:t xml:space="preserve"> </w:t>
      </w:r>
      <w:r w:rsidRPr="0055511A">
        <w:rPr>
          <w:rFonts w:ascii="Arial" w:hAnsi="Arial" w:cs="Arial"/>
          <w:sz w:val="24"/>
          <w:szCs w:val="24"/>
        </w:rPr>
        <w:t>partnered with CDPH to disseminate information about the testing programs and support high needs schools in accessing the resources throughout the state.</w:t>
      </w:r>
    </w:p>
    <w:p w14:paraId="055BEA70" w14:textId="219F40D9" w:rsidR="5970DF0D" w:rsidRPr="0055511A" w:rsidRDefault="5970DF0D" w:rsidP="5970DF0D">
      <w:pPr>
        <w:spacing w:after="0" w:line="240" w:lineRule="auto"/>
        <w:ind w:left="1980" w:firstLine="720"/>
        <w:rPr>
          <w:rFonts w:ascii="Times New Roman" w:hAnsi="Times New Roman" w:cs="Times New Roman"/>
          <w:sz w:val="24"/>
          <w:szCs w:val="24"/>
        </w:rPr>
      </w:pPr>
    </w:p>
    <w:p w14:paraId="1ADE86B1" w14:textId="2A397401" w:rsidR="00B716F4" w:rsidRPr="0055511A" w:rsidRDefault="32445A1A" w:rsidP="001F4A52">
      <w:pPr>
        <w:pStyle w:val="ListParagraph"/>
        <w:numPr>
          <w:ilvl w:val="0"/>
          <w:numId w:val="39"/>
        </w:numPr>
        <w:spacing w:after="0"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t>A</w:t>
      </w:r>
      <w:r w:rsidR="005E11F1" w:rsidRPr="0055511A">
        <w:rPr>
          <w:rFonts w:ascii="Times New Roman" w:eastAsia="Times New Roman" w:hAnsi="Times New Roman" w:cs="Times New Roman"/>
          <w:i/>
          <w:iCs/>
          <w:sz w:val="24"/>
          <w:szCs w:val="24"/>
        </w:rPr>
        <w:t>ny</w:t>
      </w:r>
      <w:r w:rsidR="0066522B" w:rsidRPr="0055511A">
        <w:rPr>
          <w:rFonts w:ascii="Times New Roman" w:eastAsia="Times New Roman" w:hAnsi="Times New Roman" w:cs="Times New Roman"/>
          <w:i/>
          <w:iCs/>
          <w:sz w:val="24"/>
          <w:szCs w:val="24"/>
        </w:rPr>
        <w:t xml:space="preserve"> guidance</w:t>
      </w:r>
      <w:r w:rsidR="00413883" w:rsidRPr="0055511A">
        <w:rPr>
          <w:rFonts w:ascii="Times New Roman" w:eastAsia="Times New Roman" w:hAnsi="Times New Roman" w:cs="Times New Roman"/>
          <w:i/>
          <w:iCs/>
          <w:sz w:val="24"/>
          <w:szCs w:val="24"/>
        </w:rPr>
        <w:t>,</w:t>
      </w:r>
      <w:r w:rsidR="0066522B" w:rsidRPr="0055511A">
        <w:rPr>
          <w:rFonts w:ascii="Times New Roman" w:eastAsia="Times New Roman" w:hAnsi="Times New Roman" w:cs="Times New Roman"/>
          <w:i/>
          <w:iCs/>
          <w:sz w:val="24"/>
          <w:szCs w:val="24"/>
        </w:rPr>
        <w:t xml:space="preserve"> </w:t>
      </w:r>
      <w:r w:rsidR="005E11F1" w:rsidRPr="0055511A">
        <w:rPr>
          <w:rFonts w:ascii="Times New Roman" w:eastAsia="Times New Roman" w:hAnsi="Times New Roman" w:cs="Times New Roman"/>
          <w:i/>
          <w:iCs/>
          <w:sz w:val="24"/>
          <w:szCs w:val="24"/>
        </w:rPr>
        <w:t>professional learning</w:t>
      </w:r>
      <w:r w:rsidR="00413883" w:rsidRPr="0055511A">
        <w:rPr>
          <w:rFonts w:ascii="Times New Roman" w:eastAsia="Times New Roman" w:hAnsi="Times New Roman" w:cs="Times New Roman"/>
          <w:i/>
          <w:iCs/>
          <w:sz w:val="24"/>
          <w:szCs w:val="24"/>
        </w:rPr>
        <w:t>,</w:t>
      </w:r>
      <w:r w:rsidR="005E11F1" w:rsidRPr="0055511A">
        <w:rPr>
          <w:rFonts w:ascii="Times New Roman" w:eastAsia="Times New Roman" w:hAnsi="Times New Roman" w:cs="Times New Roman"/>
          <w:i/>
          <w:iCs/>
          <w:sz w:val="24"/>
          <w:szCs w:val="24"/>
        </w:rPr>
        <w:t xml:space="preserve"> and </w:t>
      </w:r>
      <w:r w:rsidR="00E95B35" w:rsidRPr="0055511A">
        <w:rPr>
          <w:rFonts w:ascii="Times New Roman" w:eastAsia="Times New Roman" w:hAnsi="Times New Roman" w:cs="Times New Roman"/>
          <w:i/>
          <w:iCs/>
          <w:sz w:val="24"/>
          <w:szCs w:val="24"/>
        </w:rPr>
        <w:t>technical assistance opportunities the SEA will make a</w:t>
      </w:r>
      <w:r w:rsidR="00E95B35" w:rsidRPr="0055511A">
        <w:rPr>
          <w:rFonts w:ascii="Times New Roman" w:hAnsi="Times New Roman" w:cs="Times New Roman"/>
          <w:i/>
          <w:iCs/>
          <w:sz w:val="24"/>
          <w:szCs w:val="24"/>
        </w:rPr>
        <w:t>vailable to</w:t>
      </w:r>
      <w:r w:rsidR="009A005B" w:rsidRPr="0055511A">
        <w:rPr>
          <w:rFonts w:ascii="Times New Roman" w:hAnsi="Times New Roman" w:cs="Times New Roman"/>
          <w:i/>
          <w:iCs/>
          <w:sz w:val="24"/>
          <w:szCs w:val="24"/>
        </w:rPr>
        <w:t xml:space="preserve"> its</w:t>
      </w:r>
      <w:r w:rsidR="00E95B35" w:rsidRPr="0055511A">
        <w:rPr>
          <w:rFonts w:ascii="Times New Roman" w:hAnsi="Times New Roman" w:cs="Times New Roman"/>
          <w:i/>
          <w:iCs/>
          <w:sz w:val="24"/>
          <w:szCs w:val="24"/>
        </w:rPr>
        <w:t xml:space="preserve"> LEAs.</w:t>
      </w:r>
      <w:r w:rsidR="00593145" w:rsidRPr="0055511A">
        <w:rPr>
          <w:rFonts w:ascii="Times New Roman" w:hAnsi="Times New Roman" w:cs="Times New Roman"/>
          <w:i/>
          <w:iCs/>
          <w:sz w:val="24"/>
          <w:szCs w:val="24"/>
        </w:rPr>
        <w:t xml:space="preserve"> </w:t>
      </w:r>
    </w:p>
    <w:p w14:paraId="7924064E" w14:textId="515E7B44" w:rsidR="0062436E" w:rsidRPr="0055511A" w:rsidRDefault="0062436E" w:rsidP="0062436E">
      <w:pPr>
        <w:spacing w:after="0" w:line="240" w:lineRule="auto"/>
        <w:rPr>
          <w:rFonts w:ascii="Times New Roman" w:hAnsi="Times New Roman" w:cs="Times New Roman"/>
          <w:sz w:val="24"/>
          <w:szCs w:val="24"/>
        </w:rPr>
      </w:pPr>
    </w:p>
    <w:p w14:paraId="43155082" w14:textId="31AE7582" w:rsidR="58C97746" w:rsidRPr="0055511A" w:rsidRDefault="00FA706D" w:rsidP="00380AFF">
      <w:pPr>
        <w:spacing w:after="0" w:line="240" w:lineRule="auto"/>
        <w:rPr>
          <w:rStyle w:val="PlaceholderText"/>
          <w:rFonts w:ascii="Arial" w:hAnsi="Arial" w:cs="Arial"/>
          <w:color w:val="FF0000"/>
          <w:sz w:val="24"/>
          <w:szCs w:val="24"/>
        </w:rPr>
      </w:pPr>
      <w:r w:rsidRPr="0055511A">
        <w:rPr>
          <w:rFonts w:ascii="Arial" w:hAnsi="Arial" w:cs="Arial"/>
          <w:sz w:val="24"/>
          <w:szCs w:val="24"/>
        </w:rPr>
        <w:t>As a critical partner to reach LEA school administrators, CDPH offered a S</w:t>
      </w:r>
      <w:r w:rsidR="2943D79B" w:rsidRPr="0055511A">
        <w:rPr>
          <w:rFonts w:ascii="Arial" w:hAnsi="Arial" w:cs="Arial"/>
          <w:sz w:val="24"/>
          <w:szCs w:val="24"/>
        </w:rPr>
        <w:t xml:space="preserve">afe Schools for All </w:t>
      </w:r>
      <w:r w:rsidRPr="0055511A">
        <w:rPr>
          <w:rFonts w:ascii="Arial" w:hAnsi="Arial" w:cs="Arial"/>
          <w:sz w:val="24"/>
          <w:szCs w:val="24"/>
        </w:rPr>
        <w:t xml:space="preserve">training webinar series from February to May on priority safety areas and needs that were integral in helping schools return to in-person instruction. All webinars were recorded and posted on the </w:t>
      </w:r>
      <w:r w:rsidR="009D3647" w:rsidRPr="0055511A">
        <w:rPr>
          <w:rFonts w:ascii="Arial" w:hAnsi="Arial" w:cs="Arial"/>
          <w:sz w:val="24"/>
          <w:szCs w:val="24"/>
        </w:rPr>
        <w:t>Safe Schools for All</w:t>
      </w:r>
      <w:r w:rsidRPr="0055511A">
        <w:rPr>
          <w:rFonts w:ascii="Arial" w:hAnsi="Arial" w:cs="Arial"/>
          <w:sz w:val="24"/>
          <w:szCs w:val="24"/>
        </w:rPr>
        <w:t xml:space="preserve"> website for easy accessibility. Additionally, the </w:t>
      </w:r>
      <w:r w:rsidR="009D3647" w:rsidRPr="0055511A">
        <w:rPr>
          <w:rFonts w:ascii="Arial" w:hAnsi="Arial" w:cs="Arial"/>
          <w:sz w:val="24"/>
          <w:szCs w:val="24"/>
        </w:rPr>
        <w:t>Safe Schools for All</w:t>
      </w:r>
      <w:r w:rsidRPr="0055511A">
        <w:rPr>
          <w:rFonts w:ascii="Arial" w:hAnsi="Arial" w:cs="Arial"/>
          <w:sz w:val="24"/>
          <w:szCs w:val="24"/>
        </w:rPr>
        <w:t xml:space="preserve"> </w:t>
      </w:r>
      <w:r w:rsidR="009D3647" w:rsidRPr="0055511A">
        <w:rPr>
          <w:rFonts w:ascii="Arial" w:hAnsi="Arial" w:cs="Arial"/>
          <w:sz w:val="24"/>
          <w:szCs w:val="24"/>
        </w:rPr>
        <w:t>technical assistance</w:t>
      </w:r>
      <w:r w:rsidRPr="0055511A">
        <w:rPr>
          <w:rFonts w:ascii="Arial" w:hAnsi="Arial" w:cs="Arial"/>
          <w:sz w:val="24"/>
          <w:szCs w:val="24"/>
        </w:rPr>
        <w:t xml:space="preserve"> portal has received over 560 inquiries, thus far, that have been responded to be SMEs across topic areas that include health and safety, contact tracing, cohort/stable groups, testing, ventilation, vaccination, and reporting. School administrators can stay current on all state guidance and legislation, policies, tools, and resources related to the safe reopening of schools by visiting the </w:t>
      </w:r>
      <w:r w:rsidR="009D3647" w:rsidRPr="0055511A">
        <w:rPr>
          <w:rFonts w:ascii="Arial" w:hAnsi="Arial" w:cs="Arial"/>
          <w:sz w:val="24"/>
          <w:szCs w:val="24"/>
        </w:rPr>
        <w:t>Safe Schools for All</w:t>
      </w:r>
      <w:r w:rsidRPr="0055511A">
        <w:rPr>
          <w:rFonts w:ascii="Arial" w:hAnsi="Arial" w:cs="Arial"/>
          <w:sz w:val="24"/>
          <w:szCs w:val="24"/>
        </w:rPr>
        <w:t xml:space="preserve"> School Hub. CDPH continuously works with CDE </w:t>
      </w:r>
      <w:r w:rsidR="00C25025" w:rsidRPr="0055511A">
        <w:rPr>
          <w:rFonts w:ascii="Arial" w:hAnsi="Arial" w:cs="Arial"/>
          <w:sz w:val="24"/>
          <w:szCs w:val="24"/>
        </w:rPr>
        <w:t>and SBE</w:t>
      </w:r>
      <w:r w:rsidRPr="0055511A">
        <w:rPr>
          <w:rFonts w:ascii="Arial" w:hAnsi="Arial" w:cs="Arial"/>
          <w:sz w:val="24"/>
          <w:szCs w:val="24"/>
        </w:rPr>
        <w:t xml:space="preserve"> to share appropriate and timely resource and guidance updates that should also be shared through their website and other communication channels, as well. </w:t>
      </w:r>
    </w:p>
    <w:p w14:paraId="701810A1" w14:textId="4BDE7AFF" w:rsidR="58C97746" w:rsidRPr="0055511A" w:rsidRDefault="58C97746" w:rsidP="0D09015C">
      <w:pPr>
        <w:spacing w:after="0" w:line="240" w:lineRule="auto"/>
        <w:rPr>
          <w:rFonts w:ascii="Arial" w:hAnsi="Arial" w:cs="Arial"/>
          <w:sz w:val="24"/>
          <w:szCs w:val="24"/>
        </w:rPr>
      </w:pPr>
    </w:p>
    <w:p w14:paraId="2AC35EEB" w14:textId="2433BAF2" w:rsidR="004E4C05" w:rsidRPr="0055511A" w:rsidRDefault="00FA706D" w:rsidP="000D186C">
      <w:pPr>
        <w:spacing w:after="0" w:line="240" w:lineRule="auto"/>
        <w:rPr>
          <w:rStyle w:val="PlaceholderText"/>
          <w:rFonts w:ascii="Arial" w:hAnsi="Arial" w:cs="Arial"/>
          <w:color w:val="FF0000"/>
          <w:sz w:val="24"/>
          <w:szCs w:val="24"/>
        </w:rPr>
      </w:pPr>
      <w:r w:rsidRPr="0055511A">
        <w:rPr>
          <w:rFonts w:ascii="Arial" w:hAnsi="Arial" w:cs="Arial"/>
          <w:sz w:val="24"/>
          <w:szCs w:val="24"/>
        </w:rPr>
        <w:t>Finally, CDE and CDPH are using funding from AB</w:t>
      </w:r>
      <w:r w:rsidR="69167FCA" w:rsidRPr="0055511A">
        <w:rPr>
          <w:rFonts w:ascii="Arial" w:hAnsi="Arial" w:cs="Arial"/>
          <w:sz w:val="24"/>
          <w:szCs w:val="24"/>
        </w:rPr>
        <w:t xml:space="preserve"> </w:t>
      </w:r>
      <w:r w:rsidRPr="0055511A">
        <w:rPr>
          <w:rFonts w:ascii="Arial" w:hAnsi="Arial" w:cs="Arial"/>
          <w:sz w:val="24"/>
          <w:szCs w:val="24"/>
        </w:rPr>
        <w:t xml:space="preserve">86 to convene and support a statewide Collaborative across all 58 </w:t>
      </w:r>
      <w:r w:rsidR="00AF2133" w:rsidRPr="0055511A">
        <w:rPr>
          <w:rFonts w:ascii="Arial" w:hAnsi="Arial" w:cs="Arial"/>
          <w:sz w:val="24"/>
          <w:szCs w:val="24"/>
        </w:rPr>
        <w:t xml:space="preserve">California </w:t>
      </w:r>
      <w:r w:rsidRPr="0055511A">
        <w:rPr>
          <w:rFonts w:ascii="Arial" w:hAnsi="Arial" w:cs="Arial"/>
          <w:sz w:val="24"/>
          <w:szCs w:val="24"/>
        </w:rPr>
        <w:t>counties</w:t>
      </w:r>
      <w:r w:rsidR="00AF2133" w:rsidRPr="0055511A">
        <w:rPr>
          <w:rFonts w:ascii="Arial" w:hAnsi="Arial" w:cs="Arial"/>
          <w:sz w:val="24"/>
          <w:szCs w:val="24"/>
        </w:rPr>
        <w:t>. The Collaborative was</w:t>
      </w:r>
      <w:r w:rsidRPr="0055511A">
        <w:rPr>
          <w:rFonts w:ascii="Arial" w:hAnsi="Arial" w:cs="Arial"/>
          <w:sz w:val="24"/>
          <w:szCs w:val="24"/>
        </w:rPr>
        <w:t xml:space="preserve"> established in May 2021 and </w:t>
      </w:r>
      <w:r w:rsidR="00AF2133" w:rsidRPr="0055511A">
        <w:rPr>
          <w:rFonts w:ascii="Arial" w:hAnsi="Arial" w:cs="Arial"/>
          <w:sz w:val="24"/>
          <w:szCs w:val="24"/>
        </w:rPr>
        <w:t>is</w:t>
      </w:r>
      <w:r w:rsidRPr="0055511A">
        <w:rPr>
          <w:rFonts w:ascii="Arial" w:hAnsi="Arial" w:cs="Arial"/>
          <w:sz w:val="24"/>
          <w:szCs w:val="24"/>
        </w:rPr>
        <w:t xml:space="preserve"> funded through the end of 2021</w:t>
      </w:r>
      <w:r w:rsidR="3199BC33" w:rsidRPr="0055511A">
        <w:rPr>
          <w:rFonts w:ascii="Arial" w:hAnsi="Arial" w:cs="Arial"/>
          <w:sz w:val="24"/>
          <w:szCs w:val="24"/>
        </w:rPr>
        <w:t>–</w:t>
      </w:r>
      <w:r w:rsidRPr="0055511A">
        <w:rPr>
          <w:rFonts w:ascii="Arial" w:hAnsi="Arial" w:cs="Arial"/>
          <w:sz w:val="24"/>
          <w:szCs w:val="24"/>
        </w:rPr>
        <w:t xml:space="preserve">22 school year. This effort funds local partnerships in each county between county offices of education and local public health departments. These partnerships are funded to provide ongoing </w:t>
      </w:r>
      <w:r w:rsidR="009D3647" w:rsidRPr="0055511A">
        <w:rPr>
          <w:rFonts w:ascii="Arial" w:hAnsi="Arial" w:cs="Arial"/>
          <w:sz w:val="24"/>
          <w:szCs w:val="24"/>
        </w:rPr>
        <w:t>technical assistance</w:t>
      </w:r>
      <w:r w:rsidRPr="0055511A">
        <w:rPr>
          <w:rFonts w:ascii="Arial" w:hAnsi="Arial" w:cs="Arial"/>
          <w:sz w:val="24"/>
          <w:szCs w:val="24"/>
        </w:rPr>
        <w:t xml:space="preserve"> to the schools, including a focus on masks, vaccinations, testing, ventilation, and other safety mitigation efforts. These collaborative partners also convene every </w:t>
      </w:r>
      <w:r w:rsidR="00C25025" w:rsidRPr="0055511A">
        <w:rPr>
          <w:rFonts w:ascii="Arial" w:hAnsi="Arial" w:cs="Arial"/>
          <w:sz w:val="24"/>
          <w:szCs w:val="24"/>
        </w:rPr>
        <w:t>two</w:t>
      </w:r>
      <w:r w:rsidRPr="0055511A">
        <w:rPr>
          <w:rFonts w:ascii="Arial" w:hAnsi="Arial" w:cs="Arial"/>
          <w:sz w:val="24"/>
          <w:szCs w:val="24"/>
        </w:rPr>
        <w:t xml:space="preserve"> weeks with the state partners for ongoing </w:t>
      </w:r>
      <w:r w:rsidR="009D3647" w:rsidRPr="0055511A">
        <w:rPr>
          <w:rFonts w:ascii="Arial" w:hAnsi="Arial" w:cs="Arial"/>
          <w:sz w:val="24"/>
          <w:szCs w:val="24"/>
        </w:rPr>
        <w:t>technical assistance</w:t>
      </w:r>
      <w:r w:rsidRPr="0055511A">
        <w:rPr>
          <w:rFonts w:ascii="Arial" w:hAnsi="Arial" w:cs="Arial"/>
          <w:sz w:val="24"/>
          <w:szCs w:val="24"/>
        </w:rPr>
        <w:t xml:space="preserve"> from state SMEs and opportunities to share lessons learned about </w:t>
      </w:r>
      <w:r w:rsidR="00AF2133" w:rsidRPr="0055511A">
        <w:rPr>
          <w:rFonts w:ascii="Arial" w:hAnsi="Arial" w:cs="Arial"/>
          <w:sz w:val="24"/>
          <w:szCs w:val="24"/>
        </w:rPr>
        <w:t>safe schools</w:t>
      </w:r>
      <w:r w:rsidRPr="0055511A">
        <w:rPr>
          <w:rFonts w:ascii="Arial" w:hAnsi="Arial" w:cs="Arial"/>
          <w:sz w:val="24"/>
          <w:szCs w:val="24"/>
        </w:rPr>
        <w:t>.</w:t>
      </w:r>
    </w:p>
    <w:p w14:paraId="62D8087C" w14:textId="02B2B28A" w:rsidR="004E4C05" w:rsidRPr="0055511A" w:rsidRDefault="5EE58DFE" w:rsidP="004E4C05">
      <w:pPr>
        <w:spacing w:before="240" w:after="0" w:line="240" w:lineRule="auto"/>
        <w:rPr>
          <w:rFonts w:ascii="Arial" w:hAnsi="Arial" w:cs="Arial"/>
          <w:color w:val="FF0000"/>
          <w:sz w:val="24"/>
          <w:szCs w:val="24"/>
        </w:rPr>
      </w:pPr>
      <w:r w:rsidRPr="0055511A">
        <w:rPr>
          <w:rFonts w:ascii="Arial" w:hAnsi="Arial" w:cs="Arial"/>
          <w:sz w:val="24"/>
          <w:szCs w:val="24"/>
        </w:rPr>
        <w:t>In tandem with</w:t>
      </w:r>
      <w:r w:rsidR="1E1A633F" w:rsidRPr="0055511A">
        <w:rPr>
          <w:rFonts w:ascii="Arial" w:hAnsi="Arial" w:cs="Arial"/>
          <w:sz w:val="24"/>
          <w:szCs w:val="24"/>
        </w:rPr>
        <w:t xml:space="preserve"> the I</w:t>
      </w:r>
      <w:r w:rsidR="079DC1E4" w:rsidRPr="0055511A">
        <w:rPr>
          <w:rFonts w:ascii="Arial" w:hAnsi="Arial" w:cs="Arial"/>
          <w:sz w:val="24"/>
          <w:szCs w:val="24"/>
        </w:rPr>
        <w:t>PI</w:t>
      </w:r>
      <w:r w:rsidR="1E1A633F" w:rsidRPr="0055511A">
        <w:rPr>
          <w:rFonts w:ascii="Arial" w:hAnsi="Arial" w:cs="Arial"/>
          <w:sz w:val="24"/>
          <w:szCs w:val="24"/>
        </w:rPr>
        <w:t xml:space="preserve"> </w:t>
      </w:r>
      <w:r w:rsidRPr="0055511A">
        <w:rPr>
          <w:rFonts w:ascii="Arial" w:hAnsi="Arial" w:cs="Arial"/>
          <w:sz w:val="24"/>
          <w:szCs w:val="24"/>
        </w:rPr>
        <w:t xml:space="preserve">Grant funding, the State </w:t>
      </w:r>
      <w:r w:rsidR="00346A43" w:rsidRPr="0055511A">
        <w:rPr>
          <w:rFonts w:ascii="Arial" w:hAnsi="Arial" w:cs="Arial"/>
          <w:sz w:val="24"/>
          <w:szCs w:val="24"/>
        </w:rPr>
        <w:t>provides</w:t>
      </w:r>
      <w:r w:rsidRPr="0055511A">
        <w:rPr>
          <w:rFonts w:ascii="Arial" w:hAnsi="Arial" w:cs="Arial"/>
          <w:sz w:val="24"/>
          <w:szCs w:val="24"/>
        </w:rPr>
        <w:t xml:space="preserve"> comprehensive school-specific public health guidance</w:t>
      </w:r>
      <w:r w:rsidR="0865095F" w:rsidRPr="0055511A">
        <w:rPr>
          <w:rFonts w:ascii="Arial" w:hAnsi="Arial" w:cs="Arial"/>
          <w:sz w:val="24"/>
          <w:szCs w:val="24"/>
        </w:rPr>
        <w:t xml:space="preserve"> and COVID-19 resources</w:t>
      </w:r>
      <w:r w:rsidRPr="0055511A">
        <w:rPr>
          <w:rFonts w:ascii="Arial" w:hAnsi="Arial" w:cs="Arial"/>
          <w:sz w:val="24"/>
          <w:szCs w:val="24"/>
        </w:rPr>
        <w:t xml:space="preserve"> to LEAs via the State of California </w:t>
      </w:r>
      <w:bookmarkStart w:id="9" w:name="_Hlk75366551"/>
      <w:r w:rsidRPr="0055511A">
        <w:rPr>
          <w:rFonts w:ascii="Arial" w:hAnsi="Arial" w:cs="Arial"/>
          <w:sz w:val="24"/>
          <w:szCs w:val="24"/>
        </w:rPr>
        <w:t>Safe Schools For All Hub</w:t>
      </w:r>
      <w:bookmarkEnd w:id="9"/>
      <w:r w:rsidR="00690412" w:rsidRPr="0055511A">
        <w:rPr>
          <w:rFonts w:ascii="Arial" w:hAnsi="Arial" w:cs="Arial"/>
          <w:sz w:val="24"/>
          <w:szCs w:val="24"/>
        </w:rPr>
        <w:t xml:space="preserve"> located at </w:t>
      </w:r>
      <w:hyperlink r:id="rId38" w:tooltip="Safe Schools for All Hub" w:history="1">
        <w:r w:rsidR="00690412" w:rsidRPr="0055511A">
          <w:rPr>
            <w:rStyle w:val="Hyperlink"/>
            <w:rFonts w:ascii="Arial" w:hAnsi="Arial" w:cs="Arial"/>
            <w:sz w:val="24"/>
            <w:szCs w:val="24"/>
          </w:rPr>
          <w:t>https://schools.covid19.ca.gov/</w:t>
        </w:r>
      </w:hyperlink>
      <w:r w:rsidR="00690412" w:rsidRPr="0055511A">
        <w:rPr>
          <w:rFonts w:ascii="Arial" w:hAnsi="Arial" w:cs="Arial"/>
          <w:sz w:val="24"/>
          <w:szCs w:val="24"/>
        </w:rPr>
        <w:t xml:space="preserve">. </w:t>
      </w:r>
      <w:r w:rsidRPr="0055511A">
        <w:rPr>
          <w:rFonts w:ascii="Arial" w:hAnsi="Arial" w:cs="Arial"/>
          <w:sz w:val="24"/>
          <w:szCs w:val="24"/>
        </w:rPr>
        <w:t xml:space="preserve">This </w:t>
      </w:r>
      <w:r w:rsidR="00462219" w:rsidRPr="0055511A">
        <w:rPr>
          <w:rFonts w:ascii="Arial" w:hAnsi="Arial" w:cs="Arial"/>
          <w:sz w:val="24"/>
          <w:szCs w:val="24"/>
        </w:rPr>
        <w:t xml:space="preserve">site provides guidance on </w:t>
      </w:r>
      <w:r w:rsidRPr="0055511A">
        <w:rPr>
          <w:rFonts w:ascii="Arial" w:hAnsi="Arial" w:cs="Arial"/>
          <w:sz w:val="24"/>
          <w:szCs w:val="24"/>
        </w:rPr>
        <w:t xml:space="preserve">mask wearing, physical distancing, handwashing and respiratory etiquette, and cleaning and maintenance practices. School leaders and local health departments/jurisdictions can request </w:t>
      </w:r>
      <w:r w:rsidR="009D3647" w:rsidRPr="0055511A">
        <w:rPr>
          <w:rFonts w:ascii="Arial" w:hAnsi="Arial" w:cs="Arial"/>
          <w:sz w:val="24"/>
          <w:szCs w:val="24"/>
        </w:rPr>
        <w:t xml:space="preserve">technical assistance </w:t>
      </w:r>
      <w:r w:rsidRPr="0055511A">
        <w:rPr>
          <w:rFonts w:ascii="Arial" w:hAnsi="Arial" w:cs="Arial"/>
          <w:sz w:val="24"/>
          <w:szCs w:val="24"/>
        </w:rPr>
        <w:t>on the Hub, and school staff and parents can report concerns for potential state intervention and enforcement.</w:t>
      </w:r>
    </w:p>
    <w:p w14:paraId="6DB6BDC5" w14:textId="7786D07F" w:rsidR="00B716F4" w:rsidRPr="0055511A" w:rsidRDefault="3D74D037" w:rsidP="004E4C05">
      <w:pPr>
        <w:spacing w:before="240" w:after="0" w:line="240" w:lineRule="auto"/>
        <w:rPr>
          <w:rFonts w:ascii="Arial" w:hAnsi="Arial" w:cs="Arial"/>
          <w:color w:val="FF0000"/>
          <w:sz w:val="24"/>
          <w:szCs w:val="24"/>
        </w:rPr>
      </w:pPr>
      <w:r w:rsidRPr="0055511A">
        <w:rPr>
          <w:rFonts w:ascii="Arial" w:hAnsi="Arial" w:cs="Arial"/>
          <w:color w:val="000000" w:themeColor="text1"/>
          <w:sz w:val="24"/>
          <w:szCs w:val="24"/>
        </w:rPr>
        <w:t xml:space="preserve">The CDE is working across program offices, divisions, and with LEAs, stakeholders, and other state agency partners to provide targeted assistance to LEAs focused on </w:t>
      </w:r>
      <w:r w:rsidR="59CCC30E" w:rsidRPr="0055511A">
        <w:rPr>
          <w:rFonts w:ascii="Arial" w:hAnsi="Arial" w:cs="Arial"/>
          <w:color w:val="000000" w:themeColor="text1"/>
          <w:sz w:val="24"/>
          <w:szCs w:val="24"/>
        </w:rPr>
        <w:t xml:space="preserve">developing LEAs’ capacities to plan and spend </w:t>
      </w:r>
      <w:r w:rsidR="0046524F" w:rsidRPr="0055511A">
        <w:rPr>
          <w:rFonts w:ascii="Arial" w:hAnsi="Arial" w:cs="Arial"/>
          <w:color w:val="000000" w:themeColor="text1"/>
          <w:sz w:val="24"/>
          <w:szCs w:val="24"/>
        </w:rPr>
        <w:t xml:space="preserve">state and federal funding </w:t>
      </w:r>
      <w:r w:rsidR="59CCC30E" w:rsidRPr="0055511A">
        <w:rPr>
          <w:rFonts w:ascii="Arial" w:hAnsi="Arial" w:cs="Arial"/>
          <w:color w:val="000000" w:themeColor="text1"/>
          <w:sz w:val="24"/>
          <w:szCs w:val="24"/>
        </w:rPr>
        <w:t xml:space="preserve">strategically in </w:t>
      </w:r>
      <w:r w:rsidR="59CCC30E" w:rsidRPr="0055511A">
        <w:rPr>
          <w:rFonts w:ascii="Arial" w:hAnsi="Arial" w:cs="Arial"/>
          <w:color w:val="000000" w:themeColor="text1"/>
          <w:sz w:val="24"/>
          <w:szCs w:val="24"/>
        </w:rPr>
        <w:lastRenderedPageBreak/>
        <w:t xml:space="preserve">a manner that will enable them </w:t>
      </w:r>
      <w:r w:rsidR="38A31B7F" w:rsidRPr="0055511A">
        <w:rPr>
          <w:rFonts w:ascii="Arial" w:hAnsi="Arial" w:cs="Arial"/>
          <w:color w:val="000000" w:themeColor="text1"/>
          <w:sz w:val="24"/>
          <w:szCs w:val="24"/>
        </w:rPr>
        <w:t>to” Do</w:t>
      </w:r>
      <w:r w:rsidR="59CCC30E" w:rsidRPr="0055511A">
        <w:rPr>
          <w:rFonts w:ascii="Arial" w:hAnsi="Arial" w:cs="Arial"/>
          <w:color w:val="000000" w:themeColor="text1"/>
          <w:sz w:val="24"/>
          <w:szCs w:val="24"/>
        </w:rPr>
        <w:t xml:space="preserve"> Now and Build Toward...” a more equitable educational system that will close achievement and opportunity gaps for all of their students. This targeted assistance will focus on </w:t>
      </w:r>
      <w:r w:rsidRPr="0055511A">
        <w:rPr>
          <w:rFonts w:ascii="Arial" w:hAnsi="Arial" w:cs="Arial"/>
          <w:color w:val="000000" w:themeColor="text1"/>
          <w:sz w:val="24"/>
          <w:szCs w:val="24"/>
        </w:rPr>
        <w:t>shar</w:t>
      </w:r>
      <w:r w:rsidR="253685D5" w:rsidRPr="0055511A">
        <w:rPr>
          <w:rFonts w:ascii="Arial" w:hAnsi="Arial" w:cs="Arial"/>
          <w:color w:val="000000" w:themeColor="text1"/>
          <w:sz w:val="24"/>
          <w:szCs w:val="24"/>
        </w:rPr>
        <w:t>ing</w:t>
      </w:r>
      <w:r w:rsidRPr="0055511A">
        <w:rPr>
          <w:rFonts w:ascii="Arial" w:hAnsi="Arial" w:cs="Arial"/>
          <w:color w:val="000000" w:themeColor="text1"/>
          <w:sz w:val="24"/>
          <w:szCs w:val="24"/>
        </w:rPr>
        <w:t xml:space="preserve"> best practices of blending and braiding </w:t>
      </w:r>
      <w:r w:rsidR="001F4A52" w:rsidRPr="001F4A52">
        <w:rPr>
          <w:rFonts w:ascii="Arial" w:hAnsi="Arial" w:cs="Arial"/>
          <w:color w:val="000000" w:themeColor="text1"/>
          <w:sz w:val="24"/>
          <w:szCs w:val="24"/>
          <w:shd w:val="clear" w:color="auto" w:fill="FFFFCC"/>
        </w:rPr>
        <w:t xml:space="preserve">&lt;begin change&gt; </w:t>
      </w:r>
      <w:r w:rsidRPr="001F4A52">
        <w:rPr>
          <w:rFonts w:ascii="Arial" w:hAnsi="Arial" w:cs="Arial"/>
          <w:color w:val="000000" w:themeColor="text1"/>
          <w:sz w:val="24"/>
          <w:szCs w:val="24"/>
          <w:shd w:val="clear" w:color="auto" w:fill="FFFFCC"/>
        </w:rPr>
        <w:t>COVID</w:t>
      </w:r>
      <w:r w:rsidR="008D0A1F" w:rsidRPr="001F4A52">
        <w:rPr>
          <w:rFonts w:ascii="Arial" w:hAnsi="Arial" w:cs="Arial"/>
          <w:color w:val="000000" w:themeColor="text1"/>
          <w:sz w:val="24"/>
          <w:szCs w:val="24"/>
          <w:shd w:val="clear" w:color="auto" w:fill="FFFFCC"/>
        </w:rPr>
        <w:t>-19</w:t>
      </w:r>
      <w:r w:rsidR="001F4A52" w:rsidRPr="001F4A52">
        <w:rPr>
          <w:rFonts w:ascii="Arial" w:hAnsi="Arial" w:cs="Arial"/>
          <w:color w:val="000000" w:themeColor="text1"/>
          <w:sz w:val="24"/>
          <w:szCs w:val="24"/>
          <w:shd w:val="clear" w:color="auto" w:fill="FFFFCC"/>
        </w:rPr>
        <w:t xml:space="preserve"> &lt;end change&gt;</w:t>
      </w:r>
      <w:r w:rsidRPr="0055511A">
        <w:rPr>
          <w:rFonts w:ascii="Arial" w:hAnsi="Arial" w:cs="Arial"/>
          <w:color w:val="000000" w:themeColor="text1"/>
          <w:sz w:val="24"/>
          <w:szCs w:val="24"/>
        </w:rPr>
        <w:t xml:space="preserve"> Emergency Relief Funds with General and Federal funds.</w:t>
      </w:r>
      <w:r w:rsidR="4C35DD41" w:rsidRPr="0055511A">
        <w:rPr>
          <w:rFonts w:ascii="Arial" w:hAnsi="Arial" w:cs="Arial"/>
          <w:color w:val="000000" w:themeColor="text1"/>
          <w:sz w:val="24"/>
          <w:szCs w:val="24"/>
        </w:rPr>
        <w:t xml:space="preserve"> Research from entities like Education Research Strategies, the </w:t>
      </w:r>
      <w:r w:rsidR="3CC3587E" w:rsidRPr="0055511A">
        <w:rPr>
          <w:rFonts w:ascii="Arial" w:hAnsi="Arial" w:cs="Arial"/>
          <w:color w:val="000000" w:themeColor="text1"/>
          <w:sz w:val="24"/>
          <w:szCs w:val="24"/>
        </w:rPr>
        <w:t>Annenberg</w:t>
      </w:r>
      <w:r w:rsidR="4C35DD41" w:rsidRPr="0055511A">
        <w:rPr>
          <w:rFonts w:ascii="Arial" w:hAnsi="Arial" w:cs="Arial"/>
          <w:color w:val="000000" w:themeColor="text1"/>
          <w:sz w:val="24"/>
          <w:szCs w:val="24"/>
        </w:rPr>
        <w:t xml:space="preserve"> Institute, Results for America, and guidance from </w:t>
      </w:r>
      <w:r w:rsidR="00DF3F08" w:rsidRPr="0055511A">
        <w:rPr>
          <w:rFonts w:ascii="Arial" w:hAnsi="Arial" w:cs="Arial"/>
          <w:color w:val="000000" w:themeColor="text1"/>
          <w:sz w:val="24"/>
          <w:szCs w:val="24"/>
        </w:rPr>
        <w:t>the Department</w:t>
      </w:r>
      <w:r w:rsidR="4C35DD41" w:rsidRPr="0055511A">
        <w:rPr>
          <w:rFonts w:ascii="Arial" w:hAnsi="Arial" w:cs="Arial"/>
          <w:color w:val="000000" w:themeColor="text1"/>
          <w:sz w:val="24"/>
          <w:szCs w:val="24"/>
        </w:rPr>
        <w:t xml:space="preserve"> will inform this guidance and training.</w:t>
      </w:r>
    </w:p>
    <w:p w14:paraId="5DBE03F7" w14:textId="7642DC86" w:rsidR="564830A4" w:rsidRPr="0055511A" w:rsidRDefault="564830A4" w:rsidP="00CB3C6E">
      <w:pPr>
        <w:spacing w:after="0" w:line="240" w:lineRule="auto"/>
        <w:rPr>
          <w:rFonts w:ascii="Times New Roman" w:hAnsi="Times New Roman" w:cs="Times New Roman"/>
          <w:color w:val="2B579A"/>
          <w:sz w:val="24"/>
          <w:szCs w:val="24"/>
        </w:rPr>
      </w:pPr>
    </w:p>
    <w:p w14:paraId="46B85294" w14:textId="43F89952" w:rsidR="00F211EF" w:rsidRPr="0055511A" w:rsidRDefault="197F66B7" w:rsidP="001F4A52">
      <w:pPr>
        <w:pStyle w:val="ListParagraph"/>
        <w:numPr>
          <w:ilvl w:val="0"/>
          <w:numId w:val="38"/>
        </w:numPr>
        <w:spacing w:line="240" w:lineRule="auto"/>
        <w:rPr>
          <w:rFonts w:ascii="Times New Roman" w:eastAsia="Times New Roman" w:hAnsi="Times New Roman" w:cs="Times New Roman"/>
          <w:i/>
          <w:iCs/>
          <w:sz w:val="24"/>
          <w:szCs w:val="24"/>
        </w:rPr>
      </w:pPr>
      <w:r w:rsidRPr="0055511A">
        <w:rPr>
          <w:rFonts w:ascii="Times New Roman" w:hAnsi="Times New Roman" w:cs="Times New Roman"/>
          <w:b/>
          <w:i/>
          <w:iCs/>
          <w:sz w:val="24"/>
          <w:szCs w:val="24"/>
        </w:rPr>
        <w:t xml:space="preserve">Safe Return </w:t>
      </w:r>
      <w:r w:rsidR="2164F553" w:rsidRPr="0055511A">
        <w:rPr>
          <w:rFonts w:ascii="Times New Roman" w:hAnsi="Times New Roman" w:cs="Times New Roman"/>
          <w:b/>
          <w:i/>
          <w:iCs/>
          <w:sz w:val="24"/>
          <w:szCs w:val="24"/>
        </w:rPr>
        <w:t xml:space="preserve">to </w:t>
      </w:r>
      <w:r w:rsidRPr="0055511A">
        <w:rPr>
          <w:rFonts w:ascii="Times New Roman" w:hAnsi="Times New Roman" w:cs="Times New Roman"/>
          <w:b/>
          <w:i/>
          <w:iCs/>
          <w:sz w:val="24"/>
          <w:szCs w:val="24"/>
        </w:rPr>
        <w:t xml:space="preserve">In-Person Instruction </w:t>
      </w:r>
      <w:r w:rsidR="531732C9" w:rsidRPr="0055511A">
        <w:rPr>
          <w:rFonts w:ascii="Times New Roman" w:hAnsi="Times New Roman" w:cs="Times New Roman"/>
          <w:b/>
          <w:i/>
          <w:iCs/>
          <w:sz w:val="24"/>
          <w:szCs w:val="24"/>
        </w:rPr>
        <w:t>and Continuity of Services</w:t>
      </w:r>
      <w:r w:rsidRPr="0055511A">
        <w:rPr>
          <w:rFonts w:ascii="Times New Roman" w:hAnsi="Times New Roman" w:cs="Times New Roman"/>
          <w:b/>
          <w:i/>
          <w:iCs/>
          <w:sz w:val="24"/>
          <w:szCs w:val="24"/>
        </w:rPr>
        <w:t xml:space="preserve"> Plans</w:t>
      </w:r>
      <w:r w:rsidRPr="0055511A">
        <w:rPr>
          <w:rFonts w:ascii="Times New Roman" w:hAnsi="Times New Roman" w:cs="Times New Roman"/>
          <w:i/>
          <w:iCs/>
          <w:sz w:val="24"/>
          <w:szCs w:val="24"/>
        </w:rPr>
        <w:t xml:space="preserve">: </w:t>
      </w:r>
      <w:r w:rsidR="3839ADB3" w:rsidRPr="0055511A">
        <w:rPr>
          <w:rFonts w:ascii="Times New Roman" w:hAnsi="Times New Roman" w:cs="Times New Roman"/>
          <w:i/>
          <w:iCs/>
          <w:sz w:val="24"/>
          <w:szCs w:val="24"/>
        </w:rPr>
        <w:t>Describe how the SEA will ensure that</w:t>
      </w:r>
      <w:r w:rsidR="78417F2C" w:rsidRPr="0055511A">
        <w:rPr>
          <w:rFonts w:ascii="Times New Roman" w:hAnsi="Times New Roman" w:cs="Times New Roman"/>
          <w:i/>
          <w:iCs/>
          <w:sz w:val="24"/>
          <w:szCs w:val="24"/>
        </w:rPr>
        <w:t xml:space="preserve"> its</w:t>
      </w:r>
      <w:r w:rsidR="3839ADB3" w:rsidRPr="0055511A">
        <w:rPr>
          <w:rFonts w:ascii="Times New Roman" w:hAnsi="Times New Roman" w:cs="Times New Roman"/>
          <w:i/>
          <w:iCs/>
          <w:sz w:val="24"/>
          <w:szCs w:val="24"/>
        </w:rPr>
        <w:t xml:space="preserve"> LEAs that receive ARP ESSER funds meet the requir</w:t>
      </w:r>
      <w:r w:rsidR="3839ADB3" w:rsidRPr="0055511A">
        <w:rPr>
          <w:rFonts w:ascii="Times New Roman" w:eastAsia="Times New Roman" w:hAnsi="Times New Roman" w:cs="Times New Roman"/>
          <w:i/>
          <w:iCs/>
          <w:sz w:val="24"/>
          <w:szCs w:val="24"/>
        </w:rPr>
        <w:t>ements</w:t>
      </w:r>
      <w:r w:rsidR="4DAAB4DC" w:rsidRPr="0055511A">
        <w:rPr>
          <w:rFonts w:ascii="Times New Roman" w:eastAsia="Times New Roman" w:hAnsi="Times New Roman" w:cs="Times New Roman"/>
          <w:i/>
          <w:iCs/>
          <w:sz w:val="24"/>
          <w:szCs w:val="24"/>
        </w:rPr>
        <w:t xml:space="preserve"> in </w:t>
      </w:r>
      <w:bookmarkStart w:id="10" w:name="_Hlk68965892"/>
      <w:r w:rsidR="4DAAB4DC" w:rsidRPr="0055511A">
        <w:rPr>
          <w:rFonts w:ascii="Times New Roman" w:eastAsia="Times New Roman" w:hAnsi="Times New Roman" w:cs="Times New Roman"/>
          <w:i/>
          <w:iCs/>
          <w:sz w:val="24"/>
          <w:szCs w:val="24"/>
        </w:rPr>
        <w:t xml:space="preserve">section 2001(i) of the ARP Act </w:t>
      </w:r>
      <w:r w:rsidR="3093F1E5" w:rsidRPr="0055511A">
        <w:rPr>
          <w:rFonts w:ascii="Times New Roman" w:eastAsia="Times New Roman" w:hAnsi="Times New Roman" w:cs="Times New Roman"/>
          <w:i/>
          <w:iCs/>
          <w:sz w:val="24"/>
          <w:szCs w:val="24"/>
        </w:rPr>
        <w:t xml:space="preserve">and the requirements </w:t>
      </w:r>
      <w:r w:rsidR="16A3F654" w:rsidRPr="0055511A">
        <w:rPr>
          <w:rFonts w:ascii="Times New Roman" w:eastAsia="Times New Roman" w:hAnsi="Times New Roman" w:cs="Times New Roman"/>
          <w:i/>
          <w:iCs/>
          <w:sz w:val="24"/>
          <w:szCs w:val="24"/>
        </w:rPr>
        <w:t xml:space="preserve">relating to </w:t>
      </w:r>
      <w:r w:rsidR="75398378" w:rsidRPr="0055511A">
        <w:rPr>
          <w:rFonts w:ascii="Times New Roman" w:eastAsia="Times New Roman" w:hAnsi="Times New Roman" w:cs="Times New Roman"/>
          <w:i/>
          <w:iCs/>
          <w:sz w:val="24"/>
          <w:szCs w:val="24"/>
        </w:rPr>
        <w:t xml:space="preserve">the ARP ESSER funds </w:t>
      </w:r>
      <w:r w:rsidR="13125C7B" w:rsidRPr="0055511A">
        <w:rPr>
          <w:rFonts w:ascii="Times New Roman" w:eastAsia="Times New Roman" w:hAnsi="Times New Roman" w:cs="Times New Roman"/>
          <w:i/>
          <w:iCs/>
          <w:sz w:val="24"/>
          <w:szCs w:val="24"/>
        </w:rPr>
        <w:t>published in the Federal Register and available at</w:t>
      </w:r>
      <w:r w:rsidR="16A3F654" w:rsidRPr="0055511A">
        <w:rPr>
          <w:rFonts w:ascii="Times New Roman" w:eastAsia="Times New Roman" w:hAnsi="Times New Roman" w:cs="Times New Roman"/>
          <w:i/>
          <w:iCs/>
          <w:sz w:val="24"/>
          <w:szCs w:val="24"/>
        </w:rPr>
        <w:t xml:space="preserve"> </w:t>
      </w:r>
      <w:hyperlink r:id="rId39" w:tooltip="U.S. Department of Education ARP ESSER Funds">
        <w:r w:rsidR="359F8D6F" w:rsidRPr="0055511A">
          <w:rPr>
            <w:rStyle w:val="Hyperlink"/>
            <w:rFonts w:ascii="Times New Roman" w:eastAsia="Times New Roman" w:hAnsi="Times New Roman" w:cs="Times New Roman"/>
            <w:i/>
            <w:iCs/>
            <w:sz w:val="24"/>
            <w:szCs w:val="24"/>
          </w:rPr>
          <w:t>https://oese.ed.gov/offices/american-rescue-plan/american-rescue-plan-elementary-and-secondary-school-emergency-relief/</w:t>
        </w:r>
      </w:hyperlink>
      <w:r w:rsidR="359F8D6F" w:rsidRPr="0055511A">
        <w:rPr>
          <w:rFonts w:ascii="Times New Roman" w:eastAsia="Times New Roman" w:hAnsi="Times New Roman" w:cs="Times New Roman"/>
          <w:i/>
          <w:iCs/>
          <w:sz w:val="24"/>
          <w:szCs w:val="24"/>
        </w:rPr>
        <w:t xml:space="preserve"> </w:t>
      </w:r>
      <w:r w:rsidR="7EE5C228" w:rsidRPr="0055511A">
        <w:rPr>
          <w:rFonts w:ascii="Times New Roman" w:eastAsia="Times New Roman" w:hAnsi="Times New Roman" w:cs="Times New Roman"/>
          <w:i/>
          <w:iCs/>
          <w:sz w:val="24"/>
          <w:szCs w:val="24"/>
        </w:rPr>
        <w:t xml:space="preserve">(ARP ESSER </w:t>
      </w:r>
      <w:r w:rsidR="3B943B4E" w:rsidRPr="0055511A">
        <w:rPr>
          <w:rFonts w:ascii="Times New Roman" w:eastAsia="Times New Roman" w:hAnsi="Times New Roman" w:cs="Times New Roman"/>
          <w:i/>
          <w:iCs/>
          <w:sz w:val="24"/>
          <w:szCs w:val="24"/>
        </w:rPr>
        <w:t>requirements)</w:t>
      </w:r>
      <w:r w:rsidR="3093F1E5" w:rsidRPr="0055511A">
        <w:rPr>
          <w:rFonts w:ascii="Times New Roman" w:eastAsia="Times New Roman" w:hAnsi="Times New Roman" w:cs="Times New Roman"/>
          <w:i/>
          <w:iCs/>
          <w:sz w:val="24"/>
          <w:szCs w:val="24"/>
        </w:rPr>
        <w:t xml:space="preserve"> </w:t>
      </w:r>
      <w:r w:rsidR="4DAAB4DC" w:rsidRPr="0055511A">
        <w:rPr>
          <w:rFonts w:ascii="Times New Roman" w:eastAsia="Times New Roman" w:hAnsi="Times New Roman" w:cs="Times New Roman"/>
          <w:i/>
          <w:iCs/>
          <w:sz w:val="24"/>
          <w:szCs w:val="24"/>
        </w:rPr>
        <w:t xml:space="preserve">to either: (a) within 30 days of receipt of the funds, develop and make publicly available on the LEA’s website a plan for the safe return </w:t>
      </w:r>
      <w:r w:rsidR="2164F553" w:rsidRPr="0055511A">
        <w:rPr>
          <w:rFonts w:ascii="Times New Roman" w:eastAsia="Times New Roman" w:hAnsi="Times New Roman" w:cs="Times New Roman"/>
          <w:i/>
          <w:iCs/>
          <w:sz w:val="24"/>
          <w:szCs w:val="24"/>
        </w:rPr>
        <w:t xml:space="preserve">to </w:t>
      </w:r>
      <w:r w:rsidR="4DAAB4DC" w:rsidRPr="0055511A">
        <w:rPr>
          <w:rFonts w:ascii="Times New Roman" w:eastAsia="Times New Roman" w:hAnsi="Times New Roman" w:cs="Times New Roman"/>
          <w:i/>
          <w:iCs/>
          <w:sz w:val="24"/>
          <w:szCs w:val="24"/>
        </w:rPr>
        <w:t>in-person instruction and continuity of services</w:t>
      </w:r>
      <w:bookmarkEnd w:id="10"/>
      <w:r w:rsidR="4DAAB4DC" w:rsidRPr="0055511A">
        <w:rPr>
          <w:rFonts w:ascii="Times New Roman" w:eastAsia="Times New Roman" w:hAnsi="Times New Roman" w:cs="Times New Roman"/>
          <w:i/>
          <w:iCs/>
          <w:sz w:val="24"/>
          <w:szCs w:val="24"/>
        </w:rPr>
        <w:t xml:space="preserve">, or (b) </w:t>
      </w:r>
      <w:r w:rsidR="67B7A74C" w:rsidRPr="0055511A">
        <w:rPr>
          <w:rFonts w:ascii="Times New Roman" w:eastAsia="Times New Roman" w:hAnsi="Times New Roman" w:cs="Times New Roman"/>
          <w:i/>
          <w:iCs/>
          <w:sz w:val="24"/>
          <w:szCs w:val="24"/>
        </w:rPr>
        <w:t xml:space="preserve">have </w:t>
      </w:r>
      <w:r w:rsidR="4DAAB4DC" w:rsidRPr="0055511A">
        <w:rPr>
          <w:rFonts w:ascii="Times New Roman" w:eastAsia="Times New Roman" w:hAnsi="Times New Roman" w:cs="Times New Roman"/>
          <w:i/>
          <w:iCs/>
          <w:sz w:val="24"/>
          <w:szCs w:val="24"/>
        </w:rPr>
        <w:t>developed and made publicly available on the LEA’s website such a plan that meets statutory requirements before the enactment of the ARP</w:t>
      </w:r>
      <w:r w:rsidR="3364C707" w:rsidRPr="0055511A">
        <w:rPr>
          <w:rFonts w:ascii="Times New Roman" w:eastAsia="Times New Roman" w:hAnsi="Times New Roman" w:cs="Times New Roman"/>
          <w:i/>
          <w:iCs/>
          <w:sz w:val="24"/>
          <w:szCs w:val="24"/>
        </w:rPr>
        <w:t xml:space="preserve"> Act</w:t>
      </w:r>
      <w:r w:rsidR="460AFB95" w:rsidRPr="0055511A">
        <w:rPr>
          <w:rFonts w:ascii="Times New Roman" w:eastAsia="Times New Roman" w:hAnsi="Times New Roman" w:cs="Times New Roman"/>
          <w:i/>
          <w:iCs/>
          <w:sz w:val="24"/>
          <w:szCs w:val="24"/>
        </w:rPr>
        <w:t xml:space="preserve">, </w:t>
      </w:r>
      <w:r w:rsidR="3839ADB3" w:rsidRPr="0055511A">
        <w:rPr>
          <w:rFonts w:ascii="Times New Roman" w:eastAsia="Times New Roman" w:hAnsi="Times New Roman" w:cs="Times New Roman"/>
          <w:i/>
          <w:iCs/>
          <w:sz w:val="24"/>
          <w:szCs w:val="24"/>
        </w:rPr>
        <w:t>including</w:t>
      </w:r>
      <w:r w:rsidR="6944C2B7" w:rsidRPr="0055511A">
        <w:rPr>
          <w:rFonts w:ascii="Times New Roman" w:eastAsia="Times New Roman" w:hAnsi="Times New Roman" w:cs="Times New Roman"/>
          <w:i/>
          <w:iCs/>
          <w:sz w:val="24"/>
          <w:szCs w:val="24"/>
        </w:rPr>
        <w:t>:</w:t>
      </w:r>
    </w:p>
    <w:p w14:paraId="6B55D2CA" w14:textId="3E836571" w:rsidR="00CB3C6E" w:rsidRPr="0055511A" w:rsidRDefault="6DBF243A" w:rsidP="001F4A52">
      <w:pPr>
        <w:pStyle w:val="ListParagraph"/>
        <w:numPr>
          <w:ilvl w:val="0"/>
          <w:numId w:val="40"/>
        </w:numPr>
        <w:spacing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t xml:space="preserve">How the SEA will ensure that </w:t>
      </w:r>
      <w:r w:rsidR="5E5AE347" w:rsidRPr="0055511A">
        <w:rPr>
          <w:rFonts w:ascii="Times New Roman" w:eastAsia="Times New Roman" w:hAnsi="Times New Roman" w:cs="Times New Roman"/>
          <w:i/>
          <w:iCs/>
          <w:sz w:val="24"/>
          <w:szCs w:val="24"/>
        </w:rPr>
        <w:t xml:space="preserve">each </w:t>
      </w:r>
      <w:r w:rsidR="15496F83" w:rsidRPr="0055511A">
        <w:rPr>
          <w:rFonts w:ascii="Times New Roman" w:eastAsia="Times New Roman" w:hAnsi="Times New Roman" w:cs="Times New Roman"/>
          <w:i/>
          <w:iCs/>
          <w:sz w:val="24"/>
          <w:szCs w:val="24"/>
        </w:rPr>
        <w:t xml:space="preserve">LEA plan </w:t>
      </w:r>
      <w:r w:rsidR="005430AD" w:rsidRPr="0055511A">
        <w:rPr>
          <w:rFonts w:ascii="Times New Roman" w:eastAsia="Times New Roman" w:hAnsi="Times New Roman" w:cs="Times New Roman"/>
          <w:i/>
          <w:iCs/>
          <w:sz w:val="24"/>
          <w:szCs w:val="24"/>
        </w:rPr>
        <w:t>includes</w:t>
      </w:r>
      <w:r w:rsidR="009D23BD" w:rsidRPr="0055511A">
        <w:rPr>
          <w:rFonts w:ascii="Times New Roman" w:eastAsia="Times New Roman" w:hAnsi="Times New Roman" w:cs="Times New Roman"/>
          <w:i/>
          <w:iCs/>
          <w:sz w:val="24"/>
          <w:szCs w:val="24"/>
        </w:rPr>
        <w:t>, or will be modified to include,</w:t>
      </w:r>
      <w:r w:rsidR="005430AD" w:rsidRPr="0055511A">
        <w:rPr>
          <w:rFonts w:ascii="Times New Roman" w:eastAsia="Times New Roman" w:hAnsi="Times New Roman" w:cs="Times New Roman"/>
          <w:i/>
          <w:iCs/>
          <w:sz w:val="24"/>
          <w:szCs w:val="24"/>
        </w:rPr>
        <w:t xml:space="preserve"> the extent to which it has adopted policies and a description of any such policies</w:t>
      </w:r>
      <w:r w:rsidR="005359C6" w:rsidRPr="0055511A">
        <w:rPr>
          <w:rFonts w:ascii="Times New Roman" w:eastAsia="Times New Roman" w:hAnsi="Times New Roman" w:cs="Times New Roman"/>
          <w:i/>
          <w:iCs/>
          <w:sz w:val="24"/>
          <w:szCs w:val="24"/>
        </w:rPr>
        <w:t xml:space="preserve"> on </w:t>
      </w:r>
      <w:r w:rsidR="001370AF" w:rsidRPr="0055511A">
        <w:rPr>
          <w:rFonts w:ascii="Times New Roman" w:eastAsia="Times New Roman" w:hAnsi="Times New Roman" w:cs="Times New Roman"/>
          <w:i/>
          <w:iCs/>
          <w:sz w:val="24"/>
          <w:szCs w:val="24"/>
        </w:rPr>
        <w:t>each of the strategies listed in table B1</w:t>
      </w:r>
      <w:r w:rsidR="00FF2169" w:rsidRPr="0055511A">
        <w:rPr>
          <w:rFonts w:ascii="Times New Roman" w:eastAsia="Times New Roman" w:hAnsi="Times New Roman" w:cs="Times New Roman"/>
          <w:i/>
          <w:iCs/>
          <w:sz w:val="24"/>
          <w:szCs w:val="24"/>
        </w:rPr>
        <w:t>;</w:t>
      </w:r>
      <w:r w:rsidR="001370AF" w:rsidRPr="0055511A">
        <w:rPr>
          <w:rFonts w:ascii="Times New Roman" w:eastAsia="Times New Roman" w:hAnsi="Times New Roman" w:cs="Times New Roman"/>
          <w:i/>
          <w:iCs/>
          <w:sz w:val="24"/>
          <w:szCs w:val="24"/>
        </w:rPr>
        <w:t xml:space="preserve"> </w:t>
      </w:r>
    </w:p>
    <w:p w14:paraId="6B9B3D77" w14:textId="5E454A9D" w:rsidR="00F24CE5" w:rsidRPr="0055511A" w:rsidRDefault="00CB3C6E" w:rsidP="00F24CE5">
      <w:pPr>
        <w:pStyle w:val="NormalWeb"/>
        <w:shd w:val="clear" w:color="auto" w:fill="FFFFFF"/>
        <w:spacing w:before="0" w:beforeAutospacing="0" w:after="240" w:afterAutospacing="0"/>
        <w:rPr>
          <w:rFonts w:ascii="Helvetica" w:hAnsi="Helvetica"/>
          <w:color w:val="000000"/>
        </w:rPr>
      </w:pPr>
      <w:r w:rsidRPr="0055511A">
        <w:rPr>
          <w:rFonts w:ascii="Arial" w:hAnsi="Arial"/>
        </w:rPr>
        <w:t xml:space="preserve">In order to support LEAs in meeting the requirements in section 2001(i) of the ARP Act and </w:t>
      </w:r>
      <w:r w:rsidR="383F1783" w:rsidRPr="0055511A">
        <w:rPr>
          <w:rFonts w:ascii="Arial" w:hAnsi="Arial"/>
        </w:rPr>
        <w:t>t</w:t>
      </w:r>
      <w:r w:rsidR="6FF9342E" w:rsidRPr="0055511A">
        <w:rPr>
          <w:rFonts w:ascii="Arial" w:hAnsi="Arial"/>
        </w:rPr>
        <w:t xml:space="preserve">he requirements relating to the ARP ESSER funds published in the Federal Register, the CDE has created a Safe Return to In-Person Instruction </w:t>
      </w:r>
      <w:r w:rsidR="00D90D52" w:rsidRPr="0055511A">
        <w:rPr>
          <w:rFonts w:ascii="Arial" w:hAnsi="Arial" w:cs="Arial"/>
        </w:rPr>
        <w:t>and Continuity of Services Plan</w:t>
      </w:r>
      <w:r w:rsidR="6FF9342E" w:rsidRPr="0055511A">
        <w:rPr>
          <w:rFonts w:ascii="Arial" w:hAnsi="Arial" w:cs="Arial"/>
        </w:rPr>
        <w:t xml:space="preserve"> Template</w:t>
      </w:r>
      <w:r w:rsidR="00AF2133" w:rsidRPr="0055511A">
        <w:rPr>
          <w:rFonts w:ascii="Arial" w:hAnsi="Arial" w:cs="Arial"/>
        </w:rPr>
        <w:t xml:space="preserve"> which can be found </w:t>
      </w:r>
      <w:r w:rsidR="00AF2133" w:rsidRPr="0055511A">
        <w:rPr>
          <w:rFonts w:ascii="Helvetica" w:hAnsi="Helvetica"/>
          <w:color w:val="000000"/>
        </w:rPr>
        <w:t xml:space="preserve">at </w:t>
      </w:r>
      <w:hyperlink r:id="rId40" w:tooltip="CDE ARP Act Web page" w:history="1">
        <w:r w:rsidR="00F24CE5" w:rsidRPr="0055511A">
          <w:rPr>
            <w:rStyle w:val="Hyperlink"/>
            <w:rFonts w:ascii="Helvetica" w:hAnsi="Helvetica"/>
          </w:rPr>
          <w:t>https://www.cde.ca.gov/fg/cr/arpact.asp</w:t>
        </w:r>
      </w:hyperlink>
      <w:r w:rsidR="00F24CE5" w:rsidRPr="0055511A">
        <w:rPr>
          <w:rFonts w:ascii="Helvetica" w:hAnsi="Helvetica"/>
          <w:color w:val="000000"/>
        </w:rPr>
        <w:t xml:space="preserve">. </w:t>
      </w:r>
    </w:p>
    <w:p w14:paraId="4E7C51C6" w14:textId="32C539D6" w:rsidR="6FF9342E" w:rsidRPr="0055511A" w:rsidRDefault="6FF9342E" w:rsidP="00774137">
      <w:pPr>
        <w:pStyle w:val="NormalWeb"/>
        <w:shd w:val="clear" w:color="auto" w:fill="FFFFFF"/>
        <w:spacing w:before="0" w:beforeAutospacing="0" w:after="240" w:afterAutospacing="0"/>
        <w:rPr>
          <w:rFonts w:ascii="Arial" w:eastAsia="Calibri" w:hAnsi="Arial" w:cs="Arial"/>
          <w:i/>
          <w:iCs/>
        </w:rPr>
      </w:pPr>
      <w:r w:rsidRPr="0055511A">
        <w:rPr>
          <w:rFonts w:ascii="Arial" w:hAnsi="Arial" w:cs="Arial"/>
        </w:rPr>
        <w:t xml:space="preserve">Every LEA who completes the Assurances for ARP ESSER funding is required to submit this template to CDE within 30 days of accepting funds. </w:t>
      </w:r>
      <w:r w:rsidR="00AF2133" w:rsidRPr="0055511A">
        <w:rPr>
          <w:rFonts w:ascii="Arial" w:hAnsi="Arial" w:cs="Arial"/>
        </w:rPr>
        <w:t xml:space="preserve">CDE </w:t>
      </w:r>
      <w:r w:rsidR="001F4A52" w:rsidRPr="001F4A52">
        <w:rPr>
          <w:rFonts w:ascii="Arial" w:hAnsi="Arial" w:cs="Arial"/>
          <w:shd w:val="clear" w:color="auto" w:fill="FFFFCC"/>
        </w:rPr>
        <w:t xml:space="preserve">&lt;begin change&gt; </w:t>
      </w:r>
      <w:r w:rsidR="007018FA" w:rsidRPr="001F4A52">
        <w:rPr>
          <w:rFonts w:ascii="Arial" w:hAnsi="Arial" w:cs="Arial"/>
          <w:shd w:val="clear" w:color="auto" w:fill="FFFFCC"/>
        </w:rPr>
        <w:t xml:space="preserve">is </w:t>
      </w:r>
      <w:r w:rsidRPr="001F4A52">
        <w:rPr>
          <w:rFonts w:ascii="Arial" w:hAnsi="Arial" w:cs="Arial"/>
          <w:shd w:val="clear" w:color="auto" w:fill="FFFFCC"/>
        </w:rPr>
        <w:t>collect</w:t>
      </w:r>
      <w:r w:rsidR="007018FA" w:rsidRPr="001F4A52">
        <w:rPr>
          <w:rFonts w:ascii="Arial" w:hAnsi="Arial" w:cs="Arial"/>
          <w:shd w:val="clear" w:color="auto" w:fill="FFFFCC"/>
        </w:rPr>
        <w:t>ing</w:t>
      </w:r>
      <w:r w:rsidRPr="001F4A52">
        <w:rPr>
          <w:rFonts w:ascii="Arial" w:hAnsi="Arial" w:cs="Arial"/>
          <w:shd w:val="clear" w:color="auto" w:fill="FFFFCC"/>
        </w:rPr>
        <w:t xml:space="preserve"> </w:t>
      </w:r>
      <w:r w:rsidR="001F4A52" w:rsidRPr="001F4A52">
        <w:rPr>
          <w:rFonts w:ascii="Arial" w:hAnsi="Arial" w:cs="Arial"/>
          <w:shd w:val="clear" w:color="auto" w:fill="FFFFCC"/>
        </w:rPr>
        <w:t>&lt;end change&gt;</w:t>
      </w:r>
      <w:r w:rsidR="001F4A52">
        <w:rPr>
          <w:rFonts w:ascii="Arial" w:hAnsi="Arial" w:cs="Arial"/>
        </w:rPr>
        <w:t xml:space="preserve"> </w:t>
      </w:r>
      <w:r w:rsidRPr="0055511A">
        <w:rPr>
          <w:rFonts w:ascii="Arial" w:hAnsi="Arial" w:cs="Arial"/>
        </w:rPr>
        <w:t xml:space="preserve">the data on when each LEA submitted the Assurances and therefore </w:t>
      </w:r>
      <w:r w:rsidR="001F4A52" w:rsidRPr="001F4A52">
        <w:rPr>
          <w:rFonts w:ascii="Arial" w:hAnsi="Arial" w:cs="Arial"/>
          <w:shd w:val="clear" w:color="auto" w:fill="FFFFCC"/>
        </w:rPr>
        <w:t xml:space="preserve">&lt;begin change&gt; </w:t>
      </w:r>
      <w:r w:rsidR="00F06978" w:rsidRPr="001F4A52">
        <w:rPr>
          <w:rFonts w:ascii="Arial" w:hAnsi="Arial" w:cs="Arial"/>
          <w:shd w:val="clear" w:color="auto" w:fill="FFFFCC"/>
        </w:rPr>
        <w:t xml:space="preserve">has </w:t>
      </w:r>
      <w:r w:rsidR="001F4A52" w:rsidRPr="001F4A52">
        <w:rPr>
          <w:rFonts w:ascii="Arial" w:hAnsi="Arial" w:cs="Arial"/>
          <w:shd w:val="clear" w:color="auto" w:fill="FFFFCC"/>
        </w:rPr>
        <w:t>&lt;end change&gt;</w:t>
      </w:r>
      <w:r w:rsidR="001F4A52">
        <w:rPr>
          <w:rFonts w:ascii="Arial" w:hAnsi="Arial" w:cs="Arial"/>
        </w:rPr>
        <w:t xml:space="preserve"> </w:t>
      </w:r>
      <w:r w:rsidRPr="0055511A">
        <w:rPr>
          <w:rFonts w:ascii="Arial" w:hAnsi="Arial" w:cs="Arial"/>
        </w:rPr>
        <w:t xml:space="preserve">information as to when each plan is due. The template requires </w:t>
      </w:r>
      <w:r w:rsidR="09436E59" w:rsidRPr="0055511A">
        <w:rPr>
          <w:rFonts w:ascii="Arial" w:hAnsi="Arial" w:cs="Arial"/>
        </w:rPr>
        <w:t>LEAs</w:t>
      </w:r>
      <w:r w:rsidRPr="0055511A">
        <w:rPr>
          <w:rFonts w:ascii="Arial" w:hAnsi="Arial" w:cs="Arial"/>
        </w:rPr>
        <w:t xml:space="preserve"> to describe the extent to which it has adopted policies and a description of any such policies on each of the strategies listed in table B1.</w:t>
      </w:r>
    </w:p>
    <w:p w14:paraId="3C78C38B" w14:textId="22BFC7F3" w:rsidR="378CDBBA" w:rsidRPr="0055511A" w:rsidRDefault="378CDBBA" w:rsidP="001F4A52">
      <w:pPr>
        <w:pStyle w:val="ListParagraph"/>
        <w:numPr>
          <w:ilvl w:val="0"/>
          <w:numId w:val="40"/>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t xml:space="preserve">How the SEA will ensure that each LEA plan describes how it will ensure continuity of services including but not limited to services to address the </w:t>
      </w:r>
      <w:r w:rsidR="4886C49D" w:rsidRPr="0055511A">
        <w:rPr>
          <w:rFonts w:ascii="Times New Roman" w:eastAsia="Times New Roman" w:hAnsi="Times New Roman" w:cs="Times New Roman"/>
          <w:i/>
          <w:iCs/>
          <w:sz w:val="24"/>
          <w:szCs w:val="24"/>
        </w:rPr>
        <w:t xml:space="preserve">students’ </w:t>
      </w:r>
      <w:r w:rsidRPr="0055511A">
        <w:rPr>
          <w:rFonts w:ascii="Times New Roman" w:eastAsia="Times New Roman" w:hAnsi="Times New Roman" w:cs="Times New Roman"/>
          <w:i/>
          <w:iCs/>
          <w:sz w:val="24"/>
          <w:szCs w:val="24"/>
        </w:rPr>
        <w:t>academic</w:t>
      </w:r>
      <w:r w:rsidR="7B5EFE93" w:rsidRPr="0055511A">
        <w:rPr>
          <w:rFonts w:ascii="Times New Roman" w:eastAsia="Times New Roman" w:hAnsi="Times New Roman" w:cs="Times New Roman"/>
          <w:i/>
          <w:iCs/>
          <w:sz w:val="24"/>
          <w:szCs w:val="24"/>
        </w:rPr>
        <w:t xml:space="preserve"> needs</w:t>
      </w:r>
      <w:r w:rsidR="4D9B5792" w:rsidRPr="0055511A">
        <w:rPr>
          <w:rFonts w:ascii="Times New Roman" w:eastAsia="Times New Roman" w:hAnsi="Times New Roman" w:cs="Times New Roman"/>
          <w:i/>
          <w:iCs/>
          <w:sz w:val="24"/>
          <w:szCs w:val="24"/>
        </w:rPr>
        <w:t>,</w:t>
      </w:r>
      <w:r w:rsidR="4A6C4612" w:rsidRPr="0055511A">
        <w:rPr>
          <w:rFonts w:ascii="Times New Roman" w:eastAsia="Times New Roman" w:hAnsi="Times New Roman" w:cs="Times New Roman"/>
          <w:i/>
          <w:iCs/>
          <w:sz w:val="24"/>
          <w:szCs w:val="24"/>
        </w:rPr>
        <w:t xml:space="preserve"> and students’ and staff</w:t>
      </w:r>
      <w:r w:rsidR="4D9B5792" w:rsidRPr="0055511A">
        <w:rPr>
          <w:rFonts w:ascii="Times New Roman" w:eastAsia="Times New Roman" w:hAnsi="Times New Roman" w:cs="Times New Roman"/>
          <w:i/>
          <w:iCs/>
          <w:sz w:val="24"/>
          <w:szCs w:val="24"/>
        </w:rPr>
        <w:t xml:space="preserve"> </w:t>
      </w:r>
      <w:r w:rsidRPr="0055511A">
        <w:rPr>
          <w:rFonts w:ascii="Times New Roman" w:eastAsia="Times New Roman" w:hAnsi="Times New Roman" w:cs="Times New Roman"/>
          <w:i/>
          <w:iCs/>
          <w:sz w:val="24"/>
          <w:szCs w:val="24"/>
        </w:rPr>
        <w:t xml:space="preserve">social, emotional, mental health, and other needs, which may include </w:t>
      </w:r>
      <w:r w:rsidR="3023BBD6" w:rsidRPr="0055511A">
        <w:rPr>
          <w:rFonts w:ascii="Times New Roman" w:eastAsia="Times New Roman" w:hAnsi="Times New Roman" w:cs="Times New Roman"/>
          <w:i/>
          <w:iCs/>
          <w:sz w:val="24"/>
          <w:szCs w:val="24"/>
        </w:rPr>
        <w:t xml:space="preserve">student </w:t>
      </w:r>
      <w:r w:rsidRPr="0055511A">
        <w:rPr>
          <w:rFonts w:ascii="Times New Roman" w:eastAsia="Times New Roman" w:hAnsi="Times New Roman" w:cs="Times New Roman"/>
          <w:i/>
          <w:iCs/>
          <w:sz w:val="24"/>
          <w:szCs w:val="24"/>
        </w:rPr>
        <w:t>health and food services</w:t>
      </w:r>
      <w:r w:rsidR="00FF2169" w:rsidRPr="0055511A">
        <w:rPr>
          <w:rFonts w:ascii="Times New Roman" w:eastAsia="Times New Roman" w:hAnsi="Times New Roman" w:cs="Times New Roman"/>
          <w:i/>
          <w:iCs/>
          <w:sz w:val="24"/>
          <w:szCs w:val="24"/>
        </w:rPr>
        <w:t>;</w:t>
      </w:r>
    </w:p>
    <w:p w14:paraId="31EAA6AC" w14:textId="6BC44DFE" w:rsidR="0D09015C" w:rsidRPr="0055511A" w:rsidRDefault="2B1E212C"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The template</w:t>
      </w:r>
      <w:r w:rsidR="229B901D" w:rsidRPr="0055511A">
        <w:rPr>
          <w:rFonts w:ascii="Arial" w:eastAsia="Times New Roman" w:hAnsi="Arial" w:cs="Arial"/>
          <w:sz w:val="24"/>
          <w:szCs w:val="24"/>
        </w:rPr>
        <w:t xml:space="preserve"> includes a required field for </w:t>
      </w:r>
      <w:r w:rsidRPr="0055511A">
        <w:rPr>
          <w:rFonts w:ascii="Arial" w:eastAsia="Times New Roman" w:hAnsi="Arial" w:cs="Arial"/>
          <w:sz w:val="24"/>
          <w:szCs w:val="24"/>
        </w:rPr>
        <w:t xml:space="preserve">LEAs to describe how </w:t>
      </w:r>
      <w:r w:rsidR="1E2EA6CB" w:rsidRPr="0055511A">
        <w:rPr>
          <w:rFonts w:ascii="Arial" w:eastAsia="Times New Roman" w:hAnsi="Arial" w:cs="Arial"/>
          <w:sz w:val="24"/>
          <w:szCs w:val="24"/>
        </w:rPr>
        <w:t xml:space="preserve">they </w:t>
      </w:r>
      <w:r w:rsidRPr="0055511A">
        <w:rPr>
          <w:rFonts w:ascii="Arial" w:eastAsia="Times New Roman" w:hAnsi="Arial" w:cs="Arial"/>
          <w:sz w:val="24"/>
          <w:szCs w:val="24"/>
        </w:rPr>
        <w:t>will ensure continuity of services, including but not limited to services to address students’ academic needs and students’ and staff social, emotional, mental health and other needs, which may include student health and food services.</w:t>
      </w:r>
    </w:p>
    <w:p w14:paraId="3CC56729" w14:textId="20081A03" w:rsidR="00F211EF" w:rsidRPr="0055511A" w:rsidRDefault="7425BA9E" w:rsidP="001F4A52">
      <w:pPr>
        <w:pStyle w:val="ListParagraph"/>
        <w:numPr>
          <w:ilvl w:val="0"/>
          <w:numId w:val="40"/>
        </w:numPr>
        <w:spacing w:line="240" w:lineRule="auto"/>
        <w:rPr>
          <w:rFonts w:ascii="Times New Roman" w:eastAsia="Times New Roman" w:hAnsi="Times New Roman" w:cs="Times New Roman"/>
          <w:i/>
          <w:iCs/>
          <w:sz w:val="24"/>
          <w:szCs w:val="24"/>
        </w:rPr>
      </w:pPr>
      <w:r w:rsidRPr="0055511A">
        <w:rPr>
          <w:rFonts w:ascii="Times New Roman" w:hAnsi="Times New Roman" w:cs="Times New Roman"/>
          <w:i/>
          <w:iCs/>
          <w:sz w:val="24"/>
          <w:szCs w:val="24"/>
        </w:rPr>
        <w:t xml:space="preserve">How the SEA will ensure that </w:t>
      </w:r>
      <w:r w:rsidR="70F98BF9" w:rsidRPr="0055511A">
        <w:rPr>
          <w:rFonts w:ascii="Times New Roman" w:hAnsi="Times New Roman" w:cs="Times New Roman"/>
          <w:i/>
          <w:iCs/>
          <w:sz w:val="24"/>
          <w:szCs w:val="24"/>
        </w:rPr>
        <w:t>the</w:t>
      </w:r>
      <w:r w:rsidR="00F211EF" w:rsidRPr="0055511A">
        <w:rPr>
          <w:rFonts w:ascii="Times New Roman" w:hAnsi="Times New Roman" w:cs="Times New Roman"/>
          <w:i/>
          <w:iCs/>
          <w:sz w:val="24"/>
          <w:szCs w:val="24"/>
        </w:rPr>
        <w:t xml:space="preserve"> LEA periodically review</w:t>
      </w:r>
      <w:r w:rsidR="1C6E0F75" w:rsidRPr="0055511A">
        <w:rPr>
          <w:rFonts w:ascii="Times New Roman" w:hAnsi="Times New Roman" w:cs="Times New Roman"/>
          <w:i/>
          <w:iCs/>
          <w:sz w:val="24"/>
          <w:szCs w:val="24"/>
        </w:rPr>
        <w:t>s</w:t>
      </w:r>
      <w:r w:rsidR="00F211EF" w:rsidRPr="0055511A">
        <w:rPr>
          <w:rFonts w:ascii="Times New Roman" w:hAnsi="Times New Roman" w:cs="Times New Roman"/>
          <w:i/>
          <w:iCs/>
          <w:sz w:val="24"/>
          <w:szCs w:val="24"/>
        </w:rPr>
        <w:t>, no less frequently than every six months</w:t>
      </w:r>
      <w:r w:rsidR="006667AA" w:rsidRPr="0055511A">
        <w:rPr>
          <w:rFonts w:ascii="Times New Roman" w:hAnsi="Times New Roman" w:cs="Times New Roman"/>
          <w:i/>
          <w:iCs/>
          <w:sz w:val="24"/>
          <w:szCs w:val="24"/>
        </w:rPr>
        <w:t xml:space="preserve"> for </w:t>
      </w:r>
      <w:r w:rsidR="002758D2" w:rsidRPr="0055511A">
        <w:rPr>
          <w:rFonts w:ascii="Times New Roman" w:hAnsi="Times New Roman" w:cs="Times New Roman"/>
          <w:i/>
          <w:iCs/>
          <w:sz w:val="24"/>
          <w:szCs w:val="24"/>
        </w:rPr>
        <w:t xml:space="preserve">the duration of the ARP ESSER </w:t>
      </w:r>
      <w:r w:rsidR="002758D2" w:rsidRPr="0055511A">
        <w:rPr>
          <w:rFonts w:ascii="Times New Roman" w:hAnsi="Times New Roman" w:cs="Times New Roman"/>
          <w:i/>
          <w:iCs/>
          <w:sz w:val="24"/>
          <w:szCs w:val="24"/>
        </w:rPr>
        <w:lastRenderedPageBreak/>
        <w:t>grant period</w:t>
      </w:r>
      <w:r w:rsidR="006D6C50" w:rsidRPr="0055511A">
        <w:rPr>
          <w:rFonts w:ascii="Times New Roman" w:hAnsi="Times New Roman" w:cs="Times New Roman"/>
          <w:i/>
          <w:iCs/>
          <w:sz w:val="24"/>
          <w:szCs w:val="24"/>
        </w:rPr>
        <w:t xml:space="preserve"> (i.e., through September 30, 2023)</w:t>
      </w:r>
      <w:r w:rsidR="00F211EF" w:rsidRPr="0055511A">
        <w:rPr>
          <w:rFonts w:ascii="Times New Roman" w:hAnsi="Times New Roman" w:cs="Times New Roman"/>
          <w:i/>
          <w:iCs/>
          <w:sz w:val="24"/>
          <w:szCs w:val="24"/>
        </w:rPr>
        <w:t>,</w:t>
      </w:r>
      <w:r w:rsidR="00A36879" w:rsidRPr="0055511A">
        <w:rPr>
          <w:rStyle w:val="FootnoteReference"/>
          <w:rFonts w:ascii="Times New Roman" w:hAnsi="Times New Roman" w:cs="Times New Roman"/>
          <w:i/>
          <w:iCs/>
          <w:sz w:val="24"/>
          <w:szCs w:val="24"/>
        </w:rPr>
        <w:footnoteReference w:id="3"/>
      </w:r>
      <w:r w:rsidR="00F211EF" w:rsidRPr="0055511A">
        <w:rPr>
          <w:rFonts w:ascii="Times New Roman" w:hAnsi="Times New Roman" w:cs="Times New Roman"/>
          <w:i/>
          <w:iCs/>
          <w:sz w:val="24"/>
          <w:szCs w:val="24"/>
        </w:rPr>
        <w:t xml:space="preserve"> and</w:t>
      </w:r>
      <w:r w:rsidR="00B8600F" w:rsidRPr="0055511A">
        <w:rPr>
          <w:rFonts w:ascii="Times New Roman" w:hAnsi="Times New Roman" w:cs="Times New Roman"/>
          <w:i/>
          <w:iCs/>
          <w:sz w:val="24"/>
          <w:szCs w:val="24"/>
        </w:rPr>
        <w:t xml:space="preserve"> </w:t>
      </w:r>
      <w:r w:rsidR="00F211EF" w:rsidRPr="0055511A">
        <w:rPr>
          <w:rFonts w:ascii="Times New Roman" w:hAnsi="Times New Roman" w:cs="Times New Roman"/>
          <w:i/>
          <w:iCs/>
          <w:sz w:val="24"/>
          <w:szCs w:val="24"/>
        </w:rPr>
        <w:t>revise</w:t>
      </w:r>
      <w:r w:rsidR="5A48C947" w:rsidRPr="0055511A">
        <w:rPr>
          <w:rFonts w:ascii="Times New Roman" w:hAnsi="Times New Roman" w:cs="Times New Roman"/>
          <w:i/>
          <w:iCs/>
          <w:sz w:val="24"/>
          <w:szCs w:val="24"/>
        </w:rPr>
        <w:t>s</w:t>
      </w:r>
      <w:r w:rsidR="00F211EF" w:rsidRPr="0055511A">
        <w:rPr>
          <w:rFonts w:ascii="Times New Roman" w:hAnsi="Times New Roman" w:cs="Times New Roman"/>
          <w:i/>
          <w:iCs/>
          <w:sz w:val="24"/>
          <w:szCs w:val="24"/>
        </w:rPr>
        <w:t xml:space="preserve"> as appropriate, its plan, and </w:t>
      </w:r>
      <w:r w:rsidR="0066036A" w:rsidRPr="0055511A">
        <w:rPr>
          <w:rFonts w:ascii="Times New Roman" w:hAnsi="Times New Roman" w:cs="Times New Roman"/>
          <w:i/>
          <w:iCs/>
          <w:sz w:val="24"/>
          <w:szCs w:val="24"/>
        </w:rPr>
        <w:t xml:space="preserve">how the SEA will ensure </w:t>
      </w:r>
      <w:r w:rsidR="00F211EF" w:rsidRPr="0055511A">
        <w:rPr>
          <w:rFonts w:ascii="Times New Roman" w:hAnsi="Times New Roman" w:cs="Times New Roman"/>
          <w:i/>
          <w:iCs/>
          <w:sz w:val="24"/>
          <w:szCs w:val="24"/>
        </w:rPr>
        <w:t xml:space="preserve">that </w:t>
      </w:r>
      <w:r w:rsidR="1198E047" w:rsidRPr="0055511A">
        <w:rPr>
          <w:rFonts w:ascii="Times New Roman" w:hAnsi="Times New Roman" w:cs="Times New Roman"/>
          <w:i/>
          <w:iCs/>
          <w:sz w:val="24"/>
          <w:szCs w:val="24"/>
        </w:rPr>
        <w:t xml:space="preserve">the </w:t>
      </w:r>
      <w:r w:rsidR="00F211EF" w:rsidRPr="0055511A">
        <w:rPr>
          <w:rFonts w:ascii="Times New Roman" w:hAnsi="Times New Roman" w:cs="Times New Roman"/>
          <w:i/>
          <w:iCs/>
          <w:sz w:val="24"/>
          <w:szCs w:val="24"/>
        </w:rPr>
        <w:t xml:space="preserve">LEA </w:t>
      </w:r>
      <w:r w:rsidR="67C8D0DC" w:rsidRPr="0055511A">
        <w:rPr>
          <w:rFonts w:ascii="Times New Roman" w:hAnsi="Times New Roman" w:cs="Times New Roman"/>
          <w:i/>
          <w:iCs/>
          <w:sz w:val="24"/>
          <w:szCs w:val="24"/>
        </w:rPr>
        <w:t>seek</w:t>
      </w:r>
      <w:r w:rsidR="63949013" w:rsidRPr="0055511A">
        <w:rPr>
          <w:rFonts w:ascii="Times New Roman" w:hAnsi="Times New Roman" w:cs="Times New Roman"/>
          <w:i/>
          <w:iCs/>
          <w:sz w:val="24"/>
          <w:szCs w:val="24"/>
        </w:rPr>
        <w:t>s</w:t>
      </w:r>
      <w:r w:rsidR="67C8D0DC" w:rsidRPr="0055511A">
        <w:rPr>
          <w:rFonts w:ascii="Times New Roman" w:hAnsi="Times New Roman" w:cs="Times New Roman"/>
          <w:i/>
          <w:iCs/>
          <w:sz w:val="24"/>
          <w:szCs w:val="24"/>
        </w:rPr>
        <w:t xml:space="preserve"> public </w:t>
      </w:r>
      <w:r w:rsidR="00AD0166" w:rsidRPr="0055511A">
        <w:rPr>
          <w:rFonts w:ascii="Times New Roman" w:hAnsi="Times New Roman" w:cs="Times New Roman"/>
          <w:i/>
          <w:iCs/>
          <w:sz w:val="24"/>
          <w:szCs w:val="24"/>
        </w:rPr>
        <w:t>input</w:t>
      </w:r>
      <w:r w:rsidR="00196523" w:rsidRPr="0055511A">
        <w:rPr>
          <w:rFonts w:ascii="Times New Roman" w:hAnsi="Times New Roman" w:cs="Times New Roman"/>
          <w:i/>
          <w:iCs/>
          <w:sz w:val="24"/>
          <w:szCs w:val="24"/>
        </w:rPr>
        <w:t xml:space="preserve">, and takes such input into account </w:t>
      </w:r>
      <w:r w:rsidR="67C8D0DC" w:rsidRPr="0055511A">
        <w:rPr>
          <w:rFonts w:ascii="Times New Roman" w:hAnsi="Times New Roman" w:cs="Times New Roman"/>
          <w:i/>
          <w:iCs/>
          <w:sz w:val="24"/>
          <w:szCs w:val="24"/>
        </w:rPr>
        <w:t xml:space="preserve">on </w:t>
      </w:r>
      <w:r w:rsidR="00196523" w:rsidRPr="0055511A">
        <w:rPr>
          <w:rFonts w:ascii="Times New Roman" w:hAnsi="Times New Roman" w:cs="Times New Roman"/>
          <w:i/>
          <w:iCs/>
          <w:sz w:val="24"/>
          <w:szCs w:val="24"/>
        </w:rPr>
        <w:t>(1)</w:t>
      </w:r>
      <w:r w:rsidR="67C8D0DC" w:rsidRPr="0055511A">
        <w:rPr>
          <w:rFonts w:ascii="Times New Roman" w:hAnsi="Times New Roman" w:cs="Times New Roman"/>
          <w:i/>
          <w:iCs/>
          <w:sz w:val="24"/>
          <w:szCs w:val="24"/>
        </w:rPr>
        <w:t xml:space="preserve"> </w:t>
      </w:r>
      <w:r w:rsidR="00AD0166" w:rsidRPr="0055511A">
        <w:rPr>
          <w:rFonts w:ascii="Times New Roman" w:hAnsi="Times New Roman" w:cs="Times New Roman"/>
          <w:i/>
          <w:iCs/>
          <w:sz w:val="24"/>
          <w:szCs w:val="24"/>
        </w:rPr>
        <w:t xml:space="preserve">whether revisions are necessary and, if so, </w:t>
      </w:r>
      <w:r w:rsidR="00196523" w:rsidRPr="0055511A">
        <w:rPr>
          <w:rFonts w:ascii="Times New Roman" w:hAnsi="Times New Roman" w:cs="Times New Roman"/>
          <w:i/>
          <w:iCs/>
          <w:sz w:val="24"/>
          <w:szCs w:val="24"/>
        </w:rPr>
        <w:t xml:space="preserve">(2) </w:t>
      </w:r>
      <w:r w:rsidR="00AD0166" w:rsidRPr="0055511A">
        <w:rPr>
          <w:rFonts w:ascii="Times New Roman" w:hAnsi="Times New Roman" w:cs="Times New Roman"/>
          <w:i/>
          <w:iCs/>
          <w:sz w:val="24"/>
          <w:szCs w:val="24"/>
        </w:rPr>
        <w:t xml:space="preserve">the </w:t>
      </w:r>
      <w:r w:rsidR="67C8D0DC" w:rsidRPr="0055511A">
        <w:rPr>
          <w:rFonts w:ascii="Times New Roman" w:hAnsi="Times New Roman" w:cs="Times New Roman"/>
          <w:i/>
          <w:iCs/>
          <w:sz w:val="24"/>
          <w:szCs w:val="24"/>
        </w:rPr>
        <w:t>revisions to the plan</w:t>
      </w:r>
      <w:r w:rsidR="00FF2169" w:rsidRPr="0055511A">
        <w:rPr>
          <w:rFonts w:ascii="Times New Roman" w:hAnsi="Times New Roman" w:cs="Times New Roman"/>
          <w:i/>
          <w:iCs/>
          <w:sz w:val="24"/>
          <w:szCs w:val="24"/>
        </w:rPr>
        <w:t>; and</w:t>
      </w:r>
    </w:p>
    <w:p w14:paraId="6B6621A7" w14:textId="4A4CF07E"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Th</w:t>
      </w:r>
      <w:r w:rsidR="6EF2AB4E" w:rsidRPr="0055511A">
        <w:rPr>
          <w:rFonts w:ascii="Arial" w:eastAsia="Times New Roman" w:hAnsi="Arial" w:cs="Arial"/>
          <w:sz w:val="24"/>
          <w:szCs w:val="24"/>
        </w:rPr>
        <w:t xml:space="preserve">e Safe Return to In-Person Instruction </w:t>
      </w:r>
      <w:r w:rsidR="1EA69957" w:rsidRPr="0055511A">
        <w:rPr>
          <w:rFonts w:ascii="Arial" w:eastAsia="Times New Roman" w:hAnsi="Arial" w:cs="Arial"/>
          <w:sz w:val="24"/>
          <w:szCs w:val="24"/>
        </w:rPr>
        <w:t xml:space="preserve">and Continuity of Service Plan </w:t>
      </w:r>
      <w:r w:rsidR="298E5ABC" w:rsidRPr="0055511A">
        <w:rPr>
          <w:rFonts w:ascii="Arial" w:eastAsia="Times New Roman" w:hAnsi="Arial" w:cs="Arial"/>
          <w:sz w:val="24"/>
          <w:szCs w:val="24"/>
        </w:rPr>
        <w:t xml:space="preserve">template </w:t>
      </w:r>
      <w:r w:rsidR="6EF2AB4E" w:rsidRPr="0055511A">
        <w:rPr>
          <w:rFonts w:ascii="Arial" w:eastAsia="Times New Roman" w:hAnsi="Arial" w:cs="Arial"/>
          <w:sz w:val="24"/>
          <w:szCs w:val="24"/>
        </w:rPr>
        <w:t xml:space="preserve">requires </w:t>
      </w:r>
      <w:r w:rsidR="1D61B38C" w:rsidRPr="0055511A">
        <w:rPr>
          <w:rFonts w:ascii="Arial" w:eastAsia="Times New Roman" w:hAnsi="Arial" w:cs="Arial"/>
          <w:sz w:val="24"/>
          <w:szCs w:val="24"/>
        </w:rPr>
        <w:t xml:space="preserve">each </w:t>
      </w:r>
      <w:r w:rsidRPr="0055511A">
        <w:rPr>
          <w:rFonts w:ascii="Arial" w:eastAsia="Times New Roman" w:hAnsi="Arial" w:cs="Arial"/>
          <w:sz w:val="24"/>
          <w:szCs w:val="24"/>
        </w:rPr>
        <w:t>LEA</w:t>
      </w:r>
      <w:r w:rsidR="4E6AA3C1" w:rsidRPr="0055511A">
        <w:rPr>
          <w:rFonts w:ascii="Arial" w:eastAsia="Times New Roman" w:hAnsi="Arial" w:cs="Arial"/>
          <w:sz w:val="24"/>
          <w:szCs w:val="24"/>
        </w:rPr>
        <w:t xml:space="preserve"> to </w:t>
      </w:r>
      <w:r w:rsidR="79248540" w:rsidRPr="0055511A">
        <w:rPr>
          <w:rFonts w:ascii="Arial" w:eastAsia="Times New Roman" w:hAnsi="Arial" w:cs="Arial"/>
          <w:sz w:val="24"/>
          <w:szCs w:val="24"/>
        </w:rPr>
        <w:t xml:space="preserve">indicate </w:t>
      </w:r>
      <w:r w:rsidRPr="0055511A">
        <w:rPr>
          <w:rFonts w:ascii="Arial" w:eastAsia="Times New Roman" w:hAnsi="Arial" w:cs="Arial"/>
          <w:sz w:val="24"/>
          <w:szCs w:val="24"/>
        </w:rPr>
        <w:t xml:space="preserve">whether </w:t>
      </w:r>
      <w:r w:rsidR="0582746C" w:rsidRPr="0055511A">
        <w:rPr>
          <w:rFonts w:ascii="Arial" w:eastAsia="Times New Roman" w:hAnsi="Arial" w:cs="Arial"/>
          <w:sz w:val="24"/>
          <w:szCs w:val="24"/>
        </w:rPr>
        <w:t>it</w:t>
      </w:r>
      <w:r w:rsidRPr="0055511A">
        <w:rPr>
          <w:rFonts w:ascii="Arial" w:eastAsia="Times New Roman" w:hAnsi="Arial" w:cs="Arial"/>
          <w:sz w:val="24"/>
          <w:szCs w:val="24"/>
        </w:rPr>
        <w:t xml:space="preserve"> will be using the CDE provided template to create a compliant plan</w:t>
      </w:r>
      <w:r w:rsidR="0A420696"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or had a plan in place as of March 11, 2021 that is already compliant with the ARP statute and will review and, as appropriate, revise it every six months to take into consideration the additional requirements of the Federal Register. If the LEA </w:t>
      </w:r>
      <w:r w:rsidR="357A2C3A" w:rsidRPr="0055511A">
        <w:rPr>
          <w:rFonts w:ascii="Arial" w:eastAsia="Times New Roman" w:hAnsi="Arial" w:cs="Arial"/>
          <w:sz w:val="24"/>
          <w:szCs w:val="24"/>
        </w:rPr>
        <w:t>indicates</w:t>
      </w:r>
      <w:r w:rsidRPr="0055511A">
        <w:rPr>
          <w:rFonts w:ascii="Arial" w:eastAsia="Times New Roman" w:hAnsi="Arial" w:cs="Arial"/>
          <w:sz w:val="24"/>
          <w:szCs w:val="24"/>
        </w:rPr>
        <w:t xml:space="preserve"> that it did not have a previous plan, then it must complete the template in its entirety.</w:t>
      </w:r>
    </w:p>
    <w:p w14:paraId="70AC78F4" w14:textId="0CDEDB9D"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If the LEA had a plan previously in place, then it is directed to go straight to completing the assurances section, where the LEA assures that the LEA has a compliant plan (including listing the webpage link to the plan), that the plan sought public comment into the development of its plan, that it will review and as appropriate revise its plan every six months, and will seek public comment when it revises its plan. Additionally, the LEA is required to use the template when revising its plan. When the LEA revises its plan as appropriate, it must assure that it uses the CDE provided template. The template allows for the CDE to review LEAs to ensure that they are meeting all of the most up-to-date CDC guidance. Even if an LEA has a plan already, it still must complete the relevant portions of the template and submit it to CDE.</w:t>
      </w:r>
    </w:p>
    <w:p w14:paraId="6552F088" w14:textId="14BFC47C"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LEAs </w:t>
      </w:r>
      <w:r w:rsidR="0025390E" w:rsidRPr="0055511A">
        <w:rPr>
          <w:rFonts w:ascii="Arial" w:eastAsia="Times New Roman" w:hAnsi="Arial" w:cs="Arial"/>
          <w:sz w:val="24"/>
          <w:szCs w:val="24"/>
        </w:rPr>
        <w:t>must</w:t>
      </w:r>
      <w:r w:rsidRPr="0055511A">
        <w:rPr>
          <w:rFonts w:ascii="Arial" w:eastAsia="Times New Roman" w:hAnsi="Arial" w:cs="Arial"/>
          <w:sz w:val="24"/>
          <w:szCs w:val="24"/>
        </w:rPr>
        <w:t xml:space="preserve"> describe the LEA’s policy or practice that provided the public with an opportunity to provide comments and feedback, as well as the collection process the LEA used. Furthermore, it asks for a description as to how any feedback was incorporated into the development of the plan. </w:t>
      </w:r>
      <w:r w:rsidR="6887DC34" w:rsidRPr="0055511A">
        <w:rPr>
          <w:rFonts w:ascii="Arial" w:eastAsia="Times New Roman" w:hAnsi="Arial" w:cs="Arial"/>
          <w:sz w:val="24"/>
          <w:szCs w:val="24"/>
        </w:rPr>
        <w:t>W</w:t>
      </w:r>
      <w:r w:rsidRPr="0055511A">
        <w:rPr>
          <w:rFonts w:ascii="Arial" w:eastAsia="Times New Roman" w:hAnsi="Arial" w:cs="Arial"/>
          <w:sz w:val="24"/>
          <w:szCs w:val="24"/>
        </w:rPr>
        <w:t>hen an LEA creates a new plan or revises its plan, it must provide the description on public comment.</w:t>
      </w:r>
    </w:p>
    <w:p w14:paraId="39F8DFE2" w14:textId="41727AD6" w:rsidR="7871BB37" w:rsidRPr="0055511A" w:rsidRDefault="4B42F3F7" w:rsidP="7871BB37">
      <w:pPr>
        <w:spacing w:line="240" w:lineRule="auto"/>
        <w:rPr>
          <w:rFonts w:ascii="Arial" w:eastAsia="Times New Roman" w:hAnsi="Arial" w:cs="Arial"/>
          <w:sz w:val="24"/>
          <w:szCs w:val="24"/>
        </w:rPr>
      </w:pPr>
      <w:r w:rsidRPr="0055511A">
        <w:rPr>
          <w:rFonts w:ascii="Arial" w:eastAsia="Times New Roman" w:hAnsi="Arial" w:cs="Arial"/>
          <w:sz w:val="24"/>
          <w:szCs w:val="24"/>
        </w:rPr>
        <w:t>To ensure periodic review no less frequently than every six months, the ESSER III quarterly and annual expenditure reports include an additional field which will assist the CDE with monitoring the updates of LEA plans. LEAs will indicate when the plan was last revised, and note when the six</w:t>
      </w:r>
      <w:r w:rsidR="30FD51C6" w:rsidRPr="0055511A">
        <w:rPr>
          <w:rFonts w:ascii="Arial" w:eastAsia="Times New Roman" w:hAnsi="Arial" w:cs="Arial"/>
          <w:sz w:val="24"/>
          <w:szCs w:val="24"/>
        </w:rPr>
        <w:t>-</w:t>
      </w:r>
      <w:r w:rsidRPr="0055511A">
        <w:rPr>
          <w:rFonts w:ascii="Arial" w:eastAsia="Times New Roman" w:hAnsi="Arial" w:cs="Arial"/>
          <w:sz w:val="24"/>
          <w:szCs w:val="24"/>
        </w:rPr>
        <w:t>month window to update the plan occurs. The LEA is required to complete this field, and will not be able to submit the expenditure report if this field is left blank. The CDE will send periodic notices to LEAs reminding them of the requirement to update their plans.</w:t>
      </w:r>
    </w:p>
    <w:p w14:paraId="40B0B349" w14:textId="7C50B32C" w:rsidR="564830A4" w:rsidRPr="0055511A" w:rsidRDefault="00B716F4" w:rsidP="001F4A52">
      <w:pPr>
        <w:pStyle w:val="ListParagraph"/>
        <w:numPr>
          <w:ilvl w:val="0"/>
          <w:numId w:val="40"/>
        </w:numPr>
        <w:spacing w:after="0" w:line="240" w:lineRule="auto"/>
        <w:rPr>
          <w:rFonts w:ascii="Times New Roman" w:eastAsia="Times New Roman" w:hAnsi="Times New Roman" w:cs="Times New Roman"/>
          <w:b/>
          <w:bCs/>
          <w:color w:val="FF0000"/>
          <w:sz w:val="24"/>
          <w:szCs w:val="24"/>
        </w:rPr>
      </w:pPr>
      <w:r w:rsidRPr="0055511A">
        <w:rPr>
          <w:rFonts w:ascii="Times New Roman" w:hAnsi="Times New Roman" w:cs="Times New Roman"/>
          <w:i/>
          <w:iCs/>
          <w:sz w:val="24"/>
          <w:szCs w:val="24"/>
        </w:rPr>
        <w:t>Describe</w:t>
      </w:r>
      <w:r w:rsidR="0036705A" w:rsidRPr="0055511A">
        <w:rPr>
          <w:rFonts w:ascii="Times New Roman" w:hAnsi="Times New Roman" w:cs="Times New Roman"/>
          <w:i/>
          <w:iCs/>
          <w:sz w:val="24"/>
          <w:szCs w:val="24"/>
        </w:rPr>
        <w:t>, to</w:t>
      </w:r>
      <w:r w:rsidR="00821610" w:rsidRPr="0055511A">
        <w:rPr>
          <w:rFonts w:ascii="Times New Roman" w:hAnsi="Times New Roman" w:cs="Times New Roman"/>
          <w:i/>
          <w:iCs/>
          <w:sz w:val="24"/>
          <w:szCs w:val="24"/>
        </w:rPr>
        <w:t xml:space="preserve"> the extent the SEA collects it,</w:t>
      </w:r>
      <w:r w:rsidR="0036705A" w:rsidRPr="0055511A">
        <w:rPr>
          <w:rFonts w:ascii="Times New Roman" w:hAnsi="Times New Roman" w:cs="Times New Roman"/>
          <w:i/>
          <w:iCs/>
          <w:sz w:val="24"/>
          <w:szCs w:val="24"/>
        </w:rPr>
        <w:t xml:space="preserve"> information about</w:t>
      </w:r>
      <w:r w:rsidR="00821610" w:rsidRPr="0055511A">
        <w:rPr>
          <w:rFonts w:ascii="Times New Roman" w:hAnsi="Times New Roman" w:cs="Times New Roman"/>
          <w:i/>
          <w:iCs/>
          <w:sz w:val="24"/>
          <w:szCs w:val="24"/>
        </w:rPr>
        <w:t xml:space="preserve"> LEA </w:t>
      </w:r>
      <w:r w:rsidR="00403853" w:rsidRPr="0055511A">
        <w:rPr>
          <w:rFonts w:ascii="Times New Roman" w:hAnsi="Times New Roman" w:cs="Times New Roman"/>
          <w:i/>
          <w:iCs/>
          <w:sz w:val="24"/>
          <w:szCs w:val="24"/>
        </w:rPr>
        <w:t>implementation</w:t>
      </w:r>
      <w:r w:rsidR="00E95B35" w:rsidRPr="0055511A">
        <w:rPr>
          <w:rFonts w:ascii="Times New Roman" w:hAnsi="Times New Roman" w:cs="Times New Roman"/>
          <w:i/>
          <w:iCs/>
          <w:sz w:val="24"/>
          <w:szCs w:val="24"/>
        </w:rPr>
        <w:t xml:space="preserve">, to the greatest extent practicable, </w:t>
      </w:r>
      <w:r w:rsidR="00403853" w:rsidRPr="0055511A">
        <w:rPr>
          <w:rFonts w:ascii="Times New Roman" w:hAnsi="Times New Roman" w:cs="Times New Roman"/>
          <w:i/>
          <w:iCs/>
          <w:sz w:val="24"/>
          <w:szCs w:val="24"/>
        </w:rPr>
        <w:t xml:space="preserve">of </w:t>
      </w:r>
      <w:r w:rsidR="00C1D2B7" w:rsidRPr="0055511A">
        <w:rPr>
          <w:rFonts w:ascii="Times New Roman" w:hAnsi="Times New Roman" w:cs="Times New Roman"/>
          <w:i/>
          <w:iCs/>
          <w:sz w:val="24"/>
          <w:szCs w:val="24"/>
        </w:rPr>
        <w:t xml:space="preserve">each element of the </w:t>
      </w:r>
      <w:r w:rsidR="00403853" w:rsidRPr="0055511A">
        <w:rPr>
          <w:rFonts w:ascii="Times New Roman" w:hAnsi="Times New Roman" w:cs="Times New Roman"/>
          <w:i/>
          <w:iCs/>
          <w:sz w:val="24"/>
          <w:szCs w:val="24"/>
        </w:rPr>
        <w:t xml:space="preserve">most up-to-date </w:t>
      </w:r>
      <w:r w:rsidR="00E95B35" w:rsidRPr="0055511A">
        <w:rPr>
          <w:rFonts w:ascii="Times New Roman" w:hAnsi="Times New Roman" w:cs="Times New Roman"/>
          <w:i/>
          <w:iCs/>
          <w:sz w:val="24"/>
          <w:szCs w:val="24"/>
        </w:rPr>
        <w:t>C</w:t>
      </w:r>
      <w:r w:rsidR="14B420A4" w:rsidRPr="0055511A">
        <w:rPr>
          <w:rFonts w:ascii="Times New Roman" w:hAnsi="Times New Roman" w:cs="Times New Roman"/>
          <w:i/>
          <w:iCs/>
          <w:sz w:val="24"/>
          <w:szCs w:val="24"/>
        </w:rPr>
        <w:t xml:space="preserve">DC </w:t>
      </w:r>
      <w:r w:rsidR="00E95B35" w:rsidRPr="0055511A">
        <w:rPr>
          <w:rFonts w:ascii="Times New Roman" w:hAnsi="Times New Roman" w:cs="Times New Roman"/>
          <w:i/>
          <w:iCs/>
          <w:sz w:val="24"/>
          <w:szCs w:val="24"/>
        </w:rPr>
        <w:t>guidance</w:t>
      </w:r>
      <w:r w:rsidR="09E79904" w:rsidRPr="0055511A">
        <w:rPr>
          <w:rFonts w:ascii="Times New Roman" w:hAnsi="Times New Roman" w:cs="Times New Roman"/>
          <w:i/>
          <w:iCs/>
          <w:sz w:val="24"/>
          <w:szCs w:val="24"/>
        </w:rPr>
        <w:t xml:space="preserve"> listed in </w:t>
      </w:r>
      <w:r w:rsidR="00FF2169" w:rsidRPr="0055511A">
        <w:rPr>
          <w:rFonts w:ascii="Times New Roman" w:hAnsi="Times New Roman" w:cs="Times New Roman"/>
          <w:i/>
          <w:iCs/>
          <w:sz w:val="24"/>
          <w:szCs w:val="24"/>
        </w:rPr>
        <w:t>t</w:t>
      </w:r>
      <w:r w:rsidR="0036705A" w:rsidRPr="0055511A">
        <w:rPr>
          <w:rFonts w:ascii="Times New Roman" w:hAnsi="Times New Roman" w:cs="Times New Roman"/>
          <w:i/>
          <w:iCs/>
          <w:sz w:val="24"/>
          <w:szCs w:val="24"/>
        </w:rPr>
        <w:t>able B1</w:t>
      </w:r>
      <w:r w:rsidR="00E95B35" w:rsidRPr="0055511A">
        <w:rPr>
          <w:rFonts w:ascii="Times New Roman" w:hAnsi="Times New Roman" w:cs="Times New Roman"/>
          <w:i/>
          <w:iCs/>
          <w:sz w:val="24"/>
          <w:szCs w:val="24"/>
        </w:rPr>
        <w:t xml:space="preserve"> and</w:t>
      </w:r>
      <w:r w:rsidR="009A005B" w:rsidRPr="0055511A">
        <w:rPr>
          <w:rFonts w:ascii="Times New Roman" w:hAnsi="Times New Roman" w:cs="Times New Roman"/>
          <w:i/>
          <w:iCs/>
          <w:sz w:val="24"/>
          <w:szCs w:val="24"/>
        </w:rPr>
        <w:t xml:space="preserve"> its</w:t>
      </w:r>
      <w:r w:rsidR="00E95B35" w:rsidRPr="0055511A">
        <w:rPr>
          <w:rFonts w:ascii="Times New Roman" w:hAnsi="Times New Roman" w:cs="Times New Roman"/>
          <w:i/>
          <w:iCs/>
          <w:sz w:val="24"/>
          <w:szCs w:val="24"/>
        </w:rPr>
        <w:t xml:space="preserve"> </w:t>
      </w:r>
      <w:r w:rsidR="00821610" w:rsidRPr="0055511A">
        <w:rPr>
          <w:rFonts w:ascii="Times New Roman" w:hAnsi="Times New Roman" w:cs="Times New Roman"/>
          <w:i/>
          <w:iCs/>
          <w:sz w:val="24"/>
          <w:szCs w:val="24"/>
        </w:rPr>
        <w:t xml:space="preserve">LEAs’ </w:t>
      </w:r>
      <w:r w:rsidR="00EB59FB" w:rsidRPr="0055511A">
        <w:rPr>
          <w:rFonts w:ascii="Times New Roman" w:hAnsi="Times New Roman" w:cs="Times New Roman"/>
          <w:i/>
          <w:iCs/>
          <w:sz w:val="24"/>
          <w:szCs w:val="24"/>
        </w:rPr>
        <w:t xml:space="preserve">needs for support and technical assistance </w:t>
      </w:r>
      <w:r w:rsidR="7F0FC76E" w:rsidRPr="0055511A">
        <w:rPr>
          <w:rFonts w:ascii="Times New Roman" w:hAnsi="Times New Roman" w:cs="Times New Roman"/>
          <w:i/>
          <w:iCs/>
          <w:sz w:val="24"/>
          <w:szCs w:val="24"/>
        </w:rPr>
        <w:t xml:space="preserve">to </w:t>
      </w:r>
      <w:r w:rsidR="00800506" w:rsidRPr="0055511A">
        <w:rPr>
          <w:rFonts w:ascii="Times New Roman" w:hAnsi="Times New Roman" w:cs="Times New Roman"/>
          <w:i/>
          <w:iCs/>
          <w:sz w:val="24"/>
          <w:szCs w:val="24"/>
        </w:rPr>
        <w:t xml:space="preserve">implement strategies </w:t>
      </w:r>
      <w:r w:rsidR="00800506" w:rsidRPr="0055511A">
        <w:rPr>
          <w:rFonts w:ascii="Times New Roman" w:hAnsi="Times New Roman" w:cs="Times New Roman"/>
          <w:i/>
          <w:iCs/>
          <w:sz w:val="24"/>
          <w:szCs w:val="24"/>
        </w:rPr>
        <w:lastRenderedPageBreak/>
        <w:t>consistent</w:t>
      </w:r>
      <w:r w:rsidR="7F0FC76E" w:rsidRPr="0055511A">
        <w:rPr>
          <w:rFonts w:ascii="Times New Roman" w:hAnsi="Times New Roman" w:cs="Times New Roman"/>
          <w:i/>
          <w:iCs/>
          <w:sz w:val="24"/>
          <w:szCs w:val="24"/>
        </w:rPr>
        <w:t xml:space="preserve">, to the greatest extent practicable, with </w:t>
      </w:r>
      <w:r w:rsidR="005E6FFF" w:rsidRPr="0055511A">
        <w:rPr>
          <w:rFonts w:ascii="Times New Roman" w:hAnsi="Times New Roman" w:cs="Times New Roman"/>
          <w:i/>
          <w:iCs/>
          <w:sz w:val="24"/>
          <w:szCs w:val="24"/>
        </w:rPr>
        <w:t xml:space="preserve">relevant </w:t>
      </w:r>
      <w:r w:rsidR="7F0FC76E" w:rsidRPr="0055511A">
        <w:rPr>
          <w:rFonts w:ascii="Times New Roman" w:hAnsi="Times New Roman" w:cs="Times New Roman"/>
          <w:i/>
          <w:iCs/>
          <w:sz w:val="24"/>
          <w:szCs w:val="24"/>
        </w:rPr>
        <w:t>CDC guidance</w:t>
      </w:r>
      <w:r w:rsidR="00EB59FB" w:rsidRPr="0055511A">
        <w:rPr>
          <w:rFonts w:ascii="Times New Roman" w:hAnsi="Times New Roman" w:cs="Times New Roman"/>
          <w:i/>
          <w:iCs/>
          <w:sz w:val="24"/>
          <w:szCs w:val="24"/>
        </w:rPr>
        <w:t>.</w:t>
      </w:r>
    </w:p>
    <w:p w14:paraId="7288F3F5" w14:textId="0991E35E" w:rsidR="0D09015C" w:rsidRPr="0055511A" w:rsidRDefault="0D09015C" w:rsidP="0D09015C">
      <w:pPr>
        <w:spacing w:after="0" w:line="240" w:lineRule="auto"/>
        <w:ind w:left="1620"/>
        <w:rPr>
          <w:rFonts w:ascii="Times New Roman" w:hAnsi="Times New Roman" w:cs="Times New Roman"/>
          <w:i/>
          <w:iCs/>
          <w:sz w:val="24"/>
          <w:szCs w:val="24"/>
        </w:rPr>
      </w:pPr>
    </w:p>
    <w:p w14:paraId="2E10361E" w14:textId="0B9E2915" w:rsidR="0D09015C" w:rsidRPr="0055511A" w:rsidRDefault="2E7C851A" w:rsidP="00CE3237">
      <w:pPr>
        <w:spacing w:line="240" w:lineRule="auto"/>
        <w:rPr>
          <w:rFonts w:ascii="Arial" w:eastAsia="Times New Roman" w:hAnsi="Arial" w:cs="Arial"/>
          <w:sz w:val="24"/>
          <w:szCs w:val="24"/>
        </w:rPr>
      </w:pPr>
      <w:r w:rsidRPr="0055511A">
        <w:rPr>
          <w:rFonts w:ascii="Arial" w:eastAsia="Times New Roman" w:hAnsi="Arial" w:cs="Arial"/>
          <w:sz w:val="24"/>
          <w:szCs w:val="24"/>
        </w:rPr>
        <w:t>The template requires that LEAs provide a description of any adopted policies and procedures regarding the CDC’s safety recommendations (or available LEA website links to such policies). This includes descriptions of appropriate accommodations adopted and coordination efforts conducted with outside State and local health officials. LEAs must include or describe current public health conditions, applicable State and local rules and restrictions, and</w:t>
      </w:r>
      <w:r w:rsidR="5564ED7C" w:rsidRPr="0055511A">
        <w:rPr>
          <w:rFonts w:ascii="Arial" w:eastAsia="Times New Roman" w:hAnsi="Arial" w:cs="Arial"/>
          <w:sz w:val="24"/>
          <w:szCs w:val="24"/>
        </w:rPr>
        <w:t xml:space="preserve"> o</w:t>
      </w:r>
      <w:r w:rsidRPr="0055511A">
        <w:rPr>
          <w:rFonts w:ascii="Arial" w:eastAsia="Times New Roman" w:hAnsi="Arial" w:cs="Arial"/>
          <w:sz w:val="24"/>
          <w:szCs w:val="24"/>
        </w:rPr>
        <w:t>ther contemporaneous information that informs their decision-making process</w:t>
      </w:r>
      <w:r w:rsidR="1F2AB093" w:rsidRPr="0055511A">
        <w:rPr>
          <w:rFonts w:ascii="Arial" w:eastAsia="Times New Roman" w:hAnsi="Arial" w:cs="Arial"/>
          <w:sz w:val="24"/>
          <w:szCs w:val="24"/>
        </w:rPr>
        <w:t>.</w:t>
      </w:r>
    </w:p>
    <w:p w14:paraId="36EF0CF3" w14:textId="7E689C71" w:rsidR="00306B4A" w:rsidRPr="0055511A" w:rsidRDefault="0034079A" w:rsidP="0034079A">
      <w:pPr>
        <w:pStyle w:val="Heading2"/>
        <w:rPr>
          <w:bCs w:val="0"/>
          <w:i/>
          <w:color w:val="1F497D" w:themeColor="text2"/>
          <w:sz w:val="26"/>
          <w:szCs w:val="26"/>
        </w:rPr>
      </w:pPr>
      <w:bookmarkStart w:id="11" w:name="_Hlk69535019"/>
      <w:r w:rsidRPr="0055511A">
        <w:rPr>
          <w:bCs w:val="0"/>
          <w:i/>
          <w:color w:val="1F497D" w:themeColor="text2"/>
          <w:sz w:val="26"/>
          <w:szCs w:val="26"/>
        </w:rPr>
        <w:t xml:space="preserve">C. </w:t>
      </w:r>
      <w:r w:rsidR="6F77BCFC" w:rsidRPr="0055511A">
        <w:rPr>
          <w:bCs w:val="0"/>
          <w:i/>
          <w:color w:val="1F497D" w:themeColor="text2"/>
          <w:sz w:val="26"/>
          <w:szCs w:val="26"/>
        </w:rPr>
        <w:t xml:space="preserve">Planning for the Use </w:t>
      </w:r>
      <w:r w:rsidR="336D7D52" w:rsidRPr="0055511A">
        <w:rPr>
          <w:bCs w:val="0"/>
          <w:i/>
          <w:color w:val="1F497D" w:themeColor="text2"/>
          <w:sz w:val="26"/>
          <w:szCs w:val="26"/>
        </w:rPr>
        <w:t xml:space="preserve">and Coordination </w:t>
      </w:r>
      <w:r w:rsidR="6F77BCFC" w:rsidRPr="0055511A">
        <w:rPr>
          <w:bCs w:val="0"/>
          <w:i/>
          <w:color w:val="1F497D" w:themeColor="text2"/>
          <w:sz w:val="26"/>
          <w:szCs w:val="26"/>
        </w:rPr>
        <w:t>of ARP ESSER Funds</w:t>
      </w:r>
    </w:p>
    <w:p w14:paraId="2A9AA880" w14:textId="4CE73DCD" w:rsidR="00306B4A" w:rsidRPr="0055511A" w:rsidRDefault="002814EC" w:rsidP="002814EC">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8F6076"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that </w:t>
      </w:r>
      <w:r w:rsidR="0060085E" w:rsidRPr="0055511A">
        <w:rPr>
          <w:rFonts w:ascii="Times New Roman" w:hAnsi="Times New Roman" w:cs="Times New Roman"/>
          <w:i/>
          <w:iCs/>
          <w:sz w:val="24"/>
          <w:szCs w:val="24"/>
        </w:rPr>
        <w:t>seeking input from diverse stakeholder</w:t>
      </w:r>
      <w:r w:rsidR="00FF2169" w:rsidRPr="0055511A">
        <w:rPr>
          <w:rFonts w:ascii="Times New Roman" w:hAnsi="Times New Roman" w:cs="Times New Roman"/>
          <w:i/>
          <w:iCs/>
          <w:sz w:val="24"/>
          <w:szCs w:val="24"/>
        </w:rPr>
        <w:t>s</w:t>
      </w:r>
      <w:r w:rsidR="0060085E" w:rsidRPr="0055511A">
        <w:rPr>
          <w:rFonts w:ascii="Times New Roman" w:hAnsi="Times New Roman" w:cs="Times New Roman"/>
          <w:i/>
          <w:iCs/>
          <w:sz w:val="24"/>
          <w:szCs w:val="24"/>
        </w:rPr>
        <w:t xml:space="preserve"> is essential to </w:t>
      </w:r>
      <w:r w:rsidR="00C26ADC" w:rsidRPr="0055511A">
        <w:rPr>
          <w:rFonts w:ascii="Times New Roman" w:hAnsi="Times New Roman" w:cs="Times New Roman"/>
          <w:i/>
          <w:iCs/>
          <w:sz w:val="24"/>
          <w:szCs w:val="24"/>
        </w:rPr>
        <w:t xml:space="preserve">developing plans for the use of ARP ESSER funds that are responsive to the needs of </w:t>
      </w:r>
      <w:r w:rsidR="004C0511" w:rsidRPr="0055511A">
        <w:rPr>
          <w:rFonts w:ascii="Times New Roman" w:hAnsi="Times New Roman" w:cs="Times New Roman"/>
          <w:i/>
          <w:iCs/>
          <w:sz w:val="24"/>
          <w:szCs w:val="24"/>
        </w:rPr>
        <w:t xml:space="preserve">students, families, and educators. </w:t>
      </w:r>
      <w:r w:rsidR="00B84D61" w:rsidRPr="0055511A">
        <w:rPr>
          <w:rFonts w:ascii="Times New Roman" w:eastAsia="Times New Roman" w:hAnsi="Times New Roman" w:cs="Times New Roman"/>
          <w:i/>
          <w:iCs/>
          <w:sz w:val="24"/>
          <w:szCs w:val="24"/>
        </w:rPr>
        <w:t xml:space="preserve">In this section, SEAs will </w:t>
      </w:r>
      <w:r w:rsidR="004C0511" w:rsidRPr="0055511A">
        <w:rPr>
          <w:rFonts w:ascii="Times New Roman" w:hAnsi="Times New Roman" w:cs="Times New Roman"/>
          <w:i/>
          <w:iCs/>
          <w:sz w:val="24"/>
          <w:szCs w:val="24"/>
        </w:rPr>
        <w:t xml:space="preserve">describe their plans for consultation and for coordinating the use of ARP ESSER funds with other </w:t>
      </w:r>
      <w:r w:rsidR="004B3568" w:rsidRPr="0055511A">
        <w:rPr>
          <w:rFonts w:ascii="Times New Roman" w:hAnsi="Times New Roman" w:cs="Times New Roman"/>
          <w:i/>
          <w:iCs/>
          <w:sz w:val="24"/>
          <w:szCs w:val="24"/>
        </w:rPr>
        <w:t>resources to meet the needs of students.</w:t>
      </w:r>
    </w:p>
    <w:bookmarkEnd w:id="11"/>
    <w:p w14:paraId="1FFC6AD2" w14:textId="77777777" w:rsidR="002814EC" w:rsidRPr="0055511A" w:rsidRDefault="002814EC" w:rsidP="002814EC">
      <w:pPr>
        <w:spacing w:after="0" w:line="240" w:lineRule="auto"/>
        <w:rPr>
          <w:rFonts w:ascii="Times New Roman" w:hAnsi="Times New Roman" w:cs="Times New Roman"/>
          <w:sz w:val="24"/>
          <w:szCs w:val="24"/>
          <w:u w:val="single"/>
        </w:rPr>
      </w:pPr>
    </w:p>
    <w:p w14:paraId="42F6958E" w14:textId="76884577" w:rsidR="00306B4A" w:rsidRPr="0055511A" w:rsidRDefault="00C80EF4" w:rsidP="001F4A52">
      <w:pPr>
        <w:pStyle w:val="ListParagraph"/>
        <w:numPr>
          <w:ilvl w:val="0"/>
          <w:numId w:val="41"/>
        </w:numPr>
        <w:spacing w:after="0" w:line="240" w:lineRule="auto"/>
        <w:rPr>
          <w:rFonts w:ascii="Times New Roman" w:hAnsi="Times New Roman" w:cs="Times New Roman"/>
          <w:i/>
          <w:iCs/>
          <w:sz w:val="24"/>
          <w:szCs w:val="24"/>
          <w:u w:val="single"/>
        </w:rPr>
      </w:pPr>
      <w:r w:rsidRPr="0055511A">
        <w:rPr>
          <w:rFonts w:ascii="Times New Roman" w:hAnsi="Times New Roman" w:cs="Times New Roman"/>
          <w:b/>
          <w:i/>
          <w:iCs/>
          <w:sz w:val="24"/>
          <w:szCs w:val="24"/>
        </w:rPr>
        <w:t>SEA Consultation</w:t>
      </w:r>
      <w:r w:rsidRPr="0055511A">
        <w:rPr>
          <w:rFonts w:ascii="Times New Roman" w:hAnsi="Times New Roman" w:cs="Times New Roman"/>
          <w:i/>
          <w:iCs/>
          <w:sz w:val="24"/>
          <w:szCs w:val="24"/>
        </w:rPr>
        <w:t xml:space="preserve">: </w:t>
      </w:r>
      <w:r w:rsidR="006D0DB0" w:rsidRPr="0055511A">
        <w:rPr>
          <w:rFonts w:ascii="Times New Roman" w:hAnsi="Times New Roman" w:cs="Times New Roman"/>
          <w:i/>
          <w:iCs/>
          <w:sz w:val="24"/>
          <w:szCs w:val="24"/>
        </w:rPr>
        <w:t>Consistent with</w:t>
      </w:r>
      <w:r w:rsidR="00AF35B9" w:rsidRPr="0055511A">
        <w:rPr>
          <w:rFonts w:ascii="Times New Roman" w:hAnsi="Times New Roman" w:cs="Times New Roman"/>
          <w:i/>
          <w:iCs/>
          <w:sz w:val="24"/>
          <w:szCs w:val="24"/>
        </w:rPr>
        <w:t xml:space="preserve"> the </w:t>
      </w:r>
      <w:r w:rsidR="00C3364D" w:rsidRPr="0055511A">
        <w:rPr>
          <w:rFonts w:ascii="Times New Roman" w:hAnsi="Times New Roman" w:cs="Times New Roman"/>
          <w:i/>
          <w:iCs/>
          <w:sz w:val="24"/>
          <w:szCs w:val="24"/>
        </w:rPr>
        <w:t>ARP ESSER requirements</w:t>
      </w:r>
      <w:r w:rsidR="00C63D69" w:rsidRPr="0055511A">
        <w:rPr>
          <w:rFonts w:ascii="Times New Roman" w:eastAsia="Times New Roman" w:hAnsi="Times New Roman" w:cs="Times New Roman"/>
          <w:i/>
          <w:iCs/>
          <w:sz w:val="24"/>
          <w:szCs w:val="24"/>
        </w:rPr>
        <w:t>, d</w:t>
      </w:r>
      <w:r w:rsidR="00AD56C4" w:rsidRPr="0055511A">
        <w:rPr>
          <w:rFonts w:ascii="Times New Roman" w:hAnsi="Times New Roman" w:cs="Times New Roman"/>
          <w:i/>
          <w:iCs/>
          <w:sz w:val="24"/>
          <w:szCs w:val="24"/>
        </w:rPr>
        <w:t xml:space="preserve">escribe how the SEA </w:t>
      </w:r>
      <w:r w:rsidR="4529E719" w:rsidRPr="0055511A">
        <w:rPr>
          <w:rFonts w:ascii="Times New Roman" w:hAnsi="Times New Roman" w:cs="Times New Roman"/>
          <w:i/>
          <w:iCs/>
          <w:sz w:val="24"/>
          <w:szCs w:val="24"/>
        </w:rPr>
        <w:t xml:space="preserve">engaged in </w:t>
      </w:r>
      <w:r w:rsidR="00AD56C4" w:rsidRPr="0055511A">
        <w:rPr>
          <w:rFonts w:ascii="Times New Roman" w:hAnsi="Times New Roman" w:cs="Times New Roman"/>
          <w:i/>
          <w:iCs/>
          <w:sz w:val="24"/>
          <w:szCs w:val="24"/>
        </w:rPr>
        <w:t xml:space="preserve">meaningful </w:t>
      </w:r>
      <w:r w:rsidR="4FF0F08D" w:rsidRPr="0055511A">
        <w:rPr>
          <w:rFonts w:ascii="Times New Roman" w:hAnsi="Times New Roman" w:cs="Times New Roman"/>
          <w:i/>
          <w:iCs/>
          <w:sz w:val="24"/>
          <w:szCs w:val="24"/>
        </w:rPr>
        <w:t xml:space="preserve">consultation </w:t>
      </w:r>
      <w:r w:rsidR="00AD56C4" w:rsidRPr="0055511A">
        <w:rPr>
          <w:rFonts w:ascii="Times New Roman" w:hAnsi="Times New Roman" w:cs="Times New Roman"/>
          <w:i/>
          <w:iCs/>
          <w:sz w:val="24"/>
          <w:szCs w:val="24"/>
        </w:rPr>
        <w:t xml:space="preserve">with stakeholders, </w:t>
      </w:r>
      <w:r w:rsidR="00F17D98" w:rsidRPr="0055511A">
        <w:rPr>
          <w:rFonts w:ascii="Times New Roman" w:hAnsi="Times New Roman" w:cs="Times New Roman"/>
          <w:i/>
          <w:iCs/>
          <w:sz w:val="24"/>
          <w:szCs w:val="24"/>
        </w:rPr>
        <w:t>and incorporated input into its plan,</w:t>
      </w:r>
      <w:r w:rsidR="00AD56C4" w:rsidRPr="0055511A">
        <w:rPr>
          <w:rFonts w:ascii="Times New Roman" w:hAnsi="Times New Roman" w:cs="Times New Roman"/>
          <w:i/>
          <w:iCs/>
          <w:sz w:val="24"/>
          <w:szCs w:val="24"/>
        </w:rPr>
        <w:t xml:space="preserve"> including</w:t>
      </w:r>
      <w:r w:rsidR="64004690" w:rsidRPr="0055511A">
        <w:rPr>
          <w:rFonts w:ascii="Times New Roman" w:hAnsi="Times New Roman" w:cs="Times New Roman"/>
          <w:i/>
          <w:iCs/>
          <w:sz w:val="24"/>
          <w:szCs w:val="24"/>
        </w:rPr>
        <w:t>,</w:t>
      </w:r>
      <w:r w:rsidR="00AD56C4" w:rsidRPr="0055511A">
        <w:rPr>
          <w:rFonts w:ascii="Times New Roman" w:hAnsi="Times New Roman" w:cs="Times New Roman"/>
          <w:i/>
          <w:iCs/>
          <w:sz w:val="24"/>
          <w:szCs w:val="24"/>
        </w:rPr>
        <w:t xml:space="preserve"> </w:t>
      </w:r>
      <w:r w:rsidR="5F72DEE9" w:rsidRPr="0055511A">
        <w:rPr>
          <w:rFonts w:ascii="Times New Roman" w:hAnsi="Times New Roman" w:cs="Times New Roman"/>
          <w:i/>
          <w:iCs/>
          <w:sz w:val="24"/>
          <w:szCs w:val="24"/>
        </w:rPr>
        <w:t>but not limited to</w:t>
      </w:r>
      <w:r w:rsidR="781AC0F2" w:rsidRPr="0055511A">
        <w:rPr>
          <w:rFonts w:ascii="Times New Roman" w:hAnsi="Times New Roman" w:cs="Times New Roman"/>
          <w:i/>
          <w:iCs/>
          <w:sz w:val="24"/>
          <w:szCs w:val="24"/>
        </w:rPr>
        <w:t>:</w:t>
      </w:r>
    </w:p>
    <w:p w14:paraId="31E51003" w14:textId="6BC3E6C1" w:rsidR="00306B4A" w:rsidRPr="0055511A" w:rsidRDefault="523F556A" w:rsidP="001F4A52">
      <w:pPr>
        <w:pStyle w:val="ListParagraph"/>
        <w:numPr>
          <w:ilvl w:val="0"/>
          <w:numId w:val="42"/>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students; </w:t>
      </w:r>
    </w:p>
    <w:p w14:paraId="6EDA63D4" w14:textId="2DB41260"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families; </w:t>
      </w:r>
    </w:p>
    <w:p w14:paraId="68AA50E8" w14:textId="43FF89C4"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Tribes (if applicable); </w:t>
      </w:r>
    </w:p>
    <w:p w14:paraId="3A58FFDA" w14:textId="0B020C75"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civil rights organizations </w:t>
      </w:r>
      <w:r w:rsidR="00C30FEB" w:rsidRPr="0055511A">
        <w:rPr>
          <w:rFonts w:ascii="Times New Roman" w:hAnsi="Times New Roman" w:cs="Times New Roman"/>
          <w:i/>
          <w:iCs/>
          <w:sz w:val="24"/>
          <w:szCs w:val="24"/>
        </w:rPr>
        <w:t>(</w:t>
      </w:r>
      <w:r w:rsidRPr="0055511A">
        <w:rPr>
          <w:rFonts w:ascii="Times New Roman" w:hAnsi="Times New Roman" w:cs="Times New Roman"/>
          <w:i/>
          <w:iCs/>
          <w:sz w:val="24"/>
          <w:szCs w:val="24"/>
        </w:rPr>
        <w:t>including disability rights organizations</w:t>
      </w:r>
      <w:r w:rsidR="00C30FEB"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p>
    <w:p w14:paraId="1F25ED4F" w14:textId="2C093B28"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school and district administrators (including special education administrators); </w:t>
      </w:r>
    </w:p>
    <w:p w14:paraId="3C6652E6" w14:textId="03FFA2D1" w:rsidR="00306B4A" w:rsidRPr="0055511A" w:rsidRDefault="2BAF63C1" w:rsidP="001F4A52">
      <w:pPr>
        <w:pStyle w:val="ListParagraph"/>
        <w:numPr>
          <w:ilvl w:val="0"/>
          <w:numId w:val="4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superintendents;</w:t>
      </w:r>
    </w:p>
    <w:p w14:paraId="3C0B8E4D" w14:textId="1AB433B6" w:rsidR="00946C99" w:rsidRPr="0055511A" w:rsidRDefault="00946C99" w:rsidP="001F4A52">
      <w:pPr>
        <w:pStyle w:val="ListParagraph"/>
        <w:numPr>
          <w:ilvl w:val="0"/>
          <w:numId w:val="4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charter school leaders (if applicable);</w:t>
      </w:r>
    </w:p>
    <w:p w14:paraId="614E2AAA" w14:textId="76A44669" w:rsidR="00306B4A" w:rsidRPr="0055511A" w:rsidRDefault="009334A5"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teachers, principals, school leaders</w:t>
      </w:r>
      <w:r w:rsidR="523F556A" w:rsidRPr="0055511A">
        <w:rPr>
          <w:rFonts w:ascii="Times New Roman" w:hAnsi="Times New Roman" w:cs="Times New Roman"/>
          <w:i/>
          <w:iCs/>
          <w:sz w:val="24"/>
          <w:szCs w:val="24"/>
        </w:rPr>
        <w:t xml:space="preserve">, </w:t>
      </w:r>
      <w:r w:rsidR="005A7B67" w:rsidRPr="0055511A">
        <w:rPr>
          <w:rFonts w:ascii="Times New Roman" w:hAnsi="Times New Roman" w:cs="Times New Roman"/>
          <w:i/>
          <w:iCs/>
          <w:sz w:val="24"/>
          <w:szCs w:val="24"/>
        </w:rPr>
        <w:t xml:space="preserve">other educators, </w:t>
      </w:r>
      <w:r w:rsidR="523F556A" w:rsidRPr="0055511A">
        <w:rPr>
          <w:rFonts w:ascii="Times New Roman" w:hAnsi="Times New Roman" w:cs="Times New Roman"/>
          <w:i/>
          <w:iCs/>
          <w:sz w:val="24"/>
          <w:szCs w:val="24"/>
        </w:rPr>
        <w:t xml:space="preserve">school staff, and their unions; and </w:t>
      </w:r>
    </w:p>
    <w:p w14:paraId="444EE903" w14:textId="5AB95DF4"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stakeholders representing the interests of children with disabilities, English learners, children experiencing homelessness, children </w:t>
      </w:r>
      <w:r w:rsidR="009A3D7F" w:rsidRPr="0055511A">
        <w:rPr>
          <w:rFonts w:ascii="Times New Roman" w:hAnsi="Times New Roman" w:cs="Times New Roman"/>
          <w:i/>
          <w:iCs/>
          <w:sz w:val="24"/>
          <w:szCs w:val="24"/>
        </w:rPr>
        <w:t xml:space="preserve">and youth </w:t>
      </w:r>
      <w:r w:rsidRPr="0055511A">
        <w:rPr>
          <w:rFonts w:ascii="Times New Roman" w:hAnsi="Times New Roman" w:cs="Times New Roman"/>
          <w:i/>
          <w:iCs/>
          <w:sz w:val="24"/>
          <w:szCs w:val="24"/>
        </w:rPr>
        <w:t xml:space="preserve">in foster care, </w:t>
      </w:r>
      <w:r w:rsidR="7E4A04EE" w:rsidRPr="0055511A">
        <w:rPr>
          <w:rFonts w:ascii="Times New Roman" w:hAnsi="Times New Roman" w:cs="Times New Roman"/>
          <w:i/>
          <w:iCs/>
          <w:sz w:val="24"/>
          <w:szCs w:val="24"/>
        </w:rPr>
        <w:t xml:space="preserve">migratory students, </w:t>
      </w:r>
      <w:r w:rsidRPr="0055511A">
        <w:rPr>
          <w:rFonts w:ascii="Times New Roman" w:hAnsi="Times New Roman" w:cs="Times New Roman"/>
          <w:i/>
          <w:iCs/>
          <w:sz w:val="24"/>
          <w:szCs w:val="24"/>
        </w:rPr>
        <w:t>children who are incarcerated</w:t>
      </w:r>
      <w:r w:rsidR="6051E38A"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and other underserved students</w:t>
      </w:r>
      <w:r w:rsidR="2EEE2668" w:rsidRPr="0055511A">
        <w:rPr>
          <w:rFonts w:ascii="Times New Roman" w:hAnsi="Times New Roman" w:cs="Times New Roman"/>
          <w:i/>
          <w:iCs/>
          <w:sz w:val="24"/>
          <w:szCs w:val="24"/>
        </w:rPr>
        <w:t>.</w:t>
      </w:r>
    </w:p>
    <w:p w14:paraId="59EF584D" w14:textId="23A28338" w:rsidR="00135405" w:rsidRPr="0055511A" w:rsidRDefault="00505E80" w:rsidP="79FD83B5">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 xml:space="preserve">The description must include </w:t>
      </w:r>
      <w:r w:rsidR="52B61A9E" w:rsidRPr="0055511A">
        <w:rPr>
          <w:rFonts w:ascii="Times New Roman" w:hAnsi="Times New Roman" w:cs="Times New Roman"/>
          <w:i/>
          <w:iCs/>
          <w:sz w:val="24"/>
          <w:szCs w:val="24"/>
        </w:rPr>
        <w:t xml:space="preserve">how the SEA </w:t>
      </w:r>
      <w:r w:rsidR="00AD56C4" w:rsidRPr="0055511A">
        <w:rPr>
          <w:rFonts w:ascii="Times New Roman" w:hAnsi="Times New Roman" w:cs="Times New Roman"/>
          <w:i/>
          <w:iCs/>
          <w:sz w:val="24"/>
          <w:szCs w:val="24"/>
        </w:rPr>
        <w:t>provided the public the opportunity to provide input in the development of the plan</w:t>
      </w:r>
      <w:r w:rsidR="00BA1A31" w:rsidRPr="0055511A">
        <w:rPr>
          <w:rFonts w:ascii="Times New Roman" w:hAnsi="Times New Roman" w:cs="Times New Roman"/>
          <w:i/>
          <w:iCs/>
          <w:sz w:val="24"/>
          <w:szCs w:val="24"/>
        </w:rPr>
        <w:t xml:space="preserve">, a summary of </w:t>
      </w:r>
      <w:r w:rsidR="00C63D69" w:rsidRPr="0055511A">
        <w:rPr>
          <w:rFonts w:ascii="Times New Roman" w:hAnsi="Times New Roman" w:cs="Times New Roman"/>
          <w:i/>
          <w:iCs/>
          <w:sz w:val="24"/>
          <w:szCs w:val="24"/>
        </w:rPr>
        <w:t xml:space="preserve">the input </w:t>
      </w:r>
      <w:r w:rsidR="00F55820" w:rsidRPr="0055511A">
        <w:rPr>
          <w:rFonts w:ascii="Times New Roman" w:hAnsi="Times New Roman" w:cs="Times New Roman"/>
          <w:i/>
          <w:iCs/>
          <w:sz w:val="24"/>
          <w:szCs w:val="24"/>
        </w:rPr>
        <w:t>(including any letters of support)</w:t>
      </w:r>
      <w:r w:rsidR="00BA1A31" w:rsidRPr="0055511A">
        <w:rPr>
          <w:rFonts w:ascii="Times New Roman" w:hAnsi="Times New Roman" w:cs="Times New Roman"/>
          <w:i/>
          <w:iCs/>
          <w:sz w:val="24"/>
          <w:szCs w:val="24"/>
        </w:rPr>
        <w:t>,</w:t>
      </w:r>
      <w:r w:rsidR="00AD56C4" w:rsidRPr="0055511A">
        <w:rPr>
          <w:rFonts w:ascii="Times New Roman" w:hAnsi="Times New Roman" w:cs="Times New Roman"/>
          <w:i/>
          <w:iCs/>
          <w:sz w:val="24"/>
          <w:szCs w:val="24"/>
        </w:rPr>
        <w:t xml:space="preserve"> and </w:t>
      </w:r>
      <w:r w:rsidR="69E18666" w:rsidRPr="0055511A">
        <w:rPr>
          <w:rFonts w:ascii="Times New Roman" w:hAnsi="Times New Roman" w:cs="Times New Roman"/>
          <w:i/>
          <w:iCs/>
          <w:sz w:val="24"/>
          <w:szCs w:val="24"/>
        </w:rPr>
        <w:t>how the SEA took such input into account</w:t>
      </w:r>
      <w:r w:rsidR="00AD56C4" w:rsidRPr="0055511A">
        <w:rPr>
          <w:rFonts w:ascii="Times New Roman" w:hAnsi="Times New Roman" w:cs="Times New Roman"/>
          <w:i/>
          <w:iCs/>
          <w:sz w:val="24"/>
          <w:szCs w:val="24"/>
        </w:rPr>
        <w:t>.</w:t>
      </w:r>
    </w:p>
    <w:p w14:paraId="69B8F7A8" w14:textId="2A7CFE51" w:rsidR="00135405" w:rsidRPr="0055511A" w:rsidRDefault="00135405" w:rsidP="79FD83B5">
      <w:pPr>
        <w:spacing w:after="0" w:line="240" w:lineRule="auto"/>
        <w:ind w:left="1440"/>
        <w:rPr>
          <w:rFonts w:ascii="Times New Roman" w:hAnsi="Times New Roman" w:cs="Times New Roman"/>
          <w:i/>
          <w:iCs/>
          <w:sz w:val="24"/>
          <w:szCs w:val="24"/>
        </w:rPr>
      </w:pPr>
    </w:p>
    <w:p w14:paraId="46DB8F43" w14:textId="4A90DD4A" w:rsidR="00135405" w:rsidRPr="0055511A" w:rsidRDefault="5492121D" w:rsidP="0D09015C">
      <w:pPr>
        <w:spacing w:after="0" w:line="240" w:lineRule="auto"/>
        <w:rPr>
          <w:rFonts w:ascii="Arial" w:eastAsia="Times New Roman" w:hAnsi="Arial" w:cs="Arial"/>
          <w:sz w:val="24"/>
          <w:szCs w:val="24"/>
        </w:rPr>
      </w:pPr>
      <w:r w:rsidRPr="0055511A">
        <w:rPr>
          <w:rFonts w:ascii="Arial" w:eastAsia="Times New Roman" w:hAnsi="Arial" w:cs="Arial"/>
          <w:sz w:val="24"/>
          <w:szCs w:val="24"/>
        </w:rPr>
        <w:t>Throughout the spring of 2021, California has been engaged with stakeholders on the use of state resources to support schools and students</w:t>
      </w:r>
      <w:r w:rsidR="03B95347"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Following the enactment of </w:t>
      </w:r>
      <w:r w:rsidR="655EBF95" w:rsidRPr="0055511A">
        <w:rPr>
          <w:rFonts w:ascii="Arial" w:eastAsia="Times New Roman" w:hAnsi="Arial" w:cs="Arial"/>
          <w:sz w:val="24"/>
          <w:szCs w:val="24"/>
        </w:rPr>
        <w:t>ARP</w:t>
      </w:r>
      <w:r w:rsidRPr="0055511A">
        <w:rPr>
          <w:rFonts w:ascii="Arial" w:eastAsia="Times New Roman" w:hAnsi="Arial" w:cs="Arial"/>
          <w:sz w:val="24"/>
          <w:szCs w:val="24"/>
        </w:rPr>
        <w:t>, California’s State Legislature and Governor Newsom’s administration began work to allocate the ARP ESSER funding for its intended purposes and to support state investments in serving California’s students.</w:t>
      </w:r>
    </w:p>
    <w:p w14:paraId="328636A7" w14:textId="77777777" w:rsidR="00CB3C6E" w:rsidRPr="0055511A" w:rsidRDefault="00CB3C6E" w:rsidP="0D09015C">
      <w:pPr>
        <w:spacing w:after="0" w:line="240" w:lineRule="auto"/>
        <w:rPr>
          <w:rFonts w:ascii="Arial" w:eastAsia="Times New Roman" w:hAnsi="Arial" w:cs="Arial"/>
          <w:sz w:val="24"/>
          <w:szCs w:val="24"/>
        </w:rPr>
      </w:pPr>
    </w:p>
    <w:p w14:paraId="0739B88A" w14:textId="5E7BCC24" w:rsidR="00135405" w:rsidRPr="0055511A" w:rsidRDefault="7EF6D078" w:rsidP="0D09015C">
      <w:pPr>
        <w:spacing w:after="0" w:line="240" w:lineRule="auto"/>
        <w:rPr>
          <w:rFonts w:ascii="Arial" w:eastAsia="Times New Roman" w:hAnsi="Arial" w:cs="Arial"/>
          <w:sz w:val="24"/>
          <w:szCs w:val="24"/>
        </w:rPr>
      </w:pPr>
      <w:r w:rsidRPr="0055511A">
        <w:rPr>
          <w:rFonts w:ascii="Arial" w:eastAsia="Times New Roman" w:hAnsi="Arial" w:cs="Arial"/>
          <w:sz w:val="24"/>
          <w:szCs w:val="24"/>
        </w:rPr>
        <w:lastRenderedPageBreak/>
        <w:t>Our stakeholders play a key role in the budget process by communicating directly with legislators and the administration and participating in the committee process. They have communicated about the critical needs facing California’s schools, students, and staff and provided feedback on the proposals under consideration to address those needs.</w:t>
      </w:r>
    </w:p>
    <w:p w14:paraId="4C9509C4" w14:textId="1FEE5555" w:rsidR="00135405" w:rsidRPr="0055511A" w:rsidRDefault="25126695" w:rsidP="440DC01D">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Throughout the spring of 2021, over </w:t>
      </w:r>
      <w:r w:rsidR="33179350" w:rsidRPr="0055511A">
        <w:rPr>
          <w:rFonts w:ascii="Arial" w:eastAsia="Times New Roman" w:hAnsi="Arial" w:cs="Arial"/>
          <w:sz w:val="24"/>
          <w:szCs w:val="24"/>
        </w:rPr>
        <w:t>200</w:t>
      </w:r>
      <w:r w:rsidRPr="0055511A">
        <w:rPr>
          <w:rFonts w:ascii="Arial" w:eastAsia="Times New Roman" w:hAnsi="Arial" w:cs="Arial"/>
          <w:sz w:val="24"/>
          <w:szCs w:val="24"/>
        </w:rPr>
        <w:t xml:space="preserve"> letters were </w:t>
      </w:r>
      <w:r w:rsidR="59A784F9" w:rsidRPr="0055511A">
        <w:rPr>
          <w:rFonts w:ascii="Arial" w:eastAsia="Times New Roman" w:hAnsi="Arial" w:cs="Arial"/>
          <w:sz w:val="24"/>
          <w:szCs w:val="24"/>
        </w:rPr>
        <w:t>received</w:t>
      </w:r>
      <w:r w:rsidRPr="0055511A">
        <w:rPr>
          <w:rFonts w:ascii="Arial" w:eastAsia="Times New Roman" w:hAnsi="Arial" w:cs="Arial"/>
          <w:sz w:val="24"/>
          <w:szCs w:val="24"/>
        </w:rPr>
        <w:t xml:space="preserve"> </w:t>
      </w:r>
      <w:r w:rsidR="2DA202B6" w:rsidRPr="0055511A">
        <w:rPr>
          <w:rFonts w:ascii="Arial" w:eastAsia="Times New Roman" w:hAnsi="Arial" w:cs="Arial"/>
          <w:sz w:val="24"/>
          <w:szCs w:val="24"/>
        </w:rPr>
        <w:t xml:space="preserve">related to California’s education budget. </w:t>
      </w:r>
      <w:r w:rsidR="0D431E4B" w:rsidRPr="0055511A">
        <w:rPr>
          <w:rFonts w:ascii="Arial" w:eastAsia="Times New Roman" w:hAnsi="Arial" w:cs="Arial"/>
          <w:sz w:val="24"/>
          <w:szCs w:val="24"/>
        </w:rPr>
        <w:t>These letters represented the views and priorities of approximately 1</w:t>
      </w:r>
      <w:r w:rsidR="4D3B92F3" w:rsidRPr="0055511A">
        <w:rPr>
          <w:rFonts w:ascii="Arial" w:eastAsia="Times New Roman" w:hAnsi="Arial" w:cs="Arial"/>
          <w:sz w:val="24"/>
          <w:szCs w:val="24"/>
        </w:rPr>
        <w:t>,</w:t>
      </w:r>
      <w:r w:rsidR="0D431E4B" w:rsidRPr="0055511A">
        <w:rPr>
          <w:rFonts w:ascii="Arial" w:eastAsia="Times New Roman" w:hAnsi="Arial" w:cs="Arial"/>
          <w:sz w:val="24"/>
          <w:szCs w:val="24"/>
        </w:rPr>
        <w:t>000 organizations in</w:t>
      </w:r>
      <w:r w:rsidR="1596348E" w:rsidRPr="0055511A">
        <w:rPr>
          <w:rFonts w:ascii="Arial" w:eastAsia="Times New Roman" w:hAnsi="Arial" w:cs="Arial"/>
          <w:sz w:val="24"/>
          <w:szCs w:val="24"/>
        </w:rPr>
        <w:t xml:space="preserve">volved with students and schools in California. While the letters </w:t>
      </w:r>
      <w:r w:rsidR="1FE396A1" w:rsidRPr="0055511A">
        <w:rPr>
          <w:rFonts w:ascii="Arial" w:eastAsia="Times New Roman" w:hAnsi="Arial" w:cs="Arial"/>
          <w:sz w:val="24"/>
          <w:szCs w:val="24"/>
        </w:rPr>
        <w:t>provided feedback</w:t>
      </w:r>
      <w:r w:rsidR="1596348E" w:rsidRPr="0055511A">
        <w:rPr>
          <w:rFonts w:ascii="Arial" w:eastAsia="Times New Roman" w:hAnsi="Arial" w:cs="Arial"/>
          <w:sz w:val="24"/>
          <w:szCs w:val="24"/>
        </w:rPr>
        <w:t xml:space="preserve"> on </w:t>
      </w:r>
      <w:r w:rsidR="0E9946F6" w:rsidRPr="0055511A">
        <w:rPr>
          <w:rFonts w:ascii="Arial" w:eastAsia="Times New Roman" w:hAnsi="Arial" w:cs="Arial"/>
          <w:sz w:val="24"/>
          <w:szCs w:val="24"/>
        </w:rPr>
        <w:t>several</w:t>
      </w:r>
      <w:r w:rsidR="1A1CF64B" w:rsidRPr="0055511A">
        <w:rPr>
          <w:rFonts w:ascii="Arial" w:eastAsia="Times New Roman" w:hAnsi="Arial" w:cs="Arial"/>
          <w:sz w:val="24"/>
          <w:szCs w:val="24"/>
        </w:rPr>
        <w:t xml:space="preserve"> issues, three areas of support stood out related to the priorities of the federal government for the ARP ESSER III funding</w:t>
      </w:r>
      <w:r w:rsidR="6BDAAC75" w:rsidRPr="0055511A">
        <w:rPr>
          <w:rFonts w:ascii="Arial" w:eastAsia="Times New Roman" w:hAnsi="Arial" w:cs="Arial"/>
          <w:sz w:val="24"/>
          <w:szCs w:val="24"/>
        </w:rPr>
        <w:t xml:space="preserve">. </w:t>
      </w:r>
      <w:r w:rsidR="1A1CF64B" w:rsidRPr="0055511A">
        <w:rPr>
          <w:rFonts w:ascii="Arial" w:eastAsia="Times New Roman" w:hAnsi="Arial" w:cs="Arial"/>
          <w:sz w:val="24"/>
          <w:szCs w:val="24"/>
        </w:rPr>
        <w:t xml:space="preserve">These three priority areas </w:t>
      </w:r>
      <w:r w:rsidR="06C91568" w:rsidRPr="0055511A">
        <w:rPr>
          <w:rFonts w:ascii="Arial" w:eastAsia="Times New Roman" w:hAnsi="Arial" w:cs="Arial"/>
          <w:sz w:val="24"/>
          <w:szCs w:val="24"/>
        </w:rPr>
        <w:t xml:space="preserve">are reflected in Section A of this plan and are as follows: </w:t>
      </w:r>
    </w:p>
    <w:p w14:paraId="41C7DA68" w14:textId="01559221" w:rsidR="440DC01D" w:rsidRPr="0055511A" w:rsidRDefault="440DC01D" w:rsidP="440DC01D">
      <w:pPr>
        <w:spacing w:after="0" w:line="240" w:lineRule="auto"/>
        <w:rPr>
          <w:rFonts w:ascii="Arial" w:eastAsia="Times New Roman" w:hAnsi="Arial" w:cs="Arial"/>
          <w:sz w:val="24"/>
          <w:szCs w:val="24"/>
        </w:rPr>
      </w:pPr>
    </w:p>
    <w:p w14:paraId="1FF6A5CF" w14:textId="0E958117" w:rsidR="06C91568" w:rsidRPr="0055511A" w:rsidRDefault="06C91568" w:rsidP="440DC01D">
      <w:pPr>
        <w:pStyle w:val="ListParagraph"/>
        <w:numPr>
          <w:ilvl w:val="0"/>
          <w:numId w:val="1"/>
        </w:numPr>
        <w:spacing w:after="0" w:line="240" w:lineRule="auto"/>
        <w:rPr>
          <w:rFonts w:ascii="Arial" w:eastAsiaTheme="minorEastAsia" w:hAnsi="Arial" w:cs="Arial"/>
          <w:sz w:val="24"/>
          <w:szCs w:val="24"/>
        </w:rPr>
      </w:pPr>
      <w:r w:rsidRPr="0055511A">
        <w:rPr>
          <w:rFonts w:ascii="Arial" w:eastAsia="Times New Roman" w:hAnsi="Arial" w:cs="Arial"/>
          <w:sz w:val="24"/>
          <w:szCs w:val="24"/>
        </w:rPr>
        <w:t>Addressing the mental health and trauma needs of students, families, and staff</w:t>
      </w:r>
    </w:p>
    <w:p w14:paraId="5D4E721E" w14:textId="792C9F60" w:rsidR="06C91568" w:rsidRPr="0055511A" w:rsidRDefault="06C91568" w:rsidP="440DC01D">
      <w:pPr>
        <w:pStyle w:val="ListParagraph"/>
        <w:numPr>
          <w:ilvl w:val="0"/>
          <w:numId w:val="1"/>
        </w:numPr>
        <w:spacing w:after="0" w:line="240" w:lineRule="auto"/>
        <w:rPr>
          <w:rFonts w:ascii="Arial" w:hAnsi="Arial" w:cs="Arial"/>
          <w:sz w:val="24"/>
          <w:szCs w:val="24"/>
        </w:rPr>
      </w:pPr>
      <w:r w:rsidRPr="0055511A">
        <w:rPr>
          <w:rFonts w:ascii="Arial" w:eastAsia="Times New Roman" w:hAnsi="Arial" w:cs="Arial"/>
          <w:sz w:val="24"/>
          <w:szCs w:val="24"/>
        </w:rPr>
        <w:t>Supporting accelerating learning</w:t>
      </w:r>
    </w:p>
    <w:p w14:paraId="3D81ED5D" w14:textId="4C6B8AE9" w:rsidR="06C91568" w:rsidRPr="0055511A" w:rsidRDefault="06C91568" w:rsidP="440DC01D">
      <w:pPr>
        <w:pStyle w:val="ListParagraph"/>
        <w:numPr>
          <w:ilvl w:val="0"/>
          <w:numId w:val="1"/>
        </w:numPr>
        <w:spacing w:after="0" w:line="240" w:lineRule="auto"/>
        <w:rPr>
          <w:rFonts w:ascii="Arial" w:hAnsi="Arial" w:cs="Arial"/>
          <w:sz w:val="24"/>
          <w:szCs w:val="24"/>
        </w:rPr>
      </w:pPr>
      <w:r w:rsidRPr="0055511A">
        <w:rPr>
          <w:rFonts w:ascii="Arial" w:eastAsia="Times New Roman" w:hAnsi="Arial" w:cs="Arial"/>
          <w:sz w:val="24"/>
          <w:szCs w:val="24"/>
        </w:rPr>
        <w:t xml:space="preserve">The safe return of all students for full person instruction in the </w:t>
      </w:r>
      <w:r w:rsidR="59EC9748" w:rsidRPr="0055511A">
        <w:rPr>
          <w:rFonts w:ascii="Arial" w:eastAsia="Times New Roman" w:hAnsi="Arial" w:cs="Arial"/>
          <w:sz w:val="24"/>
          <w:szCs w:val="24"/>
        </w:rPr>
        <w:t>fall of 2021</w:t>
      </w:r>
    </w:p>
    <w:p w14:paraId="31C7076B" w14:textId="4F60EE00" w:rsidR="00135405" w:rsidRPr="0055511A" w:rsidRDefault="00135405" w:rsidP="0D09015C">
      <w:pPr>
        <w:spacing w:after="0" w:line="240" w:lineRule="auto"/>
        <w:rPr>
          <w:rFonts w:ascii="Arial" w:eastAsia="Times New Roman" w:hAnsi="Arial" w:cs="Arial"/>
          <w:sz w:val="24"/>
          <w:szCs w:val="24"/>
        </w:rPr>
      </w:pPr>
    </w:p>
    <w:p w14:paraId="5752732C" w14:textId="1FDD5535" w:rsidR="79FD83B5" w:rsidRPr="0055511A" w:rsidRDefault="7EF6D078" w:rsidP="440DC01D">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In addition to the budget process, other venues for stakeholders to provide feedback on the development of the plan. On June 11, 2021, CDE provided stakeholders with a draft of the </w:t>
      </w:r>
      <w:r w:rsidR="00786682" w:rsidRPr="0055511A">
        <w:rPr>
          <w:rFonts w:ascii="Arial" w:eastAsia="Times New Roman" w:hAnsi="Arial" w:cs="Arial"/>
          <w:sz w:val="24"/>
          <w:szCs w:val="24"/>
        </w:rPr>
        <w:t>LEA’s ESSER III Expenditure P</w:t>
      </w:r>
      <w:r w:rsidRPr="0055511A">
        <w:rPr>
          <w:rFonts w:ascii="Arial" w:eastAsia="Times New Roman" w:hAnsi="Arial" w:cs="Arial"/>
          <w:sz w:val="24"/>
          <w:szCs w:val="24"/>
        </w:rPr>
        <w:t xml:space="preserve">lan template for review. </w:t>
      </w:r>
      <w:r w:rsidR="1C8CE300" w:rsidRPr="0055511A">
        <w:rPr>
          <w:rFonts w:ascii="Arial" w:eastAsia="Times New Roman" w:hAnsi="Arial" w:cs="Arial"/>
          <w:sz w:val="24"/>
          <w:szCs w:val="24"/>
        </w:rPr>
        <w:t xml:space="preserve">On </w:t>
      </w:r>
      <w:r w:rsidR="4BA09B09" w:rsidRPr="0055511A">
        <w:rPr>
          <w:rFonts w:ascii="Arial" w:eastAsia="Times New Roman" w:hAnsi="Arial" w:cs="Arial"/>
          <w:sz w:val="24"/>
          <w:szCs w:val="24"/>
        </w:rPr>
        <w:t>June 21, 2021,</w:t>
      </w:r>
      <w:r w:rsidR="1C8CE300" w:rsidRPr="0055511A">
        <w:rPr>
          <w:rFonts w:ascii="Arial" w:eastAsia="Times New Roman" w:hAnsi="Arial" w:cs="Arial"/>
          <w:sz w:val="24"/>
          <w:szCs w:val="24"/>
        </w:rPr>
        <w:t xml:space="preserve"> the CDE hosted two statewide webinars to solicit feedback related to the proposed template and instructions for the ESSER III Expenditure Plan. The first webinar solicited input from LEAs and the public at large and had 572 attendees, while the second webinar solicited input from advocates representing the interests of students who are English learners and their families, homeless students, foster youth, migratory students, children who are incarcerated, and other underserved students and had 15 attendees. Feedback ranged from suggestions to clarify language and layout for ease of understanding, a desire to simplify the template, and requests for additions to the template. CDE will consider all feedback and further refine the template before it is made available for local use.</w:t>
      </w:r>
      <w:r w:rsidR="00967FFE" w:rsidRPr="0055511A">
        <w:rPr>
          <w:rFonts w:ascii="Arial" w:eastAsia="Times New Roman" w:hAnsi="Arial" w:cs="Arial"/>
          <w:sz w:val="24"/>
          <w:szCs w:val="24"/>
        </w:rPr>
        <w:t xml:space="preserve"> </w:t>
      </w:r>
      <w:r w:rsidR="001F4A52" w:rsidRPr="001F4A52">
        <w:rPr>
          <w:rFonts w:ascii="Arial" w:eastAsia="Times New Roman" w:hAnsi="Arial" w:cs="Arial"/>
          <w:sz w:val="24"/>
          <w:szCs w:val="24"/>
          <w:shd w:val="clear" w:color="auto" w:fill="CCFFCC"/>
        </w:rPr>
        <w:t xml:space="preserve">&lt;begin add&gt; </w:t>
      </w:r>
      <w:r w:rsidR="00967FFE" w:rsidRPr="001F4A52">
        <w:rPr>
          <w:rFonts w:ascii="Arial" w:eastAsia="Times New Roman" w:hAnsi="Arial" w:cs="Arial"/>
          <w:sz w:val="24"/>
          <w:szCs w:val="24"/>
          <w:u w:val="single"/>
          <w:shd w:val="clear" w:color="auto" w:fill="CCFFCC"/>
        </w:rPr>
        <w:t xml:space="preserve">The final template is located at </w:t>
      </w:r>
      <w:hyperlink r:id="rId41" w:tooltip="CDE ARP Act Funding Web page" w:history="1">
        <w:r w:rsidR="00967FFE" w:rsidRPr="001F4A52">
          <w:rPr>
            <w:rStyle w:val="Hyperlink"/>
            <w:rFonts w:ascii="Arial" w:eastAsia="Times New Roman" w:hAnsi="Arial" w:cs="Arial"/>
            <w:sz w:val="24"/>
            <w:szCs w:val="24"/>
            <w:shd w:val="clear" w:color="auto" w:fill="CCFFCC"/>
          </w:rPr>
          <w:t>https://www.cde.ca.gov/fg/cr/arpact.asp</w:t>
        </w:r>
      </w:hyperlink>
      <w:r w:rsidR="00967FFE" w:rsidRPr="001F4A52">
        <w:rPr>
          <w:rFonts w:ascii="Arial" w:eastAsia="Times New Roman" w:hAnsi="Arial" w:cs="Arial"/>
          <w:sz w:val="24"/>
          <w:szCs w:val="24"/>
          <w:u w:val="single"/>
          <w:shd w:val="clear" w:color="auto" w:fill="CCFFCC"/>
        </w:rPr>
        <w:t>.</w:t>
      </w:r>
      <w:r w:rsidR="00967FFE" w:rsidRPr="001F4A52">
        <w:rPr>
          <w:rFonts w:ascii="Arial" w:eastAsia="Times New Roman" w:hAnsi="Arial" w:cs="Arial"/>
          <w:sz w:val="24"/>
          <w:szCs w:val="24"/>
          <w:shd w:val="clear" w:color="auto" w:fill="CCFFCC"/>
        </w:rPr>
        <w:t xml:space="preserve"> </w:t>
      </w:r>
      <w:r w:rsidR="001F4A52" w:rsidRPr="001F4A52">
        <w:rPr>
          <w:rFonts w:ascii="Arial" w:eastAsia="Times New Roman" w:hAnsi="Arial" w:cs="Arial"/>
          <w:sz w:val="24"/>
          <w:szCs w:val="24"/>
          <w:shd w:val="clear" w:color="auto" w:fill="CCFFCC"/>
        </w:rPr>
        <w:t>&lt;end add&gt;</w:t>
      </w:r>
    </w:p>
    <w:p w14:paraId="10222A39" w14:textId="7CEE4118" w:rsidR="79FD83B5" w:rsidRPr="0055511A" w:rsidRDefault="79FD83B5" w:rsidP="79FD83B5">
      <w:pPr>
        <w:spacing w:after="0" w:line="240" w:lineRule="auto"/>
        <w:rPr>
          <w:rFonts w:ascii="Arial" w:eastAsia="Times New Roman" w:hAnsi="Arial" w:cs="Arial"/>
          <w:sz w:val="24"/>
          <w:szCs w:val="24"/>
        </w:rPr>
      </w:pPr>
    </w:p>
    <w:p w14:paraId="7A302E64" w14:textId="77CCF69D" w:rsidR="00135405" w:rsidRDefault="7EF6D078" w:rsidP="79FD83B5">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On June 29, 2021, CDE and SBE convened the California Practitioners Advisory Group (CPAG) which serves as the Title I Committee of Practitioners for California. At the public meeting, CPAG was provided with a draft of the </w:t>
      </w:r>
      <w:r w:rsidR="12A5D049" w:rsidRPr="0055511A">
        <w:rPr>
          <w:rFonts w:ascii="Arial" w:eastAsia="Times New Roman" w:hAnsi="Arial" w:cs="Arial"/>
          <w:sz w:val="24"/>
          <w:szCs w:val="24"/>
        </w:rPr>
        <w:t>ARP ESSER III State Plan</w:t>
      </w:r>
      <w:r w:rsidRPr="0055511A">
        <w:rPr>
          <w:rFonts w:ascii="Arial" w:eastAsia="Times New Roman" w:hAnsi="Arial" w:cs="Arial"/>
          <w:sz w:val="24"/>
          <w:szCs w:val="24"/>
        </w:rPr>
        <w:t xml:space="preserve">, and a presentation that walked the members through each prompt. In addition to hearing feedback from the members, the public was able to testify about the plan during public comment. </w:t>
      </w:r>
      <w:r w:rsidR="001F4A52" w:rsidRPr="001F4A52">
        <w:rPr>
          <w:rFonts w:ascii="Arial" w:eastAsia="Times New Roman" w:hAnsi="Arial" w:cs="Arial"/>
          <w:sz w:val="24"/>
          <w:szCs w:val="24"/>
          <w:shd w:val="clear" w:color="auto" w:fill="CCFFCC"/>
        </w:rPr>
        <w:t xml:space="preserve">&lt;begin add&gt; </w:t>
      </w:r>
      <w:r w:rsidR="00FE5A50" w:rsidRPr="001F4A52">
        <w:rPr>
          <w:rFonts w:ascii="Arial" w:eastAsia="Times New Roman" w:hAnsi="Arial" w:cs="Arial"/>
          <w:sz w:val="24"/>
          <w:szCs w:val="24"/>
          <w:u w:val="single"/>
          <w:shd w:val="clear" w:color="auto" w:fill="CCFFCC"/>
        </w:rPr>
        <w:t xml:space="preserve">Where </w:t>
      </w:r>
      <w:r w:rsidR="00CE3237">
        <w:rPr>
          <w:rFonts w:ascii="Arial" w:eastAsia="Times New Roman" w:hAnsi="Arial" w:cs="Arial"/>
          <w:sz w:val="24"/>
          <w:szCs w:val="24"/>
          <w:u w:val="single"/>
          <w:shd w:val="clear" w:color="auto" w:fill="CCFFCC"/>
        </w:rPr>
        <w:t>appropriate</w:t>
      </w:r>
      <w:r w:rsidR="00FE5A50" w:rsidRPr="001F4A52">
        <w:rPr>
          <w:rFonts w:ascii="Arial" w:eastAsia="Times New Roman" w:hAnsi="Arial" w:cs="Arial"/>
          <w:sz w:val="24"/>
          <w:szCs w:val="24"/>
          <w:u w:val="single"/>
          <w:shd w:val="clear" w:color="auto" w:fill="CCFFCC"/>
        </w:rPr>
        <w:t>, f</w:t>
      </w:r>
      <w:r w:rsidR="00AE39AB" w:rsidRPr="001F4A52">
        <w:rPr>
          <w:rFonts w:ascii="Arial" w:eastAsia="Times New Roman" w:hAnsi="Arial" w:cs="Arial"/>
          <w:sz w:val="24"/>
          <w:szCs w:val="24"/>
          <w:u w:val="single"/>
          <w:shd w:val="clear" w:color="auto" w:fill="CCFFCC"/>
        </w:rPr>
        <w:t>eedback from the CPAG members and the public has been added to the sections addressed in th</w:t>
      </w:r>
      <w:r w:rsidR="00FE5A50" w:rsidRPr="001F4A52">
        <w:rPr>
          <w:rFonts w:ascii="Arial" w:eastAsia="Times New Roman" w:hAnsi="Arial" w:cs="Arial"/>
          <w:sz w:val="24"/>
          <w:szCs w:val="24"/>
          <w:u w:val="single"/>
          <w:shd w:val="clear" w:color="auto" w:fill="CCFFCC"/>
        </w:rPr>
        <w:t xml:space="preserve">eir comments. </w:t>
      </w:r>
      <w:r w:rsidR="001F4A52" w:rsidRPr="001F4A52">
        <w:rPr>
          <w:rFonts w:ascii="Arial" w:eastAsia="Times New Roman" w:hAnsi="Arial" w:cs="Arial"/>
          <w:sz w:val="24"/>
          <w:szCs w:val="24"/>
          <w:shd w:val="clear" w:color="auto" w:fill="CCFFCC"/>
        </w:rPr>
        <w:t>&lt;end ad</w:t>
      </w:r>
      <w:r w:rsidR="001F4A52">
        <w:rPr>
          <w:rFonts w:ascii="Arial" w:eastAsia="Times New Roman" w:hAnsi="Arial" w:cs="Arial"/>
          <w:sz w:val="24"/>
          <w:szCs w:val="24"/>
          <w:shd w:val="clear" w:color="auto" w:fill="CCFFCC"/>
        </w:rPr>
        <w:t>d&gt;</w:t>
      </w:r>
    </w:p>
    <w:p w14:paraId="17E0412B" w14:textId="77777777" w:rsidR="00FE5A50" w:rsidRPr="0055511A" w:rsidRDefault="00FE5A50" w:rsidP="79FD83B5">
      <w:pPr>
        <w:spacing w:after="0" w:line="240" w:lineRule="auto"/>
        <w:rPr>
          <w:rFonts w:ascii="Arial" w:eastAsia="Times New Roman" w:hAnsi="Arial" w:cs="Arial"/>
          <w:sz w:val="24"/>
          <w:szCs w:val="24"/>
        </w:rPr>
      </w:pPr>
    </w:p>
    <w:p w14:paraId="02CED1C8" w14:textId="4141E3A4" w:rsidR="00135405" w:rsidRPr="0055511A" w:rsidRDefault="001F4A52" w:rsidP="00813975">
      <w:pPr>
        <w:spacing w:after="0" w:line="240" w:lineRule="auto"/>
        <w:rPr>
          <w:rFonts w:ascii="Arial" w:eastAsia="Times New Roman" w:hAnsi="Arial" w:cs="Arial"/>
          <w:sz w:val="24"/>
          <w:szCs w:val="24"/>
        </w:rPr>
      </w:pPr>
      <w:r w:rsidRPr="001F4A52">
        <w:rPr>
          <w:rFonts w:ascii="Arial" w:eastAsia="Times New Roman" w:hAnsi="Arial" w:cs="Arial"/>
          <w:sz w:val="24"/>
          <w:szCs w:val="24"/>
          <w:shd w:val="clear" w:color="auto" w:fill="FFCCCC"/>
        </w:rPr>
        <w:t xml:space="preserve">&lt;begin delete&gt; </w:t>
      </w:r>
      <w:r w:rsidR="7434622E" w:rsidRPr="001F4A52">
        <w:rPr>
          <w:rFonts w:ascii="Arial" w:eastAsia="Times New Roman" w:hAnsi="Arial" w:cs="Arial"/>
          <w:strike/>
          <w:sz w:val="24"/>
          <w:szCs w:val="24"/>
          <w:shd w:val="clear" w:color="auto" w:fill="FFCCCC"/>
        </w:rPr>
        <w:t>[PENDING FEEDBA</w:t>
      </w:r>
      <w:r w:rsidR="00774137" w:rsidRPr="001F4A52">
        <w:rPr>
          <w:rFonts w:ascii="Arial" w:hAnsi="Arial"/>
          <w:strike/>
          <w:sz w:val="24"/>
          <w:shd w:val="clear" w:color="auto" w:fill="FFCCCC"/>
        </w:rPr>
        <w:t>C</w:t>
      </w:r>
      <w:r w:rsidR="7434622E" w:rsidRPr="001F4A52">
        <w:rPr>
          <w:rFonts w:ascii="Arial" w:eastAsia="Times New Roman" w:hAnsi="Arial" w:cs="Arial"/>
          <w:strike/>
          <w:sz w:val="24"/>
          <w:szCs w:val="24"/>
          <w:shd w:val="clear" w:color="auto" w:fill="FFCCCC"/>
        </w:rPr>
        <w:t>K FROM CPAG</w:t>
      </w:r>
      <w:r w:rsidR="0025390E" w:rsidRPr="001F4A52">
        <w:rPr>
          <w:rFonts w:ascii="Arial" w:eastAsia="Times New Roman" w:hAnsi="Arial" w:cs="Arial"/>
          <w:strike/>
          <w:sz w:val="24"/>
          <w:szCs w:val="24"/>
          <w:shd w:val="clear" w:color="auto" w:fill="FFCCCC"/>
        </w:rPr>
        <w:t xml:space="preserve"> – TO BE ADDED AFTER JUNE 29</w:t>
      </w:r>
      <w:r w:rsidR="7434622E" w:rsidRPr="001F4A52">
        <w:rPr>
          <w:rFonts w:ascii="Arial" w:eastAsia="Times New Roman" w:hAnsi="Arial" w:cs="Arial"/>
          <w:strike/>
          <w:sz w:val="24"/>
          <w:szCs w:val="24"/>
          <w:shd w:val="clear" w:color="auto" w:fill="FFCCCC"/>
        </w:rPr>
        <w:t>]</w:t>
      </w:r>
      <w:r w:rsidRPr="001F4A52">
        <w:rPr>
          <w:rFonts w:ascii="Arial" w:eastAsia="Times New Roman" w:hAnsi="Arial" w:cs="Arial"/>
          <w:sz w:val="24"/>
          <w:szCs w:val="24"/>
          <w:shd w:val="clear" w:color="auto" w:fill="FFCCCC"/>
        </w:rPr>
        <w:t xml:space="preserve"> &lt;end delet</w:t>
      </w:r>
      <w:r>
        <w:rPr>
          <w:rFonts w:ascii="Arial" w:eastAsia="Times New Roman" w:hAnsi="Arial" w:cs="Arial"/>
          <w:sz w:val="24"/>
          <w:szCs w:val="24"/>
          <w:shd w:val="clear" w:color="auto" w:fill="FFCCCC"/>
        </w:rPr>
        <w:t>e&gt;</w:t>
      </w:r>
    </w:p>
    <w:p w14:paraId="55D0D461" w14:textId="4222718F" w:rsidR="79FD83B5" w:rsidRPr="0055511A" w:rsidRDefault="79FD83B5" w:rsidP="79FD83B5">
      <w:pPr>
        <w:spacing w:after="0" w:line="240" w:lineRule="auto"/>
        <w:rPr>
          <w:rFonts w:ascii="Arial" w:eastAsia="Times New Roman" w:hAnsi="Arial" w:cs="Arial"/>
          <w:sz w:val="24"/>
          <w:szCs w:val="24"/>
        </w:rPr>
      </w:pPr>
    </w:p>
    <w:p w14:paraId="665F9BBA" w14:textId="40DA0BCE" w:rsidR="00FE5A50" w:rsidRDefault="7EF6D078" w:rsidP="0D09015C">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Finally, the SBE processes were used to share and gather feedback on the plan. In June the SBE posted an Information Memorandum to provide background on the ARP ESSER State Plan and prepare stakeholders to review the draft. At the July 2021 meeting of the SBE, the draft was presented for feedback from the members. Members </w:t>
      </w:r>
      <w:r w:rsidRPr="0055511A">
        <w:rPr>
          <w:rFonts w:ascii="Arial" w:eastAsia="Times New Roman" w:hAnsi="Arial" w:cs="Arial"/>
          <w:sz w:val="24"/>
          <w:szCs w:val="24"/>
        </w:rPr>
        <w:lastRenderedPageBreak/>
        <w:t>of the public have the opportunity to provide input both in writing and through public comment for the board to consider as part of their discussion.</w:t>
      </w:r>
    </w:p>
    <w:p w14:paraId="0803A1E0" w14:textId="77777777" w:rsidR="001F4A52" w:rsidRPr="0055511A" w:rsidRDefault="001F4A52" w:rsidP="0D09015C">
      <w:pPr>
        <w:spacing w:after="0" w:line="240" w:lineRule="auto"/>
        <w:rPr>
          <w:rFonts w:ascii="Arial" w:hAnsi="Arial" w:cs="Arial"/>
          <w:sz w:val="24"/>
          <w:szCs w:val="24"/>
        </w:rPr>
      </w:pPr>
    </w:p>
    <w:p w14:paraId="070A06F3" w14:textId="17E53FAE" w:rsidR="00135405" w:rsidRPr="0055511A" w:rsidRDefault="2DD2B6E5" w:rsidP="00774137">
      <w:pPr>
        <w:spacing w:after="0" w:line="240" w:lineRule="auto"/>
        <w:jc w:val="both"/>
        <w:rPr>
          <w:rFonts w:ascii="Arial" w:eastAsia="Times New Roman" w:hAnsi="Arial" w:cs="Arial"/>
          <w:sz w:val="24"/>
          <w:szCs w:val="24"/>
        </w:rPr>
      </w:pPr>
      <w:r w:rsidRPr="0055511A">
        <w:rPr>
          <w:rFonts w:ascii="Arial" w:eastAsia="Times New Roman" w:hAnsi="Arial" w:cs="Arial"/>
          <w:sz w:val="24"/>
          <w:szCs w:val="24"/>
        </w:rPr>
        <w:t>[PENDING FEEDBACK FROM SBE MEETING</w:t>
      </w:r>
      <w:r w:rsidR="0025390E" w:rsidRPr="0055511A">
        <w:rPr>
          <w:rFonts w:ascii="Arial" w:eastAsia="Times New Roman" w:hAnsi="Arial" w:cs="Arial"/>
          <w:sz w:val="24"/>
          <w:szCs w:val="24"/>
        </w:rPr>
        <w:t xml:space="preserve"> – TO BE ADDED AFTER JULY </w:t>
      </w:r>
      <w:r w:rsidR="001F4A52" w:rsidRPr="001F4A52">
        <w:rPr>
          <w:rFonts w:ascii="Arial" w:eastAsia="Times New Roman" w:hAnsi="Arial" w:cs="Arial"/>
          <w:sz w:val="24"/>
          <w:szCs w:val="24"/>
          <w:shd w:val="clear" w:color="auto" w:fill="FFFFCC"/>
        </w:rPr>
        <w:t xml:space="preserve">&lt;begin change&gt; </w:t>
      </w:r>
      <w:r w:rsidR="0025390E" w:rsidRPr="001F4A52">
        <w:rPr>
          <w:rFonts w:ascii="Arial" w:eastAsia="Times New Roman" w:hAnsi="Arial" w:cs="Arial"/>
          <w:sz w:val="24"/>
          <w:szCs w:val="24"/>
          <w:shd w:val="clear" w:color="auto" w:fill="FFFFCC"/>
        </w:rPr>
        <w:t>1</w:t>
      </w:r>
      <w:r w:rsidR="00FE5A50" w:rsidRPr="001F4A52">
        <w:rPr>
          <w:rFonts w:ascii="Arial" w:eastAsia="Times New Roman" w:hAnsi="Arial" w:cs="Arial"/>
          <w:sz w:val="24"/>
          <w:szCs w:val="24"/>
          <w:shd w:val="clear" w:color="auto" w:fill="FFFFCC"/>
        </w:rPr>
        <w:t>4</w:t>
      </w:r>
      <w:r w:rsidR="001F4A52" w:rsidRPr="001F4A52">
        <w:rPr>
          <w:rFonts w:ascii="Arial" w:eastAsia="Times New Roman" w:hAnsi="Arial" w:cs="Arial"/>
          <w:sz w:val="24"/>
          <w:szCs w:val="24"/>
          <w:shd w:val="clear" w:color="auto" w:fill="FFFFCC"/>
        </w:rPr>
        <w:t xml:space="preserve"> &lt;end change&gt;</w:t>
      </w:r>
      <w:r w:rsidRPr="0055511A">
        <w:rPr>
          <w:rFonts w:ascii="Arial" w:eastAsia="Times New Roman" w:hAnsi="Arial" w:cs="Arial"/>
          <w:sz w:val="24"/>
          <w:szCs w:val="24"/>
        </w:rPr>
        <w:t>]</w:t>
      </w:r>
    </w:p>
    <w:p w14:paraId="72D7BB1A" w14:textId="6E36AD61" w:rsidR="79FD83B5" w:rsidRPr="0055511A" w:rsidRDefault="79FD83B5" w:rsidP="79FD83B5">
      <w:pPr>
        <w:spacing w:after="0" w:line="240" w:lineRule="auto"/>
        <w:rPr>
          <w:rFonts w:ascii="Arial" w:eastAsia="Times New Roman" w:hAnsi="Arial" w:cs="Arial"/>
          <w:sz w:val="24"/>
          <w:szCs w:val="24"/>
        </w:rPr>
      </w:pPr>
    </w:p>
    <w:p w14:paraId="08A79D95" w14:textId="7B2DAAEC" w:rsidR="564830A4" w:rsidRDefault="7EF6D078" w:rsidP="00380AFF">
      <w:pPr>
        <w:spacing w:after="0" w:line="240" w:lineRule="auto"/>
        <w:rPr>
          <w:rFonts w:ascii="Arial" w:eastAsia="Times New Roman" w:hAnsi="Arial" w:cs="Arial"/>
          <w:sz w:val="24"/>
          <w:szCs w:val="24"/>
        </w:rPr>
      </w:pPr>
      <w:r w:rsidRPr="0055511A">
        <w:rPr>
          <w:rFonts w:ascii="Arial" w:eastAsia="Times New Roman" w:hAnsi="Arial" w:cs="Arial"/>
          <w:sz w:val="24"/>
          <w:szCs w:val="24"/>
        </w:rPr>
        <w:t>California worked to ensure that all required stakeholders were provided information regarding the draft of the plan and the venues to provide feedback. CDE communicated with program specific constituents and encouraged participation and feedback in the process. Additionally, California shared information regarding the CPAG and SBE meetings with a b</w:t>
      </w:r>
      <w:r w:rsidR="00210301" w:rsidRPr="0055511A">
        <w:rPr>
          <w:rFonts w:ascii="Arial" w:eastAsia="Times New Roman" w:hAnsi="Arial" w:cs="Arial"/>
          <w:sz w:val="24"/>
          <w:szCs w:val="24"/>
        </w:rPr>
        <w:t>r</w:t>
      </w:r>
      <w:r w:rsidRPr="0055511A">
        <w:rPr>
          <w:rFonts w:ascii="Arial" w:eastAsia="Times New Roman" w:hAnsi="Arial" w:cs="Arial"/>
          <w:sz w:val="24"/>
          <w:szCs w:val="24"/>
        </w:rPr>
        <w:t>oader group than might typically monitor those venues to ensure awareness. Finally, CDE used standing opportunities, such as the California Homeless Coordinating and Finance Council, to share information about the plan and encourage participation in the feedback process.</w:t>
      </w:r>
    </w:p>
    <w:p w14:paraId="22030770" w14:textId="69411626" w:rsidR="00DD72CD" w:rsidRDefault="00DD72CD" w:rsidP="00380AFF">
      <w:pPr>
        <w:spacing w:after="0" w:line="240" w:lineRule="auto"/>
        <w:rPr>
          <w:rFonts w:ascii="Arial" w:eastAsia="Times New Roman" w:hAnsi="Arial" w:cs="Arial"/>
          <w:sz w:val="24"/>
          <w:szCs w:val="24"/>
        </w:rPr>
      </w:pPr>
    </w:p>
    <w:p w14:paraId="00FB8E12" w14:textId="6281EA80" w:rsidR="00DD72CD" w:rsidRPr="0055511A" w:rsidRDefault="001F4A52" w:rsidP="00380AFF">
      <w:pPr>
        <w:spacing w:after="0" w:line="240" w:lineRule="auto"/>
        <w:rPr>
          <w:rFonts w:ascii="Arial" w:eastAsia="Times New Roman" w:hAnsi="Arial" w:cs="Arial"/>
          <w:sz w:val="24"/>
          <w:szCs w:val="24"/>
        </w:rPr>
      </w:pPr>
      <w:r w:rsidRPr="001F4A52">
        <w:rPr>
          <w:rFonts w:ascii="Arial" w:eastAsia="Times New Roman" w:hAnsi="Arial" w:cs="Arial"/>
          <w:sz w:val="24"/>
          <w:szCs w:val="24"/>
          <w:shd w:val="clear" w:color="auto" w:fill="CCFFCC"/>
        </w:rPr>
        <w:t xml:space="preserve">&lt;begin add&gt; </w:t>
      </w:r>
      <w:r w:rsidR="00DD72CD" w:rsidRPr="001F4A52">
        <w:rPr>
          <w:rFonts w:ascii="Arial" w:eastAsia="Times New Roman" w:hAnsi="Arial" w:cs="Arial"/>
          <w:sz w:val="24"/>
          <w:szCs w:val="24"/>
          <w:u w:val="single"/>
          <w:shd w:val="clear" w:color="auto" w:fill="CCFFCC"/>
        </w:rPr>
        <w:t>Notably, these are not the last opportunities for stakeholders to provide input into State priorities on the use of ARP ESSER funds. California leaders will continue to engage with stakeholders on an on-going basis in planning efforts around the use of federal relief aid and in efforts to disseminate the impact of these investments.</w:t>
      </w:r>
      <w:r w:rsidR="00DD72CD" w:rsidRPr="001F4A52">
        <w:rPr>
          <w:rFonts w:ascii="Arial" w:eastAsia="Times New Roman" w:hAnsi="Arial" w:cs="Arial"/>
          <w:sz w:val="24"/>
          <w:szCs w:val="24"/>
          <w:shd w:val="clear" w:color="auto" w:fill="CCFFCC"/>
        </w:rPr>
        <w:t xml:space="preserve"> </w:t>
      </w:r>
      <w:r w:rsidRPr="001F4A52">
        <w:rPr>
          <w:rFonts w:ascii="Arial" w:eastAsia="Times New Roman" w:hAnsi="Arial" w:cs="Arial"/>
          <w:sz w:val="24"/>
          <w:szCs w:val="24"/>
          <w:shd w:val="clear" w:color="auto" w:fill="CCFFCC"/>
        </w:rPr>
        <w:t>&lt;end ad</w:t>
      </w:r>
      <w:r>
        <w:rPr>
          <w:rFonts w:ascii="Arial" w:eastAsia="Times New Roman" w:hAnsi="Arial" w:cs="Arial"/>
          <w:sz w:val="24"/>
          <w:szCs w:val="24"/>
          <w:shd w:val="clear" w:color="auto" w:fill="CCFFCC"/>
        </w:rPr>
        <w:t>d&gt;</w:t>
      </w:r>
    </w:p>
    <w:p w14:paraId="0C0CF31B" w14:textId="06B2B50C" w:rsidR="73329F83" w:rsidRPr="0055511A" w:rsidRDefault="73329F83" w:rsidP="73329F83">
      <w:pPr>
        <w:spacing w:after="0" w:line="240" w:lineRule="auto"/>
        <w:ind w:left="1440"/>
        <w:rPr>
          <w:rFonts w:ascii="Times New Roman" w:hAnsi="Times New Roman" w:cs="Times New Roman"/>
          <w:sz w:val="24"/>
          <w:szCs w:val="24"/>
        </w:rPr>
      </w:pPr>
    </w:p>
    <w:p w14:paraId="1D69FEE6" w14:textId="5F1665FE" w:rsidR="000040FB" w:rsidRPr="0055511A" w:rsidRDefault="528C52D7" w:rsidP="001F4A52">
      <w:pPr>
        <w:pStyle w:val="ListParagraph"/>
        <w:numPr>
          <w:ilvl w:val="0"/>
          <w:numId w:val="41"/>
        </w:numPr>
        <w:spacing w:after="0" w:line="240" w:lineRule="auto"/>
        <w:rPr>
          <w:rStyle w:val="PlaceholderText"/>
          <w:rFonts w:ascii="Times New Roman" w:eastAsiaTheme="minorEastAsia" w:hAnsi="Times New Roman"/>
          <w:i/>
          <w:iCs/>
          <w:color w:val="auto"/>
          <w:sz w:val="24"/>
          <w:szCs w:val="24"/>
        </w:rPr>
      </w:pPr>
      <w:r w:rsidRPr="0055511A">
        <w:rPr>
          <w:rStyle w:val="PlaceholderText"/>
          <w:rFonts w:ascii="Times New Roman" w:hAnsi="Times New Roman"/>
          <w:i/>
          <w:iCs/>
          <w:color w:val="auto"/>
          <w:sz w:val="24"/>
          <w:szCs w:val="24"/>
          <w:u w:val="single"/>
        </w:rPr>
        <w:t>Coordinating</w:t>
      </w:r>
      <w:r w:rsidR="13510053" w:rsidRPr="0055511A">
        <w:rPr>
          <w:rStyle w:val="PlaceholderText"/>
          <w:rFonts w:ascii="Times New Roman" w:hAnsi="Times New Roman"/>
          <w:i/>
          <w:iCs/>
          <w:color w:val="auto"/>
          <w:sz w:val="24"/>
          <w:szCs w:val="24"/>
          <w:u w:val="single"/>
        </w:rPr>
        <w:t xml:space="preserve"> Funds</w:t>
      </w:r>
      <w:r w:rsidR="32E5F5EC" w:rsidRPr="0055511A">
        <w:rPr>
          <w:rStyle w:val="PlaceholderText"/>
          <w:rFonts w:ascii="Times New Roman" w:hAnsi="Times New Roman"/>
          <w:i/>
          <w:iCs/>
          <w:color w:val="auto"/>
          <w:sz w:val="24"/>
          <w:szCs w:val="24"/>
        </w:rPr>
        <w:t xml:space="preserve">: Describe to what extent the SEA </w:t>
      </w:r>
      <w:r w:rsidR="000040FB" w:rsidRPr="0055511A">
        <w:rPr>
          <w:rStyle w:val="PlaceholderText"/>
          <w:rFonts w:ascii="Times New Roman" w:hAnsi="Times New Roman"/>
          <w:i/>
          <w:iCs/>
          <w:color w:val="auto"/>
          <w:sz w:val="24"/>
          <w:szCs w:val="24"/>
        </w:rPr>
        <w:t xml:space="preserve">has and </w:t>
      </w:r>
      <w:r w:rsidR="32E5F5EC" w:rsidRPr="0055511A">
        <w:rPr>
          <w:rStyle w:val="PlaceholderText"/>
          <w:rFonts w:ascii="Times New Roman" w:hAnsi="Times New Roman"/>
          <w:i/>
          <w:iCs/>
          <w:color w:val="auto"/>
          <w:sz w:val="24"/>
          <w:szCs w:val="24"/>
        </w:rPr>
        <w:t xml:space="preserve">will coordinate </w:t>
      </w:r>
      <w:r w:rsidR="00C260AE" w:rsidRPr="0055511A">
        <w:rPr>
          <w:rStyle w:val="PlaceholderText"/>
          <w:rFonts w:ascii="Times New Roman" w:hAnsi="Times New Roman"/>
          <w:i/>
          <w:iCs/>
          <w:color w:val="auto"/>
          <w:sz w:val="24"/>
          <w:szCs w:val="24"/>
        </w:rPr>
        <w:t xml:space="preserve">Federal COVID-19 pandemic </w:t>
      </w:r>
      <w:r w:rsidR="00FE51F1" w:rsidRPr="0055511A">
        <w:rPr>
          <w:rStyle w:val="PlaceholderText"/>
          <w:rFonts w:ascii="Times New Roman" w:hAnsi="Times New Roman"/>
          <w:i/>
          <w:iCs/>
          <w:color w:val="auto"/>
          <w:sz w:val="24"/>
          <w:szCs w:val="24"/>
        </w:rPr>
        <w:t xml:space="preserve">funding </w:t>
      </w:r>
      <w:r w:rsidR="00DA0FCE" w:rsidRPr="0055511A">
        <w:rPr>
          <w:rStyle w:val="PlaceholderText"/>
          <w:rFonts w:ascii="Times New Roman" w:hAnsi="Times New Roman"/>
          <w:i/>
          <w:iCs/>
          <w:color w:val="auto"/>
          <w:sz w:val="24"/>
          <w:szCs w:val="24"/>
        </w:rPr>
        <w:t xml:space="preserve">and </w:t>
      </w:r>
      <w:r w:rsidR="00BA4C1C" w:rsidRPr="0055511A">
        <w:rPr>
          <w:rStyle w:val="PlaceholderText"/>
          <w:rFonts w:ascii="Times New Roman" w:hAnsi="Times New Roman"/>
          <w:i/>
          <w:iCs/>
          <w:color w:val="auto"/>
          <w:sz w:val="24"/>
          <w:szCs w:val="24"/>
        </w:rPr>
        <w:t xml:space="preserve">other Federal </w:t>
      </w:r>
      <w:r w:rsidR="00C260AE" w:rsidRPr="0055511A">
        <w:rPr>
          <w:rStyle w:val="PlaceholderText"/>
          <w:rFonts w:ascii="Times New Roman" w:hAnsi="Times New Roman"/>
          <w:i/>
          <w:iCs/>
          <w:color w:val="auto"/>
          <w:sz w:val="24"/>
          <w:szCs w:val="24"/>
        </w:rPr>
        <w:t>funding.</w:t>
      </w:r>
      <w:r w:rsidR="000040FB" w:rsidRPr="0055511A">
        <w:rPr>
          <w:rStyle w:val="PlaceholderText"/>
          <w:rFonts w:ascii="Times New Roman" w:hAnsi="Times New Roman"/>
          <w:i/>
          <w:iCs/>
          <w:color w:val="auto"/>
          <w:sz w:val="24"/>
          <w:szCs w:val="24"/>
        </w:rPr>
        <w:t xml:space="preserve"> This description must include:</w:t>
      </w:r>
    </w:p>
    <w:p w14:paraId="7443B615" w14:textId="7953B449" w:rsidR="00603C38" w:rsidRPr="0055511A" w:rsidRDefault="000040FB" w:rsidP="001F4A52">
      <w:pPr>
        <w:pStyle w:val="ListParagraph"/>
        <w:numPr>
          <w:ilvl w:val="0"/>
          <w:numId w:val="43"/>
        </w:numPr>
        <w:spacing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H</w:t>
      </w:r>
      <w:r w:rsidR="00CF1D97" w:rsidRPr="0055511A">
        <w:rPr>
          <w:rFonts w:ascii="Times New Roman" w:hAnsi="Times New Roman" w:cs="Times New Roman"/>
          <w:i/>
          <w:iCs/>
          <w:sz w:val="24"/>
          <w:szCs w:val="24"/>
        </w:rPr>
        <w:t>ow the SEA</w:t>
      </w:r>
      <w:r w:rsidR="00EE7186" w:rsidRPr="0055511A">
        <w:rPr>
          <w:rFonts w:ascii="Times New Roman" w:hAnsi="Times New Roman" w:cs="Times New Roman"/>
          <w:i/>
          <w:iCs/>
          <w:sz w:val="24"/>
          <w:szCs w:val="24"/>
        </w:rPr>
        <w:t xml:space="preserve"> and its LEAs</w:t>
      </w:r>
      <w:r w:rsidR="00CF1D97" w:rsidRPr="0055511A">
        <w:rPr>
          <w:rFonts w:ascii="Times New Roman" w:hAnsi="Times New Roman" w:cs="Times New Roman"/>
          <w:i/>
          <w:iCs/>
          <w:sz w:val="24"/>
          <w:szCs w:val="24"/>
        </w:rPr>
        <w:t xml:space="preserve"> 1) </w:t>
      </w:r>
      <w:r w:rsidR="00EE7186" w:rsidRPr="0055511A">
        <w:rPr>
          <w:rFonts w:ascii="Times New Roman" w:hAnsi="Times New Roman" w:cs="Times New Roman"/>
          <w:i/>
          <w:iCs/>
          <w:sz w:val="24"/>
          <w:szCs w:val="24"/>
        </w:rPr>
        <w:t xml:space="preserve">are using or have </w:t>
      </w:r>
      <w:r w:rsidR="00CF1D97" w:rsidRPr="0055511A">
        <w:rPr>
          <w:rFonts w:ascii="Times New Roman" w:hAnsi="Times New Roman" w:cs="Times New Roman"/>
          <w:i/>
          <w:iCs/>
          <w:sz w:val="24"/>
          <w:szCs w:val="24"/>
        </w:rPr>
        <w:t xml:space="preserve">used prior to the submission of this plan and 2) plan to use </w:t>
      </w:r>
      <w:r w:rsidR="0034123F" w:rsidRPr="0055511A">
        <w:rPr>
          <w:rFonts w:ascii="Times New Roman" w:hAnsi="Times New Roman" w:cs="Times New Roman"/>
          <w:i/>
          <w:iCs/>
          <w:sz w:val="24"/>
          <w:szCs w:val="24"/>
        </w:rPr>
        <w:t>following submission of this plan</w:t>
      </w:r>
      <w:r w:rsidR="002239F4" w:rsidRPr="0055511A">
        <w:rPr>
          <w:rFonts w:ascii="Times New Roman" w:hAnsi="Times New Roman" w:cs="Times New Roman"/>
          <w:i/>
          <w:iCs/>
          <w:sz w:val="24"/>
          <w:szCs w:val="24"/>
        </w:rPr>
        <w:t xml:space="preserve">, </w:t>
      </w:r>
      <w:r w:rsidR="00CF1D97" w:rsidRPr="0055511A">
        <w:rPr>
          <w:rFonts w:ascii="Times New Roman" w:hAnsi="Times New Roman" w:cs="Times New Roman"/>
          <w:i/>
          <w:iCs/>
          <w:sz w:val="24"/>
          <w:szCs w:val="24"/>
        </w:rPr>
        <w:t xml:space="preserve">Federal COVID-19 funding under the Coronavirus Aid, Relief, and Economic Security </w:t>
      </w:r>
      <w:r w:rsidR="0084105E" w:rsidRPr="0055511A">
        <w:rPr>
          <w:rFonts w:ascii="Times New Roman" w:hAnsi="Times New Roman" w:cs="Times New Roman"/>
          <w:i/>
          <w:iCs/>
          <w:sz w:val="24"/>
          <w:szCs w:val="24"/>
        </w:rPr>
        <w:t xml:space="preserve">(“CARES”) Act </w:t>
      </w:r>
      <w:r w:rsidR="00CF1D97" w:rsidRPr="0055511A">
        <w:rPr>
          <w:rFonts w:ascii="Times New Roman" w:hAnsi="Times New Roman" w:cs="Times New Roman"/>
          <w:i/>
          <w:iCs/>
          <w:sz w:val="24"/>
          <w:szCs w:val="24"/>
        </w:rPr>
        <w:t xml:space="preserve">and the CRRSA Act to support a safe return to and safely maximize in-person instruction, sustain these operations safely, and </w:t>
      </w:r>
      <w:r w:rsidR="00D03584" w:rsidRPr="0055511A">
        <w:rPr>
          <w:rFonts w:ascii="Times New Roman" w:hAnsi="Times New Roman" w:cs="Times New Roman"/>
          <w:i/>
          <w:iCs/>
          <w:sz w:val="24"/>
          <w:szCs w:val="24"/>
        </w:rPr>
        <w:t>address the disproportionate impact of the COVID-19 pandemic on individual student groups</w:t>
      </w:r>
      <w:r w:rsidR="00BD3790" w:rsidRPr="0055511A">
        <w:rPr>
          <w:rFonts w:ascii="Times New Roman" w:hAnsi="Times New Roman" w:cs="Times New Roman"/>
          <w:i/>
          <w:iCs/>
          <w:sz w:val="24"/>
          <w:szCs w:val="24"/>
        </w:rPr>
        <w:t xml:space="preserve"> (including students from low-income families, children with disabilities, English learners, racial or ethnic minorities, students experiencing homelessness, children and youth in foster care</w:t>
      </w:r>
      <w:r w:rsidR="66E10428" w:rsidRPr="0055511A">
        <w:rPr>
          <w:rFonts w:ascii="Times New Roman" w:hAnsi="Times New Roman" w:cs="Times New Roman"/>
          <w:i/>
          <w:iCs/>
          <w:sz w:val="24"/>
          <w:szCs w:val="24"/>
        </w:rPr>
        <w:t>, and migratory students</w:t>
      </w:r>
      <w:r w:rsidR="00BD3790" w:rsidRPr="0055511A">
        <w:rPr>
          <w:rFonts w:ascii="Times New Roman" w:hAnsi="Times New Roman" w:cs="Times New Roman"/>
          <w:i/>
          <w:iCs/>
          <w:sz w:val="24"/>
          <w:szCs w:val="24"/>
        </w:rPr>
        <w:t>)</w:t>
      </w:r>
      <w:r w:rsidR="00CF1D97" w:rsidRPr="0055511A">
        <w:rPr>
          <w:rFonts w:ascii="Times New Roman" w:hAnsi="Times New Roman" w:cs="Times New Roman"/>
          <w:i/>
          <w:iCs/>
          <w:sz w:val="24"/>
          <w:szCs w:val="24"/>
        </w:rPr>
        <w:t>;</w:t>
      </w:r>
    </w:p>
    <w:p w14:paraId="53CD2909" w14:textId="1AB2AC61" w:rsidR="00114B35" w:rsidRPr="0055511A" w:rsidRDefault="00114B35" w:rsidP="00114B35">
      <w:pPr>
        <w:spacing w:line="240" w:lineRule="auto"/>
        <w:ind w:left="2700"/>
        <w:rPr>
          <w:rFonts w:ascii="Times New Roman" w:hAnsi="Times New Roman" w:cs="Times New Roman"/>
          <w:sz w:val="24"/>
          <w:szCs w:val="24"/>
        </w:rPr>
      </w:pPr>
      <w:r w:rsidRPr="0055511A">
        <w:rPr>
          <w:rFonts w:ascii="Times New Roman" w:hAnsi="Times New Roman" w:cs="Times New Roman"/>
          <w:i/>
          <w:iCs/>
          <w:sz w:val="24"/>
          <w:szCs w:val="24"/>
        </w:rPr>
        <w:t>Complete the table below</w:t>
      </w:r>
      <w:r w:rsidR="005A7F89" w:rsidRPr="0055511A">
        <w:rPr>
          <w:rFonts w:ascii="Times New Roman" w:hAnsi="Times New Roman" w:cs="Times New Roman"/>
          <w:i/>
          <w:iCs/>
          <w:sz w:val="24"/>
          <w:szCs w:val="24"/>
        </w:rPr>
        <w:t xml:space="preserve"> </w:t>
      </w:r>
      <w:r w:rsidRPr="0055511A">
        <w:rPr>
          <w:rFonts w:ascii="Times New Roman" w:hAnsi="Times New Roman" w:cs="Times New Roman"/>
          <w:i/>
          <w:iCs/>
          <w:sz w:val="24"/>
          <w:szCs w:val="24"/>
        </w:rPr>
        <w:t>or provide a narrative description.</w:t>
      </w:r>
    </w:p>
    <w:p w14:paraId="00AC0E86" w14:textId="6B04A498" w:rsidR="00114B35" w:rsidRPr="0055511A" w:rsidRDefault="00114B35" w:rsidP="00CB3C6E">
      <w:pPr>
        <w:pStyle w:val="Heading3"/>
        <w:rPr>
          <w:rFonts w:ascii="Arial" w:hAnsi="Arial" w:cs="Arial"/>
          <w:color w:val="auto"/>
          <w:sz w:val="24"/>
        </w:rPr>
      </w:pPr>
      <w:r w:rsidRPr="0055511A">
        <w:rPr>
          <w:rFonts w:ascii="Arial" w:hAnsi="Arial" w:cs="Arial"/>
          <w:color w:val="auto"/>
          <w:sz w:val="24"/>
        </w:rPr>
        <w:lastRenderedPageBreak/>
        <w:t>Table C1.</w:t>
      </w:r>
    </w:p>
    <w:tbl>
      <w:tblPr>
        <w:tblStyle w:val="TableGrid"/>
        <w:tblW w:w="9450" w:type="dxa"/>
        <w:tblInd w:w="-5" w:type="dxa"/>
        <w:tblLayout w:type="fixed"/>
        <w:tblLook w:val="06A0" w:firstRow="1" w:lastRow="0" w:firstColumn="1" w:lastColumn="0" w:noHBand="1" w:noVBand="1"/>
        <w:tblDescription w:val="Table C1 outlines funding sources, prior and current SEA and LEA uses of the funds, and the planned SEA and LEA uses. "/>
      </w:tblPr>
      <w:tblGrid>
        <w:gridCol w:w="2070"/>
        <w:gridCol w:w="4770"/>
        <w:gridCol w:w="2610"/>
      </w:tblGrid>
      <w:tr w:rsidR="002F6572" w:rsidRPr="0055511A" w14:paraId="554B85A8" w14:textId="77777777" w:rsidTr="00774137">
        <w:trPr>
          <w:cantSplit/>
          <w:tblHeader/>
        </w:trPr>
        <w:tc>
          <w:tcPr>
            <w:tcW w:w="2070" w:type="dxa"/>
          </w:tcPr>
          <w:p w14:paraId="63B5CC65" w14:textId="31B09019" w:rsidR="002F6572" w:rsidRPr="0055511A" w:rsidRDefault="002F6572" w:rsidP="00E277D2">
            <w:pPr>
              <w:rPr>
                <w:rFonts w:ascii="Arial" w:hAnsi="Arial" w:cs="Arial"/>
                <w:b/>
                <w:bCs/>
                <w:sz w:val="24"/>
                <w:szCs w:val="24"/>
              </w:rPr>
            </w:pPr>
            <w:r w:rsidRPr="0055511A">
              <w:rPr>
                <w:rFonts w:ascii="Arial" w:hAnsi="Arial" w:cs="Arial"/>
                <w:b/>
                <w:bCs/>
                <w:sz w:val="24"/>
                <w:szCs w:val="24"/>
              </w:rPr>
              <w:t>Funding source</w:t>
            </w:r>
          </w:p>
        </w:tc>
        <w:tc>
          <w:tcPr>
            <w:tcW w:w="4770" w:type="dxa"/>
          </w:tcPr>
          <w:p w14:paraId="77D46883" w14:textId="6FCD4724" w:rsidR="002F6572" w:rsidRPr="0055511A" w:rsidRDefault="002F6572" w:rsidP="00E277D2">
            <w:pPr>
              <w:rPr>
                <w:rFonts w:ascii="Arial" w:hAnsi="Arial" w:cs="Arial"/>
                <w:b/>
                <w:bCs/>
                <w:sz w:val="24"/>
                <w:szCs w:val="24"/>
              </w:rPr>
            </w:pPr>
            <w:r w:rsidRPr="0055511A">
              <w:rPr>
                <w:rFonts w:ascii="Arial" w:hAnsi="Arial" w:cs="Arial"/>
                <w:b/>
                <w:bCs/>
                <w:sz w:val="24"/>
                <w:szCs w:val="24"/>
              </w:rPr>
              <w:t>Prior</w:t>
            </w:r>
            <w:r w:rsidR="00EE7186" w:rsidRPr="0055511A">
              <w:rPr>
                <w:rFonts w:ascii="Arial" w:hAnsi="Arial" w:cs="Arial"/>
                <w:b/>
                <w:bCs/>
                <w:sz w:val="24"/>
                <w:szCs w:val="24"/>
              </w:rPr>
              <w:t>/current</w:t>
            </w:r>
            <w:r w:rsidRPr="0055511A">
              <w:rPr>
                <w:rFonts w:ascii="Arial" w:hAnsi="Arial" w:cs="Arial"/>
                <w:b/>
                <w:bCs/>
                <w:sz w:val="24"/>
                <w:szCs w:val="24"/>
              </w:rPr>
              <w:t xml:space="preserve"> </w:t>
            </w:r>
            <w:r w:rsidR="005A4E44" w:rsidRPr="0055511A">
              <w:rPr>
                <w:rFonts w:ascii="Arial" w:hAnsi="Arial" w:cs="Arial"/>
                <w:b/>
                <w:bCs/>
                <w:sz w:val="24"/>
                <w:szCs w:val="24"/>
              </w:rPr>
              <w:t xml:space="preserve">SEA and LEA </w:t>
            </w:r>
            <w:r w:rsidRPr="0055511A">
              <w:rPr>
                <w:rFonts w:ascii="Arial" w:hAnsi="Arial" w:cs="Arial"/>
                <w:b/>
                <w:bCs/>
                <w:sz w:val="24"/>
                <w:szCs w:val="24"/>
              </w:rPr>
              <w:t>uses (including funding amounts, if applicable)</w:t>
            </w:r>
          </w:p>
        </w:tc>
        <w:tc>
          <w:tcPr>
            <w:tcW w:w="2610" w:type="dxa"/>
          </w:tcPr>
          <w:p w14:paraId="506F34DB" w14:textId="01E03BFE" w:rsidR="002F6572" w:rsidRPr="0055511A" w:rsidRDefault="07B0B6FA" w:rsidP="00E277D2">
            <w:pPr>
              <w:rPr>
                <w:rFonts w:ascii="Arial" w:hAnsi="Arial" w:cs="Arial"/>
                <w:b/>
                <w:bCs/>
                <w:sz w:val="24"/>
                <w:szCs w:val="24"/>
              </w:rPr>
            </w:pPr>
            <w:r w:rsidRPr="0055511A">
              <w:rPr>
                <w:rFonts w:ascii="Arial" w:hAnsi="Arial" w:cs="Arial"/>
                <w:b/>
                <w:bCs/>
                <w:sz w:val="24"/>
                <w:szCs w:val="24"/>
              </w:rPr>
              <w:t xml:space="preserve">Planned </w:t>
            </w:r>
            <w:r w:rsidR="02F6DE7E" w:rsidRPr="0055511A">
              <w:rPr>
                <w:rFonts w:ascii="Arial" w:hAnsi="Arial" w:cs="Arial"/>
                <w:b/>
                <w:bCs/>
                <w:sz w:val="24"/>
                <w:szCs w:val="24"/>
              </w:rPr>
              <w:t xml:space="preserve">SEA and LEA </w:t>
            </w:r>
            <w:r w:rsidRPr="0055511A">
              <w:rPr>
                <w:rFonts w:ascii="Arial" w:hAnsi="Arial" w:cs="Arial"/>
                <w:b/>
                <w:bCs/>
                <w:sz w:val="24"/>
                <w:szCs w:val="24"/>
              </w:rPr>
              <w:t>uses (including funding amounts, if applicable)</w:t>
            </w:r>
          </w:p>
        </w:tc>
      </w:tr>
      <w:tr w:rsidR="002F6572" w:rsidRPr="0055511A" w14:paraId="54FFFE3B" w14:textId="77777777" w:rsidTr="00774137">
        <w:trPr>
          <w:cantSplit/>
        </w:trPr>
        <w:tc>
          <w:tcPr>
            <w:tcW w:w="2070" w:type="dxa"/>
          </w:tcPr>
          <w:p w14:paraId="4D535E8A" w14:textId="058F993F" w:rsidR="002F6572" w:rsidRPr="0055511A" w:rsidRDefault="002F6572" w:rsidP="00E277D2">
            <w:pPr>
              <w:rPr>
                <w:rFonts w:ascii="Arial" w:hAnsi="Arial" w:cs="Arial"/>
                <w:sz w:val="24"/>
                <w:szCs w:val="24"/>
              </w:rPr>
            </w:pPr>
            <w:r w:rsidRPr="0055511A">
              <w:rPr>
                <w:rFonts w:ascii="Arial" w:hAnsi="Arial" w:cs="Arial"/>
                <w:sz w:val="24"/>
                <w:szCs w:val="24"/>
              </w:rPr>
              <w:t>ESSER</w:t>
            </w:r>
            <w:r w:rsidR="00EE7186" w:rsidRPr="0055511A">
              <w:rPr>
                <w:rFonts w:ascii="Arial" w:hAnsi="Arial" w:cs="Arial"/>
                <w:sz w:val="24"/>
                <w:szCs w:val="24"/>
              </w:rPr>
              <w:t xml:space="preserve"> I (CARES Act)</w:t>
            </w:r>
          </w:p>
        </w:tc>
        <w:tc>
          <w:tcPr>
            <w:tcW w:w="4770" w:type="dxa"/>
          </w:tcPr>
          <w:p w14:paraId="1895CD49" w14:textId="448449D2" w:rsidR="002F6572" w:rsidRPr="0055511A" w:rsidRDefault="2C223FD0" w:rsidP="2C223FD0">
            <w:pPr>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$112,231,000 was allocated to increase rates for specific meals served during the pandemic. Eligible LEAs received an increased rate of $0.75 for breakfasts and lunches served during statewide closures from March 13, 2020, through August 2020. The CDE began issuing rate increase payments in December 2020 for meals served April through August 2020. </w:t>
            </w:r>
          </w:p>
          <w:p w14:paraId="78828761" w14:textId="6941FB75" w:rsidR="002F6572" w:rsidRPr="0055511A" w:rsidRDefault="2C223FD0" w:rsidP="00B20CE9">
            <w:pPr>
              <w:rPr>
                <w:rFonts w:ascii="Arial" w:eastAsia="Times New Roman" w:hAnsi="Arial" w:cs="Arial"/>
                <w:sz w:val="24"/>
                <w:szCs w:val="24"/>
              </w:rPr>
            </w:pPr>
            <w:r w:rsidRPr="0055511A">
              <w:rPr>
                <w:rFonts w:ascii="Arial" w:eastAsia="Times New Roman" w:hAnsi="Arial" w:cs="Arial"/>
                <w:sz w:val="24"/>
                <w:szCs w:val="24"/>
              </w:rPr>
              <w:t>$45,000,000 was awarded, on a competitive basis, for grants to LEAs, including COEs, to support and expand existing community schools. Community schools that provide integrated pupil supports, community partnerships, and expanded learning opportunities will help address the trauma and loss of learning that have resulted from the COVID-19 crisis.</w:t>
            </w:r>
          </w:p>
          <w:p w14:paraId="553BB51E" w14:textId="6F7B468C" w:rsidR="002F6572" w:rsidRPr="0055511A" w:rsidRDefault="2C223FD0" w:rsidP="00B20CE9">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$6,000,000 for University of California Office of the President Subject Matter Programs to support </w:t>
            </w:r>
            <w:r w:rsidR="00521D2E" w:rsidRPr="0055511A">
              <w:rPr>
                <w:rFonts w:ascii="Arial" w:eastAsia="Times New Roman" w:hAnsi="Arial" w:cs="Arial"/>
                <w:sz w:val="24"/>
                <w:szCs w:val="24"/>
              </w:rPr>
              <w:t>learning acceleration</w:t>
            </w:r>
            <w:r w:rsidRPr="0055511A">
              <w:rPr>
                <w:rFonts w:ascii="Arial" w:eastAsia="Times New Roman" w:hAnsi="Arial" w:cs="Arial"/>
                <w:sz w:val="24"/>
                <w:szCs w:val="24"/>
              </w:rPr>
              <w:t xml:space="preserve"> in mathematics, science, and English and language arts through existing California Subject Matter Projects.</w:t>
            </w:r>
          </w:p>
          <w:p w14:paraId="428D44A6" w14:textId="18464D1A" w:rsidR="002F6572" w:rsidRPr="0055511A" w:rsidRDefault="2C223FD0" w:rsidP="00B20CE9">
            <w:pPr>
              <w:spacing w:before="240"/>
              <w:rPr>
                <w:rFonts w:ascii="Arial" w:eastAsia="Times New Roman" w:hAnsi="Arial" w:cs="Arial"/>
                <w:sz w:val="24"/>
                <w:szCs w:val="24"/>
              </w:rPr>
            </w:pPr>
            <w:r w:rsidRPr="0055511A">
              <w:rPr>
                <w:rFonts w:ascii="Arial" w:eastAsia="Times New Roman" w:hAnsi="Arial" w:cs="Arial"/>
                <w:sz w:val="24"/>
                <w:szCs w:val="24"/>
              </w:rPr>
              <w:t>$1,500,000 for state administration.</w:t>
            </w:r>
          </w:p>
        </w:tc>
        <w:tc>
          <w:tcPr>
            <w:tcW w:w="2610" w:type="dxa"/>
          </w:tcPr>
          <w:p w14:paraId="125EAC2D" w14:textId="17BE541A" w:rsidR="002F6572" w:rsidRPr="0055511A" w:rsidRDefault="00B515FD" w:rsidP="00E277D2">
            <w:pPr>
              <w:rPr>
                <w:rFonts w:ascii="Arial" w:hAnsi="Arial" w:cs="Arial"/>
                <w:i/>
                <w:iCs/>
                <w:sz w:val="24"/>
                <w:szCs w:val="24"/>
              </w:rPr>
            </w:pPr>
            <w:r w:rsidRPr="0055511A">
              <w:rPr>
                <w:rFonts w:ascii="Arial" w:hAnsi="Arial" w:cs="Arial"/>
                <w:i/>
                <w:iCs/>
                <w:sz w:val="24"/>
                <w:szCs w:val="24"/>
              </w:rPr>
              <w:t xml:space="preserve">The SEA has allocated all available funds. </w:t>
            </w:r>
          </w:p>
        </w:tc>
      </w:tr>
      <w:tr w:rsidR="00EE7186" w:rsidRPr="0055511A" w14:paraId="2466C282" w14:textId="77777777" w:rsidTr="00774137">
        <w:trPr>
          <w:cantSplit/>
        </w:trPr>
        <w:tc>
          <w:tcPr>
            <w:tcW w:w="2070" w:type="dxa"/>
          </w:tcPr>
          <w:p w14:paraId="1263AD50" w14:textId="42E0CB38" w:rsidR="007E613A" w:rsidRPr="0055511A" w:rsidRDefault="007E613A" w:rsidP="00E277D2">
            <w:pPr>
              <w:rPr>
                <w:rFonts w:ascii="Arial" w:hAnsi="Arial" w:cs="Arial"/>
                <w:sz w:val="24"/>
                <w:szCs w:val="24"/>
              </w:rPr>
            </w:pPr>
            <w:r w:rsidRPr="0055511A">
              <w:rPr>
                <w:rFonts w:ascii="Arial" w:hAnsi="Arial" w:cs="Arial"/>
                <w:sz w:val="24"/>
                <w:szCs w:val="24"/>
              </w:rPr>
              <w:t>Governor's Emergency Education Relief Fund (</w:t>
            </w:r>
            <w:r w:rsidR="00E27922" w:rsidRPr="0055511A">
              <w:rPr>
                <w:rFonts w:ascii="Arial" w:hAnsi="Arial" w:cs="Arial"/>
                <w:sz w:val="24"/>
                <w:szCs w:val="24"/>
              </w:rPr>
              <w:t>GEER I</w:t>
            </w:r>
            <w:r w:rsidR="00967FFE" w:rsidRPr="0055511A">
              <w:rPr>
                <w:rFonts w:ascii="Arial" w:hAnsi="Arial" w:cs="Arial"/>
                <w:sz w:val="24"/>
                <w:szCs w:val="24"/>
              </w:rPr>
              <w:t>)</w:t>
            </w:r>
          </w:p>
          <w:p w14:paraId="7304C779" w14:textId="44E0FE4F" w:rsidR="00EE7186" w:rsidRPr="0055511A" w:rsidRDefault="00967FFE" w:rsidP="00E277D2">
            <w:pPr>
              <w:rPr>
                <w:rFonts w:ascii="Arial" w:hAnsi="Arial" w:cs="Arial"/>
                <w:sz w:val="24"/>
                <w:szCs w:val="24"/>
              </w:rPr>
            </w:pPr>
            <w:r w:rsidRPr="0055511A">
              <w:rPr>
                <w:rFonts w:ascii="Arial" w:hAnsi="Arial" w:cs="Arial"/>
                <w:sz w:val="24"/>
                <w:szCs w:val="24"/>
              </w:rPr>
              <w:t>(</w:t>
            </w:r>
            <w:r w:rsidR="00E27922" w:rsidRPr="0055511A">
              <w:rPr>
                <w:rFonts w:ascii="Arial" w:hAnsi="Arial" w:cs="Arial"/>
                <w:sz w:val="24"/>
                <w:szCs w:val="24"/>
              </w:rPr>
              <w:t>CARES Act)</w:t>
            </w:r>
          </w:p>
        </w:tc>
        <w:tc>
          <w:tcPr>
            <w:tcW w:w="4770" w:type="dxa"/>
          </w:tcPr>
          <w:p w14:paraId="0CFF5F91" w14:textId="39C97BBB" w:rsidR="00EE7186" w:rsidRPr="0055511A" w:rsidRDefault="2C223FD0" w:rsidP="00C24238">
            <w:pPr>
              <w:spacing w:line="253" w:lineRule="exact"/>
              <w:rPr>
                <w:rFonts w:ascii="Arial" w:eastAsia="Times New Roman" w:hAnsi="Arial" w:cs="Arial"/>
                <w:sz w:val="24"/>
                <w:szCs w:val="24"/>
              </w:rPr>
            </w:pPr>
            <w:r w:rsidRPr="0055511A">
              <w:rPr>
                <w:rFonts w:ascii="Arial" w:eastAsia="Times New Roman" w:hAnsi="Arial" w:cs="Arial"/>
                <w:sz w:val="24"/>
                <w:szCs w:val="24"/>
              </w:rPr>
              <w:t>$355,227,000 (California’s entire GEER I allocation) was awarded to LEAs based on special education count, pupils age 3–22 by district of service.</w:t>
            </w:r>
          </w:p>
          <w:p w14:paraId="240A7C06" w14:textId="446F5003" w:rsidR="00EE7186" w:rsidRPr="0055511A" w:rsidRDefault="2C223FD0" w:rsidP="00774137">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The GEER I Fund (along with other state and federal funds) shall be used for activities that directly support academic achievement and </w:t>
            </w:r>
            <w:r w:rsidR="00521D2E" w:rsidRPr="0055511A">
              <w:rPr>
                <w:rFonts w:ascii="Arial" w:eastAsia="Times New Roman" w:hAnsi="Arial" w:cs="Arial"/>
                <w:sz w:val="24"/>
                <w:szCs w:val="24"/>
              </w:rPr>
              <w:t xml:space="preserve">learning acceleration </w:t>
            </w:r>
            <w:r w:rsidRPr="0055511A">
              <w:rPr>
                <w:rFonts w:ascii="Arial" w:eastAsia="Times New Roman" w:hAnsi="Arial" w:cs="Arial"/>
                <w:sz w:val="24"/>
                <w:szCs w:val="24"/>
              </w:rPr>
              <w:t>related to COVID-19 school closures.</w:t>
            </w:r>
          </w:p>
          <w:p w14:paraId="196550C4" w14:textId="4B552A61" w:rsidR="00EE7186" w:rsidRPr="0055511A" w:rsidRDefault="2C223FD0" w:rsidP="00774137">
            <w:pPr>
              <w:spacing w:before="240"/>
              <w:rPr>
                <w:rFonts w:ascii="Arial" w:eastAsia="Times New Roman" w:hAnsi="Arial" w:cs="Arial"/>
                <w:sz w:val="24"/>
                <w:szCs w:val="24"/>
              </w:rPr>
            </w:pPr>
            <w:r w:rsidRPr="0055511A">
              <w:rPr>
                <w:rFonts w:ascii="Arial" w:eastAsia="Times New Roman" w:hAnsi="Arial" w:cs="Arial"/>
                <w:sz w:val="24"/>
                <w:szCs w:val="24"/>
              </w:rPr>
              <w:t xml:space="preserve">The GEER I Funding was packaged with $4,439,844,000 in federal </w:t>
            </w:r>
            <w:r w:rsidR="007E613A" w:rsidRPr="0055511A">
              <w:rPr>
                <w:rFonts w:ascii="Arial" w:eastAsia="Times New Roman" w:hAnsi="Arial" w:cs="Arial"/>
                <w:sz w:val="24"/>
                <w:szCs w:val="24"/>
              </w:rPr>
              <w:t>Coronavirus Relief Fund (CRF)</w:t>
            </w:r>
            <w:r w:rsidRPr="0055511A">
              <w:rPr>
                <w:rFonts w:ascii="Arial" w:eastAsia="Times New Roman" w:hAnsi="Arial" w:cs="Arial"/>
                <w:sz w:val="24"/>
                <w:szCs w:val="24"/>
              </w:rPr>
              <w:t xml:space="preserve"> and $539,926,000 in state general fund for this purpose.</w:t>
            </w:r>
          </w:p>
        </w:tc>
        <w:tc>
          <w:tcPr>
            <w:tcW w:w="2610" w:type="dxa"/>
          </w:tcPr>
          <w:p w14:paraId="5ED82094" w14:textId="35DFE7D3" w:rsidR="00EE7186" w:rsidRPr="0055511A" w:rsidRDefault="00B515FD" w:rsidP="00E277D2">
            <w:pPr>
              <w:rPr>
                <w:rFonts w:ascii="Arial" w:hAnsi="Arial" w:cs="Arial"/>
                <w:i/>
                <w:iCs/>
                <w:sz w:val="24"/>
                <w:szCs w:val="24"/>
              </w:rPr>
            </w:pPr>
            <w:r w:rsidRPr="0055511A">
              <w:rPr>
                <w:rFonts w:ascii="Arial" w:hAnsi="Arial" w:cs="Arial"/>
                <w:i/>
                <w:iCs/>
                <w:sz w:val="24"/>
                <w:szCs w:val="24"/>
              </w:rPr>
              <w:t>The SEA has allocated all available funds.</w:t>
            </w:r>
          </w:p>
        </w:tc>
      </w:tr>
      <w:tr w:rsidR="2C223FD0" w:rsidRPr="0055511A" w14:paraId="6A2225F1" w14:textId="77777777" w:rsidTr="00774137">
        <w:trPr>
          <w:cantSplit/>
        </w:trPr>
        <w:tc>
          <w:tcPr>
            <w:tcW w:w="2070" w:type="dxa"/>
          </w:tcPr>
          <w:p w14:paraId="434F5B74" w14:textId="62A2CA45" w:rsidR="007E613A" w:rsidRPr="0055511A" w:rsidRDefault="2C223FD0">
            <w:pPr>
              <w:rPr>
                <w:rFonts w:ascii="Arial" w:eastAsia="Times New Roman" w:hAnsi="Arial" w:cs="Arial"/>
                <w:sz w:val="24"/>
                <w:szCs w:val="24"/>
              </w:rPr>
            </w:pPr>
            <w:r w:rsidRPr="0055511A">
              <w:rPr>
                <w:rFonts w:ascii="Arial" w:eastAsia="Times New Roman" w:hAnsi="Arial" w:cs="Arial"/>
                <w:sz w:val="24"/>
                <w:szCs w:val="24"/>
              </w:rPr>
              <w:lastRenderedPageBreak/>
              <w:t>CR</w:t>
            </w:r>
            <w:r w:rsidR="007E613A" w:rsidRPr="0055511A">
              <w:rPr>
                <w:rFonts w:ascii="Arial" w:eastAsia="Times New Roman" w:hAnsi="Arial" w:cs="Arial"/>
                <w:sz w:val="24"/>
                <w:szCs w:val="24"/>
              </w:rPr>
              <w:t>F</w:t>
            </w:r>
          </w:p>
          <w:p w14:paraId="321F8C74" w14:textId="56744BBA" w:rsidR="2C223FD0" w:rsidRPr="0055511A" w:rsidRDefault="2C223FD0">
            <w:pPr>
              <w:rPr>
                <w:rFonts w:ascii="Arial" w:eastAsia="Times New Roman" w:hAnsi="Arial" w:cs="Arial"/>
                <w:sz w:val="24"/>
                <w:szCs w:val="24"/>
              </w:rPr>
            </w:pPr>
            <w:r w:rsidRPr="0055511A">
              <w:rPr>
                <w:rFonts w:ascii="Arial" w:eastAsia="Times New Roman" w:hAnsi="Arial" w:cs="Arial"/>
                <w:sz w:val="24"/>
                <w:szCs w:val="24"/>
              </w:rPr>
              <w:t>(CARES Act)</w:t>
            </w:r>
          </w:p>
        </w:tc>
        <w:tc>
          <w:tcPr>
            <w:tcW w:w="4770" w:type="dxa"/>
          </w:tcPr>
          <w:p w14:paraId="08FC251A" w14:textId="1B95E608" w:rsidR="2C223FD0" w:rsidRPr="0055511A" w:rsidRDefault="2C223FD0" w:rsidP="00C24238">
            <w:pPr>
              <w:spacing w:line="253" w:lineRule="exact"/>
              <w:rPr>
                <w:rFonts w:ascii="Arial" w:eastAsia="Times New Roman" w:hAnsi="Arial" w:cs="Arial"/>
                <w:sz w:val="24"/>
                <w:szCs w:val="24"/>
              </w:rPr>
            </w:pPr>
            <w:r w:rsidRPr="0055511A">
              <w:rPr>
                <w:rFonts w:ascii="Arial" w:eastAsia="Times New Roman" w:hAnsi="Arial" w:cs="Arial"/>
                <w:sz w:val="24"/>
                <w:szCs w:val="24"/>
              </w:rPr>
              <w:t xml:space="preserve">$4,439,844,000 in federal </w:t>
            </w:r>
            <w:r w:rsidR="007E613A" w:rsidRPr="0055511A">
              <w:rPr>
                <w:rFonts w:ascii="Arial" w:eastAsia="Times New Roman" w:hAnsi="Arial" w:cs="Arial"/>
                <w:sz w:val="24"/>
                <w:szCs w:val="24"/>
              </w:rPr>
              <w:t xml:space="preserve">CRF </w:t>
            </w:r>
            <w:r w:rsidRPr="0055511A">
              <w:rPr>
                <w:rFonts w:ascii="Arial" w:eastAsia="Times New Roman" w:hAnsi="Arial" w:cs="Arial"/>
                <w:sz w:val="24"/>
                <w:szCs w:val="24"/>
              </w:rPr>
              <w:t xml:space="preserve">was awarded to LEAs based three different formulas, including one based on share of students with </w:t>
            </w:r>
            <w:r w:rsidR="00897E35" w:rsidRPr="00897E35">
              <w:rPr>
                <w:rFonts w:ascii="Arial" w:eastAsia="Times New Roman" w:hAnsi="Arial" w:cs="Arial"/>
                <w:sz w:val="24"/>
                <w:szCs w:val="24"/>
                <w:shd w:val="clear" w:color="auto" w:fill="FFFFCC"/>
              </w:rPr>
              <w:t xml:space="preserve">&lt;begin change&gt; </w:t>
            </w:r>
            <w:proofErr w:type="gramStart"/>
            <w:r w:rsidRPr="00897E35">
              <w:rPr>
                <w:rFonts w:ascii="Arial" w:eastAsia="Times New Roman" w:hAnsi="Arial" w:cs="Arial"/>
                <w:sz w:val="24"/>
                <w:szCs w:val="24"/>
                <w:shd w:val="clear" w:color="auto" w:fill="FFFFCC"/>
              </w:rPr>
              <w:t>exception</w:t>
            </w:r>
            <w:r w:rsidR="00967FFE" w:rsidRPr="00897E35">
              <w:rPr>
                <w:rFonts w:ascii="Arial" w:eastAsia="Times New Roman" w:hAnsi="Arial" w:cs="Arial"/>
                <w:sz w:val="24"/>
                <w:szCs w:val="24"/>
                <w:shd w:val="clear" w:color="auto" w:fill="FFFFCC"/>
              </w:rPr>
              <w:t>al</w:t>
            </w:r>
            <w:r w:rsidRPr="00897E35">
              <w:rPr>
                <w:rFonts w:ascii="Arial" w:eastAsia="Times New Roman" w:hAnsi="Arial" w:cs="Arial"/>
                <w:sz w:val="24"/>
                <w:szCs w:val="24"/>
                <w:shd w:val="clear" w:color="auto" w:fill="FFFFCC"/>
              </w:rPr>
              <w:t xml:space="preserve"> </w:t>
            </w:r>
            <w:r w:rsidR="00897E35" w:rsidRPr="00897E35">
              <w:rPr>
                <w:rFonts w:ascii="Arial" w:eastAsia="Times New Roman" w:hAnsi="Arial" w:cs="Arial"/>
                <w:sz w:val="24"/>
                <w:szCs w:val="24"/>
                <w:shd w:val="clear" w:color="auto" w:fill="FFFFCC"/>
              </w:rPr>
              <w:t xml:space="preserve"> &lt;</w:t>
            </w:r>
            <w:proofErr w:type="gramEnd"/>
            <w:r w:rsidR="00897E35" w:rsidRPr="00897E35">
              <w:rPr>
                <w:rFonts w:ascii="Arial" w:eastAsia="Times New Roman" w:hAnsi="Arial" w:cs="Arial"/>
                <w:sz w:val="24"/>
                <w:szCs w:val="24"/>
                <w:shd w:val="clear" w:color="auto" w:fill="FFFFCC"/>
              </w:rPr>
              <w:t>end change&gt;</w:t>
            </w:r>
            <w:r w:rsidR="00897E35" w:rsidRPr="00897E35">
              <w:rPr>
                <w:rFonts w:ascii="Arial" w:eastAsia="Times New Roman" w:hAnsi="Arial" w:cs="Arial"/>
                <w:sz w:val="24"/>
                <w:szCs w:val="24"/>
              </w:rPr>
              <w:t xml:space="preserve"> </w:t>
            </w:r>
            <w:r w:rsidRPr="0055511A">
              <w:rPr>
                <w:rFonts w:ascii="Arial" w:eastAsia="Times New Roman" w:hAnsi="Arial" w:cs="Arial"/>
                <w:sz w:val="24"/>
                <w:szCs w:val="24"/>
              </w:rPr>
              <w:t>needs, one based on LEA share of specified individuals including low</w:t>
            </w:r>
            <w:r w:rsidR="09D52129" w:rsidRPr="0055511A">
              <w:rPr>
                <w:rFonts w:ascii="Arial" w:eastAsia="Times New Roman" w:hAnsi="Arial" w:cs="Arial"/>
                <w:sz w:val="24"/>
                <w:szCs w:val="24"/>
              </w:rPr>
              <w:t>-</w:t>
            </w:r>
            <w:r w:rsidRPr="0055511A">
              <w:rPr>
                <w:rFonts w:ascii="Arial" w:eastAsia="Times New Roman" w:hAnsi="Arial" w:cs="Arial"/>
                <w:sz w:val="24"/>
                <w:szCs w:val="24"/>
              </w:rPr>
              <w:t>income students, homeless students, and foster youth, and one based on share of overall school funding.</w:t>
            </w:r>
          </w:p>
          <w:p w14:paraId="72B4506D" w14:textId="02F67A4D" w:rsidR="2C223FD0" w:rsidRPr="0055511A" w:rsidRDefault="2C223FD0" w:rsidP="00774137">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The CRF (along with other state and federal funds) shall be used for activities that directly support academic achievement and </w:t>
            </w:r>
            <w:r w:rsidR="00521D2E" w:rsidRPr="0055511A">
              <w:rPr>
                <w:rFonts w:ascii="Arial" w:eastAsia="Times New Roman" w:hAnsi="Arial" w:cs="Arial"/>
                <w:sz w:val="24"/>
                <w:szCs w:val="24"/>
              </w:rPr>
              <w:t>learning acceleration</w:t>
            </w:r>
            <w:r w:rsidRPr="0055511A">
              <w:rPr>
                <w:rFonts w:ascii="Arial" w:eastAsia="Times New Roman" w:hAnsi="Arial" w:cs="Arial"/>
                <w:sz w:val="24"/>
                <w:szCs w:val="24"/>
              </w:rPr>
              <w:t xml:space="preserve"> related to COVID-19 school closures.</w:t>
            </w:r>
          </w:p>
          <w:p w14:paraId="1EDCE6D7" w14:textId="567410C9" w:rsidR="2C223FD0" w:rsidRPr="0055511A" w:rsidRDefault="2C223FD0" w:rsidP="00774137">
            <w:pPr>
              <w:spacing w:before="240"/>
              <w:rPr>
                <w:rFonts w:ascii="Arial" w:eastAsia="Times New Roman" w:hAnsi="Arial" w:cs="Arial"/>
                <w:sz w:val="24"/>
                <w:szCs w:val="24"/>
              </w:rPr>
            </w:pPr>
            <w:r w:rsidRPr="0055511A">
              <w:rPr>
                <w:rFonts w:ascii="Arial" w:eastAsia="Times New Roman" w:hAnsi="Arial" w:cs="Arial"/>
                <w:sz w:val="24"/>
                <w:szCs w:val="24"/>
              </w:rPr>
              <w:t>The CRF was packaged with $355,227,000 in GEER I (California’s entire allocation) and $539,926,000 in state general fund for this purpose.</w:t>
            </w:r>
          </w:p>
        </w:tc>
        <w:tc>
          <w:tcPr>
            <w:tcW w:w="2610" w:type="dxa"/>
          </w:tcPr>
          <w:p w14:paraId="6A71E8E2" w14:textId="29328BF2" w:rsidR="2C223FD0" w:rsidRPr="0055511A" w:rsidRDefault="00B515FD" w:rsidP="2C223FD0">
            <w:pPr>
              <w:rPr>
                <w:rFonts w:ascii="Arial" w:hAnsi="Arial" w:cs="Arial"/>
                <w:i/>
                <w:iCs/>
                <w:sz w:val="24"/>
                <w:szCs w:val="24"/>
              </w:rPr>
            </w:pPr>
            <w:r w:rsidRPr="0055511A">
              <w:rPr>
                <w:rFonts w:ascii="Arial" w:hAnsi="Arial" w:cs="Arial"/>
                <w:i/>
                <w:iCs/>
                <w:sz w:val="24"/>
                <w:szCs w:val="24"/>
              </w:rPr>
              <w:t>The SEA has allocated all available funds.</w:t>
            </w:r>
          </w:p>
        </w:tc>
      </w:tr>
      <w:tr w:rsidR="00E27922" w:rsidRPr="0055511A" w14:paraId="34ABA89C" w14:textId="77777777" w:rsidTr="00774137">
        <w:trPr>
          <w:cantSplit/>
        </w:trPr>
        <w:tc>
          <w:tcPr>
            <w:tcW w:w="2070" w:type="dxa"/>
          </w:tcPr>
          <w:p w14:paraId="5FD493E7" w14:textId="0987FA28" w:rsidR="00E27922" w:rsidRPr="0055511A" w:rsidRDefault="00E27922" w:rsidP="00E277D2">
            <w:pPr>
              <w:rPr>
                <w:rFonts w:ascii="Arial" w:hAnsi="Arial" w:cs="Arial"/>
                <w:sz w:val="24"/>
                <w:szCs w:val="24"/>
              </w:rPr>
            </w:pPr>
            <w:r w:rsidRPr="0055511A">
              <w:rPr>
                <w:rFonts w:ascii="Arial" w:hAnsi="Arial" w:cs="Arial"/>
                <w:sz w:val="24"/>
                <w:szCs w:val="24"/>
              </w:rPr>
              <w:lastRenderedPageBreak/>
              <w:t>ESSER II (CRRSA Act)</w:t>
            </w:r>
          </w:p>
        </w:tc>
        <w:tc>
          <w:tcPr>
            <w:tcW w:w="4770" w:type="dxa"/>
          </w:tcPr>
          <w:p w14:paraId="793AF7EE" w14:textId="600DA333" w:rsidR="00E27922" w:rsidRPr="0055511A" w:rsidRDefault="00B515FD" w:rsidP="00E277D2">
            <w:pPr>
              <w:rPr>
                <w:rFonts w:ascii="Arial" w:hAnsi="Arial" w:cs="Arial"/>
                <w:i/>
                <w:iCs/>
                <w:sz w:val="24"/>
                <w:szCs w:val="24"/>
              </w:rPr>
            </w:pPr>
            <w:r w:rsidRPr="0055511A">
              <w:rPr>
                <w:rFonts w:ascii="Arial" w:hAnsi="Arial" w:cs="Arial"/>
                <w:i/>
                <w:iCs/>
                <w:sz w:val="24"/>
                <w:szCs w:val="24"/>
              </w:rPr>
              <w:t>Funds not yet disbursed</w:t>
            </w:r>
          </w:p>
        </w:tc>
        <w:tc>
          <w:tcPr>
            <w:tcW w:w="2610" w:type="dxa"/>
          </w:tcPr>
          <w:p w14:paraId="66465EB1" w14:textId="5159DC9E" w:rsidR="00E27922" w:rsidRPr="0055511A" w:rsidRDefault="00897E35" w:rsidP="79FD83B5">
            <w:pPr>
              <w:rPr>
                <w:rFonts w:ascii="Arial" w:hAnsi="Arial" w:cs="Arial"/>
                <w:sz w:val="24"/>
                <w:szCs w:val="24"/>
              </w:rPr>
            </w:pPr>
            <w:r w:rsidRPr="00897E35">
              <w:rPr>
                <w:rFonts w:ascii="Arial" w:hAnsi="Arial" w:cs="Arial"/>
                <w:iCs/>
                <w:sz w:val="24"/>
                <w:szCs w:val="24"/>
                <w:shd w:val="clear" w:color="auto" w:fill="CCFFCC"/>
              </w:rPr>
              <w:t xml:space="preserve">&lt;begin add&gt; </w:t>
            </w:r>
            <w:r w:rsidR="00364356" w:rsidRPr="00897E35">
              <w:rPr>
                <w:rFonts w:ascii="Arial" w:hAnsi="Arial" w:cs="Arial"/>
                <w:iCs/>
                <w:sz w:val="24"/>
                <w:szCs w:val="24"/>
                <w:u w:val="single"/>
                <w:shd w:val="clear" w:color="auto" w:fill="CCFFCC"/>
              </w:rPr>
              <w:t>$670,9</w:t>
            </w:r>
            <w:r w:rsidR="008A6752" w:rsidRPr="00897E35">
              <w:rPr>
                <w:rFonts w:ascii="Arial" w:hAnsi="Arial" w:cs="Arial"/>
                <w:iCs/>
                <w:sz w:val="24"/>
                <w:szCs w:val="24"/>
                <w:u w:val="single"/>
                <w:shd w:val="clear" w:color="auto" w:fill="CCFFCC"/>
              </w:rPr>
              <w:t>6</w:t>
            </w:r>
            <w:r w:rsidR="00364356" w:rsidRPr="00897E35">
              <w:rPr>
                <w:rFonts w:ascii="Arial" w:hAnsi="Arial" w:cs="Arial"/>
                <w:iCs/>
                <w:sz w:val="24"/>
                <w:szCs w:val="24"/>
                <w:u w:val="single"/>
                <w:shd w:val="clear" w:color="auto" w:fill="CCFFCC"/>
              </w:rPr>
              <w:t>3,000 (California’s entire ESSER II SEA Reserve) will be combined with GEER II, ESSER III SEA Reserve, and State General Fund dollars to fund $4.6 billion in Expanded Learning Opportunity (ELO) grants. ELO grants will be used as part of a learning recovery program that includes accelerated learning, additional instructional time, integrated pupil supports to address other barriers to learning, and more activities.</w:t>
            </w:r>
            <w:r w:rsidRPr="00897E35">
              <w:rPr>
                <w:rFonts w:ascii="Arial" w:hAnsi="Arial" w:cs="Arial"/>
                <w:iCs/>
                <w:sz w:val="24"/>
                <w:szCs w:val="24"/>
                <w:shd w:val="clear" w:color="auto" w:fill="CCFFCC"/>
              </w:rPr>
              <w:t xml:space="preserve"> &lt;end add&gt;</w:t>
            </w:r>
            <w:r>
              <w:rPr>
                <w:rFonts w:ascii="Arial" w:hAnsi="Arial" w:cs="Arial"/>
                <w:iCs/>
                <w:sz w:val="24"/>
                <w:szCs w:val="24"/>
              </w:rPr>
              <w:t xml:space="preserve"> </w:t>
            </w:r>
            <w:r w:rsidRPr="00897E35">
              <w:rPr>
                <w:rFonts w:ascii="Arial" w:hAnsi="Arial" w:cs="Arial"/>
                <w:iCs/>
                <w:sz w:val="24"/>
                <w:szCs w:val="24"/>
                <w:shd w:val="clear" w:color="auto" w:fill="FFCCCC"/>
              </w:rPr>
              <w:t xml:space="preserve">&lt;begin delete&gt; </w:t>
            </w:r>
            <w:r w:rsidR="4B7A90F8" w:rsidRPr="00897E35">
              <w:rPr>
                <w:rFonts w:ascii="Arial" w:hAnsi="Arial" w:cs="Arial"/>
                <w:strike/>
                <w:sz w:val="24"/>
                <w:szCs w:val="24"/>
                <w:shd w:val="clear" w:color="auto" w:fill="FFCCCC"/>
              </w:rPr>
              <w:t>[PENDING FINALIZATION OF STATE BUDGET]</w:t>
            </w:r>
            <w:r w:rsidRPr="00897E35">
              <w:rPr>
                <w:rFonts w:ascii="Arial" w:hAnsi="Arial" w:cs="Arial"/>
                <w:strike/>
                <w:sz w:val="24"/>
                <w:szCs w:val="24"/>
                <w:shd w:val="clear" w:color="auto" w:fill="FFCCCC"/>
              </w:rPr>
              <w:t xml:space="preserve"> </w:t>
            </w:r>
            <w:r w:rsidRPr="00897E35">
              <w:rPr>
                <w:rFonts w:ascii="Arial" w:hAnsi="Arial" w:cs="Arial"/>
                <w:sz w:val="24"/>
                <w:szCs w:val="24"/>
                <w:shd w:val="clear" w:color="auto" w:fill="FFCCCC"/>
              </w:rPr>
              <w:t>&lt;end delete&gt;</w:t>
            </w:r>
          </w:p>
        </w:tc>
      </w:tr>
      <w:tr w:rsidR="00E27922" w:rsidRPr="0055511A" w14:paraId="36AA022A" w14:textId="77777777" w:rsidTr="00774137">
        <w:trPr>
          <w:cantSplit/>
        </w:trPr>
        <w:tc>
          <w:tcPr>
            <w:tcW w:w="2070" w:type="dxa"/>
          </w:tcPr>
          <w:p w14:paraId="5D56C2C1" w14:textId="40947865" w:rsidR="00E27922" w:rsidRPr="0055511A" w:rsidRDefault="00E27922" w:rsidP="00E277D2">
            <w:pPr>
              <w:rPr>
                <w:rFonts w:ascii="Arial" w:hAnsi="Arial" w:cs="Arial"/>
                <w:sz w:val="24"/>
                <w:szCs w:val="24"/>
              </w:rPr>
            </w:pPr>
            <w:r w:rsidRPr="0055511A">
              <w:rPr>
                <w:rFonts w:ascii="Arial" w:hAnsi="Arial" w:cs="Arial"/>
                <w:sz w:val="24"/>
                <w:szCs w:val="24"/>
              </w:rPr>
              <w:lastRenderedPageBreak/>
              <w:t>GEER II (CRRSA Act)</w:t>
            </w:r>
          </w:p>
        </w:tc>
        <w:tc>
          <w:tcPr>
            <w:tcW w:w="4770" w:type="dxa"/>
          </w:tcPr>
          <w:p w14:paraId="647A4FE9" w14:textId="1293F548" w:rsidR="00E27922" w:rsidRPr="0055511A" w:rsidRDefault="00B515FD" w:rsidP="00E277D2">
            <w:pPr>
              <w:rPr>
                <w:rFonts w:ascii="Arial" w:hAnsi="Arial" w:cs="Arial"/>
                <w:i/>
                <w:iCs/>
                <w:sz w:val="24"/>
                <w:szCs w:val="24"/>
              </w:rPr>
            </w:pPr>
            <w:r w:rsidRPr="0055511A">
              <w:rPr>
                <w:rFonts w:ascii="Arial" w:hAnsi="Arial" w:cs="Arial"/>
                <w:i/>
                <w:iCs/>
                <w:sz w:val="24"/>
                <w:szCs w:val="24"/>
              </w:rPr>
              <w:t>Funds not yet disbursed</w:t>
            </w:r>
          </w:p>
        </w:tc>
        <w:tc>
          <w:tcPr>
            <w:tcW w:w="2610" w:type="dxa"/>
          </w:tcPr>
          <w:p w14:paraId="435889C4" w14:textId="6C6921B1" w:rsidR="00E27922" w:rsidRPr="00897E35" w:rsidRDefault="00897E35" w:rsidP="79FD83B5">
            <w:pPr>
              <w:rPr>
                <w:rFonts w:ascii="Arial" w:hAnsi="Arial" w:cs="Arial"/>
                <w:sz w:val="24"/>
                <w:szCs w:val="24"/>
                <w:u w:val="single"/>
              </w:rPr>
            </w:pPr>
            <w:r w:rsidRPr="00897E35">
              <w:rPr>
                <w:rFonts w:ascii="Arial" w:hAnsi="Arial" w:cs="Arial"/>
                <w:iCs/>
                <w:sz w:val="24"/>
                <w:szCs w:val="24"/>
                <w:shd w:val="clear" w:color="auto" w:fill="CCFFCC"/>
              </w:rPr>
              <w:t xml:space="preserve">&lt;begin add&gt; </w:t>
            </w:r>
            <w:r w:rsidR="00364356" w:rsidRPr="00897E35">
              <w:rPr>
                <w:rFonts w:ascii="Arial" w:hAnsi="Arial" w:cs="Arial"/>
                <w:iCs/>
                <w:sz w:val="24"/>
                <w:szCs w:val="24"/>
                <w:u w:val="single"/>
                <w:shd w:val="clear" w:color="auto" w:fill="CCFFCC"/>
              </w:rPr>
              <w:t>$153,966,000 (California’s entire GEER II share) will be combined with ESSER II SEA Reserve, ESSER III SEA Reserve, and State General Fund dollars to fund $4.6 billion in Expanded Learning Opportunity (ELO) grants. ELO grants will be used as part of a learning recovery program that includes accelerated learning, additional instructional time, integrated pupil supports to address other barriers to learning, and more activities.</w:t>
            </w:r>
            <w:r w:rsidRPr="00897E35">
              <w:rPr>
                <w:rFonts w:ascii="Arial" w:hAnsi="Arial" w:cs="Arial"/>
                <w:iCs/>
                <w:sz w:val="24"/>
                <w:szCs w:val="24"/>
                <w:shd w:val="clear" w:color="auto" w:fill="CCFFCC"/>
              </w:rPr>
              <w:t xml:space="preserve"> &lt;end add&gt;</w:t>
            </w:r>
            <w:r>
              <w:rPr>
                <w:rFonts w:ascii="Arial" w:hAnsi="Arial" w:cs="Arial"/>
                <w:iCs/>
                <w:sz w:val="24"/>
                <w:szCs w:val="24"/>
              </w:rPr>
              <w:t xml:space="preserve"> </w:t>
            </w:r>
            <w:r w:rsidRPr="00897E35">
              <w:rPr>
                <w:rFonts w:ascii="Arial" w:hAnsi="Arial" w:cs="Arial"/>
                <w:iCs/>
                <w:sz w:val="24"/>
                <w:szCs w:val="24"/>
                <w:shd w:val="clear" w:color="auto" w:fill="FFCCCC"/>
              </w:rPr>
              <w:t xml:space="preserve">&lt;begin delete&gt; </w:t>
            </w:r>
            <w:r w:rsidR="2643BF86" w:rsidRPr="00793ED4">
              <w:rPr>
                <w:rFonts w:ascii="Arial" w:hAnsi="Arial" w:cs="Arial"/>
                <w:strike/>
                <w:sz w:val="24"/>
                <w:szCs w:val="24"/>
                <w:shd w:val="clear" w:color="auto" w:fill="FFCCCC"/>
              </w:rPr>
              <w:t>[PENDING FINALIZATION OF STATE BUDGET]</w:t>
            </w:r>
            <w:r w:rsidRPr="00897E35">
              <w:rPr>
                <w:rFonts w:ascii="Arial" w:hAnsi="Arial" w:cs="Arial"/>
                <w:sz w:val="24"/>
                <w:szCs w:val="24"/>
                <w:u w:val="single"/>
                <w:shd w:val="clear" w:color="auto" w:fill="FFCCCC"/>
              </w:rPr>
              <w:t xml:space="preserve"> </w:t>
            </w:r>
            <w:r w:rsidRPr="00897E35">
              <w:rPr>
                <w:rFonts w:ascii="Arial" w:hAnsi="Arial" w:cs="Arial"/>
                <w:sz w:val="24"/>
                <w:szCs w:val="24"/>
                <w:shd w:val="clear" w:color="auto" w:fill="FFCCCC"/>
              </w:rPr>
              <w:t>&lt;end delete&gt;</w:t>
            </w:r>
          </w:p>
        </w:tc>
      </w:tr>
    </w:tbl>
    <w:p w14:paraId="69FEECD3" w14:textId="77777777" w:rsidR="009F3E15" w:rsidRPr="0055511A" w:rsidRDefault="009F3E15" w:rsidP="009F3E15">
      <w:pPr>
        <w:pStyle w:val="ListParagraph"/>
        <w:spacing w:after="0" w:line="240" w:lineRule="auto"/>
        <w:ind w:left="2700"/>
        <w:rPr>
          <w:rFonts w:ascii="Times New Roman" w:eastAsiaTheme="minorEastAsia" w:hAnsi="Times New Roman" w:cs="Times New Roman"/>
          <w:sz w:val="24"/>
          <w:szCs w:val="24"/>
          <w:u w:val="single"/>
        </w:rPr>
      </w:pPr>
    </w:p>
    <w:p w14:paraId="2A176E00" w14:textId="1D1A6CAA" w:rsidR="00CF1D97" w:rsidRPr="0055511A" w:rsidRDefault="2C223FD0" w:rsidP="00897E35">
      <w:pPr>
        <w:pStyle w:val="ListParagraph"/>
        <w:numPr>
          <w:ilvl w:val="0"/>
          <w:numId w:val="43"/>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To what extent ESSER I and ESSER II funds have been awarded to LEAs and, if funds have not yet been made available to LEAs, when they will be. In addition, please provide any available information on the total dollar amounts of ESSER I and ESSER II funds that have been obligated but not expended by the SEA and its LEAs, including whether the SEA is able to track LEA obligations. </w:t>
      </w:r>
    </w:p>
    <w:p w14:paraId="19C77F31" w14:textId="26A5B534" w:rsidR="00420E5D" w:rsidRPr="0055511A" w:rsidRDefault="00420E5D" w:rsidP="00420E5D">
      <w:pPr>
        <w:spacing w:after="0" w:line="240" w:lineRule="auto"/>
        <w:rPr>
          <w:rFonts w:ascii="Times New Roman" w:eastAsiaTheme="minorEastAsia" w:hAnsi="Times New Roman" w:cs="Times New Roman"/>
          <w:i/>
          <w:iCs/>
          <w:sz w:val="24"/>
          <w:szCs w:val="24"/>
          <w:u w:val="single"/>
        </w:rPr>
      </w:pPr>
    </w:p>
    <w:p w14:paraId="57607805" w14:textId="7DD49A48" w:rsidR="00420E5D" w:rsidRPr="0055511A" w:rsidRDefault="00420E5D" w:rsidP="00420E5D">
      <w:p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The entire amount of the ESSER I mandatory subgrant ($1,482,575,509) has been awarded to LEAs in California, though not all funds have been disbursed pursuant to federal cash management requirements ($769,172,959 remaining). The entire ESSER I set-aside has been disbursed as described above in Table C1. </w:t>
      </w:r>
    </w:p>
    <w:p w14:paraId="2AE93494" w14:textId="77777777" w:rsidR="00420E5D" w:rsidRPr="0055511A" w:rsidRDefault="00420E5D" w:rsidP="00420E5D">
      <w:pPr>
        <w:spacing w:after="0" w:line="240" w:lineRule="auto"/>
        <w:rPr>
          <w:rFonts w:ascii="Arial" w:eastAsiaTheme="minorEastAsia" w:hAnsi="Arial" w:cs="Arial"/>
          <w:sz w:val="24"/>
          <w:szCs w:val="24"/>
        </w:rPr>
      </w:pPr>
    </w:p>
    <w:p w14:paraId="4F92E6A9" w14:textId="2E98CA86" w:rsidR="00420E5D" w:rsidRPr="0055511A" w:rsidRDefault="00420E5D" w:rsidP="00420E5D">
      <w:pPr>
        <w:spacing w:after="0" w:line="240" w:lineRule="auto"/>
        <w:rPr>
          <w:rFonts w:ascii="Arial" w:eastAsiaTheme="minorEastAsia" w:hAnsi="Arial" w:cs="Arial"/>
          <w:sz w:val="24"/>
          <w:szCs w:val="24"/>
        </w:rPr>
      </w:pPr>
      <w:r w:rsidRPr="0055511A">
        <w:rPr>
          <w:rFonts w:ascii="Arial" w:eastAsiaTheme="minorEastAsia" w:hAnsi="Arial" w:cs="Arial"/>
          <w:sz w:val="24"/>
          <w:szCs w:val="24"/>
        </w:rPr>
        <w:lastRenderedPageBreak/>
        <w:t xml:space="preserve">The entire amount of the ESSER II mandatory subgrant ($6,038,670,479) has been awarded to LEAs in California, though not all funds have been disbursed pursuant to federal cash management requirements ($5,342,480,847 remaining). </w:t>
      </w:r>
      <w:r w:rsidR="00897E35" w:rsidRPr="00EB69D9">
        <w:rPr>
          <w:rFonts w:ascii="Arial" w:eastAsiaTheme="minorEastAsia" w:hAnsi="Arial" w:cs="Arial"/>
          <w:sz w:val="24"/>
          <w:szCs w:val="24"/>
          <w:shd w:val="clear" w:color="auto" w:fill="FFCCCC"/>
        </w:rPr>
        <w:t xml:space="preserve">&lt;begin delete&gt; </w:t>
      </w:r>
      <w:r w:rsidRPr="00EB69D9">
        <w:rPr>
          <w:rFonts w:ascii="Arial" w:eastAsiaTheme="minorEastAsia" w:hAnsi="Arial" w:cs="Arial"/>
          <w:strike/>
          <w:sz w:val="24"/>
          <w:szCs w:val="24"/>
          <w:shd w:val="clear" w:color="auto" w:fill="FFCCCC"/>
        </w:rPr>
        <w:t>The Governor and the Legislature are in the process of determining the uses of the</w:t>
      </w:r>
      <w:r w:rsidR="00EB69D9" w:rsidRPr="00EB69D9">
        <w:rPr>
          <w:rFonts w:ascii="Arial" w:eastAsiaTheme="minorEastAsia" w:hAnsi="Arial" w:cs="Arial"/>
          <w:sz w:val="24"/>
          <w:szCs w:val="24"/>
          <w:shd w:val="clear" w:color="auto" w:fill="FFCCCC"/>
        </w:rPr>
        <w:t xml:space="preserve"> &lt;end delete&gt;</w:t>
      </w:r>
      <w:r w:rsidR="00EB69D9">
        <w:rPr>
          <w:rFonts w:ascii="Arial" w:eastAsiaTheme="minorEastAsia" w:hAnsi="Arial" w:cs="Arial"/>
          <w:sz w:val="24"/>
          <w:szCs w:val="24"/>
        </w:rPr>
        <w:t xml:space="preserve"> </w:t>
      </w:r>
      <w:r w:rsidR="00EB69D9" w:rsidRPr="00EB69D9">
        <w:rPr>
          <w:rFonts w:ascii="Arial" w:eastAsiaTheme="minorEastAsia" w:hAnsi="Arial" w:cs="Arial"/>
          <w:sz w:val="24"/>
          <w:szCs w:val="24"/>
          <w:shd w:val="clear" w:color="auto" w:fill="CCFFCC"/>
        </w:rPr>
        <w:t>&lt;begin add&gt;</w:t>
      </w:r>
      <w:r w:rsidRPr="00EB69D9">
        <w:rPr>
          <w:rFonts w:ascii="Arial" w:eastAsiaTheme="minorEastAsia" w:hAnsi="Arial" w:cs="Arial"/>
          <w:sz w:val="24"/>
          <w:szCs w:val="24"/>
          <w:shd w:val="clear" w:color="auto" w:fill="CCFFCC"/>
        </w:rPr>
        <w:t xml:space="preserve"> </w:t>
      </w:r>
      <w:r w:rsidR="008A6752" w:rsidRPr="00EB69D9">
        <w:rPr>
          <w:rFonts w:ascii="Arial" w:eastAsiaTheme="minorEastAsia" w:hAnsi="Arial" w:cs="Arial"/>
          <w:sz w:val="24"/>
          <w:szCs w:val="24"/>
          <w:u w:val="single"/>
          <w:shd w:val="clear" w:color="auto" w:fill="CCFFCC"/>
        </w:rPr>
        <w:t>The entire</w:t>
      </w:r>
      <w:r w:rsidR="008A6752" w:rsidRPr="00EB69D9">
        <w:rPr>
          <w:rFonts w:ascii="Arial" w:eastAsiaTheme="minorEastAsia" w:hAnsi="Arial" w:cs="Arial"/>
          <w:sz w:val="24"/>
          <w:szCs w:val="24"/>
          <w:shd w:val="clear" w:color="auto" w:fill="CCFFCC"/>
        </w:rPr>
        <w:t xml:space="preserve"> </w:t>
      </w:r>
      <w:r w:rsidR="00EB69D9" w:rsidRPr="00EB69D9">
        <w:rPr>
          <w:rFonts w:ascii="Arial" w:eastAsiaTheme="minorEastAsia" w:hAnsi="Arial" w:cs="Arial"/>
          <w:sz w:val="24"/>
          <w:szCs w:val="24"/>
          <w:shd w:val="clear" w:color="auto" w:fill="CCFFCC"/>
        </w:rPr>
        <w:t>&lt;end add&gt;</w:t>
      </w:r>
      <w:r w:rsidR="00EB69D9" w:rsidRPr="00EB69D9">
        <w:rPr>
          <w:rFonts w:ascii="Arial" w:eastAsiaTheme="minorEastAsia" w:hAnsi="Arial" w:cs="Arial"/>
          <w:sz w:val="24"/>
          <w:szCs w:val="24"/>
        </w:rPr>
        <w:t xml:space="preserve"> </w:t>
      </w:r>
      <w:r w:rsidRPr="00EB69D9">
        <w:rPr>
          <w:rFonts w:ascii="Arial" w:eastAsiaTheme="minorEastAsia" w:hAnsi="Arial" w:cs="Arial"/>
          <w:sz w:val="24"/>
          <w:szCs w:val="24"/>
        </w:rPr>
        <w:t>ESSER II set-asid</w:t>
      </w:r>
      <w:r w:rsidR="00EB69D9">
        <w:rPr>
          <w:rFonts w:ascii="Arial" w:eastAsiaTheme="minorEastAsia" w:hAnsi="Arial" w:cs="Arial"/>
          <w:sz w:val="24"/>
          <w:szCs w:val="24"/>
        </w:rPr>
        <w:t xml:space="preserve">e </w:t>
      </w:r>
      <w:r w:rsidR="00EB69D9" w:rsidRPr="00EB69D9">
        <w:rPr>
          <w:rFonts w:ascii="Arial" w:eastAsiaTheme="minorEastAsia" w:hAnsi="Arial" w:cs="Arial"/>
          <w:sz w:val="24"/>
          <w:szCs w:val="24"/>
          <w:shd w:val="clear" w:color="auto" w:fill="CCFFCC"/>
        </w:rPr>
        <w:t xml:space="preserve">&lt;begin add&gt; </w:t>
      </w:r>
      <w:r w:rsidR="008A6752" w:rsidRPr="00EB69D9">
        <w:rPr>
          <w:rFonts w:ascii="Arial" w:eastAsiaTheme="minorEastAsia" w:hAnsi="Arial" w:cs="Arial"/>
          <w:sz w:val="24"/>
          <w:szCs w:val="24"/>
          <w:u w:val="single"/>
          <w:shd w:val="clear" w:color="auto" w:fill="CCFFCC"/>
        </w:rPr>
        <w:t>will be used as described above in Table C1</w:t>
      </w:r>
      <w:r w:rsidRPr="00EB69D9">
        <w:rPr>
          <w:rFonts w:ascii="Arial" w:eastAsiaTheme="minorEastAsia" w:hAnsi="Arial" w:cs="Arial"/>
          <w:sz w:val="24"/>
          <w:szCs w:val="24"/>
          <w:shd w:val="clear" w:color="auto" w:fill="CCFFCC"/>
        </w:rPr>
        <w:t>.</w:t>
      </w:r>
      <w:r w:rsidR="00EB69D9" w:rsidRPr="00EB69D9">
        <w:rPr>
          <w:rFonts w:ascii="Arial" w:eastAsiaTheme="minorEastAsia" w:hAnsi="Arial" w:cs="Arial"/>
          <w:sz w:val="24"/>
          <w:szCs w:val="24"/>
          <w:shd w:val="clear" w:color="auto" w:fill="CCFFCC"/>
        </w:rPr>
        <w:t xml:space="preserve"> &lt;end add&gt;</w:t>
      </w:r>
      <w:r w:rsidRPr="00EB69D9">
        <w:rPr>
          <w:rFonts w:ascii="Arial" w:eastAsiaTheme="minorEastAsia" w:hAnsi="Arial" w:cs="Arial"/>
          <w:sz w:val="24"/>
          <w:szCs w:val="24"/>
        </w:rPr>
        <w:t xml:space="preserve"> Funds will be awarded to LEAs </w:t>
      </w:r>
      <w:r w:rsidR="00EB69D9" w:rsidRPr="00EB69D9">
        <w:rPr>
          <w:rFonts w:ascii="Arial" w:eastAsiaTheme="minorEastAsia" w:hAnsi="Arial" w:cs="Arial"/>
          <w:sz w:val="24"/>
          <w:szCs w:val="24"/>
          <w:shd w:val="clear" w:color="auto" w:fill="CCFFCC"/>
        </w:rPr>
        <w:t xml:space="preserve">&lt;begin add&gt; </w:t>
      </w:r>
      <w:r w:rsidR="00EB69D9" w:rsidRPr="00EB69D9">
        <w:rPr>
          <w:rFonts w:ascii="Arial" w:eastAsiaTheme="minorEastAsia" w:hAnsi="Arial" w:cs="Arial"/>
          <w:sz w:val="24"/>
          <w:szCs w:val="24"/>
          <w:u w:val="single"/>
          <w:shd w:val="clear" w:color="auto" w:fill="CCFFCC"/>
        </w:rPr>
        <w:t>later this year.</w:t>
      </w:r>
      <w:r w:rsidR="00EB69D9" w:rsidRPr="00EB69D9">
        <w:rPr>
          <w:rFonts w:ascii="Arial" w:eastAsiaTheme="minorEastAsia" w:hAnsi="Arial" w:cs="Arial"/>
          <w:sz w:val="24"/>
          <w:szCs w:val="24"/>
          <w:shd w:val="clear" w:color="auto" w:fill="CCFFCC"/>
        </w:rPr>
        <w:t xml:space="preserve"> &lt;end add&gt;</w:t>
      </w:r>
      <w:r w:rsidR="00EB69D9">
        <w:rPr>
          <w:rFonts w:ascii="Arial" w:eastAsiaTheme="minorEastAsia" w:hAnsi="Arial" w:cs="Arial"/>
          <w:sz w:val="24"/>
          <w:szCs w:val="24"/>
        </w:rPr>
        <w:t xml:space="preserve"> </w:t>
      </w:r>
      <w:r w:rsidR="00EB69D9" w:rsidRPr="00EB69D9">
        <w:rPr>
          <w:rFonts w:ascii="Arial" w:eastAsiaTheme="minorEastAsia" w:hAnsi="Arial" w:cs="Arial"/>
          <w:sz w:val="24"/>
          <w:szCs w:val="24"/>
          <w:shd w:val="clear" w:color="auto" w:fill="FFCCCC"/>
        </w:rPr>
        <w:t xml:space="preserve">&lt;begin delete&gt; </w:t>
      </w:r>
      <w:r w:rsidR="00B515FD" w:rsidRPr="00EB69D9">
        <w:rPr>
          <w:rFonts w:ascii="Arial" w:eastAsiaTheme="minorEastAsia" w:hAnsi="Arial" w:cs="Arial"/>
          <w:strike/>
          <w:sz w:val="24"/>
          <w:szCs w:val="24"/>
          <w:shd w:val="clear" w:color="auto" w:fill="FFCCCC"/>
        </w:rPr>
        <w:t>at the conclusion of</w:t>
      </w:r>
      <w:r w:rsidRPr="00EB69D9">
        <w:rPr>
          <w:rFonts w:ascii="Arial" w:eastAsiaTheme="minorEastAsia" w:hAnsi="Arial" w:cs="Arial"/>
          <w:strike/>
          <w:sz w:val="24"/>
          <w:szCs w:val="24"/>
          <w:shd w:val="clear" w:color="auto" w:fill="FFCCCC"/>
        </w:rPr>
        <w:t xml:space="preserve"> the budget process</w:t>
      </w:r>
      <w:r w:rsidR="00EB69D9" w:rsidRPr="00EB69D9">
        <w:rPr>
          <w:rFonts w:ascii="Arial" w:eastAsiaTheme="minorEastAsia" w:hAnsi="Arial" w:cs="Arial"/>
          <w:strike/>
          <w:sz w:val="24"/>
          <w:szCs w:val="24"/>
          <w:shd w:val="clear" w:color="auto" w:fill="FFCCCC"/>
        </w:rPr>
        <w:t xml:space="preserve"> </w:t>
      </w:r>
      <w:r w:rsidR="00EB69D9" w:rsidRPr="00EB69D9">
        <w:rPr>
          <w:rFonts w:ascii="Arial" w:eastAsiaTheme="minorEastAsia" w:hAnsi="Arial" w:cs="Arial"/>
          <w:sz w:val="24"/>
          <w:szCs w:val="24"/>
          <w:shd w:val="clear" w:color="auto" w:fill="FFCCCC"/>
        </w:rPr>
        <w:t>&lt;end delet</w:t>
      </w:r>
      <w:r w:rsidR="00EB69D9">
        <w:rPr>
          <w:rFonts w:ascii="Arial" w:eastAsiaTheme="minorEastAsia" w:hAnsi="Arial" w:cs="Arial"/>
          <w:sz w:val="24"/>
          <w:szCs w:val="24"/>
          <w:shd w:val="clear" w:color="auto" w:fill="FFCCCC"/>
        </w:rPr>
        <w:t>e&gt;</w:t>
      </w:r>
      <w:r w:rsidR="00EB69D9" w:rsidRPr="00EB69D9">
        <w:rPr>
          <w:rFonts w:ascii="Arial" w:eastAsiaTheme="minorEastAsia" w:hAnsi="Arial" w:cs="Arial"/>
          <w:sz w:val="24"/>
          <w:szCs w:val="24"/>
        </w:rPr>
        <w:t xml:space="preserve"> </w:t>
      </w:r>
    </w:p>
    <w:p w14:paraId="39D4DD34" w14:textId="77777777" w:rsidR="00420E5D" w:rsidRPr="0055511A" w:rsidRDefault="00420E5D" w:rsidP="00420E5D">
      <w:pPr>
        <w:spacing w:after="0" w:line="240" w:lineRule="auto"/>
        <w:rPr>
          <w:rFonts w:ascii="Times New Roman" w:eastAsiaTheme="minorEastAsia" w:hAnsi="Times New Roman" w:cs="Times New Roman"/>
          <w:i/>
          <w:iCs/>
          <w:sz w:val="24"/>
          <w:szCs w:val="24"/>
          <w:u w:val="single"/>
        </w:rPr>
      </w:pPr>
    </w:p>
    <w:p w14:paraId="081B970D" w14:textId="798671F6" w:rsidR="37CF8A6E" w:rsidRPr="0055511A" w:rsidRDefault="2A098AC8" w:rsidP="00EB69D9">
      <w:pPr>
        <w:pStyle w:val="ListParagraph"/>
        <w:numPr>
          <w:ilvl w:val="0"/>
          <w:numId w:val="43"/>
        </w:numPr>
        <w:spacing w:line="240" w:lineRule="auto"/>
        <w:rPr>
          <w:rFonts w:eastAsiaTheme="minorEastAsia"/>
          <w:iCs/>
          <w:szCs w:val="24"/>
        </w:rPr>
      </w:pPr>
      <w:r w:rsidRPr="0055511A">
        <w:rPr>
          <w:rStyle w:val="PlaceholderText"/>
          <w:rFonts w:ascii="Times New Roman" w:hAnsi="Times New Roman"/>
          <w:i/>
          <w:iCs/>
          <w:color w:val="auto"/>
          <w:sz w:val="24"/>
          <w:szCs w:val="24"/>
        </w:rPr>
        <w:t xml:space="preserve">In </w:t>
      </w:r>
      <w:r w:rsidR="49F6A502" w:rsidRPr="0055511A">
        <w:rPr>
          <w:rStyle w:val="PlaceholderText"/>
          <w:rFonts w:ascii="Times New Roman" w:hAnsi="Times New Roman"/>
          <w:i/>
          <w:iCs/>
          <w:color w:val="auto"/>
          <w:sz w:val="24"/>
          <w:szCs w:val="24"/>
        </w:rPr>
        <w:t>supporting LEAs as they plan for the safe return to and continuity of in-person instruction and</w:t>
      </w:r>
      <w:r w:rsidR="43236016" w:rsidRPr="0055511A">
        <w:rPr>
          <w:rStyle w:val="PlaceholderText"/>
          <w:rFonts w:ascii="Times New Roman" w:hAnsi="Times New Roman"/>
          <w:i/>
          <w:iCs/>
          <w:color w:val="auto"/>
          <w:sz w:val="24"/>
          <w:szCs w:val="24"/>
        </w:rPr>
        <w:t xml:space="preserve"> for</w:t>
      </w:r>
      <w:r w:rsidR="49F6A502" w:rsidRPr="0055511A">
        <w:rPr>
          <w:rStyle w:val="PlaceholderText"/>
          <w:rFonts w:ascii="Times New Roman" w:hAnsi="Times New Roman"/>
          <w:i/>
          <w:iCs/>
          <w:color w:val="auto"/>
          <w:sz w:val="24"/>
          <w:szCs w:val="24"/>
        </w:rPr>
        <w:t xml:space="preserve"> meeting the academic, social, emotional, and mental health needs of students resulting from the COVID-19 pandemic</w:t>
      </w:r>
      <w:r w:rsidRPr="0055511A">
        <w:rPr>
          <w:rStyle w:val="PlaceholderText"/>
          <w:rFonts w:ascii="Times New Roman" w:hAnsi="Times New Roman"/>
          <w:i/>
          <w:iCs/>
          <w:color w:val="auto"/>
          <w:sz w:val="24"/>
          <w:szCs w:val="24"/>
        </w:rPr>
        <w:t xml:space="preserve">, the extent to which the SEA is also using other </w:t>
      </w:r>
      <w:r w:rsidR="7865D2DA" w:rsidRPr="0055511A">
        <w:rPr>
          <w:rStyle w:val="PlaceholderText"/>
          <w:rFonts w:ascii="Times New Roman" w:hAnsi="Times New Roman"/>
          <w:i/>
          <w:iCs/>
          <w:color w:val="auto"/>
          <w:sz w:val="24"/>
          <w:szCs w:val="24"/>
        </w:rPr>
        <w:t>F</w:t>
      </w:r>
      <w:r w:rsidRPr="0055511A">
        <w:rPr>
          <w:rStyle w:val="PlaceholderText"/>
          <w:rFonts w:ascii="Times New Roman" w:hAnsi="Times New Roman"/>
          <w:i/>
          <w:iCs/>
          <w:color w:val="auto"/>
          <w:sz w:val="24"/>
          <w:szCs w:val="24"/>
        </w:rPr>
        <w:t>ederal funding sources</w:t>
      </w:r>
      <w:r w:rsidR="4A77A374" w:rsidRPr="0055511A">
        <w:rPr>
          <w:rStyle w:val="PlaceholderText"/>
          <w:rFonts w:ascii="Times New Roman" w:hAnsi="Times New Roman"/>
          <w:i/>
          <w:iCs/>
          <w:color w:val="auto"/>
          <w:sz w:val="24"/>
          <w:szCs w:val="24"/>
        </w:rPr>
        <w:t xml:space="preserve"> </w:t>
      </w:r>
      <w:r w:rsidR="394039B1" w:rsidRPr="0055511A">
        <w:rPr>
          <w:rStyle w:val="PlaceholderText"/>
          <w:rFonts w:ascii="Times New Roman" w:hAnsi="Times New Roman"/>
          <w:i/>
          <w:iCs/>
          <w:color w:val="auto"/>
          <w:sz w:val="24"/>
          <w:szCs w:val="24"/>
        </w:rPr>
        <w:t>including but not limited to</w:t>
      </w:r>
      <w:r w:rsidR="4B9AD134" w:rsidRPr="0055511A">
        <w:rPr>
          <w:rStyle w:val="PlaceholderText"/>
          <w:rFonts w:ascii="Times New Roman" w:hAnsi="Times New Roman"/>
          <w:i/>
          <w:iCs/>
          <w:color w:val="auto"/>
          <w:sz w:val="24"/>
          <w:szCs w:val="24"/>
        </w:rPr>
        <w:t xml:space="preserve"> </w:t>
      </w:r>
      <w:r w:rsidR="77BEEC14" w:rsidRPr="0055511A">
        <w:rPr>
          <w:rStyle w:val="PlaceholderText"/>
          <w:rFonts w:ascii="Times New Roman" w:hAnsi="Times New Roman"/>
          <w:i/>
          <w:iCs/>
          <w:color w:val="auto"/>
          <w:sz w:val="24"/>
          <w:szCs w:val="24"/>
        </w:rPr>
        <w:t xml:space="preserve">under the </w:t>
      </w:r>
      <w:r w:rsidR="2C3F4BE8" w:rsidRPr="0055511A">
        <w:rPr>
          <w:rStyle w:val="PlaceholderText"/>
          <w:rFonts w:ascii="Times New Roman" w:hAnsi="Times New Roman"/>
          <w:i/>
          <w:iCs/>
          <w:color w:val="auto"/>
          <w:sz w:val="24"/>
          <w:szCs w:val="24"/>
        </w:rPr>
        <w:t>Elementary and Secondary Education Act of 1965 (</w:t>
      </w:r>
      <w:r w:rsidR="13E18F2B"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ESEA</w:t>
      </w:r>
      <w:r w:rsidR="13E18F2B" w:rsidRPr="0055511A">
        <w:rPr>
          <w:rStyle w:val="PlaceholderText"/>
          <w:rFonts w:ascii="Times New Roman" w:hAnsi="Times New Roman"/>
          <w:i/>
          <w:iCs/>
          <w:color w:val="auto"/>
          <w:sz w:val="24"/>
          <w:szCs w:val="24"/>
        </w:rPr>
        <w:t>”</w:t>
      </w:r>
      <w:r w:rsidR="2C3F4BE8"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 IDEA,</w:t>
      </w:r>
      <w:r w:rsidR="79446659" w:rsidRPr="0055511A">
        <w:rPr>
          <w:rStyle w:val="PlaceholderText"/>
          <w:rFonts w:ascii="Times New Roman" w:hAnsi="Times New Roman"/>
          <w:i/>
          <w:iCs/>
          <w:color w:val="auto"/>
          <w:sz w:val="24"/>
          <w:szCs w:val="24"/>
        </w:rPr>
        <w:t xml:space="preserve"> Workforce Innovation and Opportunity Act (</w:t>
      </w:r>
      <w:r w:rsidR="13E18F2B" w:rsidRPr="0055511A">
        <w:rPr>
          <w:rStyle w:val="PlaceholderText"/>
          <w:rFonts w:ascii="Times New Roman" w:hAnsi="Times New Roman"/>
          <w:i/>
          <w:iCs/>
          <w:color w:val="auto"/>
          <w:sz w:val="24"/>
          <w:szCs w:val="24"/>
        </w:rPr>
        <w:t>“</w:t>
      </w:r>
      <w:r w:rsidR="79446659" w:rsidRPr="0055511A">
        <w:rPr>
          <w:rStyle w:val="PlaceholderText"/>
          <w:rFonts w:ascii="Times New Roman" w:hAnsi="Times New Roman"/>
          <w:i/>
          <w:iCs/>
          <w:color w:val="auto"/>
          <w:sz w:val="24"/>
          <w:szCs w:val="24"/>
        </w:rPr>
        <w:t>WIOA</w:t>
      </w:r>
      <w:r w:rsidR="13E18F2B" w:rsidRPr="0055511A">
        <w:rPr>
          <w:rStyle w:val="PlaceholderText"/>
          <w:rFonts w:ascii="Times New Roman" w:hAnsi="Times New Roman"/>
          <w:i/>
          <w:iCs/>
          <w:color w:val="auto"/>
          <w:sz w:val="24"/>
          <w:szCs w:val="24"/>
        </w:rPr>
        <w:t>”</w:t>
      </w:r>
      <w:r w:rsidR="79446659" w:rsidRPr="0055511A">
        <w:rPr>
          <w:rStyle w:val="PlaceholderText"/>
          <w:rFonts w:ascii="Times New Roman" w:hAnsi="Times New Roman"/>
          <w:i/>
          <w:iCs/>
          <w:color w:val="auto"/>
          <w:sz w:val="24"/>
          <w:szCs w:val="24"/>
        </w:rPr>
        <w:t>)</w:t>
      </w:r>
      <w:r w:rsidR="0F7687A5"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 xml:space="preserve"> </w:t>
      </w:r>
      <w:r w:rsidR="4F9B7FEF" w:rsidRPr="0055511A">
        <w:rPr>
          <w:rStyle w:val="PlaceholderText"/>
          <w:rFonts w:ascii="Times New Roman" w:hAnsi="Times New Roman"/>
          <w:i/>
          <w:iCs/>
          <w:color w:val="auto"/>
          <w:sz w:val="24"/>
          <w:szCs w:val="24"/>
        </w:rPr>
        <w:t xml:space="preserve">funding for child nutrition services, </w:t>
      </w:r>
      <w:r w:rsidR="77BEEC14" w:rsidRPr="0055511A">
        <w:rPr>
          <w:rStyle w:val="PlaceholderText"/>
          <w:rFonts w:ascii="Times New Roman" w:hAnsi="Times New Roman"/>
          <w:i/>
          <w:iCs/>
          <w:color w:val="auto"/>
          <w:sz w:val="24"/>
          <w:szCs w:val="24"/>
        </w:rPr>
        <w:t xml:space="preserve">and </w:t>
      </w:r>
      <w:r w:rsidR="2D4E536E" w:rsidRPr="0055511A">
        <w:rPr>
          <w:rStyle w:val="PlaceholderText"/>
          <w:rFonts w:ascii="Times New Roman" w:hAnsi="Times New Roman"/>
          <w:i/>
          <w:iCs/>
          <w:color w:val="auto"/>
          <w:sz w:val="24"/>
          <w:szCs w:val="24"/>
        </w:rPr>
        <w:t>McKinney-Vento</w:t>
      </w:r>
      <w:r w:rsidR="2C3F4BE8" w:rsidRPr="0055511A">
        <w:rPr>
          <w:rStyle w:val="PlaceholderText"/>
          <w:rFonts w:ascii="Times New Roman" w:hAnsi="Times New Roman"/>
          <w:i/>
          <w:iCs/>
          <w:color w:val="auto"/>
          <w:sz w:val="24"/>
          <w:szCs w:val="24"/>
        </w:rPr>
        <w:t xml:space="preserve"> </w:t>
      </w:r>
      <w:r w:rsidR="77BEEC14" w:rsidRPr="0055511A">
        <w:rPr>
          <w:rStyle w:val="PlaceholderText"/>
          <w:rFonts w:ascii="Times New Roman" w:hAnsi="Times New Roman"/>
          <w:i/>
          <w:iCs/>
          <w:color w:val="auto"/>
          <w:sz w:val="24"/>
          <w:szCs w:val="24"/>
        </w:rPr>
        <w:t xml:space="preserve">Homeless Assistance </w:t>
      </w:r>
      <w:r w:rsidR="2C3F4BE8" w:rsidRPr="0055511A">
        <w:rPr>
          <w:rStyle w:val="PlaceholderText"/>
          <w:rFonts w:ascii="Times New Roman" w:hAnsi="Times New Roman"/>
          <w:i/>
          <w:iCs/>
          <w:color w:val="auto"/>
          <w:sz w:val="24"/>
          <w:szCs w:val="24"/>
        </w:rPr>
        <w:t>Act</w:t>
      </w:r>
      <w:r w:rsidR="257253C2" w:rsidRPr="0055511A">
        <w:rPr>
          <w:rStyle w:val="PlaceholderText"/>
          <w:rFonts w:ascii="Times New Roman" w:hAnsi="Times New Roman"/>
          <w:i/>
          <w:iCs/>
          <w:color w:val="auto"/>
          <w:sz w:val="24"/>
          <w:szCs w:val="24"/>
        </w:rPr>
        <w:t xml:space="preserve">, and </w:t>
      </w:r>
      <w:r w:rsidR="077DD7F9" w:rsidRPr="0055511A">
        <w:rPr>
          <w:rStyle w:val="PlaceholderText"/>
          <w:rFonts w:ascii="Times New Roman" w:hAnsi="Times New Roman"/>
          <w:i/>
          <w:iCs/>
          <w:color w:val="auto"/>
          <w:sz w:val="24"/>
          <w:szCs w:val="24"/>
        </w:rPr>
        <w:t xml:space="preserve">the </w:t>
      </w:r>
      <w:r w:rsidR="65BC27D3" w:rsidRPr="0055511A">
        <w:rPr>
          <w:rStyle w:val="PlaceholderText"/>
          <w:rFonts w:ascii="Times New Roman" w:hAnsi="Times New Roman"/>
          <w:i/>
          <w:iCs/>
          <w:color w:val="auto"/>
          <w:sz w:val="24"/>
          <w:szCs w:val="24"/>
        </w:rPr>
        <w:t>funds</w:t>
      </w:r>
      <w:r w:rsidR="5F2B0818" w:rsidRPr="0055511A">
        <w:rPr>
          <w:rStyle w:val="PlaceholderText"/>
          <w:rFonts w:ascii="Times New Roman" w:hAnsi="Times New Roman"/>
          <w:i/>
          <w:iCs/>
          <w:color w:val="auto"/>
          <w:sz w:val="24"/>
          <w:szCs w:val="24"/>
        </w:rPr>
        <w:t xml:space="preserve"> </w:t>
      </w:r>
      <w:r w:rsidR="4A77A374" w:rsidRPr="0055511A">
        <w:rPr>
          <w:rStyle w:val="PlaceholderText"/>
          <w:rFonts w:ascii="Times New Roman" w:hAnsi="Times New Roman"/>
          <w:i/>
          <w:iCs/>
          <w:color w:val="auto"/>
          <w:sz w:val="24"/>
          <w:szCs w:val="24"/>
        </w:rPr>
        <w:t xml:space="preserve">to support the needs of students experiencing homelessness </w:t>
      </w:r>
      <w:r w:rsidR="5F2B0818" w:rsidRPr="0055511A">
        <w:rPr>
          <w:rStyle w:val="PlaceholderText"/>
          <w:rFonts w:ascii="Times New Roman" w:hAnsi="Times New Roman"/>
          <w:i/>
          <w:iCs/>
          <w:color w:val="auto"/>
          <w:sz w:val="24"/>
          <w:szCs w:val="24"/>
        </w:rPr>
        <w:t>provided by</w:t>
      </w:r>
      <w:r w:rsidR="48A98951" w:rsidRPr="0055511A">
        <w:rPr>
          <w:rStyle w:val="PlaceholderText"/>
          <w:rFonts w:ascii="Times New Roman" w:hAnsi="Times New Roman"/>
          <w:i/>
          <w:iCs/>
          <w:color w:val="auto"/>
          <w:sz w:val="24"/>
          <w:szCs w:val="24"/>
        </w:rPr>
        <w:t xml:space="preserve"> section 2001(b)(1) of the</w:t>
      </w:r>
      <w:r w:rsidR="5F2B0818" w:rsidRPr="0055511A">
        <w:rPr>
          <w:rStyle w:val="PlaceholderText"/>
          <w:rFonts w:ascii="Times New Roman" w:hAnsi="Times New Roman"/>
          <w:i/>
          <w:iCs/>
          <w:color w:val="auto"/>
          <w:sz w:val="24"/>
          <w:szCs w:val="24"/>
        </w:rPr>
        <w:t xml:space="preserve"> </w:t>
      </w:r>
      <w:r w:rsidR="3184D872" w:rsidRPr="0055511A">
        <w:rPr>
          <w:rStyle w:val="PlaceholderText"/>
          <w:rFonts w:ascii="Times New Roman" w:hAnsi="Times New Roman"/>
          <w:i/>
          <w:iCs/>
          <w:color w:val="auto"/>
          <w:sz w:val="24"/>
          <w:szCs w:val="24"/>
        </w:rPr>
        <w:t>ARP</w:t>
      </w:r>
      <w:r w:rsidR="1E42A57A" w:rsidRPr="0055511A">
        <w:rPr>
          <w:rStyle w:val="PlaceholderText"/>
          <w:rFonts w:ascii="Times New Roman" w:hAnsi="Times New Roman"/>
          <w:i/>
          <w:iCs/>
          <w:color w:val="auto"/>
          <w:sz w:val="24"/>
          <w:szCs w:val="24"/>
        </w:rPr>
        <w:t xml:space="preserve"> </w:t>
      </w:r>
      <w:r w:rsidR="44015944" w:rsidRPr="0055511A">
        <w:rPr>
          <w:rStyle w:val="PlaceholderText"/>
          <w:rFonts w:ascii="Times New Roman" w:hAnsi="Times New Roman"/>
          <w:i/>
          <w:iCs/>
          <w:color w:val="auto"/>
          <w:sz w:val="24"/>
          <w:szCs w:val="24"/>
        </w:rPr>
        <w:t>Act</w:t>
      </w:r>
      <w:r w:rsidR="257253C2" w:rsidRPr="0055511A">
        <w:rPr>
          <w:rStyle w:val="PlaceholderText"/>
          <w:rFonts w:ascii="Times New Roman" w:hAnsi="Times New Roman"/>
          <w:i/>
          <w:iCs/>
          <w:color w:val="auto"/>
          <w:sz w:val="24"/>
          <w:szCs w:val="24"/>
        </w:rPr>
        <w:t>.</w:t>
      </w:r>
      <w:r w:rsidR="00B379DD" w:rsidRPr="0055511A">
        <w:rPr>
          <w:rStyle w:val="FootnoteReference"/>
          <w:rFonts w:ascii="Times New Roman" w:hAnsi="Times New Roman" w:cs="Times New Roman"/>
          <w:i/>
          <w:iCs/>
          <w:sz w:val="24"/>
          <w:szCs w:val="24"/>
        </w:rPr>
        <w:footnoteReference w:id="4"/>
      </w:r>
      <w:r w:rsidR="257253C2" w:rsidRPr="0055511A">
        <w:rPr>
          <w:rStyle w:val="PlaceholderText"/>
          <w:rFonts w:ascii="Times New Roman" w:hAnsi="Times New Roman"/>
          <w:i/>
          <w:iCs/>
          <w:color w:val="auto"/>
          <w:sz w:val="24"/>
          <w:szCs w:val="24"/>
        </w:rPr>
        <w:t xml:space="preserve"> </w:t>
      </w:r>
    </w:p>
    <w:p w14:paraId="29EBCD34" w14:textId="7DF43472" w:rsidR="37CF8A6E" w:rsidRPr="0055511A" w:rsidRDefault="66436D9C" w:rsidP="73329F83">
      <w:pPr>
        <w:spacing w:line="240" w:lineRule="auto"/>
        <w:rPr>
          <w:rFonts w:ascii="Arial" w:eastAsia="Calibri" w:hAnsi="Arial" w:cs="Arial"/>
          <w:color w:val="000000" w:themeColor="text1"/>
          <w:sz w:val="24"/>
          <w:szCs w:val="24"/>
        </w:rPr>
      </w:pPr>
      <w:r w:rsidRPr="0055511A">
        <w:rPr>
          <w:rFonts w:ascii="Arial" w:eastAsia="Calibri" w:hAnsi="Arial" w:cs="Arial"/>
          <w:color w:val="000000" w:themeColor="text1"/>
          <w:sz w:val="24"/>
          <w:szCs w:val="24"/>
        </w:rPr>
        <w:t xml:space="preserve">Schools and their food service staff have been on the frontlines of providing meals since the first day of the nationwide pandemic, serving meals in their community to ensure students and </w:t>
      </w:r>
      <w:r w:rsidR="008C7A4E" w:rsidRPr="008C7A4E">
        <w:rPr>
          <w:rFonts w:ascii="Arial" w:eastAsia="Calibri" w:hAnsi="Arial" w:cs="Arial"/>
          <w:color w:val="000000" w:themeColor="text1"/>
          <w:sz w:val="24"/>
          <w:szCs w:val="24"/>
          <w:shd w:val="clear" w:color="auto" w:fill="FFFFCC"/>
        </w:rPr>
        <w:t xml:space="preserve">&lt;begin change&gt; </w:t>
      </w:r>
      <w:r w:rsidRPr="008C7A4E">
        <w:rPr>
          <w:rFonts w:ascii="Arial" w:eastAsia="Calibri" w:hAnsi="Arial" w:cs="Arial"/>
          <w:color w:val="000000" w:themeColor="text1"/>
          <w:sz w:val="24"/>
          <w:szCs w:val="24"/>
          <w:shd w:val="clear" w:color="auto" w:fill="FFFFCC"/>
        </w:rPr>
        <w:t>child</w:t>
      </w:r>
      <w:r w:rsidR="00967FFE" w:rsidRPr="008C7A4E">
        <w:rPr>
          <w:rFonts w:ascii="Arial" w:eastAsia="Calibri" w:hAnsi="Arial" w:cs="Arial"/>
          <w:color w:val="000000" w:themeColor="text1"/>
          <w:sz w:val="24"/>
          <w:szCs w:val="24"/>
          <w:shd w:val="clear" w:color="auto" w:fill="FFFFCC"/>
        </w:rPr>
        <w:t>ren</w:t>
      </w:r>
      <w:r w:rsidR="008C7A4E" w:rsidRPr="008C7A4E">
        <w:rPr>
          <w:rFonts w:ascii="Arial" w:eastAsia="Calibri" w:hAnsi="Arial" w:cs="Arial"/>
          <w:color w:val="000000" w:themeColor="text1"/>
          <w:sz w:val="24"/>
          <w:szCs w:val="24"/>
          <w:shd w:val="clear" w:color="auto" w:fill="FFFFCC"/>
        </w:rPr>
        <w:t xml:space="preserve"> &lt;end change&gt;</w:t>
      </w:r>
      <w:r w:rsidRPr="0055511A">
        <w:rPr>
          <w:rFonts w:ascii="Arial" w:eastAsia="Calibri" w:hAnsi="Arial" w:cs="Arial"/>
          <w:color w:val="000000" w:themeColor="text1"/>
          <w:sz w:val="24"/>
          <w:szCs w:val="24"/>
        </w:rPr>
        <w:t xml:space="preserve"> in care have access to healthy meals: curb side pick-up, grab and go, bus stop deliveries</w:t>
      </w:r>
      <w:r w:rsidR="007816A8" w:rsidRPr="0055511A">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 xml:space="preserve"> and even home delivery. The CDE has been providing guidance, TA, resources</w:t>
      </w:r>
      <w:r w:rsidR="007816A8" w:rsidRPr="0055511A">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 xml:space="preserve"> and regular </w:t>
      </w:r>
      <w:r w:rsidR="36048053" w:rsidRPr="0055511A">
        <w:rPr>
          <w:rFonts w:ascii="Arial" w:eastAsia="Calibri" w:hAnsi="Arial" w:cs="Arial"/>
          <w:color w:val="000000" w:themeColor="text1"/>
          <w:sz w:val="24"/>
          <w:szCs w:val="24"/>
        </w:rPr>
        <w:t>Town Hall convenings to support schools and student access to meals.</w:t>
      </w:r>
    </w:p>
    <w:p w14:paraId="0249AD69" w14:textId="0465C1BC" w:rsidR="37CF8A6E" w:rsidRPr="0055511A" w:rsidRDefault="66436D9C" w:rsidP="73329F83">
      <w:pPr>
        <w:spacing w:line="240" w:lineRule="auto"/>
        <w:rPr>
          <w:rFonts w:ascii="Arial" w:eastAsia="Calibri" w:hAnsi="Arial" w:cs="Arial"/>
          <w:color w:val="000000" w:themeColor="text1"/>
          <w:sz w:val="24"/>
          <w:szCs w:val="24"/>
        </w:rPr>
      </w:pPr>
      <w:r w:rsidRPr="0055511A">
        <w:rPr>
          <w:rFonts w:ascii="Arial" w:eastAsia="Calibri" w:hAnsi="Arial" w:cs="Arial"/>
          <w:color w:val="000000" w:themeColor="text1"/>
          <w:sz w:val="24"/>
          <w:szCs w:val="24"/>
        </w:rPr>
        <w:t xml:space="preserve">In addition to the $122,231,000 in CARES funds to provide eligible LEAs an increased rate of $0.75 for breakfasts and lunches served during statewide closures from March 13, 2020, through August 2020, California appropriated an additional $80,000,000 in Proposition 98 funding. Examples of allowable costs used for the funds that schools have shared include:  </w:t>
      </w:r>
    </w:p>
    <w:p w14:paraId="75E13C37" w14:textId="5E68F351"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Pay for more staff (more shifts more sites, overtime pay) </w:t>
      </w:r>
    </w:p>
    <w:p w14:paraId="61AAC5AB" w14:textId="13AF41D9"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Equipment for contactless meal service  </w:t>
      </w:r>
    </w:p>
    <w:p w14:paraId="1E487A06" w14:textId="3BFA71FC"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PPE supplies  </w:t>
      </w:r>
    </w:p>
    <w:p w14:paraId="1103A0C8" w14:textId="14CA7576"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Enhanced cleaning services </w:t>
      </w:r>
    </w:p>
    <w:p w14:paraId="68653E3D" w14:textId="20D94F96"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Food costs (increase in food costs and different foods needed)</w:t>
      </w:r>
    </w:p>
    <w:p w14:paraId="079DF43D" w14:textId="66840183" w:rsidR="37CF8A6E" w:rsidRPr="0055511A" w:rsidRDefault="1CD9394D" w:rsidP="564830A4">
      <w:pPr>
        <w:spacing w:line="240" w:lineRule="auto"/>
        <w:rPr>
          <w:rFonts w:ascii="Arial" w:eastAsia="Arial" w:hAnsi="Arial" w:cs="Arial"/>
          <w:sz w:val="24"/>
          <w:szCs w:val="24"/>
        </w:rPr>
      </w:pPr>
      <w:r w:rsidRPr="0055511A">
        <w:rPr>
          <w:rFonts w:ascii="Arial" w:eastAsia="Arial" w:hAnsi="Arial" w:cs="Arial"/>
          <w:sz w:val="24"/>
          <w:szCs w:val="24"/>
        </w:rPr>
        <w:lastRenderedPageBreak/>
        <w:t>The CDE’s Homeless Education Team has provided written guidance related to the blended use of Title I, Part A, authorized activities, Educational for Homeless Children and Youth (EHCY)</w:t>
      </w:r>
      <w:r w:rsidRPr="0055511A">
        <w:rPr>
          <w:rFonts w:ascii="Arial" w:eastAsia="Arial" w:hAnsi="Arial" w:cs="Arial"/>
          <w:color w:val="000000" w:themeColor="text1"/>
          <w:sz w:val="24"/>
          <w:szCs w:val="24"/>
        </w:rPr>
        <w:t xml:space="preserve"> program fund allowances</w:t>
      </w:r>
      <w:r w:rsidRPr="0055511A">
        <w:rPr>
          <w:rFonts w:ascii="Arial" w:eastAsia="Arial" w:hAnsi="Arial" w:cs="Arial"/>
          <w:sz w:val="24"/>
          <w:szCs w:val="24"/>
        </w:rPr>
        <w:t xml:space="preserve"> and the additional ARP Homeless I authorized activities. On May 20, 2021, a statewide webinar and module will provide information to LEAs related to the blending and authorized use of </w:t>
      </w:r>
      <w:r w:rsidR="0ADDCAB1" w:rsidRPr="0055511A">
        <w:rPr>
          <w:rFonts w:ascii="Arial" w:eastAsia="Arial" w:hAnsi="Arial" w:cs="Arial"/>
          <w:sz w:val="24"/>
          <w:szCs w:val="24"/>
        </w:rPr>
        <w:t>ARP ESSER III</w:t>
      </w:r>
      <w:r w:rsidRPr="0055511A">
        <w:rPr>
          <w:rFonts w:ascii="Arial" w:eastAsia="Arial" w:hAnsi="Arial" w:cs="Arial"/>
          <w:sz w:val="24"/>
          <w:szCs w:val="24"/>
        </w:rPr>
        <w:t xml:space="preserve"> funds</w:t>
      </w:r>
      <w:r w:rsidR="784A769F" w:rsidRPr="0055511A">
        <w:rPr>
          <w:rFonts w:ascii="Arial" w:eastAsia="Arial" w:hAnsi="Arial" w:cs="Arial"/>
          <w:sz w:val="24"/>
          <w:szCs w:val="24"/>
        </w:rPr>
        <w:t xml:space="preserve"> (</w:t>
      </w:r>
      <w:hyperlink r:id="rId42" w:tooltip="CDE Resources for Homeless Children and Youth Web page">
        <w:r w:rsidR="00690412" w:rsidRPr="0055511A">
          <w:rPr>
            <w:rStyle w:val="Hyperlink"/>
            <w:rFonts w:ascii="Arial" w:eastAsia="Arial" w:hAnsi="Arial" w:cs="Arial"/>
            <w:sz w:val="24"/>
            <w:szCs w:val="24"/>
          </w:rPr>
          <w:t>https://www.cde.ca.gov/sp/hs/cy/index.asp</w:t>
        </w:r>
      </w:hyperlink>
      <w:r w:rsidR="784A769F" w:rsidRPr="0055511A">
        <w:rPr>
          <w:rFonts w:ascii="Arial" w:eastAsia="Arial" w:hAnsi="Arial" w:cs="Arial"/>
          <w:sz w:val="24"/>
          <w:szCs w:val="24"/>
        </w:rPr>
        <w:t>).</w:t>
      </w:r>
      <w:r w:rsidR="538D6ECD" w:rsidRPr="0055511A">
        <w:rPr>
          <w:rFonts w:ascii="Arial" w:eastAsia="Arial" w:hAnsi="Arial" w:cs="Arial"/>
          <w:sz w:val="24"/>
          <w:szCs w:val="24"/>
        </w:rPr>
        <w:t xml:space="preserve"> Additional guidance and webinars will be hosted by the CDE Homeless Education team throughout the ARP ESSER III spending period.</w:t>
      </w:r>
    </w:p>
    <w:p w14:paraId="560C8F5B" w14:textId="0123310B" w:rsidR="00FC1EB6" w:rsidRPr="0055511A" w:rsidRDefault="0034079A" w:rsidP="0034079A">
      <w:pPr>
        <w:pStyle w:val="Heading2"/>
        <w:rPr>
          <w:bCs w:val="0"/>
          <w:i/>
          <w:color w:val="1F497D" w:themeColor="text2"/>
          <w:sz w:val="26"/>
          <w:szCs w:val="26"/>
        </w:rPr>
      </w:pPr>
      <w:r w:rsidRPr="0055511A">
        <w:rPr>
          <w:bCs w:val="0"/>
          <w:i/>
          <w:color w:val="1F497D" w:themeColor="text2"/>
          <w:sz w:val="26"/>
          <w:szCs w:val="26"/>
        </w:rPr>
        <w:t xml:space="preserve">D. </w:t>
      </w:r>
      <w:r w:rsidR="20461E6D" w:rsidRPr="0055511A">
        <w:rPr>
          <w:bCs w:val="0"/>
          <w:i/>
          <w:color w:val="1F497D" w:themeColor="text2"/>
          <w:sz w:val="26"/>
          <w:szCs w:val="26"/>
        </w:rPr>
        <w:t>Maximizing State-Level Funds to Support Students</w:t>
      </w:r>
    </w:p>
    <w:p w14:paraId="4E8849B9" w14:textId="0B588C51" w:rsidR="00FC1EB6" w:rsidRPr="0055511A" w:rsidRDefault="20461E6D" w:rsidP="00242EF4">
      <w:p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The Department recognizes that States have an extraordinary opportunity to address the disproportionate impact of the COVID-19 pandemic on underserved students through the ARP Act’s required State set-asides to address the academic impact of lost instructional time, provide summer learning and enrichment programs, and provide comprehensive afterschool programs. In this section, SEAs will describe their evidence-based strategies for these resources.</w:t>
      </w:r>
    </w:p>
    <w:p w14:paraId="7038FBFA" w14:textId="27EFF46B" w:rsidR="00FC1EB6" w:rsidRPr="0055511A" w:rsidRDefault="20461E6D" w:rsidP="008C7A4E">
      <w:pPr>
        <w:pStyle w:val="ListParagraph"/>
        <w:numPr>
          <w:ilvl w:val="0"/>
          <w:numId w:val="31"/>
        </w:numPr>
        <w:spacing w:line="240" w:lineRule="auto"/>
        <w:rPr>
          <w:rFonts w:eastAsiaTheme="minorEastAsia"/>
          <w:i/>
          <w:iCs/>
          <w:sz w:val="24"/>
          <w:szCs w:val="24"/>
        </w:rPr>
      </w:pPr>
      <w:r w:rsidRPr="0055511A">
        <w:rPr>
          <w:rFonts w:ascii="Times New Roman" w:eastAsia="Times New Roman" w:hAnsi="Times New Roman" w:cs="Times New Roman"/>
          <w:b/>
          <w:i/>
          <w:iCs/>
          <w:sz w:val="24"/>
          <w:szCs w:val="24"/>
        </w:rPr>
        <w:t>Academic Impact of Lost Instructional Time</w:t>
      </w:r>
      <w:r w:rsidRPr="0055511A">
        <w:rPr>
          <w:rFonts w:ascii="Times New Roman" w:eastAsia="Times New Roman" w:hAnsi="Times New Roman" w:cs="Times New Roman"/>
          <w:i/>
          <w:iCs/>
          <w:sz w:val="24"/>
          <w:szCs w:val="24"/>
        </w:rPr>
        <w:t>: Describe how the SEA will use the funds it reserves under section 2001(f)(1) of the ARP Act (totaling not less than 5 percent of the State’s total allocation of ARP ESSER funds) on evidence-based interventions to address the academic impact of lost instructional time by supporting the implementation of evidence-based interventions, such as summer learning or summer enrichment, extended day, comprehensive afterschool programs, or extended school year programs, and ensure that such interventions respond to students’ academic, social, emotional, and mental health needs. The description must include:</w:t>
      </w:r>
    </w:p>
    <w:p w14:paraId="5A5D673A" w14:textId="3B808344" w:rsidR="00FC1EB6" w:rsidRPr="0055511A" w:rsidRDefault="20461E6D" w:rsidP="008C7A4E">
      <w:pPr>
        <w:pStyle w:val="ListParagraph"/>
        <w:numPr>
          <w:ilvl w:val="0"/>
          <w:numId w:val="32"/>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A description of the evidence-based interventions (e.g., providing intensive or high-dosage tutoring, accelerating learning) the SEA has selected, and the extent to which the SEA will evaluate the impact of those interventions on an ongoing basis to understand if they are working;</w:t>
      </w:r>
    </w:p>
    <w:p w14:paraId="30D22EE5" w14:textId="38D0B876" w:rsidR="00FC1EB6" w:rsidRPr="0055511A" w:rsidRDefault="00FC1EB6" w:rsidP="79FD83B5">
      <w:pPr>
        <w:spacing w:after="0" w:line="240" w:lineRule="auto"/>
        <w:rPr>
          <w:rFonts w:ascii="Times New Roman" w:eastAsia="Times New Roman" w:hAnsi="Times New Roman" w:cs="Times New Roman"/>
          <w:sz w:val="24"/>
          <w:szCs w:val="24"/>
        </w:rPr>
      </w:pPr>
    </w:p>
    <w:p w14:paraId="3F8BCCCA" w14:textId="44FF0AC4" w:rsidR="00466DF5" w:rsidRPr="008C7A4E" w:rsidRDefault="008C7A4E" w:rsidP="00526AA2">
      <w:pPr>
        <w:spacing w:after="0" w:line="240" w:lineRule="auto"/>
        <w:rPr>
          <w:rFonts w:ascii="Arial" w:hAnsi="Arial" w:cs="Arial"/>
          <w:sz w:val="24"/>
          <w:szCs w:val="24"/>
        </w:rPr>
      </w:pPr>
      <w:r w:rsidRPr="008C7A4E">
        <w:rPr>
          <w:rFonts w:ascii="Arial" w:hAnsi="Arial" w:cs="Arial"/>
          <w:sz w:val="24"/>
          <w:szCs w:val="24"/>
          <w:shd w:val="clear" w:color="auto" w:fill="FFCCCC"/>
        </w:rPr>
        <w:t xml:space="preserve">&lt;begin delete&gt; </w:t>
      </w:r>
      <w:r w:rsidR="5FCFC137"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delete&gt;</w:t>
      </w:r>
    </w:p>
    <w:p w14:paraId="352274FA" w14:textId="77777777" w:rsidR="008C7A4E" w:rsidRDefault="008C7A4E" w:rsidP="00797886">
      <w:pPr>
        <w:spacing w:after="0" w:line="240" w:lineRule="auto"/>
        <w:rPr>
          <w:rFonts w:ascii="Arial" w:hAnsi="Arial" w:cs="Arial"/>
          <w:sz w:val="24"/>
          <w:szCs w:val="24"/>
        </w:rPr>
      </w:pPr>
    </w:p>
    <w:p w14:paraId="19BBC0E6" w14:textId="28DCAE96" w:rsidR="002E4361" w:rsidRPr="008C7A4E" w:rsidRDefault="008C7A4E" w:rsidP="008C7A4E">
      <w:pPr>
        <w:shd w:val="clear" w:color="auto" w:fill="CCFFCC"/>
        <w:spacing w:after="0" w:line="240" w:lineRule="auto"/>
        <w:rPr>
          <w:rFonts w:ascii="Arial" w:hAnsi="Arial" w:cs="Arial"/>
          <w:sz w:val="24"/>
          <w:szCs w:val="24"/>
          <w:u w:val="single"/>
        </w:rPr>
      </w:pPr>
      <w:r>
        <w:rPr>
          <w:rFonts w:ascii="Arial" w:hAnsi="Arial" w:cs="Arial"/>
          <w:sz w:val="24"/>
          <w:szCs w:val="24"/>
        </w:rPr>
        <w:t xml:space="preserve">&lt;begin add&gt; </w:t>
      </w:r>
      <w:r w:rsidR="00FC0B10" w:rsidRPr="008C7A4E">
        <w:rPr>
          <w:rFonts w:ascii="Arial" w:hAnsi="Arial" w:cs="Arial"/>
          <w:sz w:val="24"/>
          <w:szCs w:val="24"/>
          <w:u w:val="single"/>
        </w:rPr>
        <w:t xml:space="preserve">In addition to funding provided for the ELO </w:t>
      </w:r>
      <w:r w:rsidR="00B21514" w:rsidRPr="008C7A4E">
        <w:rPr>
          <w:rFonts w:ascii="Arial" w:hAnsi="Arial" w:cs="Arial"/>
          <w:sz w:val="24"/>
          <w:szCs w:val="24"/>
          <w:u w:val="single"/>
        </w:rPr>
        <w:t>grants in March 2021, t</w:t>
      </w:r>
      <w:r w:rsidR="002E4361" w:rsidRPr="008C7A4E">
        <w:rPr>
          <w:rFonts w:ascii="Arial" w:hAnsi="Arial" w:cs="Arial"/>
          <w:sz w:val="24"/>
          <w:szCs w:val="24"/>
          <w:u w:val="single"/>
        </w:rPr>
        <w:t>he State Budget for 2021</w:t>
      </w:r>
      <w:r w:rsidRPr="008C7A4E">
        <w:rPr>
          <w:rFonts w:ascii="Arial" w:hAnsi="Arial" w:cs="Arial"/>
          <w:sz w:val="24"/>
          <w:szCs w:val="24"/>
          <w:u w:val="single"/>
        </w:rPr>
        <w:t>–</w:t>
      </w:r>
      <w:r w:rsidR="002E4361" w:rsidRPr="008C7A4E">
        <w:rPr>
          <w:rFonts w:ascii="Arial" w:hAnsi="Arial" w:cs="Arial"/>
          <w:sz w:val="24"/>
          <w:szCs w:val="24"/>
          <w:u w:val="single"/>
        </w:rPr>
        <w:t>22 made significant investments in student supports</w:t>
      </w:r>
      <w:r w:rsidR="003B7E23" w:rsidRPr="008C7A4E">
        <w:rPr>
          <w:rFonts w:ascii="Arial" w:hAnsi="Arial" w:cs="Arial"/>
          <w:sz w:val="24"/>
          <w:szCs w:val="24"/>
          <w:u w:val="single"/>
        </w:rPr>
        <w:t>,</w:t>
      </w:r>
      <w:r w:rsidR="002E4361" w:rsidRPr="008C7A4E">
        <w:rPr>
          <w:rFonts w:ascii="Arial" w:hAnsi="Arial" w:cs="Arial"/>
          <w:sz w:val="24"/>
          <w:szCs w:val="24"/>
          <w:u w:val="single"/>
        </w:rPr>
        <w:t xml:space="preserve"> including expanded learning opportunities. </w:t>
      </w:r>
      <w:r w:rsidR="003B7E23" w:rsidRPr="008C7A4E">
        <w:rPr>
          <w:rFonts w:ascii="Arial" w:hAnsi="Arial" w:cs="Arial"/>
          <w:sz w:val="24"/>
          <w:szCs w:val="24"/>
          <w:u w:val="single"/>
        </w:rPr>
        <w:t xml:space="preserve">The budget included </w:t>
      </w:r>
      <w:r w:rsidR="002E4361" w:rsidRPr="008C7A4E">
        <w:rPr>
          <w:rFonts w:ascii="Arial" w:hAnsi="Arial" w:cs="Arial"/>
          <w:sz w:val="24"/>
          <w:szCs w:val="24"/>
          <w:u w:val="single"/>
        </w:rPr>
        <w:t xml:space="preserve">$3 billion to expand and strengthen community schools so </w:t>
      </w:r>
      <w:r w:rsidR="003B7E23" w:rsidRPr="008C7A4E">
        <w:rPr>
          <w:rFonts w:ascii="Arial" w:hAnsi="Arial" w:cs="Arial"/>
          <w:sz w:val="24"/>
          <w:szCs w:val="24"/>
          <w:u w:val="single"/>
        </w:rPr>
        <w:t xml:space="preserve">schools </w:t>
      </w:r>
      <w:r w:rsidR="002E4361" w:rsidRPr="008C7A4E">
        <w:rPr>
          <w:rFonts w:ascii="Arial" w:hAnsi="Arial" w:cs="Arial"/>
          <w:sz w:val="24"/>
          <w:szCs w:val="24"/>
          <w:u w:val="single"/>
        </w:rPr>
        <w:t>can become stable hubs that support a wide spectrum of student needs</w:t>
      </w:r>
      <w:r w:rsidR="003B7E23" w:rsidRPr="008C7A4E">
        <w:rPr>
          <w:rFonts w:ascii="Arial" w:hAnsi="Arial" w:cs="Arial"/>
          <w:sz w:val="24"/>
          <w:szCs w:val="24"/>
          <w:u w:val="single"/>
        </w:rPr>
        <w:t>.</w:t>
      </w:r>
      <w:r w:rsidR="002E4361" w:rsidRPr="008C7A4E">
        <w:rPr>
          <w:rFonts w:ascii="Arial" w:hAnsi="Arial" w:cs="Arial"/>
          <w:sz w:val="24"/>
          <w:szCs w:val="24"/>
          <w:u w:val="single"/>
        </w:rPr>
        <w:t xml:space="preserve"> </w:t>
      </w:r>
      <w:r w:rsidR="003B7E23" w:rsidRPr="008C7A4E">
        <w:rPr>
          <w:rFonts w:ascii="Arial" w:hAnsi="Arial" w:cs="Arial"/>
          <w:sz w:val="24"/>
          <w:szCs w:val="24"/>
          <w:u w:val="single"/>
        </w:rPr>
        <w:t xml:space="preserve">The investment </w:t>
      </w:r>
      <w:r w:rsidR="002E4361" w:rsidRPr="008C7A4E">
        <w:rPr>
          <w:rFonts w:ascii="Arial" w:hAnsi="Arial" w:cs="Arial"/>
          <w:sz w:val="24"/>
          <w:szCs w:val="24"/>
          <w:u w:val="single"/>
        </w:rPr>
        <w:t>ensure</w:t>
      </w:r>
      <w:r w:rsidR="003B7E23" w:rsidRPr="008C7A4E">
        <w:rPr>
          <w:rFonts w:ascii="Arial" w:hAnsi="Arial" w:cs="Arial"/>
          <w:sz w:val="24"/>
          <w:szCs w:val="24"/>
          <w:u w:val="single"/>
        </w:rPr>
        <w:t>s</w:t>
      </w:r>
      <w:r w:rsidR="002E4361" w:rsidRPr="008C7A4E">
        <w:rPr>
          <w:rFonts w:ascii="Arial" w:hAnsi="Arial" w:cs="Arial"/>
          <w:sz w:val="24"/>
          <w:szCs w:val="24"/>
          <w:u w:val="single"/>
        </w:rPr>
        <w:t xml:space="preserve"> </w:t>
      </w:r>
      <w:r w:rsidR="003B7E23" w:rsidRPr="008C7A4E">
        <w:rPr>
          <w:rFonts w:ascii="Arial" w:hAnsi="Arial" w:cs="Arial"/>
          <w:sz w:val="24"/>
          <w:szCs w:val="24"/>
          <w:u w:val="single"/>
        </w:rPr>
        <w:t xml:space="preserve">that the </w:t>
      </w:r>
      <w:r w:rsidR="002E4361" w:rsidRPr="008C7A4E">
        <w:rPr>
          <w:rFonts w:ascii="Arial" w:hAnsi="Arial" w:cs="Arial"/>
          <w:sz w:val="24"/>
          <w:szCs w:val="24"/>
          <w:u w:val="single"/>
        </w:rPr>
        <w:t>students have the supports they need to learn</w:t>
      </w:r>
      <w:r w:rsidR="003B7E23" w:rsidRPr="008C7A4E">
        <w:rPr>
          <w:rFonts w:ascii="Arial" w:hAnsi="Arial" w:cs="Arial"/>
          <w:sz w:val="24"/>
          <w:szCs w:val="24"/>
          <w:u w:val="single"/>
        </w:rPr>
        <w:t xml:space="preserve"> and thrive</w:t>
      </w:r>
      <w:r w:rsidR="002E4361" w:rsidRPr="008C7A4E">
        <w:rPr>
          <w:rFonts w:ascii="Arial" w:hAnsi="Arial" w:cs="Arial"/>
          <w:sz w:val="24"/>
          <w:szCs w:val="24"/>
          <w:u w:val="single"/>
        </w:rPr>
        <w:t>, including integrated health, mental health</w:t>
      </w:r>
      <w:r w:rsidR="003B7E23" w:rsidRPr="008C7A4E">
        <w:rPr>
          <w:rFonts w:ascii="Arial" w:hAnsi="Arial" w:cs="Arial"/>
          <w:sz w:val="24"/>
          <w:szCs w:val="24"/>
          <w:u w:val="single"/>
        </w:rPr>
        <w:t>,</w:t>
      </w:r>
      <w:r w:rsidR="002E4361" w:rsidRPr="008C7A4E">
        <w:rPr>
          <w:rFonts w:ascii="Arial" w:hAnsi="Arial" w:cs="Arial"/>
          <w:sz w:val="24"/>
          <w:szCs w:val="24"/>
          <w:u w:val="single"/>
        </w:rPr>
        <w:t xml:space="preserve"> and social services</w:t>
      </w:r>
      <w:r w:rsidR="003B7E23" w:rsidRPr="008C7A4E">
        <w:rPr>
          <w:rFonts w:ascii="Arial" w:hAnsi="Arial" w:cs="Arial"/>
          <w:sz w:val="24"/>
          <w:szCs w:val="24"/>
          <w:u w:val="single"/>
        </w:rPr>
        <w:t>,</w:t>
      </w:r>
      <w:r w:rsidR="002E4361" w:rsidRPr="008C7A4E">
        <w:rPr>
          <w:rFonts w:ascii="Arial" w:hAnsi="Arial" w:cs="Arial"/>
          <w:sz w:val="24"/>
          <w:szCs w:val="24"/>
          <w:u w:val="single"/>
        </w:rPr>
        <w:t xml:space="preserve"> alongside </w:t>
      </w:r>
      <w:r w:rsidR="003B7E23" w:rsidRPr="008C7A4E">
        <w:rPr>
          <w:rFonts w:ascii="Arial" w:hAnsi="Arial" w:cs="Arial"/>
          <w:sz w:val="24"/>
          <w:szCs w:val="24"/>
          <w:u w:val="single"/>
        </w:rPr>
        <w:t xml:space="preserve">with </w:t>
      </w:r>
      <w:r w:rsidR="002E4361" w:rsidRPr="008C7A4E">
        <w:rPr>
          <w:rFonts w:ascii="Arial" w:hAnsi="Arial" w:cs="Arial"/>
          <w:sz w:val="24"/>
          <w:szCs w:val="24"/>
          <w:u w:val="single"/>
        </w:rPr>
        <w:t xml:space="preserve">high-quality, supportive instruction through expanded learning time, </w:t>
      </w:r>
      <w:r w:rsidR="003B7E23" w:rsidRPr="008C7A4E">
        <w:rPr>
          <w:rFonts w:ascii="Arial" w:hAnsi="Arial" w:cs="Arial"/>
          <w:sz w:val="24"/>
          <w:szCs w:val="24"/>
          <w:u w:val="single"/>
        </w:rPr>
        <w:t xml:space="preserve">such as </w:t>
      </w:r>
      <w:r w:rsidR="002E4361" w:rsidRPr="008C7A4E">
        <w:rPr>
          <w:rFonts w:ascii="Arial" w:hAnsi="Arial" w:cs="Arial"/>
          <w:sz w:val="24"/>
          <w:szCs w:val="24"/>
          <w:u w:val="single"/>
        </w:rPr>
        <w:t xml:space="preserve">tutoring. </w:t>
      </w:r>
      <w:r w:rsidR="00F305C3" w:rsidRPr="008C7A4E">
        <w:rPr>
          <w:rFonts w:ascii="Arial" w:hAnsi="Arial" w:cs="Arial"/>
          <w:sz w:val="24"/>
          <w:szCs w:val="24"/>
          <w:u w:val="single"/>
        </w:rPr>
        <w:t>The funding for the California Community Partnership Act</w:t>
      </w:r>
      <w:r w:rsidR="002E4361" w:rsidRPr="008C7A4E">
        <w:rPr>
          <w:rFonts w:ascii="Arial" w:hAnsi="Arial" w:cs="Arial"/>
          <w:sz w:val="24"/>
          <w:szCs w:val="24"/>
          <w:u w:val="single"/>
        </w:rPr>
        <w:t xml:space="preserve"> are targeted at communities with high levels of poverty</w:t>
      </w:r>
      <w:r w:rsidR="00F305C3" w:rsidRPr="008C7A4E">
        <w:rPr>
          <w:rFonts w:ascii="Arial" w:hAnsi="Arial" w:cs="Arial"/>
          <w:sz w:val="24"/>
          <w:szCs w:val="24"/>
          <w:u w:val="single"/>
        </w:rPr>
        <w:t xml:space="preserve"> and grantees may provide the following support services: </w:t>
      </w:r>
    </w:p>
    <w:p w14:paraId="09420A17" w14:textId="70688338" w:rsidR="00F305C3" w:rsidRPr="008C7A4E" w:rsidRDefault="00797886" w:rsidP="008C7A4E">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bookmarkStart w:id="12" w:name="_Hlk76727480"/>
      <w:r w:rsidRPr="008C7A4E">
        <w:rPr>
          <w:rFonts w:ascii="Arial" w:eastAsia="Times New Roman" w:hAnsi="Arial" w:cs="Arial"/>
          <w:color w:val="000000"/>
          <w:sz w:val="24"/>
          <w:szCs w:val="24"/>
          <w:u w:val="single"/>
        </w:rPr>
        <w:t>Health and wellness services</w:t>
      </w:r>
      <w:r w:rsidR="003B7E23" w:rsidRPr="008C7A4E">
        <w:rPr>
          <w:rFonts w:ascii="Arial" w:eastAsia="Times New Roman" w:hAnsi="Arial" w:cs="Arial"/>
          <w:color w:val="000000"/>
          <w:sz w:val="24"/>
          <w:szCs w:val="24"/>
          <w:u w:val="single"/>
        </w:rPr>
        <w:t>,</w:t>
      </w:r>
      <w:r w:rsidRPr="008C7A4E">
        <w:rPr>
          <w:rFonts w:ascii="Arial" w:eastAsia="Times New Roman" w:hAnsi="Arial" w:cs="Arial"/>
          <w:color w:val="000000"/>
          <w:sz w:val="24"/>
          <w:szCs w:val="24"/>
          <w:u w:val="single"/>
        </w:rPr>
        <w:t xml:space="preserve"> including physical examinations, immunizations, hearing and visions screening and a variety of mental health services</w:t>
      </w:r>
      <w:r w:rsidR="00F305C3" w:rsidRPr="008C7A4E">
        <w:rPr>
          <w:rFonts w:ascii="Arial" w:eastAsia="Times New Roman" w:hAnsi="Arial" w:cs="Arial"/>
          <w:color w:val="000000"/>
          <w:sz w:val="24"/>
          <w:szCs w:val="24"/>
          <w:u w:val="single"/>
        </w:rPr>
        <w:t>.</w:t>
      </w:r>
    </w:p>
    <w:p w14:paraId="3E510E29" w14:textId="690D5C6D" w:rsidR="00F305C3" w:rsidRPr="008C7A4E" w:rsidRDefault="00F305C3" w:rsidP="008C7A4E">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Training for teachers, early educators, and school personnel in the detection of mental health problems, the impact of trauma and toxic stress, trauma-informed care and education, building resiliency, and helping pupils and families heal.</w:t>
      </w:r>
    </w:p>
    <w:p w14:paraId="4699072C" w14:textId="156CCDC3" w:rsidR="00F305C3" w:rsidRPr="008C7A4E" w:rsidRDefault="00F305C3" w:rsidP="008C7A4E">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lastRenderedPageBreak/>
        <w:t>Outreach, risk assessment, and education for pupils and families.</w:t>
      </w:r>
    </w:p>
    <w:p w14:paraId="77B4F960" w14:textId="243A3972" w:rsidR="00F305C3" w:rsidRPr="008C7A4E" w:rsidRDefault="00F305C3" w:rsidP="008C7A4E">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Youth-focused substance use disorder prevention and treatment programs that are culturally and gender competent, trauma informed, and evidence based.</w:t>
      </w:r>
    </w:p>
    <w:p w14:paraId="74CFC245" w14:textId="34CF75F7" w:rsidR="00F305C3" w:rsidRPr="008C7A4E" w:rsidRDefault="00F305C3" w:rsidP="008C7A4E">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Family support and parenting education, including child abuse prevention and parenting programs, such as home visits or, when in-person home visits are not possible, virtually conducted home visits.</w:t>
      </w:r>
    </w:p>
    <w:p w14:paraId="615CCE92" w14:textId="230F26DE" w:rsidR="00F305C3" w:rsidRPr="008C7A4E" w:rsidRDefault="00F305C3" w:rsidP="008C7A4E">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Academic support services, including tutoring, mentoring, employment, and community service internships, and in-service training for teachers and administrators.</w:t>
      </w:r>
    </w:p>
    <w:p w14:paraId="406D9A78" w14:textId="6C7DBB88" w:rsidR="00F305C3" w:rsidRPr="008C7A4E" w:rsidRDefault="00F305C3" w:rsidP="008C7A4E">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Counseling, including family counseling, peer-to-peer counseling, and suicide prevention.</w:t>
      </w:r>
    </w:p>
    <w:p w14:paraId="47CBC8DB" w14:textId="03FEE64B" w:rsidR="00F305C3" w:rsidRPr="008C7A4E" w:rsidRDefault="00F305C3" w:rsidP="008C7A4E">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Services and counseling for children who experience violence, toxic stress, or adverse childhood experiences in their communities.</w:t>
      </w:r>
    </w:p>
    <w:p w14:paraId="6FE55C89" w14:textId="1638E348" w:rsidR="00F305C3" w:rsidRPr="008C7A4E" w:rsidRDefault="00F305C3" w:rsidP="008C7A4E">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Nutrition services to reduce food insecurity.</w:t>
      </w:r>
    </w:p>
    <w:p w14:paraId="4D1BF1F3" w14:textId="210E905A" w:rsidR="00F305C3" w:rsidRPr="008C7A4E" w:rsidRDefault="00F305C3" w:rsidP="008C7A4E">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Youth development services, including tutoring, mentoring, career development, and job placement.</w:t>
      </w:r>
    </w:p>
    <w:bookmarkEnd w:id="12"/>
    <w:p w14:paraId="26DC1363" w14:textId="334CEAE9" w:rsidR="008C7A4E" w:rsidRDefault="002E4361" w:rsidP="008C7A4E">
      <w:pPr>
        <w:shd w:val="clear" w:color="auto" w:fill="CCFFCC"/>
        <w:spacing w:after="0" w:line="240" w:lineRule="auto"/>
        <w:rPr>
          <w:rFonts w:ascii="Arial" w:hAnsi="Arial" w:cs="Arial"/>
          <w:sz w:val="24"/>
          <w:szCs w:val="24"/>
        </w:rPr>
      </w:pPr>
      <w:r w:rsidRPr="008C7A4E">
        <w:rPr>
          <w:rFonts w:ascii="Arial" w:hAnsi="Arial" w:cs="Arial"/>
          <w:sz w:val="24"/>
          <w:szCs w:val="24"/>
          <w:u w:val="single"/>
        </w:rPr>
        <w:t>Additionally, $1.1 billion in ongoing funding was provided to increase the number of adults providing direct services to students. The funding will increase the grants that are part of the Local Control Funding Formula that provide</w:t>
      </w:r>
      <w:r w:rsidR="00167E72" w:rsidRPr="008C7A4E">
        <w:rPr>
          <w:rFonts w:ascii="Arial" w:hAnsi="Arial" w:cs="Arial"/>
          <w:sz w:val="24"/>
          <w:szCs w:val="24"/>
          <w:u w:val="single"/>
        </w:rPr>
        <w:t>s</w:t>
      </w:r>
      <w:r w:rsidRPr="008C7A4E">
        <w:rPr>
          <w:rFonts w:ascii="Arial" w:hAnsi="Arial" w:cs="Arial"/>
          <w:sz w:val="24"/>
          <w:szCs w:val="24"/>
          <w:u w:val="single"/>
        </w:rPr>
        <w:t xml:space="preserve"> additional funding to LEAs that have high concentrations (over 55 percent) of low-income students, English learners and foster youth. The LEAs that received the funds will be required to demonstrate how they increased the number of school staff on their campuses, including teachers, counselors, nurses, paraprofessionals and other support staff.</w:t>
      </w:r>
      <w:r w:rsidRPr="00797886">
        <w:rPr>
          <w:rFonts w:ascii="Arial" w:hAnsi="Arial" w:cs="Arial"/>
          <w:sz w:val="24"/>
          <w:szCs w:val="24"/>
        </w:rPr>
        <w:t xml:space="preserve"> </w:t>
      </w:r>
      <w:r w:rsidR="008C7A4E">
        <w:rPr>
          <w:rFonts w:ascii="Arial" w:hAnsi="Arial" w:cs="Arial"/>
          <w:sz w:val="24"/>
          <w:szCs w:val="24"/>
        </w:rPr>
        <w:t>&lt;end add&gt;</w:t>
      </w:r>
    </w:p>
    <w:p w14:paraId="5AD7DDA7" w14:textId="77777777" w:rsidR="008C7A4E" w:rsidRPr="008C7A4E" w:rsidRDefault="008C7A4E" w:rsidP="79FD83B5">
      <w:pPr>
        <w:spacing w:after="0" w:line="240" w:lineRule="auto"/>
        <w:rPr>
          <w:rFonts w:ascii="Arial" w:hAnsi="Arial" w:cs="Arial"/>
          <w:sz w:val="24"/>
          <w:szCs w:val="24"/>
        </w:rPr>
      </w:pPr>
    </w:p>
    <w:p w14:paraId="358EEDEA" w14:textId="740DC33E" w:rsidR="00774137" w:rsidRPr="0055511A" w:rsidRDefault="20461E6D" w:rsidP="00774137">
      <w:pPr>
        <w:spacing w:line="240" w:lineRule="auto"/>
        <w:rPr>
          <w:rFonts w:ascii="Arial" w:eastAsia="Times New Roman" w:hAnsi="Arial" w:cs="Arial"/>
          <w:sz w:val="24"/>
          <w:szCs w:val="24"/>
        </w:rPr>
      </w:pPr>
      <w:r w:rsidRPr="0055511A">
        <w:rPr>
          <w:rFonts w:ascii="Arial" w:eastAsia="Times New Roman" w:hAnsi="Arial" w:cs="Arial"/>
          <w:sz w:val="24"/>
          <w:szCs w:val="24"/>
        </w:rPr>
        <w:t>Research over the last several decades shows that high-quality afterschool and summer learning programs have demonstrated a range of positive academic and well-being outcomes, including: improved math and language arts achievement; improved student engagement and school attendance; stronger social-emotional skills; reduction of risky behaviors (e.g., dropout, behavior problems, drug and alcohol use, and juvenile crime); and improved physical fitness and nutrition. Access to expanded learning programs</w:t>
      </w:r>
      <w:r w:rsidR="008C7A4E">
        <w:rPr>
          <w:rFonts w:ascii="Arial" w:eastAsia="Times New Roman" w:hAnsi="Arial" w:cs="Arial"/>
          <w:sz w:val="24"/>
          <w:szCs w:val="24"/>
        </w:rPr>
        <w:t xml:space="preserve"> </w:t>
      </w:r>
      <w:r w:rsidR="008C7A4E" w:rsidRPr="008C7A4E">
        <w:rPr>
          <w:rFonts w:ascii="Arial" w:eastAsia="Times New Roman" w:hAnsi="Arial" w:cs="Arial"/>
          <w:sz w:val="24"/>
          <w:szCs w:val="24"/>
          <w:shd w:val="clear" w:color="auto" w:fill="FFFFCC"/>
        </w:rPr>
        <w:t>&lt;begin change&gt;</w:t>
      </w:r>
      <w:r w:rsidRPr="008C7A4E">
        <w:rPr>
          <w:rFonts w:ascii="Arial" w:eastAsia="Times New Roman" w:hAnsi="Arial" w:cs="Arial"/>
          <w:sz w:val="24"/>
          <w:szCs w:val="24"/>
          <w:shd w:val="clear" w:color="auto" w:fill="FFFFCC"/>
        </w:rPr>
        <w:t xml:space="preserve"> </w:t>
      </w:r>
      <w:r w:rsidR="00967FFE" w:rsidRPr="008C7A4E">
        <w:rPr>
          <w:rFonts w:ascii="Arial" w:eastAsia="Times New Roman" w:hAnsi="Arial" w:cs="Arial"/>
          <w:sz w:val="24"/>
          <w:szCs w:val="24"/>
          <w:shd w:val="clear" w:color="auto" w:fill="FFFFCC"/>
        </w:rPr>
        <w:t>alone</w:t>
      </w:r>
      <w:r w:rsidR="008C7A4E" w:rsidRPr="008C7A4E">
        <w:rPr>
          <w:rFonts w:ascii="Arial" w:eastAsia="Times New Roman" w:hAnsi="Arial" w:cs="Arial"/>
          <w:sz w:val="24"/>
          <w:szCs w:val="24"/>
          <w:shd w:val="clear" w:color="auto" w:fill="FFFFCC"/>
        </w:rPr>
        <w:t xml:space="preserve"> &lt;end change&gt;</w:t>
      </w:r>
      <w:r w:rsidR="00967FFE" w:rsidRPr="0055511A">
        <w:rPr>
          <w:rFonts w:ascii="Arial" w:eastAsia="Times New Roman" w:hAnsi="Arial" w:cs="Arial"/>
          <w:sz w:val="24"/>
          <w:szCs w:val="24"/>
        </w:rPr>
        <w:t xml:space="preserve"> </w:t>
      </w:r>
      <w:r w:rsidRPr="0055511A">
        <w:rPr>
          <w:rFonts w:ascii="Arial" w:eastAsia="Times New Roman" w:hAnsi="Arial" w:cs="Arial"/>
          <w:sz w:val="24"/>
          <w:szCs w:val="24"/>
        </w:rPr>
        <w:t>does not result in positive student outcomes, evidence-based practice illustrates that program quality and regular attendance are essential components.</w:t>
      </w:r>
    </w:p>
    <w:p w14:paraId="258F8ED4" w14:textId="321458C6" w:rsidR="007E613A" w:rsidRPr="0055511A" w:rsidRDefault="20461E6D" w:rsidP="79FD83B5">
      <w:pPr>
        <w:spacing w:after="0" w:line="240" w:lineRule="auto"/>
        <w:rPr>
          <w:rFonts w:ascii="Arial" w:eastAsia="Times New Roman" w:hAnsi="Arial" w:cs="Arial"/>
          <w:sz w:val="24"/>
          <w:szCs w:val="24"/>
        </w:rPr>
      </w:pPr>
      <w:r w:rsidRPr="0055511A">
        <w:rPr>
          <w:rFonts w:ascii="Arial" w:eastAsia="Times New Roman" w:hAnsi="Arial" w:cs="Arial"/>
          <w:sz w:val="24"/>
          <w:szCs w:val="24"/>
        </w:rPr>
        <w:t>Additionally,</w:t>
      </w:r>
      <w:r w:rsidR="00886B6C" w:rsidRPr="0055511A">
        <w:rPr>
          <w:rFonts w:ascii="Arial" w:eastAsia="Times New Roman" w:hAnsi="Arial" w:cs="Arial"/>
          <w:sz w:val="24"/>
          <w:szCs w:val="24"/>
        </w:rPr>
        <w:t xml:space="preserve"> in 2014, i</w:t>
      </w:r>
      <w:r w:rsidR="00363448" w:rsidRPr="0055511A">
        <w:rPr>
          <w:rFonts w:ascii="Arial" w:eastAsia="Times New Roman" w:hAnsi="Arial" w:cs="Arial"/>
          <w:sz w:val="24"/>
          <w:szCs w:val="24"/>
        </w:rPr>
        <w:t>nformed</w:t>
      </w:r>
      <w:r w:rsidR="00886B6C" w:rsidRPr="0055511A">
        <w:rPr>
          <w:rFonts w:ascii="Arial" w:eastAsia="Times New Roman" w:hAnsi="Arial" w:cs="Arial"/>
          <w:sz w:val="24"/>
          <w:szCs w:val="24"/>
        </w:rPr>
        <w:t xml:space="preserve"> by the research that showed program quality is an essential component</w:t>
      </w:r>
      <w:r w:rsidRPr="0055511A">
        <w:rPr>
          <w:rFonts w:ascii="Arial" w:eastAsia="Times New Roman" w:hAnsi="Arial" w:cs="Arial"/>
          <w:sz w:val="24"/>
          <w:szCs w:val="24"/>
        </w:rPr>
        <w:t xml:space="preserve">, the </w:t>
      </w:r>
      <w:r w:rsidR="00DF3F08" w:rsidRPr="0055511A">
        <w:rPr>
          <w:rFonts w:ascii="Arial" w:eastAsia="Times New Roman" w:hAnsi="Arial" w:cs="Arial"/>
          <w:sz w:val="24"/>
          <w:szCs w:val="24"/>
        </w:rPr>
        <w:t>CDE</w:t>
      </w:r>
      <w:r w:rsidRPr="0055511A">
        <w:rPr>
          <w:rFonts w:ascii="Arial" w:eastAsia="Times New Roman" w:hAnsi="Arial" w:cs="Arial"/>
          <w:sz w:val="24"/>
          <w:szCs w:val="24"/>
        </w:rPr>
        <w:t xml:space="preserve"> adopted Quality Standards for Expanded Learning Programs that are required by all programs. These standards were developed and based on both the robust research about the elements of high-quality programs and the science of learning and development. Specifically, California’s Quality Standards crosswalk with </w:t>
      </w:r>
      <w:proofErr w:type="spellStart"/>
      <w:r w:rsidRPr="0055511A">
        <w:rPr>
          <w:rFonts w:ascii="Arial" w:eastAsia="Times New Roman" w:hAnsi="Arial" w:cs="Arial"/>
          <w:sz w:val="24"/>
          <w:szCs w:val="24"/>
        </w:rPr>
        <w:t>Vandell’s</w:t>
      </w:r>
      <w:proofErr w:type="spellEnd"/>
      <w:r w:rsidRPr="0055511A">
        <w:rPr>
          <w:rFonts w:ascii="Arial" w:eastAsia="Times New Roman" w:hAnsi="Arial" w:cs="Arial"/>
          <w:sz w:val="24"/>
          <w:szCs w:val="24"/>
        </w:rPr>
        <w:t xml:space="preserve"> research (2013) that identifies the following characteristics of a quality program that align with the protective factor research and contribute to positive youth development:</w:t>
      </w:r>
      <w:r w:rsidR="3E6CA3BD"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foster positive relationships between program participants and staff; build positive relationships among program participants; offer a blend of academic and developmental skill-building activities; program high levels of student engagement; maintain an orientation toward mastery of knowledge and skills; and provide appropriate levels of structure as well as opportunities for autonomy and choice. </w:t>
      </w:r>
      <w:r w:rsidR="00886B6C" w:rsidRPr="0055511A">
        <w:rPr>
          <w:rFonts w:ascii="Arial" w:eastAsia="Times New Roman" w:hAnsi="Arial" w:cs="Arial"/>
          <w:sz w:val="24"/>
          <w:szCs w:val="24"/>
        </w:rPr>
        <w:t xml:space="preserve">The California </w:t>
      </w:r>
      <w:r w:rsidR="00886B6C" w:rsidRPr="0055511A">
        <w:rPr>
          <w:rFonts w:ascii="Arial" w:eastAsia="Times New Roman" w:hAnsi="Arial" w:cs="Arial"/>
          <w:sz w:val="24"/>
          <w:szCs w:val="24"/>
        </w:rPr>
        <w:lastRenderedPageBreak/>
        <w:t>Quality Expanded Learning standards also crosswalk with</w:t>
      </w:r>
      <w:r w:rsidRPr="0055511A">
        <w:rPr>
          <w:rFonts w:ascii="Arial" w:eastAsia="Times New Roman" w:hAnsi="Arial" w:cs="Arial"/>
          <w:sz w:val="24"/>
          <w:szCs w:val="24"/>
        </w:rPr>
        <w:t xml:space="preserve"> Science of Learning and Development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w:t>
      </w:r>
      <w:r w:rsidR="00886B6C" w:rsidRPr="0055511A">
        <w:rPr>
          <w:rFonts w:ascii="Arial" w:eastAsia="Times New Roman" w:hAnsi="Arial" w:cs="Arial"/>
          <w:sz w:val="24"/>
          <w:szCs w:val="24"/>
        </w:rPr>
        <w:t xml:space="preserve"> elements including: Safe and Supportive, Skill Building, Healthy Choices and Behaviors, Active and Engaged Learning, Youth Voice and </w:t>
      </w:r>
      <w:r w:rsidR="00841FB7" w:rsidRPr="0055511A">
        <w:rPr>
          <w:rFonts w:ascii="Arial" w:eastAsia="Times New Roman" w:hAnsi="Arial" w:cs="Arial"/>
          <w:sz w:val="24"/>
          <w:szCs w:val="24"/>
        </w:rPr>
        <w:t>Leadership. The</w:t>
      </w:r>
      <w:r w:rsidR="00886B6C" w:rsidRPr="0055511A">
        <w:rPr>
          <w:rFonts w:ascii="Arial" w:eastAsia="Times New Roman" w:hAnsi="Arial" w:cs="Arial"/>
          <w:sz w:val="24"/>
          <w:szCs w:val="24"/>
        </w:rPr>
        <w:t xml:space="preserve">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 xml:space="preserve"> findings exemplify the importance of settings and relationships for learning and development. </w:t>
      </w:r>
      <w:r w:rsidR="00886B6C" w:rsidRPr="0055511A">
        <w:rPr>
          <w:rFonts w:ascii="Arial" w:eastAsia="Times New Roman" w:hAnsi="Arial" w:cs="Arial"/>
          <w:sz w:val="24"/>
          <w:szCs w:val="24"/>
        </w:rPr>
        <w:t>Research by the</w:t>
      </w:r>
      <w:r w:rsidRPr="0055511A">
        <w:rPr>
          <w:rFonts w:ascii="Arial" w:eastAsia="Times New Roman" w:hAnsi="Arial" w:cs="Arial"/>
          <w:sz w:val="24"/>
          <w:szCs w:val="24"/>
        </w:rPr>
        <w:t xml:space="preserve"> American Institutes for Research (AIR) highlights that: “The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 xml:space="preserve"> work emphasizes many of the same elements that we know are central to high-quality afterschool programs: supportive relationships that foster motivation and competence, opportunities for social and emotional learning, cultural competence and responsiveness, equity, connections to family and community, and identity-safe environments.”</w:t>
      </w:r>
    </w:p>
    <w:p w14:paraId="12B7A556" w14:textId="15923889" w:rsidR="00FC1EB6" w:rsidRPr="0055511A" w:rsidRDefault="20461E6D" w:rsidP="007E613A">
      <w:pPr>
        <w:spacing w:before="240" w:after="0" w:line="240" w:lineRule="auto"/>
        <w:rPr>
          <w:rFonts w:ascii="Arial" w:eastAsia="Times New Roman" w:hAnsi="Arial" w:cs="Arial"/>
          <w:sz w:val="24"/>
          <w:szCs w:val="24"/>
        </w:rPr>
      </w:pPr>
      <w:r w:rsidRPr="0055511A">
        <w:rPr>
          <w:rFonts w:ascii="Arial" w:eastAsia="Times New Roman" w:hAnsi="Arial" w:cs="Arial"/>
          <w:sz w:val="24"/>
          <w:szCs w:val="24"/>
        </w:rPr>
        <w:t xml:space="preserve">In addition to the quality standards, CDE requires that programs provide both academic and enrichment components. Most often, the academic programming includes tutoring and homework assistance, both of which are key strategies to accelerate student learning, especially for chronically absent students and those at risk of retention. </w:t>
      </w:r>
    </w:p>
    <w:p w14:paraId="27769AAE" w14:textId="343F6D33" w:rsidR="007E613A" w:rsidRPr="0055511A" w:rsidRDefault="00886B6C" w:rsidP="007E613A">
      <w:pPr>
        <w:spacing w:before="240" w:after="0" w:line="240" w:lineRule="auto"/>
        <w:rPr>
          <w:rFonts w:ascii="Arial" w:eastAsia="Times New Roman" w:hAnsi="Arial" w:cs="Arial"/>
          <w:sz w:val="24"/>
          <w:szCs w:val="24"/>
        </w:rPr>
      </w:pPr>
      <w:r w:rsidRPr="0055511A">
        <w:rPr>
          <w:rFonts w:ascii="Arial" w:eastAsia="Times New Roman" w:hAnsi="Arial" w:cs="Arial"/>
          <w:sz w:val="24"/>
          <w:szCs w:val="24"/>
        </w:rPr>
        <w:t>In order to address COVID</w:t>
      </w:r>
      <w:r w:rsidR="00967FFE" w:rsidRPr="0055511A">
        <w:rPr>
          <w:rFonts w:ascii="Arial" w:eastAsia="Times New Roman" w:hAnsi="Arial" w:cs="Arial"/>
          <w:sz w:val="24"/>
          <w:szCs w:val="24"/>
        </w:rPr>
        <w:t>-</w:t>
      </w:r>
      <w:r w:rsidRPr="0055511A">
        <w:rPr>
          <w:rFonts w:ascii="Arial" w:eastAsia="Times New Roman" w:hAnsi="Arial" w:cs="Arial"/>
          <w:sz w:val="24"/>
          <w:szCs w:val="24"/>
        </w:rPr>
        <w:t xml:space="preserve">related learning acceleration and social-emotional/mental health needs, </w:t>
      </w:r>
      <w:r w:rsidR="00DF3F08" w:rsidRPr="0055511A">
        <w:rPr>
          <w:rFonts w:ascii="Arial" w:eastAsia="Times New Roman" w:hAnsi="Arial" w:cs="Arial"/>
          <w:sz w:val="24"/>
          <w:szCs w:val="24"/>
        </w:rPr>
        <w:t>CDE’s</w:t>
      </w:r>
      <w:r w:rsidR="006E7010" w:rsidRPr="0055511A">
        <w:rPr>
          <w:rFonts w:ascii="Arial" w:eastAsia="Times New Roman" w:hAnsi="Arial" w:cs="Arial"/>
          <w:sz w:val="24"/>
          <w:szCs w:val="24"/>
        </w:rPr>
        <w:t xml:space="preserve"> existing infrastructure and governance</w:t>
      </w:r>
      <w:r w:rsidR="00967FFE" w:rsidRPr="0055511A">
        <w:rPr>
          <w:rFonts w:ascii="Arial" w:eastAsia="Times New Roman" w:hAnsi="Arial" w:cs="Arial"/>
          <w:sz w:val="24"/>
          <w:szCs w:val="24"/>
        </w:rPr>
        <w:t>,</w:t>
      </w:r>
      <w:r w:rsidR="006E7010" w:rsidRPr="0055511A">
        <w:rPr>
          <w:rFonts w:ascii="Arial" w:eastAsia="Times New Roman" w:hAnsi="Arial" w:cs="Arial"/>
          <w:sz w:val="24"/>
          <w:szCs w:val="24"/>
        </w:rPr>
        <w:t xml:space="preserve"> including program administration, oversight, and reporting, reinforce and map to evidence-based </w:t>
      </w:r>
      <w:r w:rsidR="008C7A4E" w:rsidRPr="008C7A4E">
        <w:rPr>
          <w:rFonts w:ascii="Arial" w:eastAsia="Times New Roman" w:hAnsi="Arial" w:cs="Arial"/>
          <w:sz w:val="24"/>
          <w:szCs w:val="24"/>
          <w:shd w:val="clear" w:color="auto" w:fill="FFFFCC"/>
        </w:rPr>
        <w:t xml:space="preserve">&lt;begin change&gt; </w:t>
      </w:r>
      <w:r w:rsidR="006E7010" w:rsidRPr="008C7A4E">
        <w:rPr>
          <w:rFonts w:ascii="Arial" w:eastAsia="Times New Roman" w:hAnsi="Arial" w:cs="Arial"/>
          <w:sz w:val="24"/>
          <w:szCs w:val="24"/>
          <w:shd w:val="clear" w:color="auto" w:fill="FFFFCC"/>
        </w:rPr>
        <w:t>practice</w:t>
      </w:r>
      <w:r w:rsidR="004A0855" w:rsidRPr="008C7A4E">
        <w:rPr>
          <w:rFonts w:ascii="Arial" w:eastAsia="Times New Roman" w:hAnsi="Arial" w:cs="Arial"/>
          <w:sz w:val="24"/>
          <w:szCs w:val="24"/>
          <w:shd w:val="clear" w:color="auto" w:fill="FFFFCC"/>
        </w:rPr>
        <w:t>s, and</w:t>
      </w:r>
      <w:r w:rsidR="006E7010" w:rsidRPr="008C7A4E">
        <w:rPr>
          <w:rFonts w:ascii="Arial" w:eastAsia="Times New Roman" w:hAnsi="Arial" w:cs="Arial"/>
          <w:sz w:val="24"/>
          <w:szCs w:val="24"/>
          <w:shd w:val="clear" w:color="auto" w:fill="FFFFCC"/>
        </w:rPr>
        <w:t xml:space="preserve"> </w:t>
      </w:r>
      <w:r w:rsidR="008C7A4E" w:rsidRPr="008C7A4E">
        <w:rPr>
          <w:rFonts w:ascii="Arial" w:eastAsia="Times New Roman" w:hAnsi="Arial" w:cs="Arial"/>
          <w:sz w:val="24"/>
          <w:szCs w:val="24"/>
          <w:shd w:val="clear" w:color="auto" w:fill="FFFFCC"/>
        </w:rPr>
        <w:t>&lt;end change&gt;</w:t>
      </w:r>
      <w:r w:rsidR="008C7A4E">
        <w:rPr>
          <w:rFonts w:ascii="Arial" w:eastAsia="Times New Roman" w:hAnsi="Arial" w:cs="Arial"/>
          <w:sz w:val="24"/>
          <w:szCs w:val="24"/>
        </w:rPr>
        <w:t xml:space="preserve"> </w:t>
      </w:r>
      <w:r w:rsidR="006E7010" w:rsidRPr="0055511A">
        <w:rPr>
          <w:rFonts w:ascii="Arial" w:eastAsia="Times New Roman" w:hAnsi="Arial" w:cs="Arial"/>
          <w:sz w:val="24"/>
          <w:szCs w:val="24"/>
        </w:rPr>
        <w:t xml:space="preserve">will support expansion of these programs to support additional summer learning opportunities and school-year enrichment. </w:t>
      </w:r>
      <w:r w:rsidR="20461E6D" w:rsidRPr="0055511A">
        <w:rPr>
          <w:rFonts w:ascii="Arial" w:eastAsia="Times New Roman" w:hAnsi="Arial" w:cs="Arial"/>
          <w:sz w:val="24"/>
          <w:szCs w:val="24"/>
        </w:rPr>
        <w:t>High-quality expanded learning programs will be used to: provide safe spaces and connections to reduce the trauma caused by the pandemic, accelerate learning, and reduce the learning gaps between what students from low-income families and their peers from middle- and upper-income families experience during out-of-school hours. Students who participate regularly in federally and state funded afterschool and summer programs in California can gain 90 to 115 additional days of learning time, which translates to a 50 percent increase or more</w:t>
      </w:r>
      <w:r w:rsidR="00967FFE" w:rsidRPr="0055511A">
        <w:rPr>
          <w:rFonts w:ascii="Arial" w:eastAsia="Times New Roman" w:hAnsi="Arial" w:cs="Arial"/>
          <w:sz w:val="24"/>
          <w:szCs w:val="24"/>
        </w:rPr>
        <w:t xml:space="preserve">, </w:t>
      </w:r>
      <w:r w:rsidR="20461E6D" w:rsidRPr="0055511A">
        <w:rPr>
          <w:rFonts w:ascii="Arial" w:eastAsia="Times New Roman" w:hAnsi="Arial" w:cs="Arial"/>
          <w:sz w:val="24"/>
          <w:szCs w:val="24"/>
        </w:rPr>
        <w:t xml:space="preserve">above the average 180-day school calendar. The </w:t>
      </w:r>
      <w:r w:rsidR="008C7A4E" w:rsidRPr="008C7A4E">
        <w:rPr>
          <w:rFonts w:ascii="Arial" w:eastAsia="Times New Roman" w:hAnsi="Arial" w:cs="Arial"/>
          <w:sz w:val="24"/>
          <w:szCs w:val="24"/>
          <w:shd w:val="clear" w:color="auto" w:fill="FFFFCC"/>
        </w:rPr>
        <w:t xml:space="preserve">&lt;begin change&gt; </w:t>
      </w:r>
      <w:r w:rsidR="008D0A1F" w:rsidRPr="008C7A4E">
        <w:rPr>
          <w:rFonts w:ascii="Arial" w:eastAsia="Times New Roman" w:hAnsi="Arial" w:cs="Arial"/>
          <w:sz w:val="24"/>
          <w:szCs w:val="24"/>
          <w:shd w:val="clear" w:color="auto" w:fill="FFFFCC"/>
        </w:rPr>
        <w:t>CDE</w:t>
      </w:r>
      <w:r w:rsidR="20461E6D" w:rsidRPr="008C7A4E">
        <w:rPr>
          <w:rFonts w:ascii="Arial" w:eastAsia="Times New Roman" w:hAnsi="Arial" w:cs="Arial"/>
          <w:sz w:val="24"/>
          <w:szCs w:val="24"/>
          <w:shd w:val="clear" w:color="auto" w:fill="FFFFCC"/>
        </w:rPr>
        <w:t>’s</w:t>
      </w:r>
      <w:r w:rsidR="008C7A4E" w:rsidRPr="008C7A4E">
        <w:rPr>
          <w:rFonts w:ascii="Arial" w:eastAsia="Times New Roman" w:hAnsi="Arial" w:cs="Arial"/>
          <w:sz w:val="24"/>
          <w:szCs w:val="24"/>
          <w:shd w:val="clear" w:color="auto" w:fill="FFFFCC"/>
        </w:rPr>
        <w:t xml:space="preserve"> &lt;end change&gt;</w:t>
      </w:r>
      <w:r w:rsidR="20461E6D" w:rsidRPr="0055511A">
        <w:rPr>
          <w:rFonts w:ascii="Arial" w:eastAsia="Times New Roman" w:hAnsi="Arial" w:cs="Arial"/>
          <w:sz w:val="24"/>
          <w:szCs w:val="24"/>
        </w:rPr>
        <w:t xml:space="preserve"> guidance and messaging promotes strong partnership and shared learning goals between the school day and expanded learning programming so these additional learning hours and opportunities can be significantly greater than the sum of the individual parts. </w:t>
      </w:r>
    </w:p>
    <w:p w14:paraId="60BC173B" w14:textId="54BB18C3" w:rsidR="00FC1EB6" w:rsidRPr="0055511A" w:rsidRDefault="20461E6D" w:rsidP="004E4C05">
      <w:pPr>
        <w:spacing w:before="240" w:line="240" w:lineRule="auto"/>
        <w:rPr>
          <w:rFonts w:ascii="Times New Roman" w:eastAsia="Times New Roman" w:hAnsi="Times New Roman" w:cs="Times New Roman"/>
          <w:color w:val="808080" w:themeColor="background1" w:themeShade="80"/>
          <w:sz w:val="24"/>
          <w:szCs w:val="24"/>
        </w:rPr>
      </w:pPr>
      <w:r w:rsidRPr="0055511A">
        <w:rPr>
          <w:rFonts w:ascii="Arial" w:eastAsia="Times New Roman" w:hAnsi="Arial" w:cs="Arial"/>
          <w:sz w:val="24"/>
          <w:szCs w:val="24"/>
        </w:rPr>
        <w:t xml:space="preserve">To evaluate </w:t>
      </w:r>
      <w:r w:rsidR="00886B6C" w:rsidRPr="0055511A">
        <w:rPr>
          <w:rFonts w:ascii="Arial" w:eastAsia="Times New Roman" w:hAnsi="Arial" w:cs="Arial"/>
          <w:sz w:val="24"/>
          <w:szCs w:val="24"/>
        </w:rPr>
        <w:t>the</w:t>
      </w:r>
      <w:r w:rsidRPr="0055511A">
        <w:rPr>
          <w:rFonts w:ascii="Arial" w:eastAsia="Times New Roman" w:hAnsi="Arial" w:cs="Arial"/>
          <w:sz w:val="24"/>
          <w:szCs w:val="24"/>
        </w:rPr>
        <w:t xml:space="preserve"> impact of expanded learning programs across the state, funded programs will submit data to the established evaluation system in California by submitting a student’s identification number along with their expanded learning program attendance and school day attendance</w:t>
      </w:r>
      <w:r w:rsidR="00886B6C" w:rsidRPr="0055511A">
        <w:rPr>
          <w:rFonts w:ascii="Arial" w:eastAsia="Times New Roman" w:hAnsi="Arial" w:cs="Arial"/>
          <w:sz w:val="24"/>
          <w:szCs w:val="24"/>
        </w:rPr>
        <w:t xml:space="preserve"> and expanding the current process to include additional data</w:t>
      </w:r>
      <w:r w:rsidRPr="0055511A">
        <w:rPr>
          <w:rFonts w:ascii="Arial" w:eastAsia="Times New Roman" w:hAnsi="Arial" w:cs="Arial"/>
          <w:sz w:val="24"/>
          <w:szCs w:val="24"/>
        </w:rPr>
        <w:t xml:space="preserve">. </w:t>
      </w:r>
      <w:r w:rsidR="00886B6C" w:rsidRPr="0055511A">
        <w:rPr>
          <w:rFonts w:ascii="Arial" w:eastAsia="Times New Roman" w:hAnsi="Arial" w:cs="Arial"/>
          <w:sz w:val="24"/>
          <w:szCs w:val="24"/>
        </w:rPr>
        <w:t>As part of this evaluation process</w:t>
      </w:r>
      <w:r w:rsidRPr="0055511A">
        <w:rPr>
          <w:rFonts w:ascii="Arial" w:eastAsia="Times New Roman" w:hAnsi="Arial" w:cs="Arial"/>
          <w:sz w:val="24"/>
          <w:szCs w:val="24"/>
        </w:rPr>
        <w:t xml:space="preserve">, the CDE </w:t>
      </w:r>
      <w:r w:rsidR="00886B6C" w:rsidRPr="0055511A">
        <w:rPr>
          <w:rFonts w:ascii="Arial" w:eastAsia="Times New Roman" w:hAnsi="Arial" w:cs="Arial"/>
          <w:sz w:val="24"/>
          <w:szCs w:val="24"/>
        </w:rPr>
        <w:t xml:space="preserve">will </w:t>
      </w:r>
      <w:r w:rsidRPr="0055511A">
        <w:rPr>
          <w:rFonts w:ascii="Arial" w:eastAsia="Times New Roman" w:hAnsi="Arial" w:cs="Arial"/>
          <w:sz w:val="24"/>
          <w:szCs w:val="24"/>
        </w:rPr>
        <w:t>match other data measures collected by the state with the student’s identification number</w:t>
      </w:r>
      <w:r w:rsidR="00A12166" w:rsidRPr="0055511A">
        <w:rPr>
          <w:rFonts w:ascii="Arial" w:eastAsia="Times New Roman" w:hAnsi="Arial" w:cs="Arial"/>
          <w:sz w:val="24"/>
          <w:szCs w:val="24"/>
        </w:rPr>
        <w:t xml:space="preserve"> to further identify areas of impact</w:t>
      </w:r>
      <w:r w:rsidRPr="0055511A">
        <w:rPr>
          <w:rFonts w:ascii="Arial" w:eastAsia="Times New Roman" w:hAnsi="Arial" w:cs="Arial"/>
          <w:sz w:val="24"/>
          <w:szCs w:val="24"/>
        </w:rPr>
        <w:t xml:space="preserve">. </w:t>
      </w:r>
      <w:r w:rsidR="00A12166" w:rsidRPr="0055511A">
        <w:rPr>
          <w:rFonts w:ascii="Arial" w:eastAsia="Times New Roman" w:hAnsi="Arial" w:cs="Arial"/>
          <w:sz w:val="24"/>
          <w:szCs w:val="24"/>
        </w:rPr>
        <w:t>Following data analysis,</w:t>
      </w:r>
      <w:r w:rsidRPr="0055511A">
        <w:rPr>
          <w:rFonts w:ascii="Arial" w:eastAsia="Times New Roman" w:hAnsi="Arial" w:cs="Arial"/>
          <w:sz w:val="24"/>
          <w:szCs w:val="24"/>
        </w:rPr>
        <w:t xml:space="preserve"> CDE </w:t>
      </w:r>
      <w:r w:rsidR="00A12166" w:rsidRPr="0055511A">
        <w:rPr>
          <w:rFonts w:ascii="Arial" w:eastAsia="Times New Roman" w:hAnsi="Arial" w:cs="Arial"/>
          <w:sz w:val="24"/>
          <w:szCs w:val="24"/>
        </w:rPr>
        <w:t>will</w:t>
      </w:r>
      <w:r w:rsidRPr="0055511A">
        <w:rPr>
          <w:rFonts w:ascii="Arial" w:eastAsia="Times New Roman" w:hAnsi="Arial" w:cs="Arial"/>
          <w:sz w:val="24"/>
          <w:szCs w:val="24"/>
        </w:rPr>
        <w:t xml:space="preserve"> write a biennial report that is submitted to the California Legislature. This report compares students that participate in expanded learning programs versus students of a similar demographic, at the same school, that did not participate.</w:t>
      </w:r>
    </w:p>
    <w:p w14:paraId="2818FD53" w14:textId="452F72EC" w:rsidR="00FC1EB6" w:rsidRPr="0055511A" w:rsidRDefault="20461E6D" w:rsidP="008C7A4E">
      <w:pPr>
        <w:pStyle w:val="ListParagraph"/>
        <w:numPr>
          <w:ilvl w:val="0"/>
          <w:numId w:val="32"/>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How the evidence-based interventions will specifically address the disproportionate impact of COVID-19 on certain groups of students, including each of the student groups listed in question A.3.i.-viii.</w:t>
      </w:r>
      <w:r w:rsidR="00562ED8" w:rsidRPr="0055511A">
        <w:rPr>
          <w:rFonts w:ascii="Times New Roman" w:eastAsia="Times New Roman" w:hAnsi="Times New Roman" w:cs="Times New Roman"/>
          <w:i/>
          <w:iCs/>
          <w:sz w:val="24"/>
          <w:szCs w:val="24"/>
        </w:rPr>
        <w:t xml:space="preserve"> </w:t>
      </w:r>
      <w:r w:rsidRPr="0055511A">
        <w:rPr>
          <w:rFonts w:ascii="Times New Roman" w:eastAsia="Times New Roman" w:hAnsi="Times New Roman" w:cs="Times New Roman"/>
          <w:i/>
          <w:iCs/>
          <w:sz w:val="24"/>
          <w:szCs w:val="24"/>
        </w:rPr>
        <w:lastRenderedPageBreak/>
        <w:t>When possible, please indicate which data sources the SEA will use to determine the impact of lost instructional time; and</w:t>
      </w:r>
    </w:p>
    <w:p w14:paraId="25B84816" w14:textId="77777777" w:rsidR="00466DF5" w:rsidRPr="0055511A" w:rsidRDefault="00466DF5" w:rsidP="79FD83B5">
      <w:pPr>
        <w:spacing w:after="0" w:line="240" w:lineRule="auto"/>
        <w:rPr>
          <w:rFonts w:ascii="Times New Roman" w:hAnsi="Times New Roman" w:cs="Times New Roman"/>
          <w:sz w:val="24"/>
          <w:szCs w:val="24"/>
          <w:u w:val="single"/>
        </w:rPr>
      </w:pPr>
    </w:p>
    <w:p w14:paraId="6218904D" w14:textId="291AE5C7" w:rsidR="007816A8" w:rsidRDefault="20461E6D" w:rsidP="79FD83B5">
      <w:pPr>
        <w:spacing w:after="0" w:line="240" w:lineRule="auto"/>
        <w:rPr>
          <w:rFonts w:ascii="Arial" w:eastAsia="Arial" w:hAnsi="Arial" w:cs="Arial"/>
          <w:color w:val="000000" w:themeColor="text1"/>
          <w:sz w:val="24"/>
          <w:szCs w:val="24"/>
        </w:rPr>
      </w:pPr>
      <w:r w:rsidRPr="0055511A">
        <w:rPr>
          <w:rFonts w:ascii="Arial" w:eastAsia="Times New Roman" w:hAnsi="Arial" w:cs="Arial"/>
          <w:color w:val="000000" w:themeColor="text1"/>
          <w:sz w:val="24"/>
          <w:szCs w:val="24"/>
        </w:rPr>
        <w:t xml:space="preserve">COVID-19 </w:t>
      </w:r>
      <w:r w:rsidR="00822A8A" w:rsidRPr="0055511A">
        <w:rPr>
          <w:rFonts w:ascii="Arial" w:eastAsia="Times New Roman" w:hAnsi="Arial" w:cs="Arial"/>
          <w:color w:val="000000" w:themeColor="text1"/>
          <w:sz w:val="24"/>
          <w:szCs w:val="24"/>
        </w:rPr>
        <w:t>and related physical school cl</w:t>
      </w:r>
      <w:r w:rsidR="00813975" w:rsidRPr="0055511A">
        <w:rPr>
          <w:rFonts w:ascii="Arial" w:eastAsia="Times New Roman" w:hAnsi="Arial" w:cs="Arial"/>
          <w:color w:val="000000" w:themeColor="text1"/>
          <w:sz w:val="24"/>
          <w:szCs w:val="24"/>
        </w:rPr>
        <w:t>osu</w:t>
      </w:r>
      <w:r w:rsidR="00822A8A" w:rsidRPr="0055511A">
        <w:rPr>
          <w:rFonts w:ascii="Arial" w:eastAsia="Times New Roman" w:hAnsi="Arial" w:cs="Arial"/>
          <w:color w:val="000000" w:themeColor="text1"/>
          <w:sz w:val="24"/>
          <w:szCs w:val="24"/>
        </w:rPr>
        <w:t>res affected</w:t>
      </w:r>
      <w:r w:rsidRPr="0055511A">
        <w:rPr>
          <w:rFonts w:ascii="Arial" w:eastAsia="Times New Roman" w:hAnsi="Arial" w:cs="Arial"/>
          <w:color w:val="000000" w:themeColor="text1"/>
          <w:sz w:val="24"/>
          <w:szCs w:val="24"/>
        </w:rPr>
        <w:t xml:space="preserve"> all students both academically and emotionally, but </w:t>
      </w:r>
      <w:r w:rsidR="00822A8A" w:rsidRPr="0055511A">
        <w:rPr>
          <w:rFonts w:ascii="Arial" w:eastAsia="Times New Roman" w:hAnsi="Arial" w:cs="Arial"/>
          <w:color w:val="000000" w:themeColor="text1"/>
          <w:sz w:val="24"/>
          <w:szCs w:val="24"/>
        </w:rPr>
        <w:t xml:space="preserve">there was a disproportionate impact on students in </w:t>
      </w:r>
      <w:r w:rsidRPr="0055511A">
        <w:rPr>
          <w:rFonts w:ascii="Arial" w:eastAsia="Times New Roman" w:hAnsi="Arial" w:cs="Arial"/>
          <w:color w:val="000000" w:themeColor="text1"/>
          <w:sz w:val="24"/>
          <w:szCs w:val="24"/>
        </w:rPr>
        <w:t>particular student groups including English learners</w:t>
      </w:r>
      <w:r w:rsidR="00822A8A" w:rsidRPr="0055511A">
        <w:rPr>
          <w:rFonts w:ascii="Arial" w:eastAsia="Times New Roman" w:hAnsi="Arial" w:cs="Arial"/>
          <w:color w:val="000000" w:themeColor="text1"/>
          <w:sz w:val="24"/>
          <w:szCs w:val="24"/>
        </w:rPr>
        <w:t xml:space="preserve"> and</w:t>
      </w:r>
      <w:r w:rsidR="00813975"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low-income students. By design and programmatic requirements, California’s publicly-funded expanded learning programs prioritize these more vulnerable student </w:t>
      </w:r>
      <w:r w:rsidR="00841FB7" w:rsidRPr="0055511A">
        <w:rPr>
          <w:rFonts w:ascii="Arial" w:eastAsia="Times New Roman" w:hAnsi="Arial" w:cs="Arial"/>
          <w:color w:val="000000" w:themeColor="text1"/>
          <w:sz w:val="24"/>
          <w:szCs w:val="24"/>
        </w:rPr>
        <w:t>groups.</w:t>
      </w:r>
      <w:r w:rsidRPr="0055511A">
        <w:rPr>
          <w:rFonts w:ascii="Arial" w:eastAsia="Times New Roman" w:hAnsi="Arial" w:cs="Arial"/>
          <w:color w:val="000000" w:themeColor="text1"/>
          <w:sz w:val="24"/>
          <w:szCs w:val="24"/>
        </w:rPr>
        <w:t xml:space="preserve"> On average</w:t>
      </w:r>
      <w:r w:rsidR="004A0855"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w:t>
      </w:r>
      <w:r w:rsidRPr="0055511A">
        <w:rPr>
          <w:rFonts w:ascii="Arial" w:eastAsia="Times New Roman" w:hAnsi="Arial" w:cs="Arial"/>
          <w:color w:val="000000" w:themeColor="text1"/>
          <w:sz w:val="24"/>
          <w:szCs w:val="24"/>
        </w:rPr>
        <w:t xml:space="preserve"> of their students eligible for Free or </w:t>
      </w:r>
      <w:proofErr w:type="gramStart"/>
      <w:r w:rsidRPr="0055511A">
        <w:rPr>
          <w:rFonts w:ascii="Arial" w:eastAsia="Times New Roman" w:hAnsi="Arial" w:cs="Arial"/>
          <w:color w:val="000000" w:themeColor="text1"/>
          <w:sz w:val="24"/>
          <w:szCs w:val="24"/>
        </w:rPr>
        <w:t>Reduced Price</w:t>
      </w:r>
      <w:proofErr w:type="gramEnd"/>
      <w:r w:rsidRPr="0055511A">
        <w:rPr>
          <w:rFonts w:ascii="Arial" w:eastAsia="Times New Roman" w:hAnsi="Arial" w:cs="Arial"/>
          <w:color w:val="000000" w:themeColor="text1"/>
          <w:sz w:val="24"/>
          <w:szCs w:val="24"/>
        </w:rPr>
        <w:t xml:space="preserve"> Meals (FRPM) and more than double the percentage of English learners than schools without programs. Additionally, state law requires that publicly funded programs prioritize homeless and foster youth for enrollment in expanded learning programs.</w:t>
      </w:r>
      <w:r w:rsidRPr="0055511A">
        <w:rPr>
          <w:rFonts w:ascii="Arial" w:eastAsia="Arial" w:hAnsi="Arial" w:cs="Arial"/>
          <w:color w:val="000000" w:themeColor="text1"/>
          <w:sz w:val="24"/>
          <w:szCs w:val="24"/>
        </w:rPr>
        <w:t xml:space="preserve"> </w:t>
      </w:r>
    </w:p>
    <w:p w14:paraId="07EDDF3C" w14:textId="4B99AF67" w:rsidR="008C7A4E" w:rsidRDefault="008C7A4E" w:rsidP="79FD83B5">
      <w:pPr>
        <w:spacing w:after="0" w:line="240" w:lineRule="auto"/>
        <w:rPr>
          <w:rFonts w:ascii="Arial" w:eastAsia="Arial" w:hAnsi="Arial" w:cs="Arial"/>
          <w:color w:val="000000" w:themeColor="text1"/>
          <w:sz w:val="24"/>
          <w:szCs w:val="24"/>
        </w:rPr>
      </w:pPr>
    </w:p>
    <w:p w14:paraId="5ADDFEB9" w14:textId="79619E6E" w:rsidR="00C57111" w:rsidRPr="008C7A4E" w:rsidRDefault="008C7A4E" w:rsidP="008C7A4E">
      <w:pPr>
        <w:shd w:val="clear" w:color="auto" w:fill="CCFFCC"/>
        <w:spacing w:after="0" w:line="240" w:lineRule="auto"/>
        <w:rPr>
          <w:rFonts w:ascii="Arial" w:hAnsi="Arial" w:cs="Arial"/>
          <w:sz w:val="24"/>
          <w:szCs w:val="24"/>
          <w:u w:val="single"/>
        </w:rPr>
      </w:pPr>
      <w:r>
        <w:rPr>
          <w:rFonts w:ascii="Arial" w:eastAsia="Arial" w:hAnsi="Arial" w:cs="Arial"/>
          <w:color w:val="000000" w:themeColor="text1"/>
          <w:sz w:val="24"/>
          <w:szCs w:val="24"/>
        </w:rPr>
        <w:t xml:space="preserve">&lt;begin add&gt; </w:t>
      </w:r>
      <w:r w:rsidR="00C57111" w:rsidRPr="008C7A4E">
        <w:rPr>
          <w:rFonts w:ascii="Arial" w:hAnsi="Arial" w:cs="Arial"/>
          <w:sz w:val="24"/>
          <w:szCs w:val="24"/>
          <w:u w:val="single"/>
        </w:rPr>
        <w:t xml:space="preserve">The funding noted above that is being provided is targeted at students who were likely impacted more by the pandemic than other students and at the LEAs with higher concentrations of these students. Specifically, </w:t>
      </w:r>
    </w:p>
    <w:p w14:paraId="2413A9D8" w14:textId="0F6C6CA6" w:rsidR="00F305C3" w:rsidRPr="008C7A4E" w:rsidRDefault="00F305C3" w:rsidP="008C7A4E">
      <w:pPr>
        <w:pStyle w:val="ListParagraph"/>
        <w:numPr>
          <w:ilvl w:val="0"/>
          <w:numId w:val="56"/>
        </w:numPr>
        <w:shd w:val="clear" w:color="auto" w:fill="CCFFCC"/>
        <w:spacing w:after="0" w:line="240" w:lineRule="auto"/>
        <w:rPr>
          <w:rFonts w:ascii="Arial" w:hAnsi="Arial" w:cs="Arial"/>
          <w:sz w:val="24"/>
          <w:szCs w:val="24"/>
          <w:u w:val="single"/>
        </w:rPr>
      </w:pPr>
      <w:bookmarkStart w:id="13" w:name="_Hlk76727602"/>
      <w:r w:rsidRPr="008C7A4E">
        <w:rPr>
          <w:rFonts w:ascii="Arial" w:hAnsi="Arial" w:cs="Arial"/>
          <w:sz w:val="24"/>
          <w:szCs w:val="24"/>
          <w:u w:val="single"/>
        </w:rPr>
        <w:t>Funding for the California Community Schools Partnership Act will be prioritized for entities that meet the following:</w:t>
      </w:r>
    </w:p>
    <w:p w14:paraId="3A949376" w14:textId="4BF187E6" w:rsidR="00F305C3" w:rsidRPr="008C7A4E" w:rsidRDefault="00F305C3" w:rsidP="008C7A4E">
      <w:pPr>
        <w:pStyle w:val="ListParagraph"/>
        <w:numPr>
          <w:ilvl w:val="1"/>
          <w:numId w:val="56"/>
        </w:numPr>
        <w:shd w:val="clear" w:color="auto" w:fill="CCFFCC"/>
        <w:spacing w:after="240"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Serve students in schools where at least 80 percent of the students are low-income</w:t>
      </w:r>
      <w:r w:rsidR="00EF0906" w:rsidRPr="008C7A4E">
        <w:rPr>
          <w:rFonts w:ascii="Arial" w:eastAsia="Times New Roman" w:hAnsi="Arial" w:cs="Arial"/>
          <w:color w:val="000000"/>
          <w:sz w:val="24"/>
          <w:szCs w:val="24"/>
          <w:u w:val="single"/>
        </w:rPr>
        <w:t xml:space="preserve">, English learners or foster youth. </w:t>
      </w:r>
    </w:p>
    <w:p w14:paraId="70E9E06B" w14:textId="212DF229" w:rsidR="00F305C3" w:rsidRPr="008C7A4E" w:rsidRDefault="00F305C3" w:rsidP="008C7A4E">
      <w:pPr>
        <w:pStyle w:val="ListParagraph"/>
        <w:numPr>
          <w:ilvl w:val="1"/>
          <w:numId w:val="56"/>
        </w:numPr>
        <w:shd w:val="clear" w:color="auto" w:fill="CCFFCC"/>
        <w:spacing w:after="240"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Demonstrate a need for expanded access to integrated services, including those disproportionately impacted by the COVID-19 pandemic.</w:t>
      </w:r>
    </w:p>
    <w:p w14:paraId="34690171" w14:textId="7D155781" w:rsidR="00F305C3" w:rsidRPr="008C7A4E" w:rsidRDefault="00F305C3" w:rsidP="008C7A4E">
      <w:pPr>
        <w:pStyle w:val="ListParagraph"/>
        <w:numPr>
          <w:ilvl w:val="1"/>
          <w:numId w:val="56"/>
        </w:numPr>
        <w:shd w:val="clear" w:color="auto" w:fill="CCFFCC"/>
        <w:spacing w:after="240"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 xml:space="preserve">Commit to providing trauma-informed health, mental health, and social services for pupils within a multitiered system of support at or near the </w:t>
      </w:r>
      <w:proofErr w:type="spellStart"/>
      <w:r w:rsidRPr="008C7A4E">
        <w:rPr>
          <w:rFonts w:ascii="Arial" w:eastAsia="Times New Roman" w:hAnsi="Arial" w:cs="Arial"/>
          <w:color w:val="000000"/>
          <w:sz w:val="24"/>
          <w:szCs w:val="24"/>
          <w:u w:val="single"/>
        </w:rPr>
        <w:t>schoolsite</w:t>
      </w:r>
      <w:proofErr w:type="spellEnd"/>
      <w:r w:rsidRPr="008C7A4E">
        <w:rPr>
          <w:rFonts w:ascii="Arial" w:eastAsia="Times New Roman" w:hAnsi="Arial" w:cs="Arial"/>
          <w:color w:val="000000"/>
          <w:sz w:val="24"/>
          <w:szCs w:val="24"/>
          <w:u w:val="single"/>
        </w:rPr>
        <w:t>, and partner with other schools, school districts, county agencies, or nongovernmental organizations.</w:t>
      </w:r>
    </w:p>
    <w:p w14:paraId="3B692883" w14:textId="7693083C" w:rsidR="00F305C3" w:rsidRPr="008C7A4E" w:rsidRDefault="00F305C3" w:rsidP="008C7A4E">
      <w:pPr>
        <w:pStyle w:val="ListParagraph"/>
        <w:numPr>
          <w:ilvl w:val="1"/>
          <w:numId w:val="56"/>
        </w:numPr>
        <w:shd w:val="clear" w:color="auto" w:fill="CCFFCC"/>
        <w:spacing w:after="240"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 xml:space="preserve">Commit to providing early care and education services for children from birth to five years of age, inclusive, through one or more </w:t>
      </w:r>
      <w:r w:rsidR="008C7A4E">
        <w:rPr>
          <w:rFonts w:ascii="Arial" w:eastAsia="Times New Roman" w:hAnsi="Arial" w:cs="Arial"/>
          <w:color w:val="000000"/>
          <w:sz w:val="24"/>
          <w:szCs w:val="24"/>
          <w:u w:val="single"/>
        </w:rPr>
        <w:t>LEAs</w:t>
      </w:r>
      <w:r w:rsidRPr="008C7A4E">
        <w:rPr>
          <w:rFonts w:ascii="Arial" w:eastAsia="Times New Roman" w:hAnsi="Arial" w:cs="Arial"/>
          <w:color w:val="000000"/>
          <w:sz w:val="24"/>
          <w:szCs w:val="24"/>
          <w:u w:val="single"/>
        </w:rPr>
        <w:t xml:space="preserve"> or community-based organizations.</w:t>
      </w:r>
    </w:p>
    <w:p w14:paraId="4C4408F9" w14:textId="40CDEF26" w:rsidR="00F305C3" w:rsidRPr="008C7A4E" w:rsidRDefault="00F305C3" w:rsidP="008C7A4E">
      <w:pPr>
        <w:pStyle w:val="ListParagraph"/>
        <w:numPr>
          <w:ilvl w:val="1"/>
          <w:numId w:val="56"/>
        </w:numPr>
        <w:shd w:val="clear" w:color="auto" w:fill="CCFFCC"/>
        <w:spacing w:after="240" w:line="240" w:lineRule="auto"/>
        <w:rPr>
          <w:rFonts w:ascii="Arial" w:eastAsia="Times New Roman" w:hAnsi="Arial" w:cs="Arial"/>
          <w:color w:val="000000"/>
          <w:sz w:val="24"/>
          <w:szCs w:val="24"/>
          <w:u w:val="single"/>
        </w:rPr>
      </w:pPr>
      <w:r w:rsidRPr="008C7A4E">
        <w:rPr>
          <w:rFonts w:ascii="Arial" w:eastAsia="Times New Roman" w:hAnsi="Arial" w:cs="Arial"/>
          <w:color w:val="000000"/>
          <w:sz w:val="24"/>
          <w:szCs w:val="24"/>
          <w:u w:val="single"/>
        </w:rPr>
        <w:t>Identify a cooperating agency collaboration process, including cosignatories, a mechanism for sharing governance, and for integrating or redirecting existing resources and other school support services.</w:t>
      </w:r>
    </w:p>
    <w:p w14:paraId="375C5E0C" w14:textId="67601979" w:rsidR="00EF0906" w:rsidRPr="00EF0906" w:rsidRDefault="00EF0906" w:rsidP="008C7A4E">
      <w:pPr>
        <w:pStyle w:val="ListParagraph"/>
        <w:numPr>
          <w:ilvl w:val="0"/>
          <w:numId w:val="56"/>
        </w:numPr>
        <w:shd w:val="clear" w:color="auto" w:fill="CCFFCC"/>
        <w:spacing w:after="240" w:line="240" w:lineRule="auto"/>
        <w:rPr>
          <w:rFonts w:ascii="Arial" w:eastAsia="Times New Roman" w:hAnsi="Arial" w:cs="Arial"/>
          <w:color w:val="000000"/>
          <w:sz w:val="24"/>
          <w:szCs w:val="24"/>
        </w:rPr>
      </w:pPr>
      <w:r w:rsidRPr="008C7A4E">
        <w:rPr>
          <w:rFonts w:ascii="Arial" w:eastAsia="Times New Roman" w:hAnsi="Arial" w:cs="Arial"/>
          <w:color w:val="000000"/>
          <w:sz w:val="24"/>
          <w:szCs w:val="24"/>
          <w:u w:val="single"/>
        </w:rPr>
        <w:t xml:space="preserve">Funding provided to increase LCFF will only </w:t>
      </w:r>
      <w:proofErr w:type="spellStart"/>
      <w:r w:rsidRPr="008C7A4E">
        <w:rPr>
          <w:rFonts w:ascii="Arial" w:eastAsia="Times New Roman" w:hAnsi="Arial" w:cs="Arial"/>
          <w:color w:val="000000"/>
          <w:sz w:val="24"/>
          <w:szCs w:val="24"/>
          <w:u w:val="single"/>
        </w:rPr>
        <w:t>by</w:t>
      </w:r>
      <w:proofErr w:type="spellEnd"/>
      <w:r w:rsidRPr="008C7A4E">
        <w:rPr>
          <w:rFonts w:ascii="Arial" w:eastAsia="Times New Roman" w:hAnsi="Arial" w:cs="Arial"/>
          <w:color w:val="000000"/>
          <w:sz w:val="24"/>
          <w:szCs w:val="24"/>
          <w:u w:val="single"/>
        </w:rPr>
        <w:t xml:space="preserve"> received by those LEAs where at least 55 percent of their students low-income, English learners or foster youth and they must demonstrate how they are increasing the number of </w:t>
      </w:r>
      <w:proofErr w:type="gramStart"/>
      <w:r w:rsidRPr="008C7A4E">
        <w:rPr>
          <w:rFonts w:ascii="Arial" w:eastAsia="Times New Roman" w:hAnsi="Arial" w:cs="Arial"/>
          <w:color w:val="000000"/>
          <w:sz w:val="24"/>
          <w:szCs w:val="24"/>
          <w:u w:val="single"/>
        </w:rPr>
        <w:t>staff</w:t>
      </w:r>
      <w:proofErr w:type="gramEnd"/>
      <w:r w:rsidRPr="008C7A4E">
        <w:rPr>
          <w:rFonts w:ascii="Arial" w:eastAsia="Times New Roman" w:hAnsi="Arial" w:cs="Arial"/>
          <w:color w:val="000000"/>
          <w:sz w:val="24"/>
          <w:szCs w:val="24"/>
          <w:u w:val="single"/>
        </w:rPr>
        <w:t xml:space="preserve"> to support students with those funds.</w:t>
      </w:r>
      <w:r w:rsidR="008C7A4E">
        <w:rPr>
          <w:rFonts w:ascii="Arial" w:eastAsia="Times New Roman" w:hAnsi="Arial" w:cs="Arial"/>
          <w:color w:val="000000"/>
          <w:sz w:val="24"/>
          <w:szCs w:val="24"/>
        </w:rPr>
        <w:t xml:space="preserve"> &lt;end add&gt;</w:t>
      </w:r>
    </w:p>
    <w:bookmarkEnd w:id="13"/>
    <w:p w14:paraId="3D0A517C" w14:textId="736458BF" w:rsidR="00FC1EB6" w:rsidRPr="0055511A" w:rsidRDefault="008C7A4E" w:rsidP="004E4C05">
      <w:pPr>
        <w:spacing w:line="240" w:lineRule="auto"/>
        <w:rPr>
          <w:rFonts w:ascii="Arial" w:hAnsi="Arial" w:cs="Arial"/>
          <w:sz w:val="24"/>
          <w:szCs w:val="24"/>
        </w:rPr>
      </w:pPr>
      <w:r w:rsidRPr="008C7A4E">
        <w:rPr>
          <w:rFonts w:ascii="Arial" w:hAnsi="Arial" w:cs="Arial"/>
          <w:sz w:val="24"/>
          <w:szCs w:val="24"/>
          <w:shd w:val="clear" w:color="auto" w:fill="FFCCCC"/>
        </w:rPr>
        <w:t xml:space="preserve">&lt;begin delete&gt; </w:t>
      </w:r>
      <w:r w:rsidR="007816A8" w:rsidRPr="008C7A4E">
        <w:rPr>
          <w:rFonts w:ascii="Arial" w:hAnsi="Arial" w:cs="Arial"/>
          <w:strike/>
          <w:sz w:val="24"/>
          <w:szCs w:val="24"/>
          <w:shd w:val="clear" w:color="auto" w:fill="FFCCCC"/>
        </w:rPr>
        <w:t>[</w:t>
      </w:r>
      <w:r w:rsidR="00774137" w:rsidRPr="008C7A4E">
        <w:rPr>
          <w:rFonts w:ascii="Arial" w:hAnsi="Arial" w:cs="Arial"/>
          <w:strike/>
          <w:sz w:val="24"/>
          <w:szCs w:val="24"/>
          <w:shd w:val="clear" w:color="auto" w:fill="FFCCCC"/>
        </w:rPr>
        <w:t xml:space="preserve">PENDING </w:t>
      </w:r>
      <w:r w:rsidR="007816A8" w:rsidRPr="008C7A4E">
        <w:rPr>
          <w:rFonts w:ascii="Arial" w:hAnsi="Arial" w:cs="Arial"/>
          <w:strike/>
          <w:sz w:val="24"/>
          <w:szCs w:val="24"/>
          <w:shd w:val="clear" w:color="auto" w:fill="FFCCCC"/>
        </w:rPr>
        <w:t>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4AC66571" w14:textId="5142149A" w:rsidR="00FC1EB6" w:rsidRPr="0055511A" w:rsidRDefault="20461E6D" w:rsidP="008C7A4E">
      <w:pPr>
        <w:pStyle w:val="ListParagraph"/>
        <w:numPr>
          <w:ilvl w:val="0"/>
          <w:numId w:val="32"/>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353F23FB" w14:textId="5FA0B1CD" w:rsidR="00466DF5" w:rsidRPr="0055511A" w:rsidRDefault="00466DF5" w:rsidP="79FD83B5">
      <w:pPr>
        <w:spacing w:after="0" w:line="240" w:lineRule="auto"/>
        <w:rPr>
          <w:rFonts w:ascii="Arial" w:hAnsi="Arial" w:cs="Arial"/>
          <w:sz w:val="24"/>
          <w:szCs w:val="24"/>
          <w:u w:val="single"/>
        </w:rPr>
      </w:pPr>
    </w:p>
    <w:p w14:paraId="786B4C12" w14:textId="2274E0E1" w:rsidR="00EF0906" w:rsidRDefault="00D01CDE" w:rsidP="00D01CDE">
      <w:pPr>
        <w:shd w:val="clear" w:color="auto" w:fill="CCFFCC"/>
        <w:spacing w:line="240" w:lineRule="auto"/>
        <w:rPr>
          <w:rFonts w:ascii="Arial" w:eastAsia="Times New Roman" w:hAnsi="Arial" w:cs="Arial"/>
          <w:sz w:val="24"/>
          <w:szCs w:val="24"/>
        </w:rPr>
      </w:pPr>
      <w:r>
        <w:rPr>
          <w:rFonts w:ascii="Arial" w:eastAsia="Times New Roman" w:hAnsi="Arial" w:cs="Arial"/>
          <w:sz w:val="24"/>
          <w:szCs w:val="24"/>
        </w:rPr>
        <w:t xml:space="preserve">&lt;begin add&gt; </w:t>
      </w:r>
      <w:r w:rsidR="00EF0906" w:rsidRPr="00D01CDE">
        <w:rPr>
          <w:rFonts w:ascii="Arial" w:eastAsia="Times New Roman" w:hAnsi="Arial" w:cs="Arial"/>
          <w:sz w:val="24"/>
          <w:szCs w:val="24"/>
          <w:u w:val="single"/>
        </w:rPr>
        <w:t xml:space="preserve">As noted above, California has already made significant investments in support the </w:t>
      </w:r>
      <w:r w:rsidR="00641B69" w:rsidRPr="00D01CDE">
        <w:rPr>
          <w:rFonts w:ascii="Arial" w:eastAsia="Times New Roman" w:hAnsi="Arial" w:cs="Arial"/>
          <w:sz w:val="24"/>
          <w:szCs w:val="24"/>
          <w:u w:val="single"/>
        </w:rPr>
        <w:t xml:space="preserve">academic and health and wellness needs of its students with funding </w:t>
      </w:r>
      <w:r w:rsidR="00641B69" w:rsidRPr="00D01CDE">
        <w:rPr>
          <w:rFonts w:ascii="Arial" w:eastAsia="Times New Roman" w:hAnsi="Arial" w:cs="Arial"/>
          <w:sz w:val="24"/>
          <w:szCs w:val="24"/>
          <w:u w:val="single"/>
        </w:rPr>
        <w:lastRenderedPageBreak/>
        <w:t>provided for Learning Loss Mitigation in June 2020 and the additional funding provided in March 2021 for the return to In-Person Instruction Grants and the fund</w:t>
      </w:r>
      <w:r w:rsidR="008D76EB" w:rsidRPr="00D01CDE">
        <w:rPr>
          <w:rFonts w:ascii="Arial" w:eastAsia="Times New Roman" w:hAnsi="Arial" w:cs="Arial"/>
          <w:sz w:val="24"/>
          <w:szCs w:val="24"/>
          <w:u w:val="single"/>
        </w:rPr>
        <w:t>ing</w:t>
      </w:r>
      <w:r w:rsidR="00641B69" w:rsidRPr="00D01CDE">
        <w:rPr>
          <w:rFonts w:ascii="Arial" w:eastAsia="Times New Roman" w:hAnsi="Arial" w:cs="Arial"/>
          <w:sz w:val="24"/>
          <w:szCs w:val="24"/>
          <w:u w:val="single"/>
        </w:rPr>
        <w:t xml:space="preserve"> for Expanded Learning Opportunities. </w:t>
      </w:r>
      <w:r w:rsidR="008D76EB" w:rsidRPr="00D01CDE">
        <w:rPr>
          <w:rFonts w:ascii="Arial" w:eastAsia="Times New Roman" w:hAnsi="Arial" w:cs="Arial"/>
          <w:sz w:val="24"/>
          <w:szCs w:val="24"/>
          <w:u w:val="single"/>
        </w:rPr>
        <w:t>The funding noted above for the 2021</w:t>
      </w:r>
      <w:r w:rsidRPr="00D01CDE">
        <w:rPr>
          <w:rFonts w:ascii="Arial" w:eastAsia="Times New Roman" w:hAnsi="Arial" w:cs="Arial"/>
          <w:sz w:val="24"/>
          <w:szCs w:val="24"/>
          <w:u w:val="single"/>
        </w:rPr>
        <w:t>–</w:t>
      </w:r>
      <w:r w:rsidR="008D76EB" w:rsidRPr="00D01CDE">
        <w:rPr>
          <w:rFonts w:ascii="Arial" w:eastAsia="Times New Roman" w:hAnsi="Arial" w:cs="Arial"/>
          <w:sz w:val="24"/>
          <w:szCs w:val="24"/>
          <w:u w:val="single"/>
        </w:rPr>
        <w:t>22 school for expanded learning, community schools and increased funding for school staff are also intended to support the full return to school of students and provide additional resources to schools with the flexibility to address the wide range of needs their students who were impacted during the 2019</w:t>
      </w:r>
      <w:r w:rsidRPr="00D01CDE">
        <w:rPr>
          <w:rFonts w:ascii="Arial" w:eastAsia="Times New Roman" w:hAnsi="Arial" w:cs="Arial"/>
          <w:sz w:val="24"/>
          <w:szCs w:val="24"/>
          <w:u w:val="single"/>
        </w:rPr>
        <w:t>–</w:t>
      </w:r>
      <w:r w:rsidR="008D76EB" w:rsidRPr="00D01CDE">
        <w:rPr>
          <w:rFonts w:ascii="Arial" w:eastAsia="Times New Roman" w:hAnsi="Arial" w:cs="Arial"/>
          <w:sz w:val="24"/>
          <w:szCs w:val="24"/>
          <w:u w:val="single"/>
        </w:rPr>
        <w:t>20 and 2020</w:t>
      </w:r>
      <w:r w:rsidRPr="00D01CDE">
        <w:rPr>
          <w:rFonts w:ascii="Arial" w:eastAsia="Times New Roman" w:hAnsi="Arial" w:cs="Arial"/>
          <w:sz w:val="24"/>
          <w:szCs w:val="24"/>
          <w:u w:val="single"/>
        </w:rPr>
        <w:t>–</w:t>
      </w:r>
      <w:r w:rsidR="008D76EB" w:rsidRPr="00D01CDE">
        <w:rPr>
          <w:rFonts w:ascii="Arial" w:eastAsia="Times New Roman" w:hAnsi="Arial" w:cs="Arial"/>
          <w:sz w:val="24"/>
          <w:szCs w:val="24"/>
          <w:u w:val="single"/>
        </w:rPr>
        <w:t>21 school years. By increasing staff support at all levels (academic and social emotional learning) LEAs will be better equipped to assess and respond to student needs.</w:t>
      </w:r>
      <w:r w:rsidRPr="00D01CDE">
        <w:rPr>
          <w:rFonts w:ascii="Arial" w:eastAsia="Times New Roman" w:hAnsi="Arial" w:cs="Arial"/>
          <w:sz w:val="24"/>
          <w:szCs w:val="24"/>
          <w:u w:val="single"/>
        </w:rPr>
        <w:t xml:space="preserve"> </w:t>
      </w:r>
      <w:r>
        <w:rPr>
          <w:rFonts w:ascii="Arial" w:eastAsia="Times New Roman" w:hAnsi="Arial" w:cs="Arial"/>
          <w:sz w:val="24"/>
          <w:szCs w:val="24"/>
        </w:rPr>
        <w:t>&lt;end add&gt;</w:t>
      </w:r>
    </w:p>
    <w:p w14:paraId="34BF5F37" w14:textId="3E2C0786" w:rsidR="00F24CE5" w:rsidRPr="0055511A" w:rsidRDefault="00372F33" w:rsidP="004E4C05">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One area that the SEA is using funds </w:t>
      </w:r>
      <w:r w:rsidR="00D01CDE" w:rsidRPr="00D01CDE">
        <w:rPr>
          <w:rFonts w:ascii="Arial" w:eastAsia="Times New Roman" w:hAnsi="Arial" w:cs="Arial"/>
          <w:sz w:val="24"/>
          <w:szCs w:val="24"/>
          <w:shd w:val="clear" w:color="auto" w:fill="FFFFCC"/>
        </w:rPr>
        <w:t xml:space="preserve">&lt;begin change&gt; </w:t>
      </w:r>
      <w:r w:rsidR="004A0855" w:rsidRPr="00D01CDE">
        <w:rPr>
          <w:rFonts w:ascii="Arial" w:eastAsia="Times New Roman" w:hAnsi="Arial" w:cs="Arial"/>
          <w:sz w:val="24"/>
          <w:szCs w:val="24"/>
          <w:shd w:val="clear" w:color="auto" w:fill="FFFFCC"/>
        </w:rPr>
        <w:t>is to support</w:t>
      </w:r>
      <w:r w:rsidR="00D01CDE" w:rsidRPr="00D01CDE">
        <w:rPr>
          <w:rFonts w:ascii="Arial" w:eastAsia="Times New Roman" w:hAnsi="Arial" w:cs="Arial"/>
          <w:sz w:val="24"/>
          <w:szCs w:val="24"/>
          <w:shd w:val="clear" w:color="auto" w:fill="FFFFCC"/>
        </w:rPr>
        <w:t xml:space="preserve"> &lt;end change&gt;</w:t>
      </w:r>
      <w:r w:rsidR="00BF7237" w:rsidRPr="0055511A">
        <w:rPr>
          <w:rFonts w:ascii="Arial" w:eastAsia="Times New Roman" w:hAnsi="Arial" w:cs="Arial"/>
          <w:sz w:val="24"/>
          <w:szCs w:val="24"/>
        </w:rPr>
        <w:t xml:space="preserve"> students who are experiencing homelessness and foster youth and those who have been chronically absent. </w:t>
      </w:r>
      <w:r w:rsidR="20461E6D" w:rsidRPr="0055511A">
        <w:rPr>
          <w:rFonts w:ascii="Arial" w:eastAsia="Times New Roman" w:hAnsi="Arial" w:cs="Arial"/>
          <w:sz w:val="24"/>
          <w:szCs w:val="24"/>
        </w:rPr>
        <w:t>In addition to the state law priorities for homeless and foster youth</w:t>
      </w:r>
      <w:r w:rsidR="00BF7237" w:rsidRPr="0055511A">
        <w:rPr>
          <w:rFonts w:ascii="Arial" w:eastAsia="Times New Roman" w:hAnsi="Arial" w:cs="Arial"/>
          <w:sz w:val="24"/>
          <w:szCs w:val="24"/>
        </w:rPr>
        <w:t xml:space="preserve"> that included expanded learning programs</w:t>
      </w:r>
      <w:r w:rsidR="20461E6D" w:rsidRPr="0055511A">
        <w:rPr>
          <w:rFonts w:ascii="Arial" w:eastAsia="Times New Roman" w:hAnsi="Arial" w:cs="Arial"/>
          <w:sz w:val="24"/>
          <w:szCs w:val="24"/>
        </w:rPr>
        <w:t xml:space="preserve">, </w:t>
      </w:r>
      <w:r w:rsidR="00BF7237" w:rsidRPr="0055511A">
        <w:rPr>
          <w:rFonts w:ascii="Arial" w:eastAsia="Times New Roman" w:hAnsi="Arial" w:cs="Arial"/>
          <w:sz w:val="24"/>
          <w:szCs w:val="24"/>
        </w:rPr>
        <w:t>these</w:t>
      </w:r>
      <w:r w:rsidR="20461E6D" w:rsidRPr="0055511A">
        <w:rPr>
          <w:rFonts w:ascii="Arial" w:eastAsia="Times New Roman" w:hAnsi="Arial" w:cs="Arial"/>
          <w:sz w:val="24"/>
          <w:szCs w:val="24"/>
        </w:rPr>
        <w:t xml:space="preserve"> programs have created locally prioritized systems of enrollment for serving students in most need, such as students that have been chronically absent, students that have not engaged in remote instruction, and other indicators to promote reconnection with the school community. During distance learning, some districts have relied on their </w:t>
      </w:r>
      <w:r w:rsidR="008D0A1F" w:rsidRPr="0055511A">
        <w:rPr>
          <w:rFonts w:ascii="Arial" w:eastAsia="Times New Roman" w:hAnsi="Arial" w:cs="Arial"/>
          <w:sz w:val="24"/>
          <w:szCs w:val="24"/>
        </w:rPr>
        <w:t>e</w:t>
      </w:r>
      <w:r w:rsidR="20461E6D" w:rsidRPr="0055511A">
        <w:rPr>
          <w:rFonts w:ascii="Arial" w:eastAsia="Times New Roman" w:hAnsi="Arial" w:cs="Arial"/>
          <w:sz w:val="24"/>
          <w:szCs w:val="24"/>
        </w:rPr>
        <w:t xml:space="preserve">xpanded </w:t>
      </w:r>
      <w:r w:rsidR="008D0A1F" w:rsidRPr="0055511A">
        <w:rPr>
          <w:rFonts w:ascii="Arial" w:eastAsia="Times New Roman" w:hAnsi="Arial" w:cs="Arial"/>
          <w:sz w:val="24"/>
          <w:szCs w:val="24"/>
        </w:rPr>
        <w:t>l</w:t>
      </w:r>
      <w:r w:rsidR="20461E6D" w:rsidRPr="0055511A">
        <w:rPr>
          <w:rFonts w:ascii="Arial" w:eastAsia="Times New Roman" w:hAnsi="Arial" w:cs="Arial"/>
          <w:sz w:val="24"/>
          <w:szCs w:val="24"/>
        </w:rPr>
        <w:t>earning partners to find and re-engage families that they could not reach remotely.</w:t>
      </w:r>
    </w:p>
    <w:p w14:paraId="7023A217" w14:textId="399C1072" w:rsidR="00F24CE5" w:rsidRPr="0055511A" w:rsidRDefault="00D01CDE" w:rsidP="00F24CE5">
      <w:pPr>
        <w:spacing w:after="0" w:line="240" w:lineRule="auto"/>
        <w:rPr>
          <w:rFonts w:eastAsiaTheme="minorEastAsia"/>
          <w:i/>
          <w:iCs/>
          <w:sz w:val="24"/>
          <w:szCs w:val="24"/>
        </w:rPr>
      </w:pPr>
      <w:r w:rsidRPr="00D01CDE">
        <w:rPr>
          <w:rFonts w:ascii="Arial" w:hAnsi="Arial" w:cs="Arial"/>
          <w:sz w:val="24"/>
          <w:szCs w:val="24"/>
          <w:shd w:val="clear" w:color="auto" w:fill="FFCCCC"/>
        </w:rPr>
        <w:t xml:space="preserve">&lt;begin delete&gt; </w:t>
      </w:r>
      <w:r w:rsidR="00813975" w:rsidRPr="00D01CDE">
        <w:rPr>
          <w:rFonts w:ascii="Arial" w:hAnsi="Arial" w:cs="Arial"/>
          <w:strike/>
          <w:sz w:val="24"/>
          <w:szCs w:val="24"/>
          <w:shd w:val="clear" w:color="auto" w:fill="FFCCCC"/>
        </w:rPr>
        <w:t>[PENDING FINALIZATION OF STATE BUDGET]</w:t>
      </w:r>
      <w:r w:rsidRPr="00D01CD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42389D65" w14:textId="77777777" w:rsidR="00F24CE5" w:rsidRPr="0055511A" w:rsidRDefault="00F24CE5" w:rsidP="00F24CE5">
      <w:pPr>
        <w:spacing w:after="0" w:line="240" w:lineRule="auto"/>
        <w:rPr>
          <w:rFonts w:eastAsiaTheme="minorEastAsia"/>
          <w:i/>
          <w:iCs/>
          <w:sz w:val="24"/>
          <w:szCs w:val="24"/>
        </w:rPr>
      </w:pPr>
    </w:p>
    <w:p w14:paraId="3D0C647B" w14:textId="28381F4B" w:rsidR="00FC1EB6" w:rsidRPr="0055511A" w:rsidRDefault="20461E6D" w:rsidP="00D01CDE">
      <w:pPr>
        <w:pStyle w:val="ListParagraph"/>
        <w:numPr>
          <w:ilvl w:val="0"/>
          <w:numId w:val="31"/>
        </w:numPr>
        <w:spacing w:after="0" w:line="240" w:lineRule="auto"/>
        <w:rPr>
          <w:rFonts w:eastAsiaTheme="minorEastAsia"/>
          <w:i/>
          <w:iCs/>
          <w:sz w:val="24"/>
          <w:szCs w:val="24"/>
        </w:rPr>
      </w:pPr>
      <w:r w:rsidRPr="0055511A">
        <w:rPr>
          <w:rFonts w:ascii="Times New Roman" w:eastAsia="Times New Roman" w:hAnsi="Times New Roman" w:cs="Times New Roman"/>
          <w:b/>
          <w:i/>
          <w:iCs/>
          <w:sz w:val="24"/>
          <w:szCs w:val="24"/>
        </w:rPr>
        <w:t>Evidence-Based Summer Learning and Enrichment Programs</w:t>
      </w:r>
      <w:r w:rsidRPr="0055511A">
        <w:rPr>
          <w:rFonts w:ascii="Times New Roman" w:eastAsia="Times New Roman" w:hAnsi="Times New Roman" w:cs="Times New Roman"/>
          <w:i/>
          <w:iCs/>
          <w:sz w:val="24"/>
          <w:szCs w:val="24"/>
        </w:rPr>
        <w:t>: Describe how the SEA will use the funds it reserves under section 2001(f)(2) of the ARP Act (totaling not less than 1 percent of the State’s total allocation of ARP ESSER funds) for evidence-based summer learning and enrichment programs, including those that begin in Summer 2021, and ensure such programs respond to students’ academic, social, emotional, and mental health needs. The description must include:</w:t>
      </w:r>
    </w:p>
    <w:p w14:paraId="34B0D018" w14:textId="5CDB7480" w:rsidR="00F24CE5" w:rsidRPr="0055511A" w:rsidRDefault="20461E6D" w:rsidP="00D01CDE">
      <w:pPr>
        <w:pStyle w:val="ListParagraph"/>
        <w:numPr>
          <w:ilvl w:val="0"/>
          <w:numId w:val="33"/>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t>A description of the evidence-based programs that address the academic, social, emotional, and mental health needs of students (e.g., providing intensive or high-dosage tutoring, accelerating learning) the SEA has selected, and the extent to which the SEA will evaluate the impact of those programs;</w:t>
      </w:r>
    </w:p>
    <w:p w14:paraId="601008DC" w14:textId="277C7FC4" w:rsidR="00376871" w:rsidRDefault="00D01CDE" w:rsidP="00376871">
      <w:pPr>
        <w:spacing w:after="0" w:line="240" w:lineRule="auto"/>
        <w:rPr>
          <w:rFonts w:ascii="Arial" w:hAnsi="Arial" w:cs="Arial"/>
          <w:sz w:val="24"/>
          <w:szCs w:val="24"/>
        </w:rPr>
      </w:pPr>
      <w:r w:rsidRPr="00D01CDE">
        <w:rPr>
          <w:rFonts w:ascii="Arial" w:hAnsi="Arial" w:cs="Arial"/>
          <w:sz w:val="24"/>
          <w:szCs w:val="24"/>
          <w:shd w:val="clear" w:color="auto" w:fill="CCFFCC"/>
        </w:rPr>
        <w:t xml:space="preserve">&lt;begin add&gt; </w:t>
      </w:r>
      <w:r w:rsidR="00376871" w:rsidRPr="00D01CDE">
        <w:rPr>
          <w:rFonts w:ascii="Arial" w:hAnsi="Arial" w:cs="Arial"/>
          <w:sz w:val="24"/>
          <w:szCs w:val="24"/>
          <w:u w:val="single"/>
          <w:shd w:val="clear" w:color="auto" w:fill="CCFFCC"/>
        </w:rPr>
        <w:t xml:space="preserve">In addition to </w:t>
      </w:r>
      <w:r w:rsidR="00B21514" w:rsidRPr="00D01CDE">
        <w:rPr>
          <w:rFonts w:ascii="Arial" w:hAnsi="Arial" w:cs="Arial"/>
          <w:sz w:val="24"/>
          <w:szCs w:val="24"/>
          <w:u w:val="single"/>
          <w:shd w:val="clear" w:color="auto" w:fill="CCFFCC"/>
        </w:rPr>
        <w:t xml:space="preserve">the ELO grants and the </w:t>
      </w:r>
      <w:r w:rsidR="00376871" w:rsidRPr="00D01CDE">
        <w:rPr>
          <w:rFonts w:ascii="Arial" w:hAnsi="Arial" w:cs="Arial"/>
          <w:sz w:val="24"/>
          <w:szCs w:val="24"/>
          <w:u w:val="single"/>
          <w:shd w:val="clear" w:color="auto" w:fill="CCFFCC"/>
        </w:rPr>
        <w:t>funding noted above, initial funding of $1.8 billion, increasing to $5 billion after five years, was included in the state budget to implement expanded-day, full-year instruction and enrichment for all elementary school students, with a particular focus on LEAs with the highest concentrations of low-income students, English learners and foster youth that will receive higher funding rates. These programs must offer an educational element that includes tutoring and homework assistance and a supplemental element including STEM, fine arts, career technical education, recreation and physical fitness.</w:t>
      </w:r>
      <w:r w:rsidR="00376871" w:rsidRPr="00D01CDE">
        <w:rPr>
          <w:rFonts w:ascii="Arial" w:hAnsi="Arial" w:cs="Arial"/>
          <w:sz w:val="24"/>
          <w:szCs w:val="24"/>
          <w:shd w:val="clear" w:color="auto" w:fill="CCFFCC"/>
        </w:rPr>
        <w:t xml:space="preserve"> </w:t>
      </w:r>
      <w:r w:rsidRPr="00D01CDE">
        <w:rPr>
          <w:rFonts w:ascii="Arial" w:hAnsi="Arial" w:cs="Arial"/>
          <w:sz w:val="24"/>
          <w:szCs w:val="24"/>
          <w:shd w:val="clear" w:color="auto" w:fill="CCFFCC"/>
        </w:rPr>
        <w:t>&lt;en</w:t>
      </w:r>
      <w:r>
        <w:rPr>
          <w:rFonts w:ascii="Arial" w:hAnsi="Arial" w:cs="Arial"/>
          <w:sz w:val="24"/>
          <w:szCs w:val="24"/>
          <w:shd w:val="clear" w:color="auto" w:fill="CCFFCC"/>
        </w:rPr>
        <w:t>d add&gt;</w:t>
      </w:r>
    </w:p>
    <w:p w14:paraId="6230C79F" w14:textId="77777777" w:rsidR="00376871" w:rsidRDefault="00376871" w:rsidP="00376871">
      <w:pPr>
        <w:spacing w:after="0" w:line="240" w:lineRule="auto"/>
        <w:rPr>
          <w:rFonts w:ascii="Arial" w:hAnsi="Arial" w:cs="Arial"/>
          <w:sz w:val="24"/>
          <w:szCs w:val="24"/>
        </w:rPr>
      </w:pPr>
    </w:p>
    <w:p w14:paraId="3E201025" w14:textId="3DBD6298" w:rsidR="00FC1EB6" w:rsidRPr="0055511A" w:rsidRDefault="00376871" w:rsidP="004861D3">
      <w:pPr>
        <w:spacing w:line="240" w:lineRule="auto"/>
        <w:rPr>
          <w:rFonts w:ascii="Arial" w:eastAsia="Times New Roman" w:hAnsi="Arial" w:cs="Arial"/>
          <w:sz w:val="24"/>
          <w:szCs w:val="24"/>
        </w:rPr>
      </w:pPr>
      <w:r>
        <w:rPr>
          <w:rFonts w:ascii="Arial" w:eastAsia="Times New Roman" w:hAnsi="Arial" w:cs="Arial"/>
          <w:sz w:val="24"/>
          <w:szCs w:val="24"/>
        </w:rPr>
        <w:t>A</w:t>
      </w:r>
      <w:r w:rsidR="20461E6D" w:rsidRPr="0055511A">
        <w:rPr>
          <w:rFonts w:ascii="Arial" w:eastAsia="Times New Roman" w:hAnsi="Arial" w:cs="Arial"/>
          <w:sz w:val="24"/>
          <w:szCs w:val="24"/>
        </w:rPr>
        <w:t>n essential aspect of the</w:t>
      </w:r>
      <w:r w:rsidR="00D01CDE">
        <w:rPr>
          <w:rFonts w:ascii="Arial" w:eastAsia="Times New Roman" w:hAnsi="Arial" w:cs="Arial"/>
          <w:sz w:val="24"/>
          <w:szCs w:val="24"/>
        </w:rPr>
        <w:t xml:space="preserve"> </w:t>
      </w:r>
      <w:r w:rsidR="00D01CDE" w:rsidRPr="00D01CDE">
        <w:rPr>
          <w:rFonts w:ascii="Arial" w:eastAsia="Times New Roman" w:hAnsi="Arial" w:cs="Arial"/>
          <w:sz w:val="24"/>
          <w:szCs w:val="24"/>
          <w:shd w:val="clear" w:color="auto" w:fill="FFFFCC"/>
        </w:rPr>
        <w:t>&lt;begin change&gt;</w:t>
      </w:r>
      <w:r w:rsidR="20461E6D" w:rsidRPr="00D01CDE">
        <w:rPr>
          <w:rFonts w:ascii="Arial" w:eastAsia="Times New Roman" w:hAnsi="Arial" w:cs="Arial"/>
          <w:sz w:val="24"/>
          <w:szCs w:val="24"/>
          <w:shd w:val="clear" w:color="auto" w:fill="FFFFCC"/>
        </w:rPr>
        <w:t xml:space="preserve"> </w:t>
      </w:r>
      <w:r w:rsidR="004A0855" w:rsidRPr="00D01CDE">
        <w:rPr>
          <w:rFonts w:ascii="Arial" w:eastAsia="Times New Roman" w:hAnsi="Arial" w:cs="Arial"/>
          <w:sz w:val="24"/>
          <w:szCs w:val="24"/>
          <w:shd w:val="clear" w:color="auto" w:fill="FFFFCC"/>
        </w:rPr>
        <w:t>CDE</w:t>
      </w:r>
      <w:r w:rsidR="20461E6D" w:rsidRPr="00D01CDE">
        <w:rPr>
          <w:rFonts w:ascii="Arial" w:eastAsia="Times New Roman" w:hAnsi="Arial" w:cs="Arial"/>
          <w:sz w:val="24"/>
          <w:szCs w:val="24"/>
          <w:shd w:val="clear" w:color="auto" w:fill="FFFFCC"/>
        </w:rPr>
        <w:t>’s</w:t>
      </w:r>
      <w:r w:rsidR="00D01CDE" w:rsidRPr="00D01CDE">
        <w:rPr>
          <w:rFonts w:ascii="Arial" w:eastAsia="Times New Roman" w:hAnsi="Arial" w:cs="Arial"/>
          <w:sz w:val="24"/>
          <w:szCs w:val="24"/>
          <w:shd w:val="clear" w:color="auto" w:fill="FFFFCC"/>
        </w:rPr>
        <w:t xml:space="preserve"> &lt;end change&gt;</w:t>
      </w:r>
      <w:r w:rsidR="20461E6D" w:rsidRPr="0055511A">
        <w:rPr>
          <w:rFonts w:ascii="Arial" w:eastAsia="Times New Roman" w:hAnsi="Arial" w:cs="Arial"/>
          <w:sz w:val="24"/>
          <w:szCs w:val="24"/>
        </w:rPr>
        <w:t xml:space="preserve"> expanded learning time investment includes increased access to high-quality summer learning programs. Research by the RAND Corporation has shown that summer learning programs can positively impact literacy, math, and social emotional outcomes</w:t>
      </w:r>
      <w:r w:rsidR="00690412" w:rsidRPr="0055511A">
        <w:rPr>
          <w:rFonts w:ascii="Arial" w:eastAsia="Times New Roman" w:hAnsi="Arial" w:cs="Arial"/>
          <w:sz w:val="24"/>
          <w:szCs w:val="24"/>
        </w:rPr>
        <w:t xml:space="preserve"> and is available at </w:t>
      </w:r>
      <w:hyperlink r:id="rId43" w:tooltip="RAND Corportation Summer Learning" w:history="1">
        <w:r w:rsidR="00690412" w:rsidRPr="0055511A">
          <w:rPr>
            <w:rStyle w:val="Hyperlink"/>
            <w:rFonts w:ascii="Arial" w:eastAsia="Times New Roman" w:hAnsi="Arial" w:cs="Arial"/>
            <w:sz w:val="24"/>
            <w:szCs w:val="24"/>
          </w:rPr>
          <w:t>https://www.rand.org/topics/summer-learning.html</w:t>
        </w:r>
      </w:hyperlink>
      <w:r w:rsidR="00690412" w:rsidRPr="0055511A">
        <w:rPr>
          <w:rFonts w:ascii="Arial" w:eastAsia="Times New Roman" w:hAnsi="Arial" w:cs="Arial"/>
          <w:sz w:val="24"/>
          <w:szCs w:val="24"/>
        </w:rPr>
        <w:t xml:space="preserve">. </w:t>
      </w:r>
      <w:r w:rsidR="20461E6D" w:rsidRPr="0055511A">
        <w:rPr>
          <w:rFonts w:ascii="Arial" w:eastAsia="Times New Roman" w:hAnsi="Arial" w:cs="Arial"/>
          <w:sz w:val="24"/>
          <w:szCs w:val="24"/>
        </w:rPr>
        <w:t xml:space="preserve">Programs are most effective when students experience them for more than one summer and program duration is 4 weeks or more. California has intentionally provided funding and guidance to promote programs over multiple summers and targeting students that have been most adversely affected by the pandemic. </w:t>
      </w:r>
    </w:p>
    <w:p w14:paraId="41FEEF4F" w14:textId="70626887" w:rsidR="00466DF5" w:rsidRPr="0055511A" w:rsidRDefault="20461E6D" w:rsidP="004861D3">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As mentioned above, the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 xml:space="preserve"> findings exemplify the importance of settings and relationships for learning and development. Additionally, regular participation in expanded learning programs impact learning time. These elements are in alignment with California’s Quality Standards, and are a foundational element for summer programming. Summer learning provides opportunities for students to maintain positive relationships throughout the summer and acceleration of learning through hands-on engagement to prepare for the upcoming school year. </w:t>
      </w:r>
    </w:p>
    <w:p w14:paraId="6E458FA5" w14:textId="59EBC503" w:rsidR="00FC1EB6" w:rsidRPr="00D01CDE" w:rsidRDefault="00D01CDE" w:rsidP="00D01CDE">
      <w:pPr>
        <w:spacing w:line="240" w:lineRule="auto"/>
        <w:rPr>
          <w:rFonts w:ascii="Arial" w:hAnsi="Arial" w:cs="Arial"/>
          <w:sz w:val="24"/>
          <w:szCs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13BBF48B" w14:textId="149B0F95" w:rsidR="00FC1EB6" w:rsidRPr="0055511A" w:rsidRDefault="20461E6D" w:rsidP="00D01CDE">
      <w:pPr>
        <w:pStyle w:val="ListParagraph"/>
        <w:numPr>
          <w:ilvl w:val="0"/>
          <w:numId w:val="33"/>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How the evidence-based programs will specifically address the disproportionate impact of COVID-19 on certain groups of students, including each of the student groups listed in question A.3. i.--viii. When possible, please indicate which data sources the SEA will use to identify students most in need of summer learning and enrichment programs; and</w:t>
      </w:r>
    </w:p>
    <w:p w14:paraId="681369B5" w14:textId="77777777" w:rsidR="00466DF5" w:rsidRPr="0055511A" w:rsidRDefault="00466DF5" w:rsidP="79FD83B5">
      <w:pPr>
        <w:spacing w:after="0" w:line="240" w:lineRule="auto"/>
        <w:rPr>
          <w:rFonts w:ascii="Times New Roman" w:hAnsi="Times New Roman" w:cs="Times New Roman"/>
          <w:sz w:val="24"/>
          <w:szCs w:val="24"/>
          <w:u w:val="single"/>
        </w:rPr>
      </w:pPr>
    </w:p>
    <w:p w14:paraId="75D74101" w14:textId="412B9892" w:rsidR="00376871" w:rsidRPr="0072610B" w:rsidRDefault="0072610B" w:rsidP="0072610B">
      <w:pPr>
        <w:shd w:val="clear" w:color="auto" w:fill="CCFFCC"/>
        <w:spacing w:after="0" w:line="240" w:lineRule="auto"/>
        <w:rPr>
          <w:rFonts w:ascii="Arial" w:hAnsi="Arial" w:cs="Arial"/>
          <w:sz w:val="24"/>
          <w:szCs w:val="24"/>
        </w:rPr>
      </w:pPr>
      <w:r>
        <w:rPr>
          <w:rFonts w:ascii="Arial" w:hAnsi="Arial" w:cs="Arial"/>
          <w:sz w:val="24"/>
          <w:szCs w:val="24"/>
        </w:rPr>
        <w:t xml:space="preserve">&lt;begin add&gt; </w:t>
      </w:r>
      <w:r w:rsidR="00376871" w:rsidRPr="0072610B">
        <w:rPr>
          <w:rFonts w:ascii="Arial" w:hAnsi="Arial" w:cs="Arial"/>
          <w:sz w:val="24"/>
          <w:szCs w:val="24"/>
          <w:u w:val="single"/>
        </w:rPr>
        <w:t xml:space="preserve">The funding to increase expanded learning opportunities will be phased in over five years with the investments in the early years of implementation targeted at low-income students, English learners and foster youth.  LEA’s must commit to offering expanded learning to at least 50 percent of these students in grades kindergarten through six that combined with classroom-based instruction is for at least nine hours a day. Additionally, they must offer these students at least nine hours a day for at least 30 </w:t>
      </w:r>
      <w:proofErr w:type="spellStart"/>
      <w:r w:rsidR="00376871" w:rsidRPr="0072610B">
        <w:rPr>
          <w:rFonts w:ascii="Arial" w:hAnsi="Arial" w:cs="Arial"/>
          <w:sz w:val="24"/>
          <w:szCs w:val="24"/>
          <w:u w:val="single"/>
        </w:rPr>
        <w:t>nonschool</w:t>
      </w:r>
      <w:proofErr w:type="spellEnd"/>
      <w:r w:rsidR="00376871" w:rsidRPr="0072610B">
        <w:rPr>
          <w:rFonts w:ascii="Arial" w:hAnsi="Arial" w:cs="Arial"/>
          <w:sz w:val="24"/>
          <w:szCs w:val="24"/>
          <w:u w:val="single"/>
        </w:rPr>
        <w:t xml:space="preserve"> days during intersessional periods.</w:t>
      </w:r>
      <w:r>
        <w:rPr>
          <w:rFonts w:ascii="Arial" w:hAnsi="Arial" w:cs="Arial"/>
          <w:sz w:val="24"/>
          <w:szCs w:val="24"/>
        </w:rPr>
        <w:t xml:space="preserve"> &lt;end add&gt;</w:t>
      </w:r>
    </w:p>
    <w:p w14:paraId="26F82D50" w14:textId="77777777" w:rsidR="00376871" w:rsidRPr="0072610B" w:rsidRDefault="00376871" w:rsidP="0072610B">
      <w:pPr>
        <w:spacing w:after="0" w:line="240" w:lineRule="auto"/>
        <w:rPr>
          <w:rFonts w:ascii="Arial" w:hAnsi="Arial" w:cs="Arial"/>
          <w:sz w:val="24"/>
          <w:szCs w:val="24"/>
        </w:rPr>
      </w:pPr>
    </w:p>
    <w:p w14:paraId="5A202037" w14:textId="492F2723" w:rsidR="00FC1EB6" w:rsidRDefault="20461E6D" w:rsidP="79FD83B5">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The negative effects of school closures and COVID-19 impacted all students both academically and emotionally, but particular student groups including English learners, low-income students, and others were disproportionately impacted. By design</w:t>
      </w:r>
      <w:r w:rsidR="004A0855" w:rsidRPr="0055511A">
        <w:rPr>
          <w:rFonts w:ascii="Arial" w:eastAsia="Times New Roman" w:hAnsi="Arial" w:cs="Arial"/>
          <w:color w:val="000000" w:themeColor="text1"/>
          <w:sz w:val="24"/>
          <w:szCs w:val="24"/>
        </w:rPr>
        <w:t>,</w:t>
      </w:r>
      <w:r w:rsidR="0072610B">
        <w:rPr>
          <w:rFonts w:ascii="Arial" w:eastAsia="Times New Roman" w:hAnsi="Arial" w:cs="Arial"/>
          <w:color w:val="000000" w:themeColor="text1"/>
          <w:sz w:val="24"/>
          <w:szCs w:val="24"/>
        </w:rPr>
        <w:t xml:space="preserve"> </w:t>
      </w:r>
      <w:r w:rsidR="0072610B" w:rsidRPr="0072610B">
        <w:rPr>
          <w:rFonts w:ascii="Arial" w:eastAsia="Times New Roman" w:hAnsi="Arial" w:cs="Arial"/>
          <w:color w:val="000000" w:themeColor="text1"/>
          <w:sz w:val="24"/>
          <w:szCs w:val="24"/>
          <w:shd w:val="clear" w:color="auto" w:fill="FFFFCC"/>
        </w:rPr>
        <w:t xml:space="preserve">&lt;begin change&gt; </w:t>
      </w:r>
      <w:r w:rsidRPr="0072610B">
        <w:rPr>
          <w:rFonts w:ascii="Arial" w:eastAsia="Times New Roman" w:hAnsi="Arial" w:cs="Arial"/>
          <w:color w:val="000000" w:themeColor="text1"/>
          <w:sz w:val="24"/>
          <w:szCs w:val="24"/>
          <w:shd w:val="clear" w:color="auto" w:fill="FFFFCC"/>
        </w:rPr>
        <w:t>programmatic requirements</w:t>
      </w:r>
      <w:r w:rsidR="004A0855" w:rsidRPr="0072610B">
        <w:rPr>
          <w:rFonts w:ascii="Arial" w:eastAsia="Times New Roman" w:hAnsi="Arial" w:cs="Arial"/>
          <w:color w:val="000000" w:themeColor="text1"/>
          <w:sz w:val="24"/>
          <w:szCs w:val="24"/>
          <w:shd w:val="clear" w:color="auto" w:fill="FFFFCC"/>
        </w:rPr>
        <w:t xml:space="preserve"> for </w:t>
      </w:r>
      <w:r w:rsidR="0072610B" w:rsidRPr="0072610B">
        <w:rPr>
          <w:rFonts w:ascii="Arial" w:eastAsia="Times New Roman" w:hAnsi="Arial" w:cs="Arial"/>
          <w:color w:val="000000" w:themeColor="text1"/>
          <w:sz w:val="24"/>
          <w:szCs w:val="24"/>
          <w:shd w:val="clear" w:color="auto" w:fill="FFFFCC"/>
        </w:rPr>
        <w:t>&lt;end change&gt;</w:t>
      </w:r>
      <w:r w:rsidR="0072610B" w:rsidRPr="0072610B">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California’s publicly-funded expanded learning programs prioritize these more vulnerable student groups that were disproportionately impacted by COVID-19. On average 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w:t>
      </w:r>
      <w:r w:rsidRPr="0055511A">
        <w:rPr>
          <w:rFonts w:ascii="Arial" w:eastAsia="Times New Roman" w:hAnsi="Arial" w:cs="Arial"/>
          <w:color w:val="000000" w:themeColor="text1"/>
          <w:sz w:val="24"/>
          <w:szCs w:val="24"/>
        </w:rPr>
        <w:t xml:space="preserve"> of their students eligible for FRPM and more than double the percentage of English learners than schools without programs. Additionally, state law requires that publicly funded programs prioritize homeless and foster youth for enrollment in expanded learning programs.</w:t>
      </w:r>
    </w:p>
    <w:p w14:paraId="30FD37CB" w14:textId="77777777" w:rsidR="006810CE" w:rsidRDefault="006810CE" w:rsidP="79FD83B5">
      <w:pPr>
        <w:spacing w:after="0" w:line="240" w:lineRule="auto"/>
        <w:rPr>
          <w:rFonts w:ascii="Arial" w:eastAsia="Times New Roman" w:hAnsi="Arial" w:cs="Arial"/>
          <w:color w:val="000000" w:themeColor="text1"/>
          <w:sz w:val="24"/>
          <w:szCs w:val="24"/>
        </w:rPr>
      </w:pPr>
    </w:p>
    <w:p w14:paraId="0E976485" w14:textId="78234D89" w:rsidR="0072610B" w:rsidRPr="006810CE" w:rsidRDefault="006810CE" w:rsidP="006810CE">
      <w:pPr>
        <w:spacing w:line="240" w:lineRule="auto"/>
        <w:rPr>
          <w:rFonts w:ascii="Arial" w:hAnsi="Arial" w:cs="Arial"/>
          <w:sz w:val="24"/>
          <w:szCs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1D80D040" w14:textId="77777777" w:rsidR="00466DF5" w:rsidRPr="0055511A" w:rsidRDefault="00466DF5" w:rsidP="79FD83B5">
      <w:pPr>
        <w:spacing w:after="0" w:line="240" w:lineRule="auto"/>
        <w:rPr>
          <w:rFonts w:ascii="Times New Roman" w:eastAsia="Times New Roman" w:hAnsi="Times New Roman" w:cs="Times New Roman"/>
          <w:color w:val="000000" w:themeColor="text1"/>
          <w:sz w:val="24"/>
          <w:szCs w:val="24"/>
        </w:rPr>
      </w:pPr>
    </w:p>
    <w:p w14:paraId="181F1EB1" w14:textId="651E1501" w:rsidR="00FC1EB6" w:rsidRPr="0055511A" w:rsidRDefault="20461E6D" w:rsidP="0072610B">
      <w:pPr>
        <w:pStyle w:val="ListParagraph"/>
        <w:numPr>
          <w:ilvl w:val="0"/>
          <w:numId w:val="33"/>
        </w:numPr>
        <w:spacing w:after="0"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 xml:space="preserve">The extent to which the SEA will use funds it reserves to identify and engage 1) students who have missed the most in-person instruction during the 2019-2020 and 2020-2021 school years; and 2) students </w:t>
      </w:r>
      <w:r w:rsidRPr="0055511A">
        <w:rPr>
          <w:rFonts w:ascii="Times New Roman" w:eastAsia="Times New Roman" w:hAnsi="Times New Roman" w:cs="Times New Roman"/>
          <w:i/>
          <w:iCs/>
          <w:sz w:val="24"/>
          <w:szCs w:val="24"/>
        </w:rPr>
        <w:lastRenderedPageBreak/>
        <w:t>who did not consistently participate in remote instruction when offered during school building closures.</w:t>
      </w:r>
    </w:p>
    <w:p w14:paraId="485EDC88" w14:textId="77777777" w:rsidR="004A0855" w:rsidRPr="0055511A" w:rsidRDefault="004A0855" w:rsidP="79FD83B5">
      <w:pPr>
        <w:spacing w:after="0" w:line="240" w:lineRule="auto"/>
        <w:rPr>
          <w:rFonts w:ascii="Times New Roman" w:eastAsia="Times New Roman" w:hAnsi="Times New Roman" w:cs="Times New Roman"/>
          <w:sz w:val="24"/>
          <w:szCs w:val="24"/>
        </w:rPr>
      </w:pPr>
    </w:p>
    <w:p w14:paraId="194CC380" w14:textId="72C17FAC" w:rsidR="00285DA8" w:rsidRPr="0072610B" w:rsidRDefault="0072610B" w:rsidP="0072610B">
      <w:pPr>
        <w:shd w:val="clear" w:color="auto" w:fill="CCFFCC"/>
        <w:spacing w:line="240" w:lineRule="auto"/>
        <w:rPr>
          <w:rFonts w:ascii="Arial" w:eastAsia="Times New Roman" w:hAnsi="Arial" w:cs="Arial"/>
          <w:sz w:val="24"/>
          <w:szCs w:val="24"/>
          <w:u w:val="single"/>
        </w:rPr>
      </w:pPr>
      <w:r>
        <w:rPr>
          <w:rFonts w:ascii="Arial" w:eastAsia="Times New Roman" w:hAnsi="Arial" w:cs="Arial"/>
          <w:sz w:val="24"/>
          <w:szCs w:val="24"/>
        </w:rPr>
        <w:t xml:space="preserve">&lt;begin add&gt; </w:t>
      </w:r>
      <w:r w:rsidR="00285DA8" w:rsidRPr="0072610B">
        <w:rPr>
          <w:rFonts w:ascii="Arial" w:eastAsia="Times New Roman" w:hAnsi="Arial" w:cs="Arial"/>
          <w:sz w:val="24"/>
          <w:szCs w:val="24"/>
          <w:u w:val="single"/>
        </w:rPr>
        <w:t>As noted above, California has already made significant investments in support the academic and health and wellness needs of its students with funding provided for Learning Loss Mitigation in June 2020 and the additional funding provided in March 2021 for the return to In-Person Instruction Grants and the funding for Expanded Learning Opportunities. The funding noted above for the 2021</w:t>
      </w:r>
      <w:r w:rsidRPr="0072610B">
        <w:rPr>
          <w:rFonts w:ascii="Arial" w:eastAsia="Times New Roman" w:hAnsi="Arial" w:cs="Arial"/>
          <w:sz w:val="24"/>
          <w:szCs w:val="24"/>
          <w:u w:val="single"/>
        </w:rPr>
        <w:t>–</w:t>
      </w:r>
      <w:r w:rsidR="00285DA8" w:rsidRPr="0072610B">
        <w:rPr>
          <w:rFonts w:ascii="Arial" w:eastAsia="Times New Roman" w:hAnsi="Arial" w:cs="Arial"/>
          <w:sz w:val="24"/>
          <w:szCs w:val="24"/>
          <w:u w:val="single"/>
        </w:rPr>
        <w:t>22 school for expanded learning, community schools and increased funding for school staff are also intended to support the full return to school of students and provide additional resources to schools with the flexibility to address the wide range of needs their students who were impacted during the 2019</w:t>
      </w:r>
      <w:r w:rsidRPr="0072610B">
        <w:rPr>
          <w:rFonts w:ascii="Arial" w:eastAsia="Times New Roman" w:hAnsi="Arial" w:cs="Arial"/>
          <w:sz w:val="24"/>
          <w:szCs w:val="24"/>
          <w:u w:val="single"/>
        </w:rPr>
        <w:t>–</w:t>
      </w:r>
      <w:r w:rsidR="00285DA8" w:rsidRPr="0072610B">
        <w:rPr>
          <w:rFonts w:ascii="Arial" w:eastAsia="Times New Roman" w:hAnsi="Arial" w:cs="Arial"/>
          <w:sz w:val="24"/>
          <w:szCs w:val="24"/>
          <w:u w:val="single"/>
        </w:rPr>
        <w:t>20 and 2020</w:t>
      </w:r>
      <w:r w:rsidRPr="0072610B">
        <w:rPr>
          <w:rFonts w:ascii="Arial" w:eastAsia="Times New Roman" w:hAnsi="Arial" w:cs="Arial"/>
          <w:sz w:val="24"/>
          <w:szCs w:val="24"/>
          <w:u w:val="single"/>
        </w:rPr>
        <w:t>–</w:t>
      </w:r>
      <w:r w:rsidR="00285DA8" w:rsidRPr="0072610B">
        <w:rPr>
          <w:rFonts w:ascii="Arial" w:eastAsia="Times New Roman" w:hAnsi="Arial" w:cs="Arial"/>
          <w:sz w:val="24"/>
          <w:szCs w:val="24"/>
          <w:u w:val="single"/>
        </w:rPr>
        <w:t xml:space="preserve">21 school years. By increasing staff support at all levels (academic and social emotional learning) LEAs will be better equipped to assess and respond to student needs. </w:t>
      </w:r>
    </w:p>
    <w:p w14:paraId="03B2AE01" w14:textId="1ACB786E" w:rsidR="00AF5D29" w:rsidRDefault="00AF5D29" w:rsidP="0072610B">
      <w:pPr>
        <w:shd w:val="clear" w:color="auto" w:fill="CCFFCC"/>
        <w:spacing w:line="240" w:lineRule="auto"/>
        <w:rPr>
          <w:rFonts w:ascii="Arial" w:eastAsia="Times New Roman" w:hAnsi="Arial" w:cs="Arial"/>
          <w:sz w:val="24"/>
          <w:szCs w:val="24"/>
        </w:rPr>
      </w:pPr>
      <w:r w:rsidRPr="0072610B">
        <w:rPr>
          <w:rFonts w:ascii="Arial" w:eastAsia="Times New Roman" w:hAnsi="Arial" w:cs="Arial"/>
          <w:sz w:val="24"/>
          <w:szCs w:val="24"/>
          <w:u w:val="single"/>
        </w:rPr>
        <w:t>Additionally, the 2021</w:t>
      </w:r>
      <w:r w:rsidR="0072610B" w:rsidRPr="0072610B">
        <w:rPr>
          <w:rFonts w:ascii="Arial" w:eastAsia="Times New Roman" w:hAnsi="Arial" w:cs="Arial"/>
          <w:sz w:val="24"/>
          <w:szCs w:val="24"/>
          <w:u w:val="single"/>
        </w:rPr>
        <w:t>–</w:t>
      </w:r>
      <w:r w:rsidRPr="0072610B">
        <w:rPr>
          <w:rFonts w:ascii="Arial" w:eastAsia="Times New Roman" w:hAnsi="Arial" w:cs="Arial"/>
          <w:sz w:val="24"/>
          <w:szCs w:val="24"/>
          <w:u w:val="single"/>
        </w:rPr>
        <w:t>22 budget included $30 million one-time funding for the Foster Youth Services (FYS) Coordinating Program to provide targeted interventions and supports focusing on reengagement, learning recovery, and social and emotional needs of students in foster care.</w:t>
      </w:r>
      <w:r w:rsidRPr="00AF5D29">
        <w:rPr>
          <w:rFonts w:ascii="Arial" w:eastAsia="Times New Roman" w:hAnsi="Arial" w:cs="Arial"/>
          <w:sz w:val="24"/>
          <w:szCs w:val="24"/>
        </w:rPr>
        <w:t xml:space="preserve"> </w:t>
      </w:r>
      <w:r w:rsidR="0072610B">
        <w:rPr>
          <w:rFonts w:ascii="Arial" w:eastAsia="Times New Roman" w:hAnsi="Arial" w:cs="Arial"/>
          <w:sz w:val="24"/>
          <w:szCs w:val="24"/>
        </w:rPr>
        <w:t>&lt;end add&gt;</w:t>
      </w:r>
    </w:p>
    <w:p w14:paraId="59F32C2D" w14:textId="35CFB880" w:rsidR="00D01CDE" w:rsidRDefault="00D32707" w:rsidP="00D01CDE">
      <w:pPr>
        <w:spacing w:line="240" w:lineRule="auto"/>
        <w:rPr>
          <w:rFonts w:ascii="Arial" w:eastAsia="Times New Roman" w:hAnsi="Arial" w:cs="Arial"/>
          <w:sz w:val="24"/>
          <w:szCs w:val="24"/>
        </w:rPr>
      </w:pPr>
      <w:r w:rsidRPr="00D32707">
        <w:rPr>
          <w:rFonts w:ascii="Arial" w:eastAsia="Times New Roman" w:hAnsi="Arial" w:cs="Arial"/>
          <w:sz w:val="24"/>
          <w:szCs w:val="24"/>
          <w:shd w:val="clear" w:color="auto" w:fill="FFFFCC"/>
        </w:rPr>
        <w:t xml:space="preserve">&lt;begin change&gt; </w:t>
      </w:r>
      <w:r w:rsidR="004A0855" w:rsidRPr="00D32707">
        <w:rPr>
          <w:rFonts w:ascii="Arial" w:eastAsia="Times New Roman" w:hAnsi="Arial" w:cs="Arial"/>
          <w:sz w:val="24"/>
          <w:szCs w:val="24"/>
          <w:shd w:val="clear" w:color="auto" w:fill="FFFFCC"/>
        </w:rPr>
        <w:t>T</w:t>
      </w:r>
      <w:r w:rsidR="00830FE3" w:rsidRPr="00D32707">
        <w:rPr>
          <w:rFonts w:ascii="Arial" w:eastAsia="Times New Roman" w:hAnsi="Arial" w:cs="Arial"/>
          <w:sz w:val="24"/>
          <w:szCs w:val="24"/>
          <w:shd w:val="clear" w:color="auto" w:fill="FFFFCC"/>
        </w:rPr>
        <w:t xml:space="preserve">he SEA is using funds </w:t>
      </w:r>
      <w:r w:rsidR="004A0855" w:rsidRPr="00D32707">
        <w:rPr>
          <w:rFonts w:ascii="Arial" w:eastAsia="Times New Roman" w:hAnsi="Arial" w:cs="Arial"/>
          <w:sz w:val="24"/>
          <w:szCs w:val="24"/>
          <w:shd w:val="clear" w:color="auto" w:fill="FFFFCC"/>
        </w:rPr>
        <w:t xml:space="preserve">to support </w:t>
      </w:r>
      <w:r w:rsidRPr="00D32707">
        <w:rPr>
          <w:rFonts w:ascii="Arial" w:eastAsia="Times New Roman" w:hAnsi="Arial" w:cs="Arial"/>
          <w:sz w:val="24"/>
          <w:szCs w:val="24"/>
          <w:shd w:val="clear" w:color="auto" w:fill="FFFFCC"/>
        </w:rPr>
        <w:t>&lt;end change&gt;</w:t>
      </w:r>
      <w:r>
        <w:rPr>
          <w:rFonts w:ascii="Arial" w:eastAsia="Times New Roman" w:hAnsi="Arial" w:cs="Arial"/>
          <w:sz w:val="24"/>
          <w:szCs w:val="24"/>
        </w:rPr>
        <w:t xml:space="preserve"> </w:t>
      </w:r>
      <w:r w:rsidR="00830FE3" w:rsidRPr="0055511A">
        <w:rPr>
          <w:rFonts w:ascii="Arial" w:eastAsia="Times New Roman" w:hAnsi="Arial" w:cs="Arial"/>
          <w:sz w:val="24"/>
          <w:szCs w:val="24"/>
        </w:rPr>
        <w:t>students who are experiencing homelessness</w:t>
      </w:r>
      <w:r w:rsidR="20461E6D" w:rsidRPr="0055511A">
        <w:rPr>
          <w:rFonts w:ascii="Arial" w:eastAsia="Times New Roman" w:hAnsi="Arial" w:cs="Arial"/>
          <w:sz w:val="24"/>
          <w:szCs w:val="24"/>
        </w:rPr>
        <w:t xml:space="preserve"> and foster youth </w:t>
      </w:r>
      <w:r w:rsidR="00830FE3" w:rsidRPr="0055511A">
        <w:rPr>
          <w:rFonts w:ascii="Arial" w:eastAsia="Times New Roman" w:hAnsi="Arial" w:cs="Arial"/>
          <w:sz w:val="24"/>
          <w:szCs w:val="24"/>
        </w:rPr>
        <w:t>and those who</w:t>
      </w:r>
      <w:r w:rsidR="20461E6D" w:rsidRPr="0055511A">
        <w:rPr>
          <w:rFonts w:ascii="Arial" w:eastAsia="Times New Roman" w:hAnsi="Arial" w:cs="Arial"/>
          <w:sz w:val="24"/>
          <w:szCs w:val="24"/>
        </w:rPr>
        <w:t xml:space="preserve"> have been </w:t>
      </w:r>
      <w:r w:rsidR="00830FE3" w:rsidRPr="0055511A">
        <w:rPr>
          <w:rFonts w:ascii="Arial" w:eastAsia="Times New Roman" w:hAnsi="Arial" w:cs="Arial"/>
          <w:sz w:val="24"/>
          <w:szCs w:val="24"/>
        </w:rPr>
        <w:t>chronically absent</w:t>
      </w:r>
      <w:r w:rsidR="20461E6D" w:rsidRPr="0055511A">
        <w:rPr>
          <w:rFonts w:ascii="Arial" w:eastAsia="Times New Roman" w:hAnsi="Arial" w:cs="Arial"/>
          <w:sz w:val="24"/>
          <w:szCs w:val="24"/>
        </w:rPr>
        <w:t>. In addition to the state law priorities for homeless and foster youth, expanded learning programs have created locally prioritized systems of enrollment for serving students in most need, such as students that have been chronically absent, students that have not engaged in remote instruction, and other indicators to promote reconnection with the school community.</w:t>
      </w:r>
      <w:r w:rsidR="00830FE3" w:rsidRPr="0055511A">
        <w:rPr>
          <w:rFonts w:ascii="Arial" w:eastAsia="Times New Roman" w:hAnsi="Arial" w:cs="Arial"/>
          <w:sz w:val="24"/>
          <w:szCs w:val="24"/>
        </w:rPr>
        <w:t xml:space="preserve"> During distance learning, some districts have relied on their </w:t>
      </w:r>
      <w:r w:rsidR="008D0A1F" w:rsidRPr="0055511A">
        <w:rPr>
          <w:rFonts w:ascii="Arial" w:eastAsia="Times New Roman" w:hAnsi="Arial" w:cs="Arial"/>
          <w:sz w:val="24"/>
          <w:szCs w:val="24"/>
        </w:rPr>
        <w:t>e</w:t>
      </w:r>
      <w:r w:rsidR="00830FE3" w:rsidRPr="0055511A">
        <w:rPr>
          <w:rFonts w:ascii="Arial" w:eastAsia="Times New Roman" w:hAnsi="Arial" w:cs="Arial"/>
          <w:sz w:val="24"/>
          <w:szCs w:val="24"/>
        </w:rPr>
        <w:t xml:space="preserve">xpanded </w:t>
      </w:r>
      <w:r w:rsidR="008D0A1F" w:rsidRPr="0055511A">
        <w:rPr>
          <w:rFonts w:ascii="Arial" w:eastAsia="Times New Roman" w:hAnsi="Arial" w:cs="Arial"/>
          <w:sz w:val="24"/>
          <w:szCs w:val="24"/>
        </w:rPr>
        <w:t>l</w:t>
      </w:r>
      <w:r w:rsidR="00830FE3" w:rsidRPr="0055511A">
        <w:rPr>
          <w:rFonts w:ascii="Arial" w:eastAsia="Times New Roman" w:hAnsi="Arial" w:cs="Arial"/>
          <w:sz w:val="24"/>
          <w:szCs w:val="24"/>
        </w:rPr>
        <w:t>earning partners to find and re-engage families that they could not reach remotely.</w:t>
      </w:r>
    </w:p>
    <w:p w14:paraId="3A929E4F" w14:textId="5F8230C7" w:rsidR="00466DF5" w:rsidRPr="006810CE" w:rsidRDefault="006810CE" w:rsidP="006810CE">
      <w:pPr>
        <w:spacing w:line="240" w:lineRule="auto"/>
        <w:rPr>
          <w:rFonts w:ascii="Arial" w:hAnsi="Arial" w:cs="Arial"/>
          <w:sz w:val="24"/>
          <w:szCs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0CFC40D4" w14:textId="682D31C8" w:rsidR="00FC1EB6" w:rsidRPr="0055511A" w:rsidRDefault="20461E6D" w:rsidP="00D32707">
      <w:pPr>
        <w:pStyle w:val="ListParagraph"/>
        <w:numPr>
          <w:ilvl w:val="0"/>
          <w:numId w:val="41"/>
        </w:numPr>
        <w:spacing w:after="0" w:line="240" w:lineRule="auto"/>
        <w:rPr>
          <w:rFonts w:eastAsiaTheme="minorEastAsia"/>
          <w:i/>
          <w:iCs/>
          <w:sz w:val="24"/>
          <w:szCs w:val="24"/>
        </w:rPr>
      </w:pPr>
      <w:r w:rsidRPr="0055511A">
        <w:rPr>
          <w:rFonts w:ascii="Times New Roman" w:eastAsia="Times New Roman" w:hAnsi="Times New Roman" w:cs="Times New Roman"/>
          <w:b/>
          <w:i/>
          <w:iCs/>
          <w:sz w:val="24"/>
          <w:szCs w:val="24"/>
        </w:rPr>
        <w:t>Evidence-Based Comprehensive Afterschool Programs:</w:t>
      </w:r>
      <w:r w:rsidRPr="0055511A">
        <w:rPr>
          <w:rFonts w:ascii="Times New Roman" w:eastAsia="Times New Roman" w:hAnsi="Times New Roman" w:cs="Times New Roman"/>
          <w:i/>
          <w:iCs/>
          <w:sz w:val="24"/>
          <w:szCs w:val="24"/>
        </w:rPr>
        <w:t xml:space="preserve"> Describe how the SEA will use the funds it reserves under section 2001(f)(3) of the ARP Act (totaling not less than 1 percent of the State’s total allocation of ARP ESSER funds) for evidence-based comprehensive afterschool programs (including, for example, before-school programming), and ensure such programs respond to students’ academic, social, emotional, and mental health needs. The description must include:</w:t>
      </w:r>
    </w:p>
    <w:p w14:paraId="52436B8C" w14:textId="13169CCB" w:rsidR="00466DF5" w:rsidRPr="0055511A" w:rsidRDefault="20461E6D" w:rsidP="00D32707">
      <w:pPr>
        <w:pStyle w:val="ListParagraph"/>
        <w:numPr>
          <w:ilvl w:val="0"/>
          <w:numId w:val="44"/>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A description of the evidence-based programs (e.g., including partnerships with community-based organizations) the SEA has selected, and the extent to which the SEA will evaluate the impact of those programs;</w:t>
      </w:r>
    </w:p>
    <w:p w14:paraId="063ACAEC" w14:textId="77777777" w:rsidR="00466DF5" w:rsidRPr="0055511A" w:rsidRDefault="00466DF5" w:rsidP="79FD83B5">
      <w:pPr>
        <w:spacing w:after="0" w:line="240" w:lineRule="auto"/>
        <w:rPr>
          <w:rFonts w:ascii="Arial" w:eastAsia="Times New Roman" w:hAnsi="Arial" w:cs="Arial"/>
          <w:sz w:val="24"/>
          <w:szCs w:val="24"/>
        </w:rPr>
      </w:pPr>
    </w:p>
    <w:p w14:paraId="3ADB67E1" w14:textId="2858DF81" w:rsidR="00285DA8" w:rsidRPr="00D32707" w:rsidRDefault="00D32707" w:rsidP="00D32707">
      <w:pPr>
        <w:shd w:val="clear" w:color="auto" w:fill="CCFFCC"/>
        <w:spacing w:after="0" w:line="240" w:lineRule="auto"/>
        <w:rPr>
          <w:rFonts w:ascii="Arial" w:hAnsi="Arial" w:cs="Arial"/>
          <w:sz w:val="24"/>
          <w:szCs w:val="24"/>
          <w:u w:val="single"/>
        </w:rPr>
      </w:pPr>
      <w:r>
        <w:rPr>
          <w:rFonts w:ascii="Arial" w:hAnsi="Arial" w:cs="Arial"/>
          <w:sz w:val="24"/>
          <w:szCs w:val="24"/>
        </w:rPr>
        <w:t xml:space="preserve">&lt;begin add&gt; </w:t>
      </w:r>
      <w:r w:rsidR="00B21514" w:rsidRPr="00D32707">
        <w:rPr>
          <w:rFonts w:ascii="Arial" w:hAnsi="Arial" w:cs="Arial"/>
          <w:sz w:val="24"/>
          <w:szCs w:val="24"/>
          <w:u w:val="single"/>
        </w:rPr>
        <w:t>In addition to the ELO grants and a</w:t>
      </w:r>
      <w:r w:rsidR="00285DA8" w:rsidRPr="00D32707">
        <w:rPr>
          <w:rFonts w:ascii="Arial" w:hAnsi="Arial" w:cs="Arial"/>
          <w:sz w:val="24"/>
          <w:szCs w:val="24"/>
          <w:u w:val="single"/>
        </w:rPr>
        <w:t>s noted above,</w:t>
      </w:r>
      <w:r w:rsidRPr="00D32707">
        <w:rPr>
          <w:rFonts w:ascii="Arial" w:hAnsi="Arial" w:cs="Arial"/>
          <w:sz w:val="24"/>
          <w:szCs w:val="24"/>
          <w:u w:val="single"/>
        </w:rPr>
        <w:t xml:space="preserve"> </w:t>
      </w:r>
      <w:r w:rsidR="00285DA8" w:rsidRPr="00D32707">
        <w:rPr>
          <w:rFonts w:ascii="Arial" w:hAnsi="Arial" w:cs="Arial"/>
          <w:sz w:val="24"/>
          <w:szCs w:val="24"/>
          <w:u w:val="single"/>
        </w:rPr>
        <w:t xml:space="preserve">initial funding of $1.8 billion, increasing to $5 billion after five years, was included in the state budget to implement expanded-day, full-year instruction and enrichment for all elementary school students, with a particular focus on LEAs with the highest concentrations of low-income students, English learners and foster youth that will receive higher funding rates. These </w:t>
      </w:r>
      <w:r w:rsidR="00285DA8" w:rsidRPr="00D32707">
        <w:rPr>
          <w:rFonts w:ascii="Arial" w:hAnsi="Arial" w:cs="Arial"/>
          <w:sz w:val="24"/>
          <w:szCs w:val="24"/>
          <w:u w:val="single"/>
        </w:rPr>
        <w:lastRenderedPageBreak/>
        <w:t xml:space="preserve">programs must offer an educational element that includes tutoring and homework assistance and a supplemental element including STEM, fine arts, career technical education, recreation and physical fitness. </w:t>
      </w:r>
    </w:p>
    <w:p w14:paraId="0E2CFDA1" w14:textId="77777777" w:rsidR="00285DA8" w:rsidRPr="00D32707" w:rsidRDefault="00285DA8" w:rsidP="00D32707">
      <w:pPr>
        <w:shd w:val="clear" w:color="auto" w:fill="CCFFCC"/>
        <w:spacing w:after="0" w:line="240" w:lineRule="auto"/>
        <w:rPr>
          <w:rFonts w:ascii="Arial" w:hAnsi="Arial" w:cs="Arial"/>
          <w:sz w:val="24"/>
          <w:szCs w:val="24"/>
          <w:u w:val="single"/>
        </w:rPr>
      </w:pPr>
    </w:p>
    <w:p w14:paraId="2A4066E9" w14:textId="143963C5" w:rsidR="00285DA8" w:rsidRPr="00D32707" w:rsidRDefault="00285DA8" w:rsidP="00D32707">
      <w:pPr>
        <w:shd w:val="clear" w:color="auto" w:fill="CCFFCC"/>
        <w:spacing w:line="240" w:lineRule="auto"/>
        <w:rPr>
          <w:rFonts w:ascii="Arial" w:hAnsi="Arial" w:cs="Arial"/>
          <w:sz w:val="24"/>
          <w:szCs w:val="24"/>
          <w:u w:val="single"/>
        </w:rPr>
      </w:pPr>
      <w:r w:rsidRPr="00D32707">
        <w:rPr>
          <w:rFonts w:ascii="Arial" w:eastAsia="Times New Roman" w:hAnsi="Arial" w:cs="Arial"/>
          <w:color w:val="000000" w:themeColor="text1"/>
          <w:sz w:val="24"/>
          <w:szCs w:val="24"/>
          <w:u w:val="single"/>
        </w:rPr>
        <w:t>Further, the f</w:t>
      </w:r>
      <w:r w:rsidRPr="00D32707">
        <w:rPr>
          <w:rFonts w:ascii="Arial" w:hAnsi="Arial" w:cs="Arial"/>
          <w:sz w:val="24"/>
          <w:szCs w:val="24"/>
          <w:u w:val="single"/>
        </w:rPr>
        <w:t>unding to expand community schools is a proven model to address the academic and health and wellness needs not only of students but their famil</w:t>
      </w:r>
      <w:r w:rsidR="00AF5D29" w:rsidRPr="00D32707">
        <w:rPr>
          <w:rFonts w:ascii="Arial" w:hAnsi="Arial" w:cs="Arial"/>
          <w:sz w:val="24"/>
          <w:szCs w:val="24"/>
          <w:u w:val="single"/>
        </w:rPr>
        <w:t>i</w:t>
      </w:r>
      <w:r w:rsidRPr="00D32707">
        <w:rPr>
          <w:rFonts w:ascii="Arial" w:hAnsi="Arial" w:cs="Arial"/>
          <w:sz w:val="24"/>
          <w:szCs w:val="24"/>
          <w:u w:val="single"/>
        </w:rPr>
        <w:t xml:space="preserve">es as well. Services include: </w:t>
      </w:r>
    </w:p>
    <w:p w14:paraId="061FC736" w14:textId="78B547B7" w:rsidR="00285DA8" w:rsidRPr="00D32707" w:rsidRDefault="00285DA8" w:rsidP="00D32707">
      <w:pPr>
        <w:pStyle w:val="ListParagraph"/>
        <w:numPr>
          <w:ilvl w:val="0"/>
          <w:numId w:val="58"/>
        </w:numPr>
        <w:shd w:val="clear" w:color="auto" w:fill="CCFFCC"/>
        <w:spacing w:line="240" w:lineRule="auto"/>
        <w:rPr>
          <w:rFonts w:ascii="Arial" w:eastAsia="Times New Roman" w:hAnsi="Arial" w:cs="Arial"/>
          <w:color w:val="000000"/>
          <w:sz w:val="24"/>
          <w:szCs w:val="24"/>
          <w:u w:val="single"/>
        </w:rPr>
      </w:pPr>
      <w:r w:rsidRPr="00D32707">
        <w:rPr>
          <w:rFonts w:ascii="Arial" w:eastAsia="Times New Roman" w:hAnsi="Arial" w:cs="Arial"/>
          <w:color w:val="000000"/>
          <w:sz w:val="24"/>
          <w:szCs w:val="24"/>
          <w:u w:val="single"/>
        </w:rPr>
        <w:t>Health and wellness services</w:t>
      </w:r>
      <w:r w:rsidR="00AF5D29" w:rsidRPr="00D32707">
        <w:rPr>
          <w:rFonts w:ascii="Arial" w:eastAsia="Times New Roman" w:hAnsi="Arial" w:cs="Arial"/>
          <w:color w:val="000000"/>
          <w:sz w:val="24"/>
          <w:szCs w:val="24"/>
          <w:u w:val="single"/>
        </w:rPr>
        <w:t>,</w:t>
      </w:r>
      <w:r w:rsidRPr="00D32707">
        <w:rPr>
          <w:rFonts w:ascii="Arial" w:eastAsia="Times New Roman" w:hAnsi="Arial" w:cs="Arial"/>
          <w:color w:val="000000"/>
          <w:sz w:val="24"/>
          <w:szCs w:val="24"/>
          <w:u w:val="single"/>
        </w:rPr>
        <w:t xml:space="preserve"> including physical examinations, immunizations, hearing and visions screening and a variety of mental health services.</w:t>
      </w:r>
    </w:p>
    <w:p w14:paraId="0C2A265B" w14:textId="77777777" w:rsidR="00285DA8" w:rsidRPr="00D32707" w:rsidRDefault="00285DA8" w:rsidP="00D32707">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D32707">
        <w:rPr>
          <w:rFonts w:ascii="Arial" w:eastAsia="Times New Roman" w:hAnsi="Arial" w:cs="Arial"/>
          <w:color w:val="000000"/>
          <w:sz w:val="24"/>
          <w:szCs w:val="24"/>
          <w:u w:val="single"/>
        </w:rPr>
        <w:t>Training for teachers, early educators, and school personnel in the detection of mental health problems, the impact of trauma and toxic stress, trauma-informed care and education, building resiliency, and helping pupils and families heal.</w:t>
      </w:r>
    </w:p>
    <w:p w14:paraId="480E2C54" w14:textId="77777777" w:rsidR="00285DA8" w:rsidRPr="00D32707" w:rsidRDefault="00285DA8" w:rsidP="00D32707">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D32707">
        <w:rPr>
          <w:rFonts w:ascii="Arial" w:eastAsia="Times New Roman" w:hAnsi="Arial" w:cs="Arial"/>
          <w:color w:val="000000"/>
          <w:sz w:val="24"/>
          <w:szCs w:val="24"/>
          <w:u w:val="single"/>
        </w:rPr>
        <w:t>Outreach, risk assessment, and education for pupils and families.</w:t>
      </w:r>
    </w:p>
    <w:p w14:paraId="62C75FFD" w14:textId="4B23BA7C" w:rsidR="00285DA8" w:rsidRPr="00D32707" w:rsidRDefault="00285DA8" w:rsidP="00D32707">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D32707">
        <w:rPr>
          <w:rFonts w:ascii="Arial" w:eastAsia="Times New Roman" w:hAnsi="Arial" w:cs="Arial"/>
          <w:color w:val="000000"/>
          <w:sz w:val="24"/>
          <w:szCs w:val="24"/>
          <w:u w:val="single"/>
        </w:rPr>
        <w:t>Youth-focused substance use disorder prevention and treatment programs that are culturally and gender competent, trauma</w:t>
      </w:r>
      <w:r w:rsidR="00B41136" w:rsidRPr="00D32707">
        <w:rPr>
          <w:rFonts w:ascii="Arial" w:eastAsia="Times New Roman" w:hAnsi="Arial" w:cs="Arial"/>
          <w:color w:val="000000"/>
          <w:sz w:val="24"/>
          <w:szCs w:val="24"/>
          <w:u w:val="single"/>
        </w:rPr>
        <w:t>-</w:t>
      </w:r>
      <w:r w:rsidRPr="00D32707">
        <w:rPr>
          <w:rFonts w:ascii="Arial" w:eastAsia="Times New Roman" w:hAnsi="Arial" w:cs="Arial"/>
          <w:color w:val="000000"/>
          <w:sz w:val="24"/>
          <w:szCs w:val="24"/>
          <w:u w:val="single"/>
        </w:rPr>
        <w:t>informed, and evidence</w:t>
      </w:r>
      <w:r w:rsidR="00B41136" w:rsidRPr="00D32707">
        <w:rPr>
          <w:rFonts w:ascii="Arial" w:eastAsia="Times New Roman" w:hAnsi="Arial" w:cs="Arial"/>
          <w:color w:val="000000"/>
          <w:sz w:val="24"/>
          <w:szCs w:val="24"/>
          <w:u w:val="single"/>
        </w:rPr>
        <w:t>-</w:t>
      </w:r>
      <w:r w:rsidRPr="00D32707">
        <w:rPr>
          <w:rFonts w:ascii="Arial" w:eastAsia="Times New Roman" w:hAnsi="Arial" w:cs="Arial"/>
          <w:color w:val="000000"/>
          <w:sz w:val="24"/>
          <w:szCs w:val="24"/>
          <w:u w:val="single"/>
        </w:rPr>
        <w:t>based.</w:t>
      </w:r>
    </w:p>
    <w:p w14:paraId="15BA6612" w14:textId="77777777" w:rsidR="00285DA8" w:rsidRPr="00D32707" w:rsidRDefault="00285DA8" w:rsidP="00D32707">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D32707">
        <w:rPr>
          <w:rFonts w:ascii="Arial" w:eastAsia="Times New Roman" w:hAnsi="Arial" w:cs="Arial"/>
          <w:color w:val="000000"/>
          <w:sz w:val="24"/>
          <w:szCs w:val="24"/>
          <w:u w:val="single"/>
        </w:rPr>
        <w:t>Family support and parenting education, including child abuse prevention and parenting programs, such as home visits or, when in-person home visits are not possible, virtually conducted home visits.</w:t>
      </w:r>
    </w:p>
    <w:p w14:paraId="2AEA8F5E" w14:textId="77777777" w:rsidR="00285DA8" w:rsidRPr="00D32707" w:rsidRDefault="00285DA8" w:rsidP="00D32707">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D32707">
        <w:rPr>
          <w:rFonts w:ascii="Arial" w:eastAsia="Times New Roman" w:hAnsi="Arial" w:cs="Arial"/>
          <w:color w:val="000000"/>
          <w:sz w:val="24"/>
          <w:szCs w:val="24"/>
          <w:u w:val="single"/>
        </w:rPr>
        <w:t>Academic support services, including tutoring, mentoring, employment, and community service internships, and in-service training for teachers and administrators.</w:t>
      </w:r>
    </w:p>
    <w:p w14:paraId="038ABFED" w14:textId="77777777" w:rsidR="00285DA8" w:rsidRPr="00D32707" w:rsidRDefault="00285DA8" w:rsidP="00D32707">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D32707">
        <w:rPr>
          <w:rFonts w:ascii="Arial" w:eastAsia="Times New Roman" w:hAnsi="Arial" w:cs="Arial"/>
          <w:color w:val="000000"/>
          <w:sz w:val="24"/>
          <w:szCs w:val="24"/>
          <w:u w:val="single"/>
        </w:rPr>
        <w:t>Counseling, including family counseling, peer-to-peer counseling, and suicide prevention.</w:t>
      </w:r>
    </w:p>
    <w:p w14:paraId="7CF1921A" w14:textId="77777777" w:rsidR="00285DA8" w:rsidRPr="00D32707" w:rsidRDefault="00285DA8" w:rsidP="00D32707">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D32707">
        <w:rPr>
          <w:rFonts w:ascii="Arial" w:eastAsia="Times New Roman" w:hAnsi="Arial" w:cs="Arial"/>
          <w:color w:val="000000"/>
          <w:sz w:val="24"/>
          <w:szCs w:val="24"/>
          <w:u w:val="single"/>
        </w:rPr>
        <w:t>Services and counseling for children who experience violence, toxic stress, or adverse childhood experiences in their communities.</w:t>
      </w:r>
    </w:p>
    <w:p w14:paraId="5A7EF9B0" w14:textId="77777777" w:rsidR="00285DA8" w:rsidRPr="00D32707" w:rsidRDefault="00285DA8" w:rsidP="00D32707">
      <w:pPr>
        <w:pStyle w:val="ListParagraph"/>
        <w:numPr>
          <w:ilvl w:val="0"/>
          <w:numId w:val="57"/>
        </w:numPr>
        <w:shd w:val="clear" w:color="auto" w:fill="CCFFCC"/>
        <w:spacing w:line="240" w:lineRule="auto"/>
        <w:rPr>
          <w:rFonts w:ascii="Arial" w:eastAsia="Times New Roman" w:hAnsi="Arial" w:cs="Arial"/>
          <w:color w:val="000000"/>
          <w:sz w:val="24"/>
          <w:szCs w:val="24"/>
          <w:u w:val="single"/>
        </w:rPr>
      </w:pPr>
      <w:r w:rsidRPr="00D32707">
        <w:rPr>
          <w:rFonts w:ascii="Arial" w:eastAsia="Times New Roman" w:hAnsi="Arial" w:cs="Arial"/>
          <w:color w:val="000000"/>
          <w:sz w:val="24"/>
          <w:szCs w:val="24"/>
          <w:u w:val="single"/>
        </w:rPr>
        <w:t>Nutrition services to reduce food insecurity.</w:t>
      </w:r>
    </w:p>
    <w:p w14:paraId="543DB3B9" w14:textId="57A1AE69" w:rsidR="00285DA8" w:rsidRPr="00797886" w:rsidRDefault="00285DA8" w:rsidP="00D32707">
      <w:pPr>
        <w:pStyle w:val="ListParagraph"/>
        <w:numPr>
          <w:ilvl w:val="0"/>
          <w:numId w:val="57"/>
        </w:numPr>
        <w:shd w:val="clear" w:color="auto" w:fill="CCFFCC"/>
        <w:spacing w:line="240" w:lineRule="auto"/>
        <w:rPr>
          <w:rFonts w:ascii="Arial" w:eastAsia="Times New Roman" w:hAnsi="Arial" w:cs="Arial"/>
          <w:color w:val="000000"/>
          <w:sz w:val="24"/>
          <w:szCs w:val="24"/>
        </w:rPr>
      </w:pPr>
      <w:r w:rsidRPr="00D32707">
        <w:rPr>
          <w:rFonts w:ascii="Arial" w:eastAsia="Times New Roman" w:hAnsi="Arial" w:cs="Arial"/>
          <w:color w:val="000000"/>
          <w:sz w:val="24"/>
          <w:szCs w:val="24"/>
          <w:u w:val="single"/>
        </w:rPr>
        <w:t>Youth development services, including tutoring, mentoring, career development, and job placement.</w:t>
      </w:r>
      <w:r w:rsidR="00D32707">
        <w:rPr>
          <w:rFonts w:ascii="Arial" w:eastAsia="Times New Roman" w:hAnsi="Arial" w:cs="Arial"/>
          <w:color w:val="000000"/>
          <w:sz w:val="24"/>
          <w:szCs w:val="24"/>
        </w:rPr>
        <w:t xml:space="preserve"> &lt;end add&gt;</w:t>
      </w:r>
    </w:p>
    <w:p w14:paraId="305F3D6D" w14:textId="5DB15DCF" w:rsidR="00466DF5" w:rsidRPr="0055511A" w:rsidRDefault="20461E6D" w:rsidP="00285DA8">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The CDE promotes partnership and collaboration between </w:t>
      </w:r>
      <w:r w:rsidR="00D61DEE" w:rsidRPr="0055511A">
        <w:rPr>
          <w:rFonts w:ascii="Arial" w:eastAsia="Times New Roman" w:hAnsi="Arial" w:cs="Arial"/>
          <w:color w:val="000000" w:themeColor="text1"/>
          <w:sz w:val="24"/>
          <w:szCs w:val="24"/>
        </w:rPr>
        <w:t>LEAs</w:t>
      </w:r>
      <w:r w:rsidRPr="0055511A">
        <w:rPr>
          <w:rFonts w:ascii="Arial" w:eastAsia="Times New Roman" w:hAnsi="Arial" w:cs="Arial"/>
          <w:color w:val="000000" w:themeColor="text1"/>
          <w:sz w:val="24"/>
          <w:szCs w:val="24"/>
        </w:rPr>
        <w:t xml:space="preserve"> and community-based organizations or municipal agencies to operate high quality expanded learning programs. The establishment of community partners is a </w:t>
      </w:r>
      <w:r w:rsidR="00DA79F9" w:rsidRPr="00DA79F9">
        <w:rPr>
          <w:rFonts w:ascii="Arial" w:eastAsia="Times New Roman" w:hAnsi="Arial" w:cs="Arial"/>
          <w:color w:val="000000" w:themeColor="text1"/>
          <w:sz w:val="24"/>
          <w:szCs w:val="24"/>
          <w:shd w:val="clear" w:color="auto" w:fill="FFFFCC"/>
        </w:rPr>
        <w:t xml:space="preserve">&lt;begin change&gt; </w:t>
      </w:r>
      <w:r w:rsidRPr="00DA79F9">
        <w:rPr>
          <w:rFonts w:ascii="Arial" w:eastAsia="Times New Roman" w:hAnsi="Arial" w:cs="Arial"/>
          <w:color w:val="000000" w:themeColor="text1"/>
          <w:sz w:val="24"/>
          <w:szCs w:val="24"/>
          <w:shd w:val="clear" w:color="auto" w:fill="FFFFCC"/>
        </w:rPr>
        <w:t>decision</w:t>
      </w:r>
      <w:r w:rsidR="004A0855" w:rsidRPr="00DA79F9">
        <w:rPr>
          <w:rFonts w:ascii="Arial" w:eastAsia="Times New Roman" w:hAnsi="Arial" w:cs="Arial"/>
          <w:color w:val="000000" w:themeColor="text1"/>
          <w:sz w:val="24"/>
          <w:szCs w:val="24"/>
          <w:shd w:val="clear" w:color="auto" w:fill="FFFFCC"/>
        </w:rPr>
        <w:t xml:space="preserve"> under local control</w:t>
      </w:r>
      <w:r w:rsidRPr="00DA79F9">
        <w:rPr>
          <w:rFonts w:ascii="Arial" w:eastAsia="Times New Roman" w:hAnsi="Arial" w:cs="Arial"/>
          <w:color w:val="000000" w:themeColor="text1"/>
          <w:sz w:val="24"/>
          <w:szCs w:val="24"/>
          <w:shd w:val="clear" w:color="auto" w:fill="FFFFCC"/>
        </w:rPr>
        <w:t>.</w:t>
      </w:r>
      <w:r w:rsidR="00DA79F9" w:rsidRPr="00DA79F9">
        <w:rPr>
          <w:rFonts w:ascii="Arial" w:eastAsia="Times New Roman" w:hAnsi="Arial" w:cs="Arial"/>
          <w:color w:val="000000" w:themeColor="text1"/>
          <w:sz w:val="24"/>
          <w:szCs w:val="24"/>
          <w:shd w:val="clear" w:color="auto" w:fill="FFFFCC"/>
        </w:rPr>
        <w:t xml:space="preserve"> &lt;end change&gt;</w:t>
      </w:r>
      <w:r w:rsidRPr="0055511A">
        <w:rPr>
          <w:rFonts w:ascii="Arial" w:eastAsia="Times New Roman" w:hAnsi="Arial" w:cs="Arial"/>
          <w:color w:val="000000" w:themeColor="text1"/>
          <w:sz w:val="24"/>
          <w:szCs w:val="24"/>
        </w:rPr>
        <w:t xml:space="preserve"> The lead agency for the grant or program is responsible to document the establishment of a community partnership and identify the member organizations that comprise the partnership. The CDE encourages a “student-centered” approach to promote equitable health and wellness outcomes for whole children, whole families, and whole communities.</w:t>
      </w:r>
    </w:p>
    <w:p w14:paraId="79C676F6" w14:textId="1E1704E8" w:rsidR="007E613A" w:rsidRPr="0055511A" w:rsidRDefault="20461E6D" w:rsidP="007E613A">
      <w:pPr>
        <w:spacing w:before="240"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 xml:space="preserve">earning programs are a critical partner to help California respond to crises and ultimately build supportive environments. Staff care </w:t>
      </w:r>
      <w:r w:rsidR="00DA79F9" w:rsidRPr="00DA79F9">
        <w:rPr>
          <w:rFonts w:ascii="Arial" w:eastAsia="Times New Roman" w:hAnsi="Arial" w:cs="Arial"/>
          <w:color w:val="000000" w:themeColor="text1"/>
          <w:sz w:val="24"/>
          <w:szCs w:val="24"/>
          <w:shd w:val="clear" w:color="auto" w:fill="FFFFCC"/>
        </w:rPr>
        <w:t xml:space="preserve">&lt;begin change&gt; </w:t>
      </w:r>
      <w:r w:rsidR="004A0855" w:rsidRPr="00DA79F9">
        <w:rPr>
          <w:rFonts w:ascii="Arial" w:eastAsia="Times New Roman" w:hAnsi="Arial" w:cs="Arial"/>
          <w:color w:val="000000" w:themeColor="text1"/>
          <w:sz w:val="24"/>
          <w:szCs w:val="24"/>
          <w:shd w:val="clear" w:color="auto" w:fill="FFFFCC"/>
        </w:rPr>
        <w:t xml:space="preserve">for </w:t>
      </w:r>
      <w:r w:rsidRPr="00DA79F9">
        <w:rPr>
          <w:rFonts w:ascii="Arial" w:eastAsia="Times New Roman" w:hAnsi="Arial" w:cs="Arial"/>
          <w:color w:val="000000" w:themeColor="text1"/>
          <w:sz w:val="24"/>
          <w:szCs w:val="24"/>
          <w:shd w:val="clear" w:color="auto" w:fill="FFFFCC"/>
        </w:rPr>
        <w:t xml:space="preserve">and nurture </w:t>
      </w:r>
      <w:r w:rsidR="00DA79F9" w:rsidRPr="00DA79F9">
        <w:rPr>
          <w:rFonts w:ascii="Arial" w:eastAsia="Times New Roman" w:hAnsi="Arial" w:cs="Arial"/>
          <w:color w:val="000000" w:themeColor="text1"/>
          <w:sz w:val="24"/>
          <w:szCs w:val="24"/>
          <w:shd w:val="clear" w:color="auto" w:fill="FFFFCC"/>
        </w:rPr>
        <w:t>&lt;end change&gt;</w:t>
      </w:r>
      <w:r w:rsidR="00DA79F9">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youth in their programs, provide positive relationships, safe and supportive environments, and engaging activities. This is what students need most in times of stress and this foundation provides critical supports to students and their families and communities during these unprecedented times.</w:t>
      </w:r>
    </w:p>
    <w:p w14:paraId="19CDE319" w14:textId="6B0FE2CF" w:rsidR="00D01CDE" w:rsidRDefault="20461E6D" w:rsidP="00D01CDE">
      <w:pPr>
        <w:spacing w:before="240" w:after="0" w:line="240" w:lineRule="auto"/>
        <w:rPr>
          <w:rFonts w:ascii="Arial" w:eastAsia="Times New Roman" w:hAnsi="Arial" w:cs="Arial"/>
          <w:sz w:val="24"/>
          <w:szCs w:val="24"/>
        </w:rPr>
      </w:pPr>
      <w:r w:rsidRPr="0055511A">
        <w:rPr>
          <w:rFonts w:ascii="Arial" w:eastAsia="Times New Roman" w:hAnsi="Arial" w:cs="Arial"/>
          <w:sz w:val="24"/>
          <w:szCs w:val="24"/>
        </w:rPr>
        <w:lastRenderedPageBreak/>
        <w:t xml:space="preserve">In addition to robust after school and summer programs, expanded learning time is one of the four pillars of community schools. Research </w:t>
      </w:r>
      <w:r w:rsidR="00690412" w:rsidRPr="0055511A">
        <w:rPr>
          <w:rFonts w:ascii="Arial" w:eastAsia="Times New Roman" w:hAnsi="Arial" w:cs="Arial"/>
          <w:sz w:val="24"/>
          <w:szCs w:val="24"/>
        </w:rPr>
        <w:t xml:space="preserve">(available at </w:t>
      </w:r>
      <w:hyperlink r:id="rId44" w:tooltip="Learning Policy Institute Research on Community Schools" w:history="1">
        <w:r w:rsidR="00690412" w:rsidRPr="0055511A">
          <w:rPr>
            <w:rStyle w:val="Hyperlink"/>
            <w:rFonts w:ascii="Arial" w:eastAsia="Times New Roman" w:hAnsi="Arial" w:cs="Arial"/>
            <w:sz w:val="24"/>
            <w:szCs w:val="24"/>
          </w:rPr>
          <w:t>https://learningpolicyinstitute.org/product/community-schools-effective-school-improvement-report</w:t>
        </w:r>
      </w:hyperlink>
      <w:r w:rsidR="00690412"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has shown that community schools can improve academics and well-being outcomes and reduce disparities for students in poverty. The </w:t>
      </w:r>
      <w:r w:rsidR="00DA79F9" w:rsidRPr="00DA79F9">
        <w:rPr>
          <w:rFonts w:ascii="Arial" w:eastAsia="Times New Roman" w:hAnsi="Arial" w:cs="Arial"/>
          <w:sz w:val="24"/>
          <w:szCs w:val="24"/>
          <w:shd w:val="clear" w:color="auto" w:fill="FFFFCC"/>
        </w:rPr>
        <w:t xml:space="preserve">&lt;begin change&gt; </w:t>
      </w:r>
      <w:r w:rsidR="004A0855" w:rsidRPr="00DA79F9">
        <w:rPr>
          <w:rFonts w:ascii="Arial" w:eastAsia="Times New Roman" w:hAnsi="Arial" w:cs="Arial"/>
          <w:sz w:val="24"/>
          <w:szCs w:val="24"/>
          <w:shd w:val="clear" w:color="auto" w:fill="FFFFCC"/>
        </w:rPr>
        <w:t>CDE</w:t>
      </w:r>
      <w:r w:rsidR="00DA79F9" w:rsidRPr="00DA79F9">
        <w:rPr>
          <w:rFonts w:ascii="Arial" w:eastAsia="Times New Roman" w:hAnsi="Arial" w:cs="Arial"/>
          <w:sz w:val="24"/>
          <w:szCs w:val="24"/>
          <w:shd w:val="clear" w:color="auto" w:fill="FFFFCC"/>
        </w:rPr>
        <w:t xml:space="preserve"> &lt;end change&gt;</w:t>
      </w:r>
      <w:r w:rsidRPr="0055511A">
        <w:rPr>
          <w:rFonts w:ascii="Arial" w:eastAsia="Times New Roman" w:hAnsi="Arial" w:cs="Arial"/>
          <w:sz w:val="24"/>
          <w:szCs w:val="24"/>
        </w:rPr>
        <w:t xml:space="preserve"> oversees the Community Schools Partnership program and has significantly expanded the program to meet the challenges and needs for the pandemic. </w:t>
      </w:r>
    </w:p>
    <w:p w14:paraId="22835E32" w14:textId="13B52B07" w:rsidR="00D01CDE" w:rsidRDefault="00D01CDE" w:rsidP="00DA79F9">
      <w:pPr>
        <w:spacing w:before="240" w:line="240" w:lineRule="auto"/>
        <w:rPr>
          <w:rFonts w:ascii="Arial" w:eastAsia="Times New Roman" w:hAnsi="Arial" w:cs="Arial"/>
          <w:sz w:val="24"/>
          <w:szCs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7584DD1A" w14:textId="24682534" w:rsidR="00FC1EB6" w:rsidRPr="0055511A" w:rsidRDefault="20461E6D" w:rsidP="00D01CDE">
      <w:pPr>
        <w:pStyle w:val="ListParagraph"/>
        <w:numPr>
          <w:ilvl w:val="0"/>
          <w:numId w:val="44"/>
        </w:numPr>
        <w:spacing w:after="0" w:line="240" w:lineRule="auto"/>
        <w:rPr>
          <w:rFonts w:eastAsiaTheme="minorEastAsia"/>
          <w:color w:val="000000" w:themeColor="text1"/>
          <w:sz w:val="24"/>
          <w:szCs w:val="24"/>
        </w:rPr>
      </w:pPr>
      <w:r w:rsidRPr="0055511A">
        <w:rPr>
          <w:rFonts w:ascii="Times New Roman" w:eastAsia="Times New Roman" w:hAnsi="Times New Roman" w:cs="Times New Roman"/>
          <w:i/>
          <w:iCs/>
          <w:sz w:val="24"/>
          <w:szCs w:val="24"/>
        </w:rPr>
        <w:t>How the evidence-based programs will specifically address the disproportionate impact of COVID-19 on certain groups of students, including each of the student groups listed in question A.3.i.-viii. When possible, please indicate which data sources the SEA will use to identify students most in need of comprehensive afterschool programming; and</w:t>
      </w:r>
    </w:p>
    <w:p w14:paraId="14FDAF55" w14:textId="77777777" w:rsidR="00466DF5" w:rsidRPr="0055511A" w:rsidRDefault="00466DF5" w:rsidP="79FD83B5">
      <w:pPr>
        <w:spacing w:after="0" w:line="240" w:lineRule="auto"/>
        <w:rPr>
          <w:rFonts w:ascii="Times New Roman" w:hAnsi="Times New Roman" w:cs="Times New Roman"/>
          <w:sz w:val="24"/>
          <w:szCs w:val="24"/>
          <w:u w:val="single"/>
        </w:rPr>
      </w:pPr>
    </w:p>
    <w:p w14:paraId="48E3240A" w14:textId="3EBAEBA6" w:rsidR="00285DA8" w:rsidRPr="00DA79F9" w:rsidRDefault="00DA79F9" w:rsidP="00DA79F9">
      <w:pPr>
        <w:shd w:val="clear" w:color="auto" w:fill="CCFFCC"/>
        <w:spacing w:after="0" w:line="240" w:lineRule="auto"/>
        <w:rPr>
          <w:rFonts w:ascii="Arial" w:hAnsi="Arial" w:cs="Arial"/>
          <w:sz w:val="24"/>
          <w:szCs w:val="24"/>
          <w:u w:val="single"/>
        </w:rPr>
      </w:pPr>
      <w:r>
        <w:rPr>
          <w:rFonts w:ascii="Arial" w:hAnsi="Arial" w:cs="Arial"/>
          <w:sz w:val="24"/>
          <w:szCs w:val="24"/>
        </w:rPr>
        <w:t xml:space="preserve">&lt;begin add&gt; </w:t>
      </w:r>
      <w:r w:rsidR="00285DA8" w:rsidRPr="00DA79F9">
        <w:rPr>
          <w:rFonts w:ascii="Arial" w:hAnsi="Arial" w:cs="Arial"/>
          <w:sz w:val="24"/>
          <w:szCs w:val="24"/>
          <w:u w:val="single"/>
        </w:rPr>
        <w:t>The funding to increase expanded learning opportunities includ</w:t>
      </w:r>
      <w:r w:rsidR="00B41136" w:rsidRPr="00DA79F9">
        <w:rPr>
          <w:rFonts w:ascii="Arial" w:hAnsi="Arial" w:cs="Arial"/>
          <w:sz w:val="24"/>
          <w:szCs w:val="24"/>
          <w:u w:val="single"/>
        </w:rPr>
        <w:t>e</w:t>
      </w:r>
      <w:r w:rsidR="00285DA8" w:rsidRPr="00DA79F9">
        <w:rPr>
          <w:rFonts w:ascii="Arial" w:hAnsi="Arial" w:cs="Arial"/>
          <w:sz w:val="24"/>
          <w:szCs w:val="24"/>
          <w:u w:val="single"/>
        </w:rPr>
        <w:t xml:space="preserve"> </w:t>
      </w:r>
      <w:r w:rsidR="00B41136" w:rsidRPr="00DA79F9">
        <w:rPr>
          <w:rFonts w:ascii="Arial" w:hAnsi="Arial" w:cs="Arial"/>
          <w:sz w:val="24"/>
          <w:szCs w:val="24"/>
          <w:u w:val="single"/>
        </w:rPr>
        <w:t xml:space="preserve">funding </w:t>
      </w:r>
      <w:r w:rsidR="00285DA8" w:rsidRPr="00DA79F9">
        <w:rPr>
          <w:rFonts w:ascii="Arial" w:hAnsi="Arial" w:cs="Arial"/>
          <w:sz w:val="24"/>
          <w:szCs w:val="24"/>
          <w:u w:val="single"/>
        </w:rPr>
        <w:t>through afterschool programs will be phased in over five years with the investments in the early years of implementation targeted at low-income students, English learners and foster youth.  LEA’s must commit to offering expanded learning to at least 50 percent of these students in grades kindergarten through six that combined with classroom-based instruction is for at least nine hours a day. Additionally, they must offer these students at least nine hours a day for at least 30 non</w:t>
      </w:r>
      <w:r w:rsidR="00B41136" w:rsidRPr="00DA79F9">
        <w:rPr>
          <w:rFonts w:ascii="Arial" w:hAnsi="Arial" w:cs="Arial"/>
          <w:sz w:val="24"/>
          <w:szCs w:val="24"/>
          <w:u w:val="single"/>
        </w:rPr>
        <w:t>-</w:t>
      </w:r>
      <w:r w:rsidR="00285DA8" w:rsidRPr="00DA79F9">
        <w:rPr>
          <w:rFonts w:ascii="Arial" w:hAnsi="Arial" w:cs="Arial"/>
          <w:sz w:val="24"/>
          <w:szCs w:val="24"/>
          <w:u w:val="single"/>
        </w:rPr>
        <w:t>school days during intersessional periods.</w:t>
      </w:r>
    </w:p>
    <w:p w14:paraId="4CEA7976" w14:textId="77777777" w:rsidR="00285DA8" w:rsidRPr="00DA79F9" w:rsidRDefault="00285DA8" w:rsidP="00DA79F9">
      <w:pPr>
        <w:shd w:val="clear" w:color="auto" w:fill="CCFFCC"/>
        <w:spacing w:after="0" w:line="240" w:lineRule="auto"/>
        <w:rPr>
          <w:rFonts w:ascii="Arial" w:hAnsi="Arial" w:cs="Arial"/>
          <w:sz w:val="24"/>
          <w:szCs w:val="24"/>
          <w:u w:val="single"/>
        </w:rPr>
      </w:pPr>
    </w:p>
    <w:p w14:paraId="5B825F7C" w14:textId="77777777" w:rsidR="00285DA8" w:rsidRPr="00DA79F9" w:rsidRDefault="00285DA8" w:rsidP="00DA79F9">
      <w:pPr>
        <w:shd w:val="clear" w:color="auto" w:fill="CCFFCC"/>
        <w:spacing w:after="0" w:line="240" w:lineRule="auto"/>
        <w:rPr>
          <w:rFonts w:ascii="Arial" w:hAnsi="Arial" w:cs="Arial"/>
          <w:sz w:val="24"/>
          <w:szCs w:val="24"/>
          <w:u w:val="single"/>
        </w:rPr>
      </w:pPr>
      <w:r w:rsidRPr="00DA79F9">
        <w:rPr>
          <w:rFonts w:ascii="Arial" w:hAnsi="Arial" w:cs="Arial"/>
          <w:sz w:val="24"/>
          <w:szCs w:val="24"/>
          <w:u w:val="single"/>
        </w:rPr>
        <w:t>Funding for the California Community Schools Partnership Act will be prioritized for entities that meet the following:</w:t>
      </w:r>
    </w:p>
    <w:p w14:paraId="33960631" w14:textId="77777777" w:rsidR="00285DA8" w:rsidRPr="00DA79F9" w:rsidRDefault="00285DA8" w:rsidP="00DA79F9">
      <w:pPr>
        <w:pStyle w:val="ListParagraph"/>
        <w:numPr>
          <w:ilvl w:val="0"/>
          <w:numId w:val="56"/>
        </w:numPr>
        <w:shd w:val="clear" w:color="auto" w:fill="CCFFCC"/>
        <w:spacing w:after="240" w:line="240" w:lineRule="auto"/>
        <w:rPr>
          <w:rFonts w:ascii="Arial" w:eastAsia="Times New Roman" w:hAnsi="Arial" w:cs="Arial"/>
          <w:color w:val="000000"/>
          <w:sz w:val="24"/>
          <w:szCs w:val="24"/>
          <w:u w:val="single"/>
        </w:rPr>
      </w:pPr>
      <w:r w:rsidRPr="00DA79F9">
        <w:rPr>
          <w:rFonts w:ascii="Arial" w:eastAsia="Times New Roman" w:hAnsi="Arial" w:cs="Arial"/>
          <w:color w:val="000000"/>
          <w:sz w:val="24"/>
          <w:szCs w:val="24"/>
          <w:u w:val="single"/>
        </w:rPr>
        <w:t xml:space="preserve">Serve students in schools where at least 80 percent of the students are low-income, English learners or foster youth. </w:t>
      </w:r>
    </w:p>
    <w:p w14:paraId="1D786018" w14:textId="77777777" w:rsidR="00285DA8" w:rsidRPr="00DA79F9" w:rsidRDefault="00285DA8" w:rsidP="00DA79F9">
      <w:pPr>
        <w:pStyle w:val="ListParagraph"/>
        <w:numPr>
          <w:ilvl w:val="0"/>
          <w:numId w:val="56"/>
        </w:numPr>
        <w:shd w:val="clear" w:color="auto" w:fill="CCFFCC"/>
        <w:spacing w:after="240" w:line="240" w:lineRule="auto"/>
        <w:rPr>
          <w:rFonts w:ascii="Arial" w:eastAsia="Times New Roman" w:hAnsi="Arial" w:cs="Arial"/>
          <w:color w:val="000000"/>
          <w:sz w:val="24"/>
          <w:szCs w:val="24"/>
          <w:u w:val="single"/>
        </w:rPr>
      </w:pPr>
      <w:r w:rsidRPr="00DA79F9">
        <w:rPr>
          <w:rFonts w:ascii="Arial" w:eastAsia="Times New Roman" w:hAnsi="Arial" w:cs="Arial"/>
          <w:color w:val="000000"/>
          <w:sz w:val="24"/>
          <w:szCs w:val="24"/>
          <w:u w:val="single"/>
        </w:rPr>
        <w:t>Demonstrate a need for expanded access to integrated services, including those disproportionately impacted by the COVID-19 pandemic.</w:t>
      </w:r>
    </w:p>
    <w:p w14:paraId="2E0B277A" w14:textId="77777777" w:rsidR="00285DA8" w:rsidRPr="00DA79F9" w:rsidRDefault="00285DA8" w:rsidP="00DA79F9">
      <w:pPr>
        <w:pStyle w:val="ListParagraph"/>
        <w:numPr>
          <w:ilvl w:val="0"/>
          <w:numId w:val="56"/>
        </w:numPr>
        <w:shd w:val="clear" w:color="auto" w:fill="CCFFCC"/>
        <w:spacing w:after="240" w:line="240" w:lineRule="auto"/>
        <w:rPr>
          <w:rFonts w:ascii="Arial" w:eastAsia="Times New Roman" w:hAnsi="Arial" w:cs="Arial"/>
          <w:color w:val="000000"/>
          <w:sz w:val="24"/>
          <w:szCs w:val="24"/>
          <w:u w:val="single"/>
        </w:rPr>
      </w:pPr>
      <w:r w:rsidRPr="00DA79F9">
        <w:rPr>
          <w:rFonts w:ascii="Arial" w:eastAsia="Times New Roman" w:hAnsi="Arial" w:cs="Arial"/>
          <w:color w:val="000000"/>
          <w:sz w:val="24"/>
          <w:szCs w:val="24"/>
          <w:u w:val="single"/>
        </w:rPr>
        <w:t xml:space="preserve">Commit to providing trauma-informed health, mental health, and social services for pupils within a multitiered system of support at or near the </w:t>
      </w:r>
      <w:proofErr w:type="spellStart"/>
      <w:r w:rsidRPr="00DA79F9">
        <w:rPr>
          <w:rFonts w:ascii="Arial" w:eastAsia="Times New Roman" w:hAnsi="Arial" w:cs="Arial"/>
          <w:color w:val="000000"/>
          <w:sz w:val="24"/>
          <w:szCs w:val="24"/>
          <w:u w:val="single"/>
        </w:rPr>
        <w:t>schoolsite</w:t>
      </w:r>
      <w:proofErr w:type="spellEnd"/>
      <w:r w:rsidRPr="00DA79F9">
        <w:rPr>
          <w:rFonts w:ascii="Arial" w:eastAsia="Times New Roman" w:hAnsi="Arial" w:cs="Arial"/>
          <w:color w:val="000000"/>
          <w:sz w:val="24"/>
          <w:szCs w:val="24"/>
          <w:u w:val="single"/>
        </w:rPr>
        <w:t>, and partner with other schools, school districts, county agencies, or nongovernmental organizations.</w:t>
      </w:r>
    </w:p>
    <w:p w14:paraId="7CF633FB" w14:textId="4532D537" w:rsidR="00285DA8" w:rsidRPr="00DA79F9" w:rsidRDefault="00285DA8" w:rsidP="00DA79F9">
      <w:pPr>
        <w:pStyle w:val="ListParagraph"/>
        <w:numPr>
          <w:ilvl w:val="0"/>
          <w:numId w:val="56"/>
        </w:numPr>
        <w:shd w:val="clear" w:color="auto" w:fill="CCFFCC"/>
        <w:spacing w:after="240" w:line="240" w:lineRule="auto"/>
        <w:rPr>
          <w:rFonts w:ascii="Arial" w:eastAsia="Times New Roman" w:hAnsi="Arial" w:cs="Arial"/>
          <w:color w:val="000000"/>
          <w:sz w:val="24"/>
          <w:szCs w:val="24"/>
          <w:u w:val="single"/>
        </w:rPr>
      </w:pPr>
      <w:r w:rsidRPr="00DA79F9">
        <w:rPr>
          <w:rFonts w:ascii="Arial" w:eastAsia="Times New Roman" w:hAnsi="Arial" w:cs="Arial"/>
          <w:color w:val="000000"/>
          <w:sz w:val="24"/>
          <w:szCs w:val="24"/>
          <w:u w:val="single"/>
        </w:rPr>
        <w:t xml:space="preserve">Commit to providing early care and education services for children from birth to five years of age, inclusive, through one or more </w:t>
      </w:r>
      <w:r w:rsidR="004906D4" w:rsidRPr="00DA79F9">
        <w:rPr>
          <w:rFonts w:ascii="Arial" w:eastAsia="Times New Roman" w:hAnsi="Arial" w:cs="Arial"/>
          <w:color w:val="000000"/>
          <w:sz w:val="24"/>
          <w:szCs w:val="24"/>
          <w:u w:val="single"/>
        </w:rPr>
        <w:t>LEAs</w:t>
      </w:r>
      <w:r w:rsidRPr="00DA79F9">
        <w:rPr>
          <w:rFonts w:ascii="Arial" w:eastAsia="Times New Roman" w:hAnsi="Arial" w:cs="Arial"/>
          <w:color w:val="000000"/>
          <w:sz w:val="24"/>
          <w:szCs w:val="24"/>
          <w:u w:val="single"/>
        </w:rPr>
        <w:t xml:space="preserve"> or community-based organizations.</w:t>
      </w:r>
    </w:p>
    <w:p w14:paraId="0C351B06" w14:textId="7CE1B97A" w:rsidR="00285DA8" w:rsidRPr="00EF0906" w:rsidRDefault="00285DA8" w:rsidP="00DA79F9">
      <w:pPr>
        <w:pStyle w:val="ListParagraph"/>
        <w:numPr>
          <w:ilvl w:val="0"/>
          <w:numId w:val="56"/>
        </w:numPr>
        <w:shd w:val="clear" w:color="auto" w:fill="CCFFCC"/>
        <w:spacing w:after="240" w:line="240" w:lineRule="auto"/>
        <w:rPr>
          <w:rFonts w:ascii="Arial" w:eastAsia="Times New Roman" w:hAnsi="Arial" w:cs="Arial"/>
          <w:color w:val="000000"/>
          <w:sz w:val="24"/>
          <w:szCs w:val="24"/>
        </w:rPr>
      </w:pPr>
      <w:r w:rsidRPr="00DA79F9">
        <w:rPr>
          <w:rFonts w:ascii="Arial" w:eastAsia="Times New Roman" w:hAnsi="Arial" w:cs="Arial"/>
          <w:color w:val="000000"/>
          <w:sz w:val="24"/>
          <w:szCs w:val="24"/>
          <w:u w:val="single"/>
        </w:rPr>
        <w:t>Identify a cooperating agency collaboration process, including cosignatories, a mechanism for sharing governance, and for integrating or redirecting existing resources and other school support services.</w:t>
      </w:r>
      <w:r w:rsidR="00DA79F9">
        <w:rPr>
          <w:rFonts w:ascii="Arial" w:eastAsia="Times New Roman" w:hAnsi="Arial" w:cs="Arial"/>
          <w:color w:val="000000"/>
          <w:sz w:val="24"/>
          <w:szCs w:val="24"/>
        </w:rPr>
        <w:t xml:space="preserve"> &lt;end add&gt;</w:t>
      </w:r>
    </w:p>
    <w:p w14:paraId="6C5A6BF3" w14:textId="145B7176" w:rsidR="00285DA8" w:rsidRPr="00285DA8" w:rsidRDefault="00285DA8" w:rsidP="00285DA8">
      <w:pPr>
        <w:shd w:val="clear" w:color="auto" w:fill="FFFFFF"/>
        <w:spacing w:after="240" w:line="240" w:lineRule="auto"/>
        <w:ind w:left="360"/>
        <w:jc w:val="both"/>
        <w:rPr>
          <w:rFonts w:ascii="Arial" w:eastAsia="Times New Roman" w:hAnsi="Arial" w:cs="Arial"/>
          <w:color w:val="000000"/>
          <w:sz w:val="24"/>
          <w:szCs w:val="24"/>
        </w:rPr>
      </w:pPr>
      <w:r w:rsidRPr="00285DA8">
        <w:rPr>
          <w:rFonts w:ascii="Arial" w:eastAsia="Times New Roman" w:hAnsi="Arial" w:cs="Arial"/>
          <w:color w:val="000000"/>
          <w:sz w:val="24"/>
          <w:szCs w:val="24"/>
        </w:rPr>
        <w:t xml:space="preserve"> </w:t>
      </w:r>
    </w:p>
    <w:p w14:paraId="63CBD859" w14:textId="77777777" w:rsidR="00D01CDE" w:rsidRDefault="20461E6D" w:rsidP="00D01CDE">
      <w:pPr>
        <w:spacing w:before="240"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COVID-19 </w:t>
      </w:r>
      <w:r w:rsidR="00822A8A" w:rsidRPr="0055511A">
        <w:rPr>
          <w:rFonts w:ascii="Arial" w:eastAsia="Times New Roman" w:hAnsi="Arial" w:cs="Arial"/>
          <w:color w:val="000000" w:themeColor="text1"/>
          <w:sz w:val="24"/>
          <w:szCs w:val="24"/>
        </w:rPr>
        <w:t xml:space="preserve">and the related physical school closures affected </w:t>
      </w:r>
      <w:r w:rsidRPr="0055511A">
        <w:rPr>
          <w:rFonts w:ascii="Arial" w:eastAsia="Times New Roman" w:hAnsi="Arial" w:cs="Arial"/>
          <w:color w:val="000000" w:themeColor="text1"/>
          <w:sz w:val="24"/>
          <w:szCs w:val="24"/>
        </w:rPr>
        <w:t xml:space="preserve">all students both academically and emotionally, but </w:t>
      </w:r>
      <w:r w:rsidR="00822A8A" w:rsidRPr="0055511A">
        <w:rPr>
          <w:rFonts w:ascii="Arial" w:eastAsia="Times New Roman" w:hAnsi="Arial" w:cs="Arial"/>
          <w:color w:val="000000" w:themeColor="text1"/>
          <w:sz w:val="24"/>
          <w:szCs w:val="24"/>
        </w:rPr>
        <w:t xml:space="preserve">there was a disproportionate impact on students in </w:t>
      </w:r>
      <w:r w:rsidRPr="0055511A">
        <w:rPr>
          <w:rFonts w:ascii="Arial" w:eastAsia="Times New Roman" w:hAnsi="Arial" w:cs="Arial"/>
          <w:color w:val="000000" w:themeColor="text1"/>
          <w:sz w:val="24"/>
          <w:szCs w:val="24"/>
        </w:rPr>
        <w:lastRenderedPageBreak/>
        <w:t xml:space="preserve">particular student groups including English </w:t>
      </w:r>
      <w:r w:rsidR="00841FB7" w:rsidRPr="0055511A">
        <w:rPr>
          <w:rFonts w:ascii="Arial" w:eastAsia="Times New Roman" w:hAnsi="Arial" w:cs="Arial"/>
          <w:color w:val="000000" w:themeColor="text1"/>
          <w:sz w:val="24"/>
          <w:szCs w:val="24"/>
        </w:rPr>
        <w:t>learners and</w:t>
      </w:r>
      <w:r w:rsidR="00822A8A"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low-income students. By design and programmatic requirements, California’s publicly-funded expanded learning programs prioritize these more vulnerable student groups. On average 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 </w:t>
      </w:r>
      <w:r w:rsidRPr="0055511A">
        <w:rPr>
          <w:rFonts w:ascii="Arial" w:eastAsia="Times New Roman" w:hAnsi="Arial" w:cs="Arial"/>
          <w:color w:val="000000" w:themeColor="text1"/>
          <w:sz w:val="24"/>
          <w:szCs w:val="24"/>
        </w:rPr>
        <w:t>of their students eligible for FRPM and more than double the percentage of English learners than schools without programs. Additionally, state law requires that publicly funded programs prioritize homeless and foster youth for enrollment in expanded learning programs.</w:t>
      </w:r>
    </w:p>
    <w:p w14:paraId="2828898B" w14:textId="1CE6F82F" w:rsidR="00D01CDE" w:rsidRDefault="00D01CDE" w:rsidP="00D01CDE">
      <w:pPr>
        <w:spacing w:before="240" w:after="0" w:line="240" w:lineRule="auto"/>
        <w:rPr>
          <w:rFonts w:ascii="Arial" w:eastAsia="Times New Roman" w:hAnsi="Arial" w:cs="Arial"/>
          <w:sz w:val="24"/>
          <w:szCs w:val="24"/>
        </w:rPr>
      </w:pPr>
      <w:r w:rsidRPr="00D01CDE">
        <w:rPr>
          <w:rFonts w:ascii="Arial" w:hAnsi="Arial" w:cs="Arial"/>
          <w:sz w:val="24"/>
          <w:szCs w:val="24"/>
          <w:shd w:val="clear" w:color="auto" w:fill="FFCCCC"/>
        </w:rPr>
        <w:t xml:space="preserve"> </w:t>
      </w: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681CFC06" w14:textId="6FFE4907" w:rsidR="00FC1EB6" w:rsidRPr="0055511A" w:rsidRDefault="00FC1EB6" w:rsidP="79FD83B5">
      <w:pPr>
        <w:spacing w:after="0" w:line="240" w:lineRule="auto"/>
        <w:rPr>
          <w:rFonts w:ascii="Arial" w:eastAsia="Times New Roman" w:hAnsi="Arial" w:cs="Arial"/>
          <w:color w:val="000000" w:themeColor="text1"/>
          <w:sz w:val="24"/>
          <w:szCs w:val="24"/>
        </w:rPr>
      </w:pPr>
    </w:p>
    <w:p w14:paraId="33F6BC31" w14:textId="098CA790" w:rsidR="00FC1EB6" w:rsidRPr="0055511A" w:rsidRDefault="20461E6D" w:rsidP="00D01CDE">
      <w:pPr>
        <w:pStyle w:val="ListParagraph"/>
        <w:numPr>
          <w:ilvl w:val="0"/>
          <w:numId w:val="44"/>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0EEB9761" w14:textId="52822F5D" w:rsidR="006D39E6" w:rsidRPr="006D39E6" w:rsidRDefault="00DA79F9" w:rsidP="006D39E6">
      <w:pPr>
        <w:spacing w:line="240" w:lineRule="auto"/>
        <w:rPr>
          <w:rFonts w:ascii="Arial" w:eastAsia="Times New Roman" w:hAnsi="Arial" w:cs="Arial"/>
          <w:sz w:val="24"/>
          <w:szCs w:val="24"/>
        </w:rPr>
      </w:pPr>
      <w:r w:rsidRPr="00DA79F9">
        <w:rPr>
          <w:rFonts w:ascii="Arial" w:eastAsia="Times New Roman" w:hAnsi="Arial" w:cs="Arial"/>
          <w:sz w:val="24"/>
          <w:szCs w:val="24"/>
          <w:shd w:val="clear" w:color="auto" w:fill="CCFFCC"/>
        </w:rPr>
        <w:t xml:space="preserve">&lt;begin add&gt; </w:t>
      </w:r>
      <w:r w:rsidR="006D39E6" w:rsidRPr="00DA79F9">
        <w:rPr>
          <w:rFonts w:ascii="Arial" w:eastAsia="Times New Roman" w:hAnsi="Arial" w:cs="Arial"/>
          <w:sz w:val="24"/>
          <w:szCs w:val="24"/>
          <w:u w:val="single"/>
          <w:shd w:val="clear" w:color="auto" w:fill="CCFFCC"/>
        </w:rPr>
        <w:t xml:space="preserve">As noted above, California has already made significant investments in support </w:t>
      </w:r>
      <w:r w:rsidR="00B41136" w:rsidRPr="00DA79F9">
        <w:rPr>
          <w:rFonts w:ascii="Arial" w:eastAsia="Times New Roman" w:hAnsi="Arial" w:cs="Arial"/>
          <w:sz w:val="24"/>
          <w:szCs w:val="24"/>
          <w:u w:val="single"/>
          <w:shd w:val="clear" w:color="auto" w:fill="CCFFCC"/>
        </w:rPr>
        <w:t xml:space="preserve">of </w:t>
      </w:r>
      <w:r w:rsidR="006D39E6" w:rsidRPr="00DA79F9">
        <w:rPr>
          <w:rFonts w:ascii="Arial" w:eastAsia="Times New Roman" w:hAnsi="Arial" w:cs="Arial"/>
          <w:sz w:val="24"/>
          <w:szCs w:val="24"/>
          <w:u w:val="single"/>
          <w:shd w:val="clear" w:color="auto" w:fill="CCFFCC"/>
        </w:rPr>
        <w:t>the academic</w:t>
      </w:r>
      <w:r w:rsidR="00580B36" w:rsidRPr="00DA79F9">
        <w:rPr>
          <w:rFonts w:ascii="Arial" w:eastAsia="Times New Roman" w:hAnsi="Arial" w:cs="Arial"/>
          <w:sz w:val="24"/>
          <w:szCs w:val="24"/>
          <w:u w:val="single"/>
          <w:shd w:val="clear" w:color="auto" w:fill="CCFFCC"/>
        </w:rPr>
        <w:t>,</w:t>
      </w:r>
      <w:r w:rsidR="006D39E6" w:rsidRPr="00DA79F9">
        <w:rPr>
          <w:rFonts w:ascii="Arial" w:eastAsia="Times New Roman" w:hAnsi="Arial" w:cs="Arial"/>
          <w:sz w:val="24"/>
          <w:szCs w:val="24"/>
          <w:u w:val="single"/>
          <w:shd w:val="clear" w:color="auto" w:fill="CCFFCC"/>
        </w:rPr>
        <w:t xml:space="preserve"> health</w:t>
      </w:r>
      <w:r w:rsidR="00580B36" w:rsidRPr="00DA79F9">
        <w:rPr>
          <w:rFonts w:ascii="Arial" w:eastAsia="Times New Roman" w:hAnsi="Arial" w:cs="Arial"/>
          <w:sz w:val="24"/>
          <w:szCs w:val="24"/>
          <w:u w:val="single"/>
          <w:shd w:val="clear" w:color="auto" w:fill="CCFFCC"/>
        </w:rPr>
        <w:t>,</w:t>
      </w:r>
      <w:r w:rsidR="006D39E6" w:rsidRPr="00DA79F9">
        <w:rPr>
          <w:rFonts w:ascii="Arial" w:eastAsia="Times New Roman" w:hAnsi="Arial" w:cs="Arial"/>
          <w:sz w:val="24"/>
          <w:szCs w:val="24"/>
          <w:u w:val="single"/>
          <w:shd w:val="clear" w:color="auto" w:fill="CCFFCC"/>
        </w:rPr>
        <w:t xml:space="preserve"> and wellness needs of its students with funding provided for Learning Loss Mitigation in June 2020 and the additional funding provided in March 2021 for the return to In-Person Instruction Grants and the funding for Expanded Learning Opportunities. The funding noted above for the 2021</w:t>
      </w:r>
      <w:r w:rsidRPr="00DA79F9">
        <w:rPr>
          <w:rFonts w:ascii="Arial" w:eastAsia="Times New Roman" w:hAnsi="Arial" w:cs="Arial"/>
          <w:sz w:val="24"/>
          <w:szCs w:val="24"/>
          <w:u w:val="single"/>
          <w:shd w:val="clear" w:color="auto" w:fill="CCFFCC"/>
        </w:rPr>
        <w:t>–</w:t>
      </w:r>
      <w:r w:rsidR="006D39E6" w:rsidRPr="00DA79F9">
        <w:rPr>
          <w:rFonts w:ascii="Arial" w:eastAsia="Times New Roman" w:hAnsi="Arial" w:cs="Arial"/>
          <w:sz w:val="24"/>
          <w:szCs w:val="24"/>
          <w:u w:val="single"/>
          <w:shd w:val="clear" w:color="auto" w:fill="CCFFCC"/>
        </w:rPr>
        <w:t xml:space="preserve">22 school </w:t>
      </w:r>
      <w:r w:rsidR="00580B36" w:rsidRPr="00DA79F9">
        <w:rPr>
          <w:rFonts w:ascii="Arial" w:eastAsia="Times New Roman" w:hAnsi="Arial" w:cs="Arial"/>
          <w:sz w:val="24"/>
          <w:szCs w:val="24"/>
          <w:u w:val="single"/>
          <w:shd w:val="clear" w:color="auto" w:fill="CCFFCC"/>
        </w:rPr>
        <w:t xml:space="preserve">year </w:t>
      </w:r>
      <w:r w:rsidR="006D39E6" w:rsidRPr="00DA79F9">
        <w:rPr>
          <w:rFonts w:ascii="Arial" w:eastAsia="Times New Roman" w:hAnsi="Arial" w:cs="Arial"/>
          <w:sz w:val="24"/>
          <w:szCs w:val="24"/>
          <w:u w:val="single"/>
          <w:shd w:val="clear" w:color="auto" w:fill="CCFFCC"/>
        </w:rPr>
        <w:t xml:space="preserve">for expanded learning, community schools and increased funding for school staff are also intended to support the full return to </w:t>
      </w:r>
      <w:r w:rsidR="00580B36" w:rsidRPr="00DA79F9">
        <w:rPr>
          <w:rFonts w:ascii="Arial" w:eastAsia="Times New Roman" w:hAnsi="Arial" w:cs="Arial"/>
          <w:sz w:val="24"/>
          <w:szCs w:val="24"/>
          <w:u w:val="single"/>
          <w:shd w:val="clear" w:color="auto" w:fill="CCFFCC"/>
        </w:rPr>
        <w:t xml:space="preserve">in person </w:t>
      </w:r>
      <w:r w:rsidR="006D39E6" w:rsidRPr="00DA79F9">
        <w:rPr>
          <w:rFonts w:ascii="Arial" w:eastAsia="Times New Roman" w:hAnsi="Arial" w:cs="Arial"/>
          <w:sz w:val="24"/>
          <w:szCs w:val="24"/>
          <w:u w:val="single"/>
          <w:shd w:val="clear" w:color="auto" w:fill="CCFFCC"/>
        </w:rPr>
        <w:t xml:space="preserve">school of students and provide additional resources to schools with the flexibility to address the wide range of needs </w:t>
      </w:r>
      <w:r w:rsidR="00580B36" w:rsidRPr="00DA79F9">
        <w:rPr>
          <w:rFonts w:ascii="Arial" w:eastAsia="Times New Roman" w:hAnsi="Arial" w:cs="Arial"/>
          <w:sz w:val="24"/>
          <w:szCs w:val="24"/>
          <w:u w:val="single"/>
          <w:shd w:val="clear" w:color="auto" w:fill="CCFFCC"/>
        </w:rPr>
        <w:t xml:space="preserve">of </w:t>
      </w:r>
      <w:r w:rsidR="006D39E6" w:rsidRPr="00DA79F9">
        <w:rPr>
          <w:rFonts w:ascii="Arial" w:eastAsia="Times New Roman" w:hAnsi="Arial" w:cs="Arial"/>
          <w:sz w:val="24"/>
          <w:szCs w:val="24"/>
          <w:u w:val="single"/>
          <w:shd w:val="clear" w:color="auto" w:fill="CCFFCC"/>
        </w:rPr>
        <w:t>students who were impacted during the 2019</w:t>
      </w:r>
      <w:r w:rsidRPr="00DA79F9">
        <w:rPr>
          <w:rFonts w:ascii="Arial" w:eastAsia="Times New Roman" w:hAnsi="Arial" w:cs="Arial"/>
          <w:sz w:val="24"/>
          <w:szCs w:val="24"/>
          <w:u w:val="single"/>
          <w:shd w:val="clear" w:color="auto" w:fill="CCFFCC"/>
        </w:rPr>
        <w:t>–</w:t>
      </w:r>
      <w:r w:rsidR="006D39E6" w:rsidRPr="00DA79F9">
        <w:rPr>
          <w:rFonts w:ascii="Arial" w:eastAsia="Times New Roman" w:hAnsi="Arial" w:cs="Arial"/>
          <w:sz w:val="24"/>
          <w:szCs w:val="24"/>
          <w:u w:val="single"/>
          <w:shd w:val="clear" w:color="auto" w:fill="CCFFCC"/>
        </w:rPr>
        <w:t>20 and 2020</w:t>
      </w:r>
      <w:r w:rsidRPr="00DA79F9">
        <w:rPr>
          <w:rFonts w:ascii="Arial" w:eastAsia="Times New Roman" w:hAnsi="Arial" w:cs="Arial"/>
          <w:sz w:val="24"/>
          <w:szCs w:val="24"/>
          <w:u w:val="single"/>
          <w:shd w:val="clear" w:color="auto" w:fill="CCFFCC"/>
        </w:rPr>
        <w:t>–</w:t>
      </w:r>
      <w:r w:rsidR="006D39E6" w:rsidRPr="00DA79F9">
        <w:rPr>
          <w:rFonts w:ascii="Arial" w:eastAsia="Times New Roman" w:hAnsi="Arial" w:cs="Arial"/>
          <w:sz w:val="24"/>
          <w:szCs w:val="24"/>
          <w:u w:val="single"/>
          <w:shd w:val="clear" w:color="auto" w:fill="CCFFCC"/>
        </w:rPr>
        <w:t>21 school years. By increasing staff support at all levels (academic and social</w:t>
      </w:r>
      <w:r w:rsidR="00580B36" w:rsidRPr="00DA79F9">
        <w:rPr>
          <w:rFonts w:ascii="Arial" w:eastAsia="Times New Roman" w:hAnsi="Arial" w:cs="Arial"/>
          <w:sz w:val="24"/>
          <w:szCs w:val="24"/>
          <w:u w:val="single"/>
          <w:shd w:val="clear" w:color="auto" w:fill="CCFFCC"/>
        </w:rPr>
        <w:t>-</w:t>
      </w:r>
      <w:r w:rsidR="006D39E6" w:rsidRPr="00DA79F9">
        <w:rPr>
          <w:rFonts w:ascii="Arial" w:eastAsia="Times New Roman" w:hAnsi="Arial" w:cs="Arial"/>
          <w:sz w:val="24"/>
          <w:szCs w:val="24"/>
          <w:u w:val="single"/>
          <w:shd w:val="clear" w:color="auto" w:fill="CCFFCC"/>
        </w:rPr>
        <w:t>emotional learning)</w:t>
      </w:r>
      <w:r w:rsidR="00580B36" w:rsidRPr="00DA79F9">
        <w:rPr>
          <w:rFonts w:ascii="Arial" w:eastAsia="Times New Roman" w:hAnsi="Arial" w:cs="Arial"/>
          <w:sz w:val="24"/>
          <w:szCs w:val="24"/>
          <w:u w:val="single"/>
          <w:shd w:val="clear" w:color="auto" w:fill="CCFFCC"/>
        </w:rPr>
        <w:t>,</w:t>
      </w:r>
      <w:r w:rsidR="006D39E6" w:rsidRPr="00DA79F9">
        <w:rPr>
          <w:rFonts w:ascii="Arial" w:eastAsia="Times New Roman" w:hAnsi="Arial" w:cs="Arial"/>
          <w:sz w:val="24"/>
          <w:szCs w:val="24"/>
          <w:u w:val="single"/>
          <w:shd w:val="clear" w:color="auto" w:fill="CCFFCC"/>
        </w:rPr>
        <w:t xml:space="preserve"> LEAs will be better equipped to assess and respond to student needs.</w:t>
      </w:r>
      <w:r w:rsidR="006D39E6" w:rsidRPr="00DA79F9">
        <w:rPr>
          <w:rFonts w:ascii="Arial" w:eastAsia="Times New Roman" w:hAnsi="Arial" w:cs="Arial"/>
          <w:sz w:val="24"/>
          <w:szCs w:val="24"/>
          <w:shd w:val="clear" w:color="auto" w:fill="CCFFCC"/>
        </w:rPr>
        <w:t xml:space="preserve"> </w:t>
      </w:r>
      <w:r w:rsidRPr="00DA79F9">
        <w:rPr>
          <w:rFonts w:ascii="Arial" w:eastAsia="Times New Roman" w:hAnsi="Arial" w:cs="Arial"/>
          <w:sz w:val="24"/>
          <w:szCs w:val="24"/>
          <w:shd w:val="clear" w:color="auto" w:fill="CCFFCC"/>
        </w:rPr>
        <w:t>&lt;end ad</w:t>
      </w:r>
      <w:r>
        <w:rPr>
          <w:rFonts w:ascii="Arial" w:eastAsia="Times New Roman" w:hAnsi="Arial" w:cs="Arial"/>
          <w:sz w:val="24"/>
          <w:szCs w:val="24"/>
          <w:shd w:val="clear" w:color="auto" w:fill="CCFFCC"/>
        </w:rPr>
        <w:t>d&gt;</w:t>
      </w:r>
    </w:p>
    <w:p w14:paraId="10F822C1" w14:textId="089B5D83" w:rsidR="00466DF5" w:rsidRDefault="20461E6D" w:rsidP="79FD83B5">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Expanded </w:t>
      </w:r>
      <w:r w:rsidR="008D0A1F" w:rsidRPr="0055511A">
        <w:rPr>
          <w:rFonts w:ascii="Arial" w:eastAsia="Times New Roman" w:hAnsi="Arial" w:cs="Arial"/>
          <w:sz w:val="24"/>
          <w:szCs w:val="24"/>
        </w:rPr>
        <w:t>l</w:t>
      </w:r>
      <w:r w:rsidRPr="0055511A">
        <w:rPr>
          <w:rFonts w:ascii="Arial" w:eastAsia="Times New Roman" w:hAnsi="Arial" w:cs="Arial"/>
          <w:sz w:val="24"/>
          <w:szCs w:val="24"/>
        </w:rPr>
        <w:t>earning</w:t>
      </w:r>
      <w:r w:rsidR="0030029A" w:rsidRPr="0055511A">
        <w:rPr>
          <w:rFonts w:ascii="Arial" w:eastAsia="Times New Roman" w:hAnsi="Arial" w:cs="Arial"/>
          <w:sz w:val="24"/>
          <w:szCs w:val="24"/>
        </w:rPr>
        <w:t>, including after-school</w:t>
      </w:r>
      <w:r w:rsidRPr="0055511A">
        <w:rPr>
          <w:rFonts w:ascii="Arial" w:eastAsia="Times New Roman" w:hAnsi="Arial" w:cs="Arial"/>
          <w:sz w:val="24"/>
          <w:szCs w:val="24"/>
        </w:rPr>
        <w:t xml:space="preserve"> programs currently prioritize homeless and foster youth students. These students have been greatly affected by the COVID-19 crisis. In addition to the state law priorities for homeless and foster youth, expanded learning programs have created locally prioritized systems of enrollment for serving students in most need, such as students that have been chronically absent, students that have not engaged in remote instruction, and other indicators to promote reconnection with the school community.</w:t>
      </w:r>
    </w:p>
    <w:p w14:paraId="4B5F2E8D" w14:textId="77777777" w:rsidR="006810CE" w:rsidRPr="00D01CDE" w:rsidRDefault="006810CE" w:rsidP="79FD83B5">
      <w:pPr>
        <w:spacing w:after="0" w:line="240" w:lineRule="auto"/>
        <w:rPr>
          <w:rFonts w:ascii="Arial" w:eastAsia="Times New Roman" w:hAnsi="Arial" w:cs="Arial"/>
          <w:sz w:val="24"/>
          <w:szCs w:val="24"/>
        </w:rPr>
      </w:pPr>
    </w:p>
    <w:p w14:paraId="2F0802A9" w14:textId="02EDC6C3" w:rsidR="007816A8" w:rsidRPr="006810CE" w:rsidRDefault="006810CE" w:rsidP="006810CE">
      <w:pPr>
        <w:spacing w:line="240" w:lineRule="auto"/>
        <w:rPr>
          <w:rFonts w:ascii="Arial" w:hAnsi="Arial" w:cs="Arial"/>
          <w:sz w:val="24"/>
          <w:szCs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615AC849" w14:textId="760A67B7" w:rsidR="00466DF5" w:rsidRPr="0055511A" w:rsidRDefault="00466DF5" w:rsidP="79FD83B5">
      <w:pPr>
        <w:spacing w:after="0" w:line="240" w:lineRule="auto"/>
        <w:rPr>
          <w:rFonts w:ascii="Times New Roman" w:eastAsia="Times New Roman" w:hAnsi="Times New Roman" w:cs="Times New Roman"/>
          <w:sz w:val="24"/>
          <w:szCs w:val="24"/>
        </w:rPr>
      </w:pPr>
    </w:p>
    <w:p w14:paraId="6A432306" w14:textId="2CA4D1A8" w:rsidR="00466DF5" w:rsidRPr="0055511A" w:rsidRDefault="20461E6D" w:rsidP="00DA79F9">
      <w:pPr>
        <w:pStyle w:val="ListParagraph"/>
        <w:numPr>
          <w:ilvl w:val="0"/>
          <w:numId w:val="41"/>
        </w:numPr>
        <w:spacing w:after="0" w:line="240" w:lineRule="auto"/>
        <w:rPr>
          <w:rFonts w:eastAsiaTheme="minorEastAsia"/>
          <w:i/>
          <w:iCs/>
          <w:sz w:val="24"/>
          <w:szCs w:val="24"/>
        </w:rPr>
      </w:pPr>
      <w:r w:rsidRPr="0055511A">
        <w:rPr>
          <w:rFonts w:ascii="Times New Roman" w:eastAsia="Times New Roman" w:hAnsi="Times New Roman" w:cs="Times New Roman"/>
          <w:b/>
          <w:i/>
          <w:iCs/>
          <w:sz w:val="24"/>
          <w:szCs w:val="24"/>
        </w:rPr>
        <w:t>Emergency Needs:</w:t>
      </w:r>
      <w:r w:rsidRPr="0055511A">
        <w:rPr>
          <w:rFonts w:ascii="Times New Roman" w:eastAsia="Times New Roman" w:hAnsi="Times New Roman" w:cs="Times New Roman"/>
          <w:i/>
          <w:iCs/>
          <w:sz w:val="24"/>
          <w:szCs w:val="24"/>
        </w:rPr>
        <w:t xml:space="preserve"> If the SEA plans to reserve funds for emergency needs under section 2001(f)(4) of the ARP Act to address issues responding to the COVID-19 pandemic, describe the anticipated use of those funds, including the extent to which these funds will build SEA and LEA capacity to ensure students’ and staff’s health and safety; to meet students’ academic, social, emotional, and mental health needs; and to use ARP ESSER funds to implement evidence-based interventions.</w:t>
      </w:r>
    </w:p>
    <w:p w14:paraId="4A0BDFCA" w14:textId="77777777" w:rsidR="00466DF5" w:rsidRPr="0055511A" w:rsidRDefault="00466DF5" w:rsidP="00466DF5">
      <w:pPr>
        <w:pStyle w:val="ListParagraph"/>
        <w:spacing w:after="0" w:line="240" w:lineRule="auto"/>
        <w:ind w:left="360"/>
        <w:rPr>
          <w:rFonts w:eastAsiaTheme="minorEastAsia"/>
          <w:i/>
          <w:iCs/>
          <w:sz w:val="24"/>
          <w:szCs w:val="24"/>
        </w:rPr>
      </w:pPr>
    </w:p>
    <w:p w14:paraId="2B072C73" w14:textId="0905E7B2" w:rsidR="00B91708" w:rsidRDefault="00DA79F9" w:rsidP="00DA79F9">
      <w:pPr>
        <w:shd w:val="clear" w:color="auto" w:fill="CCFFCC"/>
        <w:spacing w:after="0" w:line="240" w:lineRule="auto"/>
        <w:rPr>
          <w:rFonts w:ascii="Arial" w:hAnsi="Arial" w:cs="Arial"/>
          <w:sz w:val="24"/>
          <w:szCs w:val="24"/>
        </w:rPr>
      </w:pPr>
      <w:bookmarkStart w:id="14" w:name="_Hlk77002762"/>
      <w:r>
        <w:rPr>
          <w:rFonts w:ascii="Arial" w:hAnsi="Arial" w:cs="Arial"/>
          <w:sz w:val="24"/>
          <w:szCs w:val="24"/>
        </w:rPr>
        <w:lastRenderedPageBreak/>
        <w:t xml:space="preserve">&lt;begin add&gt; </w:t>
      </w:r>
      <w:r w:rsidR="00782724" w:rsidRPr="00567786">
        <w:rPr>
          <w:rFonts w:ascii="Arial" w:hAnsi="Arial" w:cs="Arial"/>
          <w:sz w:val="24"/>
          <w:szCs w:val="24"/>
          <w:u w:val="single"/>
        </w:rPr>
        <w:t>C</w:t>
      </w:r>
      <w:r w:rsidR="00567786" w:rsidRPr="00567786">
        <w:rPr>
          <w:rFonts w:ascii="Arial" w:hAnsi="Arial" w:cs="Arial"/>
          <w:sz w:val="24"/>
          <w:szCs w:val="24"/>
          <w:u w:val="single"/>
        </w:rPr>
        <w:t>alifornia</w:t>
      </w:r>
      <w:r w:rsidR="00782724" w:rsidRPr="00567786">
        <w:rPr>
          <w:rFonts w:ascii="Arial" w:hAnsi="Arial" w:cs="Arial"/>
          <w:sz w:val="24"/>
          <w:szCs w:val="24"/>
          <w:u w:val="single"/>
        </w:rPr>
        <w:t xml:space="preserve"> is not reserving</w:t>
      </w:r>
      <w:r w:rsidR="00567786" w:rsidRPr="00567786">
        <w:rPr>
          <w:rFonts w:ascii="Arial" w:hAnsi="Arial" w:cs="Arial"/>
          <w:sz w:val="24"/>
          <w:szCs w:val="24"/>
          <w:u w:val="single"/>
        </w:rPr>
        <w:t xml:space="preserve"> </w:t>
      </w:r>
      <w:r w:rsidR="00782724" w:rsidRPr="00567786">
        <w:rPr>
          <w:rFonts w:ascii="Arial" w:hAnsi="Arial" w:cs="Arial"/>
          <w:sz w:val="24"/>
          <w:szCs w:val="24"/>
          <w:u w:val="single"/>
        </w:rPr>
        <w:t>funds</w:t>
      </w:r>
      <w:r w:rsidR="00567786" w:rsidRPr="00567786">
        <w:rPr>
          <w:rFonts w:ascii="Arial" w:hAnsi="Arial" w:cs="Arial"/>
          <w:sz w:val="24"/>
          <w:szCs w:val="24"/>
          <w:u w:val="single"/>
        </w:rPr>
        <w:t xml:space="preserve"> for emergency needs</w:t>
      </w:r>
      <w:r w:rsidR="00782724" w:rsidRPr="00567786">
        <w:rPr>
          <w:rFonts w:ascii="Arial" w:hAnsi="Arial" w:cs="Arial"/>
          <w:sz w:val="24"/>
          <w:szCs w:val="24"/>
          <w:u w:val="single"/>
        </w:rPr>
        <w:t>.</w:t>
      </w:r>
      <w:r w:rsidR="00782724" w:rsidRPr="00782724">
        <w:rPr>
          <w:rFonts w:ascii="Arial" w:hAnsi="Arial" w:cs="Arial"/>
          <w:sz w:val="24"/>
          <w:szCs w:val="24"/>
        </w:rPr>
        <w:t xml:space="preserve"> </w:t>
      </w:r>
      <w:r w:rsidR="00645DD9" w:rsidRPr="00782724">
        <w:rPr>
          <w:rFonts w:ascii="Arial" w:hAnsi="Arial" w:cs="Arial"/>
          <w:sz w:val="24"/>
          <w:szCs w:val="24"/>
          <w:u w:val="single"/>
        </w:rPr>
        <w:t>The funding provid</w:t>
      </w:r>
      <w:r w:rsidR="00580B36" w:rsidRPr="00782724">
        <w:rPr>
          <w:rFonts w:ascii="Arial" w:hAnsi="Arial" w:cs="Arial"/>
          <w:sz w:val="24"/>
          <w:szCs w:val="24"/>
          <w:u w:val="single"/>
        </w:rPr>
        <w:t>ed</w:t>
      </w:r>
      <w:r w:rsidR="00645DD9" w:rsidRPr="00782724">
        <w:rPr>
          <w:rFonts w:ascii="Arial" w:hAnsi="Arial" w:cs="Arial"/>
          <w:sz w:val="24"/>
          <w:szCs w:val="24"/>
          <w:u w:val="single"/>
        </w:rPr>
        <w:t xml:space="preserve"> for the variety of programs and supports for LEAs noted throughout</w:t>
      </w:r>
      <w:r w:rsidR="00645DD9" w:rsidRPr="00DA79F9">
        <w:rPr>
          <w:rFonts w:ascii="Arial" w:hAnsi="Arial" w:cs="Arial"/>
          <w:sz w:val="24"/>
          <w:szCs w:val="24"/>
          <w:u w:val="single"/>
        </w:rPr>
        <w:t xml:space="preserve"> Section D</w:t>
      </w:r>
      <w:r w:rsidRPr="00DA79F9">
        <w:rPr>
          <w:rFonts w:ascii="Arial" w:hAnsi="Arial" w:cs="Arial"/>
          <w:sz w:val="24"/>
          <w:szCs w:val="24"/>
          <w:u w:val="single"/>
        </w:rPr>
        <w:t>—</w:t>
      </w:r>
      <w:r w:rsidR="00645DD9" w:rsidRPr="00DA79F9">
        <w:rPr>
          <w:rFonts w:ascii="Arial" w:hAnsi="Arial" w:cs="Arial"/>
          <w:sz w:val="24"/>
          <w:szCs w:val="24"/>
          <w:u w:val="single"/>
        </w:rPr>
        <w:t xml:space="preserve">ELO, community schools, funding for expanded learning </w:t>
      </w:r>
      <w:r w:rsidR="00B91708" w:rsidRPr="00DA79F9">
        <w:rPr>
          <w:rFonts w:ascii="Arial" w:hAnsi="Arial" w:cs="Arial"/>
          <w:sz w:val="24"/>
          <w:szCs w:val="24"/>
          <w:u w:val="single"/>
        </w:rPr>
        <w:t>and afterschool, increased funding for LEAs with high concentration of low-income students, English learners and foster youth</w:t>
      </w:r>
      <w:r w:rsidRPr="00DA79F9">
        <w:rPr>
          <w:rFonts w:ascii="Arial" w:hAnsi="Arial" w:cs="Arial"/>
          <w:sz w:val="24"/>
          <w:szCs w:val="24"/>
          <w:u w:val="single"/>
        </w:rPr>
        <w:t>—</w:t>
      </w:r>
      <w:r w:rsidR="00B91708" w:rsidRPr="00DA79F9">
        <w:rPr>
          <w:rFonts w:ascii="Arial" w:hAnsi="Arial" w:cs="Arial"/>
          <w:sz w:val="24"/>
          <w:szCs w:val="24"/>
          <w:u w:val="single"/>
        </w:rPr>
        <w:t>reflect the priority of the state to build the state and local cap</w:t>
      </w:r>
      <w:r w:rsidR="00782724">
        <w:rPr>
          <w:rFonts w:ascii="Arial" w:hAnsi="Arial" w:cs="Arial"/>
          <w:sz w:val="24"/>
          <w:szCs w:val="24"/>
          <w:u w:val="single"/>
        </w:rPr>
        <w:t>a</w:t>
      </w:r>
      <w:r w:rsidR="00B91708" w:rsidRPr="00DA79F9">
        <w:rPr>
          <w:rFonts w:ascii="Arial" w:hAnsi="Arial" w:cs="Arial"/>
          <w:sz w:val="24"/>
          <w:szCs w:val="24"/>
          <w:u w:val="single"/>
        </w:rPr>
        <w:t xml:space="preserve">city to ensure that </w:t>
      </w:r>
      <w:r w:rsidR="00580B36" w:rsidRPr="00DA79F9">
        <w:rPr>
          <w:rFonts w:ascii="Arial" w:hAnsi="Arial" w:cs="Arial"/>
          <w:sz w:val="24"/>
          <w:szCs w:val="24"/>
          <w:u w:val="single"/>
        </w:rPr>
        <w:t xml:space="preserve">the state is </w:t>
      </w:r>
      <w:r w:rsidR="00B91708" w:rsidRPr="00DA79F9">
        <w:rPr>
          <w:rFonts w:ascii="Arial" w:hAnsi="Arial" w:cs="Arial"/>
          <w:sz w:val="24"/>
          <w:szCs w:val="24"/>
          <w:u w:val="single"/>
        </w:rPr>
        <w:t>able to collectively meet the variety of needs that existed prior to the pandemic and were exacerbated by it.</w:t>
      </w:r>
      <w:r>
        <w:rPr>
          <w:rFonts w:ascii="Arial" w:hAnsi="Arial" w:cs="Arial"/>
          <w:sz w:val="24"/>
          <w:szCs w:val="24"/>
        </w:rPr>
        <w:t xml:space="preserve"> &lt;end add&gt;</w:t>
      </w:r>
    </w:p>
    <w:bookmarkEnd w:id="14"/>
    <w:p w14:paraId="7F8C2EBB" w14:textId="77777777" w:rsidR="00DA79F9" w:rsidRPr="00645DD9" w:rsidRDefault="00DA79F9" w:rsidP="007B2629">
      <w:pPr>
        <w:spacing w:after="0" w:line="240" w:lineRule="auto"/>
        <w:rPr>
          <w:rFonts w:ascii="Arial" w:hAnsi="Arial" w:cs="Arial"/>
          <w:sz w:val="24"/>
          <w:szCs w:val="24"/>
        </w:rPr>
      </w:pPr>
    </w:p>
    <w:p w14:paraId="72C28FE1" w14:textId="62FEF5C8" w:rsidR="007B2629" w:rsidRPr="00DA79F9" w:rsidRDefault="00DA79F9" w:rsidP="00DA79F9">
      <w:pPr>
        <w:spacing w:before="240" w:after="0" w:line="240" w:lineRule="auto"/>
        <w:rPr>
          <w:rFonts w:ascii="Arial" w:eastAsia="Times New Roman" w:hAnsi="Arial" w:cs="Arial"/>
          <w:sz w:val="24"/>
          <w:szCs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60E5D137" w14:textId="354C2545" w:rsidR="000D46B3" w:rsidRPr="0055511A" w:rsidRDefault="0034079A" w:rsidP="0034079A">
      <w:pPr>
        <w:pStyle w:val="Heading2"/>
        <w:rPr>
          <w:bCs w:val="0"/>
          <w:i/>
          <w:color w:val="1F497D" w:themeColor="text2"/>
          <w:sz w:val="26"/>
          <w:szCs w:val="26"/>
        </w:rPr>
      </w:pPr>
      <w:bookmarkStart w:id="15" w:name="_Hlk69535041"/>
      <w:r w:rsidRPr="0055511A">
        <w:rPr>
          <w:bCs w:val="0"/>
          <w:i/>
          <w:color w:val="1F497D" w:themeColor="text2"/>
          <w:sz w:val="26"/>
          <w:szCs w:val="26"/>
        </w:rPr>
        <w:t xml:space="preserve">E. </w:t>
      </w:r>
      <w:r w:rsidR="691856F6" w:rsidRPr="0055511A">
        <w:rPr>
          <w:bCs w:val="0"/>
          <w:i/>
          <w:color w:val="1F497D" w:themeColor="text2"/>
          <w:sz w:val="26"/>
          <w:szCs w:val="26"/>
        </w:rPr>
        <w:t xml:space="preserve">Supporting LEAs in </w:t>
      </w:r>
      <w:r w:rsidR="7A977B50" w:rsidRPr="0055511A">
        <w:rPr>
          <w:bCs w:val="0"/>
          <w:i/>
          <w:color w:val="1F497D" w:themeColor="text2"/>
          <w:sz w:val="26"/>
          <w:szCs w:val="26"/>
        </w:rPr>
        <w:t xml:space="preserve">Planning for and </w:t>
      </w:r>
      <w:r w:rsidR="691856F6" w:rsidRPr="0055511A">
        <w:rPr>
          <w:bCs w:val="0"/>
          <w:i/>
          <w:color w:val="1F497D" w:themeColor="text2"/>
          <w:sz w:val="26"/>
          <w:szCs w:val="26"/>
        </w:rPr>
        <w:t xml:space="preserve">Meeting Students’ Needs </w:t>
      </w:r>
    </w:p>
    <w:p w14:paraId="6B9802F2" w14:textId="48AF6D7D" w:rsidR="000D46B3" w:rsidRPr="0055511A" w:rsidRDefault="000F69A4" w:rsidP="000014B4">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B42433"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that </w:t>
      </w:r>
      <w:r w:rsidR="000014B4" w:rsidRPr="0055511A">
        <w:rPr>
          <w:rFonts w:ascii="Times New Roman" w:hAnsi="Times New Roman" w:cs="Times New Roman"/>
          <w:i/>
          <w:iCs/>
          <w:sz w:val="24"/>
          <w:szCs w:val="24"/>
        </w:rPr>
        <w:t xml:space="preserve">the safe return to in-person instruction must be accompanied by a focus on </w:t>
      </w:r>
      <w:r w:rsidR="001469EE" w:rsidRPr="0055511A">
        <w:rPr>
          <w:rFonts w:ascii="Times New Roman" w:hAnsi="Times New Roman" w:cs="Times New Roman"/>
          <w:i/>
          <w:iCs/>
          <w:sz w:val="24"/>
          <w:szCs w:val="24"/>
        </w:rPr>
        <w:t xml:space="preserve">meeting students’ </w:t>
      </w:r>
      <w:r w:rsidR="000014B4" w:rsidRPr="0055511A">
        <w:rPr>
          <w:rFonts w:ascii="Times New Roman" w:hAnsi="Times New Roman" w:cs="Times New Roman"/>
          <w:i/>
          <w:iCs/>
          <w:sz w:val="24"/>
          <w:szCs w:val="24"/>
        </w:rPr>
        <w:t xml:space="preserve">academic, </w:t>
      </w:r>
      <w:r w:rsidR="001469EE" w:rsidRPr="0055511A">
        <w:rPr>
          <w:rFonts w:ascii="Times New Roman" w:hAnsi="Times New Roman" w:cs="Times New Roman"/>
          <w:i/>
          <w:iCs/>
          <w:sz w:val="24"/>
          <w:szCs w:val="24"/>
        </w:rPr>
        <w:t xml:space="preserve">social, emotional, </w:t>
      </w:r>
      <w:r w:rsidR="000014B4" w:rsidRPr="0055511A">
        <w:rPr>
          <w:rFonts w:ascii="Times New Roman" w:hAnsi="Times New Roman" w:cs="Times New Roman"/>
          <w:i/>
          <w:iCs/>
          <w:sz w:val="24"/>
          <w:szCs w:val="24"/>
        </w:rPr>
        <w:t xml:space="preserve">and mental health needs, </w:t>
      </w:r>
      <w:r w:rsidR="001469EE" w:rsidRPr="0055511A">
        <w:rPr>
          <w:rFonts w:ascii="Times New Roman" w:hAnsi="Times New Roman" w:cs="Times New Roman"/>
          <w:i/>
          <w:iCs/>
          <w:sz w:val="24"/>
          <w:szCs w:val="24"/>
        </w:rPr>
        <w:t xml:space="preserve">and </w:t>
      </w:r>
      <w:r w:rsidR="000014B4" w:rsidRPr="0055511A">
        <w:rPr>
          <w:rFonts w:ascii="Times New Roman" w:hAnsi="Times New Roman" w:cs="Times New Roman"/>
          <w:i/>
          <w:iCs/>
          <w:sz w:val="24"/>
          <w:szCs w:val="24"/>
        </w:rPr>
        <w:t xml:space="preserve">by </w:t>
      </w:r>
      <w:r w:rsidR="001469EE" w:rsidRPr="0055511A">
        <w:rPr>
          <w:rFonts w:ascii="Times New Roman" w:hAnsi="Times New Roman" w:cs="Times New Roman"/>
          <w:i/>
          <w:iCs/>
          <w:sz w:val="24"/>
          <w:szCs w:val="24"/>
        </w:rPr>
        <w:t xml:space="preserve">addressing </w:t>
      </w:r>
      <w:r w:rsidR="000014B4" w:rsidRPr="0055511A">
        <w:rPr>
          <w:rFonts w:ascii="Times New Roman" w:hAnsi="Times New Roman" w:cs="Times New Roman"/>
          <w:i/>
          <w:iCs/>
          <w:sz w:val="24"/>
          <w:szCs w:val="24"/>
        </w:rPr>
        <w:t xml:space="preserve">the opportunity </w:t>
      </w:r>
      <w:r w:rsidR="001469EE" w:rsidRPr="0055511A">
        <w:rPr>
          <w:rFonts w:ascii="Times New Roman" w:hAnsi="Times New Roman" w:cs="Times New Roman"/>
          <w:i/>
          <w:iCs/>
          <w:sz w:val="24"/>
          <w:szCs w:val="24"/>
        </w:rPr>
        <w:t>gaps that existed before</w:t>
      </w:r>
      <w:r w:rsidR="000014B4" w:rsidRPr="0055511A">
        <w:rPr>
          <w:rFonts w:ascii="Times New Roman" w:hAnsi="Times New Roman" w:cs="Times New Roman"/>
          <w:i/>
          <w:iCs/>
          <w:sz w:val="24"/>
          <w:szCs w:val="24"/>
        </w:rPr>
        <w:t xml:space="preserve"> – </w:t>
      </w:r>
      <w:r w:rsidR="001469EE" w:rsidRPr="0055511A">
        <w:rPr>
          <w:rFonts w:ascii="Times New Roman" w:hAnsi="Times New Roman" w:cs="Times New Roman"/>
          <w:i/>
          <w:iCs/>
          <w:sz w:val="24"/>
          <w:szCs w:val="24"/>
        </w:rPr>
        <w:t>and were exacerbated by</w:t>
      </w:r>
      <w:r w:rsidR="000014B4" w:rsidRPr="0055511A">
        <w:rPr>
          <w:rFonts w:ascii="Times New Roman" w:hAnsi="Times New Roman" w:cs="Times New Roman"/>
          <w:i/>
          <w:iCs/>
          <w:sz w:val="24"/>
          <w:szCs w:val="24"/>
        </w:rPr>
        <w:t xml:space="preserve"> – </w:t>
      </w:r>
      <w:r w:rsidR="001469EE" w:rsidRPr="0055511A">
        <w:rPr>
          <w:rFonts w:ascii="Times New Roman" w:hAnsi="Times New Roman" w:cs="Times New Roman"/>
          <w:i/>
          <w:iCs/>
          <w:sz w:val="24"/>
          <w:szCs w:val="24"/>
        </w:rPr>
        <w:t xml:space="preserve">the pandemic. </w:t>
      </w:r>
      <w:r w:rsidR="00B84D61" w:rsidRPr="0055511A">
        <w:rPr>
          <w:rFonts w:ascii="Times New Roman" w:eastAsia="Times New Roman" w:hAnsi="Times New Roman" w:cs="Times New Roman"/>
          <w:i/>
          <w:iCs/>
          <w:sz w:val="24"/>
          <w:szCs w:val="24"/>
        </w:rPr>
        <w:t xml:space="preserve">In this section, SEAs will </w:t>
      </w:r>
      <w:r w:rsidR="000014B4" w:rsidRPr="0055511A">
        <w:rPr>
          <w:rFonts w:ascii="Times New Roman" w:hAnsi="Times New Roman" w:cs="Times New Roman"/>
          <w:i/>
          <w:iCs/>
          <w:sz w:val="24"/>
          <w:szCs w:val="24"/>
        </w:rPr>
        <w:t>describe how they will support their LEAs in developing high-quality plans for LEAs’ use of ARP ESSER funds to achieve these objectives.</w:t>
      </w:r>
    </w:p>
    <w:bookmarkEnd w:id="15"/>
    <w:p w14:paraId="79A10E61" w14:textId="77777777" w:rsidR="000F69A4" w:rsidRPr="0055511A" w:rsidRDefault="000F69A4" w:rsidP="00964BF7">
      <w:pPr>
        <w:pStyle w:val="ListParagraph"/>
        <w:spacing w:after="0" w:line="240" w:lineRule="auto"/>
        <w:ind w:left="1440"/>
        <w:rPr>
          <w:rFonts w:ascii="Times New Roman" w:hAnsi="Times New Roman" w:cs="Times New Roman"/>
          <w:sz w:val="24"/>
          <w:szCs w:val="24"/>
          <w:u w:val="single"/>
        </w:rPr>
      </w:pPr>
    </w:p>
    <w:p w14:paraId="4B2FEDCE" w14:textId="19C9881A" w:rsidR="00F20AEB" w:rsidRPr="0055511A" w:rsidRDefault="00545430" w:rsidP="00DA79F9">
      <w:pPr>
        <w:pStyle w:val="ListParagraph"/>
        <w:numPr>
          <w:ilvl w:val="0"/>
          <w:numId w:val="34"/>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LEA Plans</w:t>
      </w:r>
      <w:r w:rsidR="001A744D" w:rsidRPr="0055511A">
        <w:rPr>
          <w:rFonts w:ascii="Times New Roman" w:hAnsi="Times New Roman" w:cs="Times New Roman"/>
          <w:b/>
          <w:i/>
          <w:iCs/>
          <w:sz w:val="24"/>
          <w:szCs w:val="24"/>
        </w:rPr>
        <w:t xml:space="preserve"> for the Use of ARP ESSER Funds</w:t>
      </w:r>
      <w:r w:rsidRPr="0055511A">
        <w:rPr>
          <w:rFonts w:ascii="Times New Roman" w:hAnsi="Times New Roman" w:cs="Times New Roman"/>
          <w:i/>
          <w:iCs/>
          <w:sz w:val="24"/>
          <w:szCs w:val="24"/>
        </w:rPr>
        <w:t xml:space="preserve">: </w:t>
      </w:r>
      <w:r w:rsidR="00F20AEB" w:rsidRPr="0055511A">
        <w:rPr>
          <w:rFonts w:ascii="Times New Roman" w:hAnsi="Times New Roman" w:cs="Times New Roman"/>
          <w:i/>
          <w:iCs/>
          <w:sz w:val="24"/>
          <w:szCs w:val="24"/>
        </w:rPr>
        <w:t xml:space="preserve">Describe what the SEA will require its LEAs to include in LEA plans </w:t>
      </w:r>
      <w:r w:rsidR="004C64A2" w:rsidRPr="0055511A">
        <w:rPr>
          <w:rFonts w:ascii="Times New Roman" w:hAnsi="Times New Roman" w:cs="Times New Roman"/>
          <w:i/>
          <w:iCs/>
          <w:sz w:val="24"/>
          <w:szCs w:val="24"/>
        </w:rPr>
        <w:t xml:space="preserve">consistent with the </w:t>
      </w:r>
      <w:r w:rsidR="00C3364D" w:rsidRPr="0055511A">
        <w:rPr>
          <w:rFonts w:ascii="Times New Roman" w:hAnsi="Times New Roman" w:cs="Times New Roman"/>
          <w:i/>
          <w:iCs/>
          <w:sz w:val="24"/>
          <w:szCs w:val="24"/>
        </w:rPr>
        <w:t xml:space="preserve">ARP ESSER </w:t>
      </w:r>
      <w:r w:rsidR="004C64A2" w:rsidRPr="0055511A">
        <w:rPr>
          <w:rFonts w:ascii="Times New Roman" w:hAnsi="Times New Roman" w:cs="Times New Roman"/>
          <w:i/>
          <w:iCs/>
          <w:sz w:val="24"/>
          <w:szCs w:val="24"/>
        </w:rPr>
        <w:t xml:space="preserve">requirements </w:t>
      </w:r>
      <w:r w:rsidR="00F20AEB" w:rsidRPr="0055511A">
        <w:rPr>
          <w:rFonts w:ascii="Times New Roman" w:hAnsi="Times New Roman" w:cs="Times New Roman"/>
          <w:i/>
          <w:iCs/>
          <w:sz w:val="24"/>
          <w:szCs w:val="24"/>
        </w:rPr>
        <w:t>for the use of ARP ESSER funds</w:t>
      </w:r>
      <w:r w:rsidR="00F81A8F" w:rsidRPr="0055511A">
        <w:rPr>
          <w:rFonts w:ascii="Times New Roman" w:hAnsi="Times New Roman" w:cs="Times New Roman"/>
          <w:i/>
          <w:iCs/>
          <w:sz w:val="24"/>
          <w:szCs w:val="24"/>
        </w:rPr>
        <w:t>,</w:t>
      </w:r>
      <w:r w:rsidR="00F20AEB" w:rsidRPr="0055511A">
        <w:rPr>
          <w:rFonts w:ascii="Times New Roman" w:hAnsi="Times New Roman" w:cs="Times New Roman"/>
          <w:i/>
          <w:iCs/>
          <w:sz w:val="24"/>
          <w:szCs w:val="24"/>
        </w:rPr>
        <w:t xml:space="preserve"> how the SEA will require such plans to be made available to the public</w:t>
      </w:r>
      <w:r w:rsidR="00F81A8F" w:rsidRPr="0055511A">
        <w:rPr>
          <w:rFonts w:ascii="Times New Roman" w:hAnsi="Times New Roman" w:cs="Times New Roman"/>
          <w:i/>
          <w:iCs/>
          <w:sz w:val="24"/>
          <w:szCs w:val="24"/>
        </w:rPr>
        <w:t>, and the deadline by which the LEA must submit its ARP ESSER plan</w:t>
      </w:r>
      <w:r w:rsidR="00131824" w:rsidRPr="0055511A">
        <w:rPr>
          <w:rFonts w:ascii="Times New Roman" w:hAnsi="Times New Roman" w:cs="Times New Roman"/>
          <w:i/>
          <w:iCs/>
          <w:sz w:val="24"/>
          <w:szCs w:val="24"/>
        </w:rPr>
        <w:t xml:space="preserve"> (</w:t>
      </w:r>
      <w:r w:rsidR="00F81A8F" w:rsidRPr="0055511A">
        <w:rPr>
          <w:rFonts w:ascii="Times New Roman" w:hAnsi="Times New Roman" w:cs="Times New Roman"/>
          <w:i/>
          <w:iCs/>
          <w:sz w:val="24"/>
          <w:szCs w:val="24"/>
        </w:rPr>
        <w:t xml:space="preserve">which </w:t>
      </w:r>
      <w:r w:rsidR="00401C9E" w:rsidRPr="0055511A">
        <w:rPr>
          <w:rFonts w:ascii="Times New Roman" w:hAnsi="Times New Roman" w:cs="Times New Roman"/>
          <w:i/>
          <w:iCs/>
          <w:sz w:val="24"/>
          <w:szCs w:val="24"/>
        </w:rPr>
        <w:t xml:space="preserve">must be a reasonable timeline </w:t>
      </w:r>
      <w:r w:rsidR="008D4E45" w:rsidRPr="0055511A">
        <w:rPr>
          <w:rFonts w:ascii="Times New Roman" w:hAnsi="Times New Roman" w:cs="Times New Roman"/>
          <w:i/>
          <w:iCs/>
          <w:sz w:val="24"/>
          <w:szCs w:val="24"/>
        </w:rPr>
        <w:t xml:space="preserve">and </w:t>
      </w:r>
      <w:r w:rsidR="00F81A8F" w:rsidRPr="0055511A">
        <w:rPr>
          <w:rFonts w:ascii="Times New Roman" w:hAnsi="Times New Roman" w:cs="Times New Roman"/>
          <w:i/>
          <w:iCs/>
          <w:sz w:val="24"/>
          <w:szCs w:val="24"/>
        </w:rPr>
        <w:t>should be within no later than after receiving its ARP ESSER allocation</w:t>
      </w:r>
      <w:r w:rsidR="00131824" w:rsidRPr="0055511A">
        <w:rPr>
          <w:rFonts w:ascii="Times New Roman" w:hAnsi="Times New Roman" w:cs="Times New Roman"/>
          <w:i/>
          <w:iCs/>
          <w:sz w:val="24"/>
          <w:szCs w:val="24"/>
        </w:rPr>
        <w:t>)</w:t>
      </w:r>
      <w:r w:rsidR="00F20AEB" w:rsidRPr="0055511A">
        <w:rPr>
          <w:rFonts w:ascii="Times New Roman" w:hAnsi="Times New Roman" w:cs="Times New Roman"/>
          <w:i/>
          <w:iCs/>
          <w:sz w:val="24"/>
          <w:szCs w:val="24"/>
        </w:rPr>
        <w:t xml:space="preserve">. </w:t>
      </w:r>
      <w:r w:rsidR="00942E25" w:rsidRPr="0055511A">
        <w:rPr>
          <w:rFonts w:ascii="Times New Roman" w:hAnsi="Times New Roman" w:cs="Times New Roman"/>
          <w:i/>
          <w:iCs/>
          <w:sz w:val="24"/>
          <w:szCs w:val="24"/>
        </w:rPr>
        <w:t xml:space="preserve">The LEA </w:t>
      </w:r>
      <w:r w:rsidR="00F20AEB" w:rsidRPr="0055511A">
        <w:rPr>
          <w:rFonts w:ascii="Times New Roman" w:hAnsi="Times New Roman" w:cs="Times New Roman"/>
          <w:i/>
          <w:iCs/>
          <w:sz w:val="24"/>
          <w:szCs w:val="24"/>
        </w:rPr>
        <w:t>plans must include, at a minimum:</w:t>
      </w:r>
    </w:p>
    <w:p w14:paraId="7006898D" w14:textId="50FC4C11" w:rsidR="00594972" w:rsidRPr="0055511A" w:rsidRDefault="00594972" w:rsidP="00DA79F9">
      <w:pPr>
        <w:pStyle w:val="ListParagraph"/>
        <w:numPr>
          <w:ilvl w:val="0"/>
          <w:numId w:val="4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The extent to which and how the funds will be used to implement </w:t>
      </w:r>
      <w:r w:rsidR="005F6B8D" w:rsidRPr="0055511A">
        <w:rPr>
          <w:rFonts w:ascii="Times New Roman" w:hAnsi="Times New Roman" w:cs="Times New Roman"/>
          <w:i/>
          <w:iCs/>
          <w:sz w:val="24"/>
          <w:szCs w:val="24"/>
        </w:rPr>
        <w:t xml:space="preserve">prevention and </w:t>
      </w:r>
      <w:r w:rsidRPr="0055511A">
        <w:rPr>
          <w:rFonts w:ascii="Times New Roman" w:hAnsi="Times New Roman" w:cs="Times New Roman"/>
          <w:i/>
          <w:iCs/>
          <w:sz w:val="24"/>
          <w:szCs w:val="24"/>
        </w:rPr>
        <w:t>mitigation strategies that are, to the greatest extent practicable, in line with the most</w:t>
      </w:r>
      <w:r w:rsidR="00BA0606" w:rsidRPr="0055511A">
        <w:rPr>
          <w:rFonts w:ascii="Times New Roman" w:hAnsi="Times New Roman" w:cs="Times New Roman"/>
          <w:i/>
          <w:iCs/>
          <w:sz w:val="24"/>
          <w:szCs w:val="24"/>
        </w:rPr>
        <w:t xml:space="preserve"> </w:t>
      </w:r>
      <w:r w:rsidR="6DF69494" w:rsidRPr="0055511A">
        <w:rPr>
          <w:rFonts w:ascii="Times New Roman" w:hAnsi="Times New Roman" w:cs="Times New Roman"/>
          <w:i/>
          <w:iCs/>
          <w:sz w:val="24"/>
          <w:szCs w:val="24"/>
        </w:rPr>
        <w:t xml:space="preserve">recent </w:t>
      </w:r>
      <w:r w:rsidRPr="0055511A">
        <w:rPr>
          <w:rFonts w:ascii="Times New Roman" w:hAnsi="Times New Roman" w:cs="Times New Roman"/>
          <w:i/>
          <w:iCs/>
          <w:sz w:val="24"/>
          <w:szCs w:val="24"/>
        </w:rPr>
        <w:t>CDC guidance, in order to continuously and safely operate schools for in-person learning;</w:t>
      </w:r>
    </w:p>
    <w:p w14:paraId="16BE76A6" w14:textId="79FEFAF8" w:rsidR="000C70CC" w:rsidRPr="0055511A" w:rsidRDefault="000C70CC" w:rsidP="00DA79F9">
      <w:pPr>
        <w:pStyle w:val="ListParagraph"/>
        <w:numPr>
          <w:ilvl w:val="0"/>
          <w:numId w:val="45"/>
        </w:numPr>
        <w:spacing w:after="0" w:line="240" w:lineRule="auto"/>
        <w:rPr>
          <w:rFonts w:ascii="Times New Roman" w:eastAsiaTheme="minorEastAsia" w:hAnsi="Times New Roman" w:cs="Times New Roman"/>
          <w:i/>
          <w:iCs/>
          <w:sz w:val="24"/>
          <w:szCs w:val="24"/>
        </w:rPr>
      </w:pPr>
      <w:r w:rsidRPr="0055511A">
        <w:rPr>
          <w:rFonts w:ascii="Times New Roman" w:eastAsiaTheme="minorEastAsia" w:hAnsi="Times New Roman" w:cs="Times New Roman"/>
          <w:i/>
          <w:iCs/>
          <w:sz w:val="24"/>
          <w:szCs w:val="24"/>
        </w:rPr>
        <w:t xml:space="preserve">How the LEA will use the funds it reserves under section 2001(e)(1) of the ARP Act </w:t>
      </w:r>
      <w:r w:rsidR="00690259" w:rsidRPr="0055511A">
        <w:rPr>
          <w:rFonts w:ascii="Times New Roman" w:hAnsi="Times New Roman" w:cs="Times New Roman"/>
          <w:i/>
          <w:iCs/>
          <w:sz w:val="24"/>
          <w:szCs w:val="24"/>
        </w:rPr>
        <w:t xml:space="preserve">(totaling not less than 20 percent of the LEA’s total allocation of ARP ESSER funds) </w:t>
      </w:r>
      <w:r w:rsidRPr="0055511A">
        <w:rPr>
          <w:rFonts w:ascii="Times New Roman" w:eastAsiaTheme="minorEastAsia" w:hAnsi="Times New Roman" w:cs="Times New Roman"/>
          <w:i/>
          <w:iCs/>
          <w:sz w:val="24"/>
          <w:szCs w:val="24"/>
        </w:rPr>
        <w:t xml:space="preserve">to address the academic impact of lost instructional time through the implementation of evidence-based interventions, such as summer learning or summer enrichment, extended day, comprehensive afterschool programs, or extended school year programs; </w:t>
      </w:r>
    </w:p>
    <w:p w14:paraId="7D77C4E4" w14:textId="45EEF148" w:rsidR="00E96694" w:rsidRPr="0055511A" w:rsidRDefault="00E96694" w:rsidP="00DA79F9">
      <w:pPr>
        <w:pStyle w:val="ListParagraph"/>
        <w:numPr>
          <w:ilvl w:val="0"/>
          <w:numId w:val="4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How the LEA will spend its remaining ARP ESSER funds consistent with section 2001(e)</w:t>
      </w:r>
      <w:r w:rsidR="5321A169" w:rsidRPr="0055511A">
        <w:rPr>
          <w:rFonts w:ascii="Times New Roman" w:hAnsi="Times New Roman" w:cs="Times New Roman"/>
          <w:i/>
          <w:iCs/>
          <w:sz w:val="24"/>
          <w:szCs w:val="24"/>
        </w:rPr>
        <w:t>(2</w:t>
      </w:r>
      <w:r w:rsidRPr="0055511A">
        <w:rPr>
          <w:rFonts w:ascii="Times New Roman" w:hAnsi="Times New Roman" w:cs="Times New Roman"/>
          <w:i/>
          <w:iCs/>
          <w:sz w:val="24"/>
          <w:szCs w:val="24"/>
        </w:rPr>
        <w:t>) of the ARP Act</w:t>
      </w:r>
      <w:r w:rsidR="000A5FE1" w:rsidRPr="0055511A">
        <w:rPr>
          <w:rFonts w:ascii="Times New Roman" w:hAnsi="Times New Roman" w:cs="Times New Roman"/>
          <w:i/>
          <w:iCs/>
          <w:sz w:val="24"/>
          <w:szCs w:val="24"/>
        </w:rPr>
        <w:t>; and</w:t>
      </w:r>
    </w:p>
    <w:p w14:paraId="6CA796E7" w14:textId="7AAB344A" w:rsidR="000C70CC" w:rsidRPr="0055511A" w:rsidRDefault="000C70CC" w:rsidP="00DA79F9">
      <w:pPr>
        <w:pStyle w:val="ListParagraph"/>
        <w:numPr>
          <w:ilvl w:val="0"/>
          <w:numId w:val="45"/>
        </w:numPr>
        <w:spacing w:line="240" w:lineRule="auto"/>
        <w:rPr>
          <w:rFonts w:ascii="Times New Roman" w:eastAsiaTheme="minorEastAsia" w:hAnsi="Times New Roman" w:cs="Times New Roman"/>
          <w:sz w:val="24"/>
          <w:szCs w:val="24"/>
        </w:rPr>
      </w:pPr>
      <w:r w:rsidRPr="0055511A">
        <w:rPr>
          <w:rFonts w:ascii="Times New Roman" w:eastAsiaTheme="minorEastAsia" w:hAnsi="Times New Roman" w:cs="Times New Roman"/>
          <w:i/>
          <w:iCs/>
          <w:sz w:val="24"/>
          <w:szCs w:val="24"/>
        </w:rPr>
        <w:t>How the LEA will ensure that the interventions it implements</w:t>
      </w:r>
      <w:r w:rsidR="00815E46" w:rsidRPr="0055511A">
        <w:rPr>
          <w:rFonts w:ascii="Times New Roman" w:eastAsiaTheme="minorEastAsia" w:hAnsi="Times New Roman" w:cs="Times New Roman"/>
          <w:i/>
          <w:iCs/>
          <w:sz w:val="24"/>
          <w:szCs w:val="24"/>
        </w:rPr>
        <w:t xml:space="preserve">, including but not limited to </w:t>
      </w:r>
      <w:r w:rsidR="19E5CC9C" w:rsidRPr="0055511A">
        <w:rPr>
          <w:rFonts w:ascii="Times New Roman" w:eastAsiaTheme="minorEastAsia" w:hAnsi="Times New Roman" w:cs="Times New Roman"/>
          <w:i/>
          <w:iCs/>
          <w:sz w:val="24"/>
          <w:szCs w:val="24"/>
        </w:rPr>
        <w:t>the interventions</w:t>
      </w:r>
      <w:r w:rsidR="00815E46" w:rsidRPr="0055511A">
        <w:rPr>
          <w:rFonts w:ascii="Times New Roman" w:eastAsiaTheme="minorEastAsia" w:hAnsi="Times New Roman" w:cs="Times New Roman"/>
          <w:i/>
          <w:iCs/>
          <w:sz w:val="24"/>
          <w:szCs w:val="24"/>
        </w:rPr>
        <w:t xml:space="preserve"> under section 2001(e)(1) of the ARP Act </w:t>
      </w:r>
      <w:r w:rsidRPr="0055511A">
        <w:rPr>
          <w:rFonts w:ascii="Times New Roman" w:eastAsiaTheme="minorEastAsia" w:hAnsi="Times New Roman" w:cs="Times New Roman"/>
          <w:i/>
          <w:iCs/>
          <w:sz w:val="24"/>
          <w:szCs w:val="24"/>
        </w:rPr>
        <w:t>to address the academic impact of lost instructional time</w:t>
      </w:r>
      <w:r w:rsidR="00815E46" w:rsidRPr="0055511A">
        <w:rPr>
          <w:rFonts w:ascii="Times New Roman" w:eastAsiaTheme="minorEastAsia" w:hAnsi="Times New Roman" w:cs="Times New Roman"/>
          <w:i/>
          <w:iCs/>
          <w:sz w:val="24"/>
          <w:szCs w:val="24"/>
        </w:rPr>
        <w:t>,</w:t>
      </w:r>
      <w:r w:rsidRPr="0055511A">
        <w:rPr>
          <w:rFonts w:ascii="Times New Roman" w:eastAsiaTheme="minorEastAsia" w:hAnsi="Times New Roman" w:cs="Times New Roman"/>
          <w:i/>
          <w:iCs/>
          <w:sz w:val="24"/>
          <w:szCs w:val="24"/>
        </w:rPr>
        <w:t xml:space="preserv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p>
    <w:p w14:paraId="395A4096" w14:textId="658182C4" w:rsidR="008A4AA8" w:rsidRPr="0055511A" w:rsidRDefault="008A4AA8" w:rsidP="00F8360E">
      <w:pPr>
        <w:spacing w:after="0" w:line="240" w:lineRule="auto"/>
        <w:rPr>
          <w:rFonts w:ascii="Arial" w:eastAsiaTheme="minorEastAsia" w:hAnsi="Arial" w:cs="Arial"/>
          <w:sz w:val="24"/>
          <w:szCs w:val="24"/>
        </w:rPr>
      </w:pPr>
      <w:r w:rsidRPr="0055511A">
        <w:rPr>
          <w:rFonts w:ascii="Arial" w:eastAsiaTheme="minorEastAsia" w:hAnsi="Arial" w:cs="Arial"/>
          <w:sz w:val="24"/>
          <w:szCs w:val="24"/>
        </w:rPr>
        <w:lastRenderedPageBreak/>
        <w:t>The LEAs</w:t>
      </w:r>
      <w:r w:rsidR="004A0855" w:rsidRPr="0055511A">
        <w:rPr>
          <w:rFonts w:ascii="Arial" w:eastAsiaTheme="minorEastAsia" w:hAnsi="Arial" w:cs="Arial"/>
          <w:sz w:val="24"/>
          <w:szCs w:val="24"/>
        </w:rPr>
        <w:t>’</w:t>
      </w:r>
      <w:r w:rsidRPr="0055511A">
        <w:rPr>
          <w:rFonts w:ascii="Arial" w:eastAsiaTheme="minorEastAsia" w:hAnsi="Arial" w:cs="Arial"/>
          <w:sz w:val="24"/>
          <w:szCs w:val="24"/>
        </w:rPr>
        <w:t xml:space="preserve"> plan for implementing prevention and mitigation strategies in order to continuously and safely operate schools for in-person learning; to address the academic impact of lost instructional time; to spend any remaining ARP ESSER funds; and to ensure that the interventions it implements will respond to the academic, social, emotional, and mental health needs of all students, and particularly those students disproportionately impacted by the COVID-19 pandemic. LEAs will be required to provide: </w:t>
      </w:r>
    </w:p>
    <w:p w14:paraId="09373443" w14:textId="77777777" w:rsidR="008A4AA8"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actions the LEA will implement using ARP ESSER funds for prevention and mitigation strategies that are, to the greatest extent practicable, in line with the most recent CDC guidance, in order to continuously and safely operate schools for in-person learning. The LEA must also specify the amount of ARP ESSER funds that the LEA plans to expend to implement these actions.</w:t>
      </w:r>
    </w:p>
    <w:p w14:paraId="43DA3721" w14:textId="77777777" w:rsidR="00F8360E"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action(s) the LEA will implement using ARP ESSER funds to address the academic impact of lost instructional time through the implementation of evidence-based interventions, such as summer learning or summer enrichment, extended day, comprehensive afterschool programs, or extended school year programs. The LEA must also specify the amount of ARP ESSER funds that the LEA plans to expend to implement these actions.</w:t>
      </w:r>
    </w:p>
    <w:p w14:paraId="4A302174" w14:textId="77777777" w:rsidR="00F8360E"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action(s) the LEA will implement using any remaining ARP ESSER funds consistent with section 2001(e)(2) of the ARP Act, as referenced in the Fiscal Requirements section above. If an LEA has allocated its entire apportionment of ARP ESSER funds to strategies for continuous and safe in-person learning and/or to addressing the impact of lost instructional time, the LEA may indicate as such in an action description for this section. The LEA must also specify the amount of ARP ESSER funds that the LEA plans to expend to implement these actions.</w:t>
      </w:r>
    </w:p>
    <w:p w14:paraId="792296B0" w14:textId="7CEA78FB" w:rsidR="008A4AA8"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how the LEA will ensure that the interventions it implements, including but not limited to the interventions implemented to address the academic impact of lost instructional time, will respond to the academic, social, emotional, and mental health needs of all students, and particularly those students most impacted by the COVID–19 pandemic.</w:t>
      </w:r>
    </w:p>
    <w:p w14:paraId="6A21AE85" w14:textId="77777777" w:rsidR="008A4AA8" w:rsidRPr="0055511A" w:rsidRDefault="008A4AA8" w:rsidP="008A4AA8">
      <w:pPr>
        <w:pStyle w:val="ListParagraph"/>
        <w:spacing w:after="0" w:line="240" w:lineRule="auto"/>
        <w:ind w:left="360"/>
        <w:rPr>
          <w:rFonts w:ascii="Arial" w:eastAsiaTheme="minorEastAsia" w:hAnsi="Arial" w:cs="Arial"/>
          <w:sz w:val="24"/>
          <w:szCs w:val="24"/>
        </w:rPr>
      </w:pPr>
    </w:p>
    <w:p w14:paraId="3EFBD586" w14:textId="1A3B25B1" w:rsidR="008A4AA8" w:rsidRPr="0055511A" w:rsidRDefault="008A4AA8" w:rsidP="79FD83B5">
      <w:pPr>
        <w:pStyle w:val="ListParagraph"/>
        <w:spacing w:after="0" w:line="240" w:lineRule="auto"/>
        <w:ind w:left="360"/>
        <w:rPr>
          <w:rFonts w:ascii="Arial" w:eastAsiaTheme="minorEastAsia" w:hAnsi="Arial" w:cs="Arial"/>
          <w:sz w:val="24"/>
          <w:szCs w:val="24"/>
        </w:rPr>
      </w:pPr>
      <w:r w:rsidRPr="0055511A">
        <w:rPr>
          <w:rFonts w:ascii="Arial" w:eastAsiaTheme="minorEastAsia" w:hAnsi="Arial" w:cs="Arial"/>
          <w:sz w:val="24"/>
          <w:szCs w:val="24"/>
        </w:rPr>
        <w:t>To reduce duplication of effort and promote coherent planning, LEAs will be provided with the flexibility to reference or include action(s) described in existing plans to the extent that the action(s) address ARP ESSER requirements. When referencing or including action(s) in other plans, the LEA must specify the amount of ARP ESSER funds that it intends to use to implement the action(s) and these ARP ESSER funds must be in addition to any funding for those action(s) already included in the plans referenced by the LEA. Any existing plans referenced by the LEA will be required to be accessible and available to the public.</w:t>
      </w:r>
    </w:p>
    <w:p w14:paraId="66A11EAD" w14:textId="1BA24E0A" w:rsidR="0D09015C" w:rsidRPr="0055511A" w:rsidRDefault="0D09015C" w:rsidP="79FD83B5">
      <w:pPr>
        <w:pStyle w:val="ListParagraph"/>
        <w:spacing w:after="0" w:line="240" w:lineRule="auto"/>
        <w:ind w:left="360"/>
        <w:rPr>
          <w:rFonts w:ascii="Arial" w:eastAsiaTheme="minorEastAsia" w:hAnsi="Arial" w:cs="Arial"/>
          <w:sz w:val="24"/>
          <w:szCs w:val="24"/>
        </w:rPr>
      </w:pPr>
    </w:p>
    <w:p w14:paraId="07F5D507" w14:textId="7FE8C2B4" w:rsidR="76FCA81A" w:rsidRPr="0055511A" w:rsidRDefault="00DA79F9" w:rsidP="79FD83B5">
      <w:pPr>
        <w:pStyle w:val="ListParagraph"/>
        <w:spacing w:after="0" w:line="240" w:lineRule="auto"/>
        <w:ind w:left="360"/>
        <w:rPr>
          <w:rFonts w:ascii="Arial" w:eastAsiaTheme="minorEastAsia" w:hAnsi="Arial" w:cs="Arial"/>
          <w:sz w:val="24"/>
          <w:szCs w:val="24"/>
        </w:rPr>
      </w:pPr>
      <w:r w:rsidRPr="00DA79F9">
        <w:rPr>
          <w:rFonts w:ascii="Arial" w:eastAsiaTheme="minorEastAsia" w:hAnsi="Arial" w:cs="Arial"/>
          <w:sz w:val="24"/>
          <w:szCs w:val="24"/>
          <w:shd w:val="clear" w:color="auto" w:fill="FFFFCC"/>
        </w:rPr>
        <w:lastRenderedPageBreak/>
        <w:t xml:space="preserve">&lt;begin change&gt; </w:t>
      </w:r>
      <w:r w:rsidR="76FCA81A" w:rsidRPr="00DA79F9">
        <w:rPr>
          <w:rFonts w:ascii="Arial" w:eastAsiaTheme="minorEastAsia" w:hAnsi="Arial" w:cs="Arial"/>
          <w:sz w:val="24"/>
          <w:szCs w:val="24"/>
          <w:shd w:val="clear" w:color="auto" w:fill="FFFFCC"/>
        </w:rPr>
        <w:t>LEAs</w:t>
      </w:r>
      <w:r w:rsidR="004A0855" w:rsidRPr="00DA79F9">
        <w:rPr>
          <w:rFonts w:ascii="Arial" w:eastAsiaTheme="minorEastAsia" w:hAnsi="Arial" w:cs="Arial"/>
          <w:sz w:val="24"/>
          <w:szCs w:val="24"/>
          <w:shd w:val="clear" w:color="auto" w:fill="FFFFCC"/>
        </w:rPr>
        <w:t>’ ESSER III Expenditure</w:t>
      </w:r>
      <w:r w:rsidR="76FCA81A" w:rsidRPr="00DA79F9">
        <w:rPr>
          <w:rFonts w:ascii="Arial" w:eastAsiaTheme="minorEastAsia" w:hAnsi="Arial" w:cs="Arial"/>
          <w:sz w:val="24"/>
          <w:szCs w:val="24"/>
          <w:shd w:val="clear" w:color="auto" w:fill="FFFFCC"/>
        </w:rPr>
        <w:t xml:space="preserve"> </w:t>
      </w:r>
      <w:r w:rsidR="004A0855" w:rsidRPr="00DA79F9">
        <w:rPr>
          <w:rFonts w:ascii="Arial" w:eastAsiaTheme="minorEastAsia" w:hAnsi="Arial" w:cs="Arial"/>
          <w:sz w:val="24"/>
          <w:szCs w:val="24"/>
          <w:shd w:val="clear" w:color="auto" w:fill="FFFFCC"/>
        </w:rPr>
        <w:t>P</w:t>
      </w:r>
      <w:r w:rsidR="416A779B" w:rsidRPr="00DA79F9">
        <w:rPr>
          <w:rFonts w:ascii="Arial" w:eastAsiaTheme="minorEastAsia" w:hAnsi="Arial" w:cs="Arial"/>
          <w:sz w:val="24"/>
          <w:szCs w:val="24"/>
          <w:shd w:val="clear" w:color="auto" w:fill="FFFFCC"/>
        </w:rPr>
        <w:t xml:space="preserve">lans </w:t>
      </w:r>
      <w:r w:rsidR="004A0855" w:rsidRPr="00DA79F9">
        <w:rPr>
          <w:rFonts w:ascii="Arial" w:eastAsiaTheme="minorEastAsia" w:hAnsi="Arial" w:cs="Arial"/>
          <w:sz w:val="24"/>
          <w:szCs w:val="24"/>
          <w:shd w:val="clear" w:color="auto" w:fill="FFFFCC"/>
        </w:rPr>
        <w:t xml:space="preserve">are </w:t>
      </w:r>
      <w:r w:rsidRPr="00DA79F9">
        <w:rPr>
          <w:rFonts w:ascii="Arial" w:eastAsiaTheme="minorEastAsia" w:hAnsi="Arial" w:cs="Arial"/>
          <w:sz w:val="24"/>
          <w:szCs w:val="24"/>
          <w:shd w:val="clear" w:color="auto" w:fill="FFFFCC"/>
        </w:rPr>
        <w:t>&lt;end change&gt;</w:t>
      </w:r>
      <w:r>
        <w:rPr>
          <w:rFonts w:ascii="Arial" w:eastAsiaTheme="minorEastAsia" w:hAnsi="Arial" w:cs="Arial"/>
          <w:sz w:val="24"/>
          <w:szCs w:val="24"/>
        </w:rPr>
        <w:t xml:space="preserve"> </w:t>
      </w:r>
      <w:r w:rsidR="416A779B" w:rsidRPr="0055511A">
        <w:rPr>
          <w:rFonts w:ascii="Arial" w:eastAsiaTheme="minorEastAsia" w:hAnsi="Arial" w:cs="Arial"/>
          <w:sz w:val="24"/>
          <w:szCs w:val="24"/>
        </w:rPr>
        <w:t xml:space="preserve">due September 30, 2021, following adoption by the local governing board or body at a public meeting. </w:t>
      </w:r>
    </w:p>
    <w:p w14:paraId="032324D1" w14:textId="77777777" w:rsidR="004356F9" w:rsidRPr="0055511A" w:rsidRDefault="004356F9" w:rsidP="00F8360E">
      <w:pPr>
        <w:spacing w:after="0" w:line="240" w:lineRule="auto"/>
        <w:rPr>
          <w:rFonts w:ascii="Arial" w:eastAsiaTheme="minorEastAsia" w:hAnsi="Arial" w:cs="Arial"/>
          <w:sz w:val="24"/>
          <w:szCs w:val="24"/>
        </w:rPr>
      </w:pPr>
    </w:p>
    <w:p w14:paraId="6BEDDD99" w14:textId="14D21235" w:rsidR="007509D5" w:rsidRPr="0055511A" w:rsidRDefault="007509D5" w:rsidP="0024791C">
      <w:pPr>
        <w:pStyle w:val="ListParagraph"/>
        <w:numPr>
          <w:ilvl w:val="0"/>
          <w:numId w:val="30"/>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b/>
          <w:i/>
          <w:iCs/>
          <w:sz w:val="24"/>
          <w:szCs w:val="24"/>
        </w:rPr>
        <w:t>LEA Consultation:</w:t>
      </w:r>
      <w:r w:rsidRPr="0055511A">
        <w:rPr>
          <w:rFonts w:ascii="Times New Roman" w:hAnsi="Times New Roman" w:cs="Times New Roman"/>
          <w:i/>
          <w:iCs/>
          <w:sz w:val="24"/>
          <w:szCs w:val="24"/>
        </w:rPr>
        <w:t xml:space="preserve"> Describe how the SEA will, in planning for the use of ARP ESSER funds, ensure that</w:t>
      </w:r>
      <w:r w:rsidR="00687039"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1C65A5" w:rsidRPr="0055511A">
        <w:rPr>
          <w:rFonts w:ascii="Times New Roman" w:hAnsi="Times New Roman" w:cs="Times New Roman"/>
          <w:i/>
          <w:iCs/>
          <w:sz w:val="24"/>
          <w:szCs w:val="24"/>
        </w:rPr>
        <w:t xml:space="preserve">consistent with the </w:t>
      </w:r>
      <w:r w:rsidR="00C3364D" w:rsidRPr="0055511A">
        <w:rPr>
          <w:rFonts w:ascii="Times New Roman" w:hAnsi="Times New Roman" w:cs="Times New Roman"/>
          <w:i/>
          <w:iCs/>
          <w:sz w:val="24"/>
          <w:szCs w:val="24"/>
        </w:rPr>
        <w:t xml:space="preserve">ARP ESSER </w:t>
      </w:r>
      <w:r w:rsidR="001C65A5" w:rsidRPr="0055511A">
        <w:rPr>
          <w:rFonts w:ascii="Times New Roman" w:hAnsi="Times New Roman" w:cs="Times New Roman"/>
          <w:i/>
          <w:iCs/>
          <w:sz w:val="24"/>
          <w:szCs w:val="24"/>
        </w:rPr>
        <w:t>requirements</w:t>
      </w:r>
      <w:r w:rsidR="001C65A5" w:rsidRPr="0055511A">
        <w:rPr>
          <w:rFonts w:ascii="Times New Roman" w:eastAsia="Times New Roman" w:hAnsi="Times New Roman" w:cs="Times New Roman"/>
          <w:i/>
          <w:iCs/>
          <w:sz w:val="24"/>
          <w:szCs w:val="24"/>
        </w:rPr>
        <w:t>]</w:t>
      </w:r>
      <w:r w:rsidRPr="0055511A">
        <w:rPr>
          <w:rFonts w:ascii="Times New Roman" w:eastAsia="Times New Roman" w:hAnsi="Times New Roman" w:cs="Times New Roman"/>
          <w:i/>
          <w:iCs/>
          <w:sz w:val="24"/>
          <w:szCs w:val="24"/>
        </w:rPr>
        <w:t xml:space="preserve">, </w:t>
      </w:r>
      <w:r w:rsidRPr="0055511A">
        <w:rPr>
          <w:rFonts w:ascii="Times New Roman" w:hAnsi="Times New Roman" w:cs="Times New Roman"/>
          <w:i/>
          <w:iCs/>
          <w:sz w:val="24"/>
          <w:szCs w:val="24"/>
        </w:rPr>
        <w:t>its LEAs engage in meaningful consultation with stakeholders, including, but not limited to:</w:t>
      </w:r>
    </w:p>
    <w:p w14:paraId="33F74CEC" w14:textId="712D0F22"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t>
      </w:r>
    </w:p>
    <w:p w14:paraId="314EC198" w14:textId="088681B5"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families; </w:t>
      </w:r>
    </w:p>
    <w:p w14:paraId="35659F1D" w14:textId="2B2AB254"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school and district administrators (including special education administrators); and</w:t>
      </w:r>
    </w:p>
    <w:p w14:paraId="1695EC89" w14:textId="570F80D5"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teachers, principals, school leaders, other educators, school staff, and their unions. </w:t>
      </w:r>
    </w:p>
    <w:p w14:paraId="10A004CF" w14:textId="77777777" w:rsidR="008F73C8" w:rsidRPr="0055511A" w:rsidRDefault="008F73C8" w:rsidP="008F73C8">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The LEA must also engage in meaningful consultation with each of the following to the extent present in or served by the LEA:</w:t>
      </w:r>
    </w:p>
    <w:p w14:paraId="65E54626"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Tribes; </w:t>
      </w:r>
    </w:p>
    <w:p w14:paraId="27C10E8D"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civil rights organizations (including disability rights organizations); and</w:t>
      </w:r>
    </w:p>
    <w:p w14:paraId="3457FC88"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stakeholders representing the interests of children with disabilities, English learners, children experiencing homelessness, children and youth in foster care, migratory students, children who are incarcerated, and other underserved students.</w:t>
      </w:r>
    </w:p>
    <w:p w14:paraId="2AFAB13C" w14:textId="4F5BC662" w:rsidR="008F73C8" w:rsidRPr="0055511A" w:rsidRDefault="008F73C8" w:rsidP="008F73C8">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The description must also include how the SEA will ensure that LEAs provide the public the opportunity to provide input in the development of the LEA’s plan for the use of ARP ESSER funds and take such input into account.</w:t>
      </w:r>
    </w:p>
    <w:p w14:paraId="0ED66F0D" w14:textId="27B32A13" w:rsidR="006B5E64" w:rsidRPr="0055511A" w:rsidRDefault="006B5E64" w:rsidP="008F73C8">
      <w:pPr>
        <w:spacing w:after="0" w:line="240" w:lineRule="auto"/>
        <w:ind w:left="1440"/>
        <w:rPr>
          <w:rFonts w:ascii="Times New Roman" w:hAnsi="Times New Roman" w:cs="Times New Roman"/>
          <w:i/>
          <w:iCs/>
          <w:sz w:val="24"/>
          <w:szCs w:val="24"/>
        </w:rPr>
      </w:pPr>
    </w:p>
    <w:p w14:paraId="55A369B2" w14:textId="6C30C80E" w:rsidR="00AD1A41" w:rsidRPr="0055511A" w:rsidRDefault="006B5E64" w:rsidP="00AD1A41">
      <w:pPr>
        <w:pStyle w:val="ListParagraph"/>
        <w:spacing w:after="0" w:line="240" w:lineRule="auto"/>
        <w:ind w:left="360"/>
        <w:rPr>
          <w:rFonts w:ascii="Arial" w:hAnsi="Arial" w:cs="Arial"/>
          <w:sz w:val="24"/>
          <w:szCs w:val="24"/>
        </w:rPr>
      </w:pPr>
      <w:r w:rsidRPr="0055511A">
        <w:rPr>
          <w:rFonts w:ascii="Arial" w:hAnsi="Arial" w:cs="Arial"/>
          <w:sz w:val="24"/>
          <w:szCs w:val="24"/>
        </w:rPr>
        <w:t xml:space="preserve">Throughout the course of the COVID-19 </w:t>
      </w:r>
      <w:r w:rsidR="004A0855" w:rsidRPr="0055511A">
        <w:rPr>
          <w:rFonts w:ascii="Arial" w:hAnsi="Arial" w:cs="Arial"/>
          <w:sz w:val="24"/>
          <w:szCs w:val="24"/>
        </w:rPr>
        <w:t>p</w:t>
      </w:r>
      <w:r w:rsidRPr="0055511A">
        <w:rPr>
          <w:rFonts w:ascii="Arial" w:hAnsi="Arial" w:cs="Arial"/>
          <w:sz w:val="24"/>
          <w:szCs w:val="24"/>
        </w:rPr>
        <w:t>andemic LEAs within California have been required to develop several LEA-level plans, all of which required LEAs to consult with students, parents and families, school and district administrators, teachers, principals, other school staff, and their unions. The CDE will provide training and guidance related to the requirement to engage in meaningful consultation with the required stakeholders to ensure that they have the opportunity to provide input in the development of the LEA</w:t>
      </w:r>
      <w:r w:rsidR="00AD1A41" w:rsidRPr="0055511A">
        <w:rPr>
          <w:rFonts w:ascii="Arial" w:hAnsi="Arial" w:cs="Arial"/>
          <w:sz w:val="24"/>
          <w:szCs w:val="24"/>
        </w:rPr>
        <w:t>’</w:t>
      </w:r>
      <w:r w:rsidRPr="0055511A">
        <w:rPr>
          <w:rFonts w:ascii="Arial" w:hAnsi="Arial" w:cs="Arial"/>
          <w:sz w:val="24"/>
          <w:szCs w:val="24"/>
        </w:rPr>
        <w:t xml:space="preserve">s </w:t>
      </w:r>
      <w:r w:rsidR="00786682" w:rsidRPr="0055511A">
        <w:rPr>
          <w:rFonts w:ascii="Arial" w:hAnsi="Arial" w:cs="Arial"/>
          <w:sz w:val="24"/>
          <w:szCs w:val="24"/>
        </w:rPr>
        <w:t xml:space="preserve">ESSER III </w:t>
      </w:r>
      <w:r w:rsidR="67AEADF1" w:rsidRPr="0055511A">
        <w:rPr>
          <w:rFonts w:ascii="Arial" w:hAnsi="Arial" w:cs="Arial"/>
          <w:sz w:val="24"/>
          <w:szCs w:val="24"/>
        </w:rPr>
        <w:t>Expenditure</w:t>
      </w:r>
      <w:r w:rsidR="004356F9" w:rsidRPr="0055511A">
        <w:rPr>
          <w:rFonts w:ascii="Arial" w:hAnsi="Arial" w:cs="Arial"/>
          <w:sz w:val="24"/>
          <w:szCs w:val="24"/>
        </w:rPr>
        <w:t xml:space="preserve"> </w:t>
      </w:r>
      <w:r w:rsidR="6E840CFF" w:rsidRPr="0055511A">
        <w:rPr>
          <w:rFonts w:ascii="Arial" w:hAnsi="Arial" w:cs="Arial"/>
          <w:sz w:val="24"/>
          <w:szCs w:val="24"/>
        </w:rPr>
        <w:t>P</w:t>
      </w:r>
      <w:r w:rsidRPr="0055511A">
        <w:rPr>
          <w:rFonts w:ascii="Arial" w:hAnsi="Arial" w:cs="Arial"/>
          <w:sz w:val="24"/>
          <w:szCs w:val="24"/>
        </w:rPr>
        <w:t>lan</w:t>
      </w:r>
      <w:r w:rsidR="00AD1A41" w:rsidRPr="0055511A">
        <w:rPr>
          <w:rFonts w:ascii="Arial" w:hAnsi="Arial" w:cs="Arial"/>
          <w:sz w:val="24"/>
          <w:szCs w:val="24"/>
        </w:rPr>
        <w:t>.</w:t>
      </w:r>
    </w:p>
    <w:p w14:paraId="20D4BAAD" w14:textId="77777777" w:rsidR="00AD1A41" w:rsidRPr="0055511A" w:rsidRDefault="00AD1A41" w:rsidP="00AD1A41">
      <w:pPr>
        <w:pStyle w:val="ListParagraph"/>
        <w:spacing w:before="240" w:after="0" w:line="240" w:lineRule="auto"/>
        <w:ind w:left="360"/>
        <w:rPr>
          <w:rFonts w:ascii="Arial" w:eastAsiaTheme="minorEastAsia" w:hAnsi="Arial" w:cs="Arial"/>
          <w:sz w:val="24"/>
          <w:szCs w:val="24"/>
        </w:rPr>
      </w:pPr>
    </w:p>
    <w:p w14:paraId="1CF369A2" w14:textId="0B1394B9" w:rsidR="008A4AA8" w:rsidRPr="0055511A" w:rsidRDefault="008A4AA8" w:rsidP="00AD1A41">
      <w:pPr>
        <w:pStyle w:val="ListParagraph"/>
        <w:spacing w:before="240" w:after="0" w:line="240" w:lineRule="auto"/>
        <w:ind w:left="360"/>
        <w:rPr>
          <w:rFonts w:ascii="Arial" w:eastAsiaTheme="minorEastAsia" w:hAnsi="Arial" w:cs="Arial"/>
          <w:sz w:val="24"/>
          <w:szCs w:val="24"/>
        </w:rPr>
      </w:pPr>
      <w:r w:rsidRPr="0055511A">
        <w:rPr>
          <w:rFonts w:ascii="Arial" w:eastAsiaTheme="minorEastAsia" w:hAnsi="Arial" w:cs="Arial"/>
          <w:sz w:val="24"/>
          <w:szCs w:val="24"/>
        </w:rPr>
        <w:t xml:space="preserve">LEAs will be required to include the following within their ESSER </w:t>
      </w:r>
      <w:r w:rsidR="00786682" w:rsidRPr="0055511A">
        <w:rPr>
          <w:rFonts w:ascii="Arial" w:eastAsiaTheme="minorEastAsia" w:hAnsi="Arial" w:cs="Arial"/>
          <w:sz w:val="24"/>
          <w:szCs w:val="24"/>
        </w:rPr>
        <w:t xml:space="preserve">III </w:t>
      </w:r>
      <w:r w:rsidR="4D731BF2"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Plans:</w:t>
      </w:r>
    </w:p>
    <w:p w14:paraId="4128380E" w14:textId="0035536C" w:rsidR="008A4AA8" w:rsidRPr="0055511A" w:rsidRDefault="008A4AA8" w:rsidP="007E48FA">
      <w:pPr>
        <w:pStyle w:val="ListParagraph"/>
        <w:numPr>
          <w:ilvl w:val="0"/>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A description of the LEAs efforts to engage its community to inform development of the </w:t>
      </w:r>
      <w:r w:rsidR="00786682" w:rsidRPr="0055511A">
        <w:rPr>
          <w:rFonts w:ascii="Arial" w:eastAsiaTheme="minorEastAsia" w:hAnsi="Arial" w:cs="Arial"/>
          <w:sz w:val="24"/>
          <w:szCs w:val="24"/>
        </w:rPr>
        <w:t>E</w:t>
      </w:r>
      <w:r w:rsidRPr="0055511A">
        <w:rPr>
          <w:rFonts w:ascii="Arial" w:eastAsiaTheme="minorEastAsia" w:hAnsi="Arial" w:cs="Arial"/>
          <w:sz w:val="24"/>
          <w:szCs w:val="24"/>
        </w:rPr>
        <w:t xml:space="preserve">SSER </w:t>
      </w:r>
      <w:r w:rsidR="00786682" w:rsidRPr="0055511A">
        <w:rPr>
          <w:rFonts w:ascii="Arial" w:eastAsiaTheme="minorEastAsia" w:hAnsi="Arial" w:cs="Arial"/>
          <w:sz w:val="24"/>
          <w:szCs w:val="24"/>
        </w:rPr>
        <w:t>III</w:t>
      </w:r>
      <w:r w:rsidRPr="0055511A">
        <w:rPr>
          <w:rFonts w:ascii="Arial" w:eastAsiaTheme="minorEastAsia" w:hAnsi="Arial" w:cs="Arial"/>
          <w:sz w:val="24"/>
          <w:szCs w:val="24"/>
        </w:rPr>
        <w:t xml:space="preserve"> </w:t>
      </w:r>
      <w:r w:rsidR="58717808"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 LEAs will be required to provide:</w:t>
      </w:r>
    </w:p>
    <w:p w14:paraId="3EFB4083" w14:textId="519E65CA"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A description of the efforts made to meaningfully consult with the LEA’s community in the development of the plan, including a description the community engagement process used in the development of the LEA’s plan for its use of ARP ESSER funds. The response must also address the LEA’s efforts for meaningful consultation with all required community members, including students, families, school and district administrators (including special education administrators), teachers, </w:t>
      </w:r>
      <w:r w:rsidRPr="0055511A">
        <w:rPr>
          <w:rFonts w:ascii="Arial" w:eastAsiaTheme="minorEastAsia" w:hAnsi="Arial" w:cs="Arial"/>
          <w:sz w:val="24"/>
          <w:szCs w:val="24"/>
        </w:rPr>
        <w:lastRenderedPageBreak/>
        <w:t>principals, school leaders, other educators, school staff, and local bargaining units, as applicable, Tribes, civil rights organizations (including disability rights organizations), and individuals or advocates representing the interests of children with disabilities, English learners, homeless students, foster youth, migratory students, children who are incarcerated, and other underserved students to the extent present or served in the LEA. as applicable to the LEA.</w:t>
      </w:r>
    </w:p>
    <w:p w14:paraId="47E6A9BF" w14:textId="77777777"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opportunities provided for public input in the development of the plan, including how the LEA promoted community engagement and the opportunities provided for public input in the development of the LEA’s plan for its use of ARP ESSER funds.</w:t>
      </w:r>
    </w:p>
    <w:p w14:paraId="770ADB27" w14:textId="4A55C261"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A description of the how the development of the plan was influenced by community input, including providing clear, specific information about how input from community members was considered in the development of the LEA’s plan for its use of ARP ESSER funds. The response must also describe aspects of the ESSER </w:t>
      </w:r>
      <w:r w:rsidR="00786682" w:rsidRPr="0055511A">
        <w:rPr>
          <w:rFonts w:ascii="Arial" w:eastAsiaTheme="minorEastAsia" w:hAnsi="Arial" w:cs="Arial"/>
          <w:sz w:val="24"/>
          <w:szCs w:val="24"/>
        </w:rPr>
        <w:t xml:space="preserve">III </w:t>
      </w:r>
      <w:r w:rsidR="5AF2DD5F"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 that were influenced by or developed in response to input from community members.</w:t>
      </w:r>
    </w:p>
    <w:p w14:paraId="76864E0B" w14:textId="77777777" w:rsidR="008A4AA8" w:rsidRPr="0055511A" w:rsidRDefault="008A4AA8" w:rsidP="008A4AA8">
      <w:pPr>
        <w:pStyle w:val="ListParagraph"/>
        <w:spacing w:after="0" w:line="240" w:lineRule="auto"/>
        <w:ind w:left="360"/>
        <w:rPr>
          <w:rFonts w:ascii="Arial" w:eastAsiaTheme="minorEastAsia" w:hAnsi="Arial" w:cs="Arial"/>
          <w:sz w:val="24"/>
          <w:szCs w:val="24"/>
        </w:rPr>
      </w:pPr>
    </w:p>
    <w:p w14:paraId="0544508C" w14:textId="7F8A4C69" w:rsidR="00B71E3C" w:rsidRPr="0055511A" w:rsidRDefault="00B71E3C" w:rsidP="00DA79F9">
      <w:pPr>
        <w:pStyle w:val="ListParagraph"/>
        <w:numPr>
          <w:ilvl w:val="0"/>
          <w:numId w:val="31"/>
        </w:numPr>
        <w:spacing w:after="0" w:line="240" w:lineRule="auto"/>
        <w:rPr>
          <w:rStyle w:val="PlaceholderText"/>
          <w:rFonts w:ascii="Times New Roman" w:hAnsi="Times New Roman"/>
          <w:i/>
          <w:iCs/>
          <w:color w:val="auto"/>
          <w:sz w:val="24"/>
          <w:szCs w:val="24"/>
        </w:rPr>
      </w:pPr>
      <w:r w:rsidRPr="0055511A">
        <w:rPr>
          <w:rStyle w:val="PlaceholderText"/>
          <w:rFonts w:ascii="Times New Roman" w:hAnsi="Times New Roman"/>
          <w:i/>
          <w:iCs/>
          <w:color w:val="auto"/>
          <w:sz w:val="24"/>
          <w:szCs w:val="24"/>
        </w:rPr>
        <w:t xml:space="preserve">Describe how the SEA will support and monitor </w:t>
      </w:r>
      <w:r w:rsidR="00F351DC" w:rsidRPr="0055511A">
        <w:rPr>
          <w:rStyle w:val="PlaceholderText"/>
          <w:rFonts w:ascii="Times New Roman" w:hAnsi="Times New Roman"/>
          <w:i/>
          <w:iCs/>
          <w:color w:val="auto"/>
          <w:sz w:val="24"/>
          <w:szCs w:val="24"/>
        </w:rPr>
        <w:t xml:space="preserve">its </w:t>
      </w:r>
      <w:r w:rsidRPr="0055511A">
        <w:rPr>
          <w:rStyle w:val="PlaceholderText"/>
          <w:rFonts w:ascii="Times New Roman" w:hAnsi="Times New Roman"/>
          <w:i/>
          <w:iCs/>
          <w:color w:val="auto"/>
          <w:sz w:val="24"/>
          <w:szCs w:val="24"/>
        </w:rPr>
        <w:t>LEA</w:t>
      </w:r>
      <w:r w:rsidR="00F351DC" w:rsidRPr="0055511A">
        <w:rPr>
          <w:rStyle w:val="PlaceholderText"/>
          <w:rFonts w:ascii="Times New Roman" w:hAnsi="Times New Roman"/>
          <w:i/>
          <w:iCs/>
          <w:color w:val="auto"/>
          <w:sz w:val="24"/>
          <w:szCs w:val="24"/>
        </w:rPr>
        <w:t>s in using ARP ESSER funds. The description must include:</w:t>
      </w:r>
    </w:p>
    <w:p w14:paraId="1317E5C7" w14:textId="0812CD7A" w:rsidR="005C3367" w:rsidRPr="0055511A" w:rsidRDefault="00422AC2" w:rsidP="00DA79F9">
      <w:pPr>
        <w:pStyle w:val="ListParagraph"/>
        <w:numPr>
          <w:ilvl w:val="0"/>
          <w:numId w:val="46"/>
        </w:numPr>
        <w:spacing w:after="0" w:line="240" w:lineRule="auto"/>
        <w:rPr>
          <w:rFonts w:ascii="Times New Roman" w:eastAsiaTheme="minorEastAsia" w:hAnsi="Times New Roman" w:cs="Times New Roman"/>
          <w:i/>
          <w:iCs/>
          <w:sz w:val="24"/>
          <w:szCs w:val="24"/>
        </w:rPr>
      </w:pPr>
      <w:r w:rsidRPr="0055511A">
        <w:rPr>
          <w:rFonts w:ascii="Times New Roman" w:eastAsia="Times New Roman" w:hAnsi="Times New Roman" w:cs="Times New Roman"/>
          <w:i/>
          <w:iCs/>
          <w:sz w:val="24"/>
          <w:szCs w:val="24"/>
        </w:rPr>
        <w:t xml:space="preserve">How the SEA will support and monitor its LEAs’ implementation of evidence-based interventions </w:t>
      </w:r>
      <w:r w:rsidRPr="0055511A">
        <w:rPr>
          <w:rFonts w:ascii="Times New Roman" w:hAnsi="Times New Roman" w:cs="Times New Roman"/>
          <w:i/>
          <w:iCs/>
          <w:sz w:val="24"/>
          <w:szCs w:val="24"/>
        </w:rPr>
        <w:t>that respond to students’ academic, social, emotional, and mental health needs</w:t>
      </w:r>
      <w:r w:rsidRPr="0055511A">
        <w:rPr>
          <w:rFonts w:ascii="Times New Roman" w:eastAsia="Times New Roman" w:hAnsi="Times New Roman" w:cs="Times New Roman"/>
          <w:i/>
          <w:iCs/>
          <w:sz w:val="24"/>
          <w:szCs w:val="24"/>
        </w:rPr>
        <w:t xml:space="preserve">, such as through summer learning or summer enrichment, extended day, comprehensive afterschool programs, or extended school year programs – including </w:t>
      </w:r>
      <w:r w:rsidR="00BF3F60" w:rsidRPr="0055511A">
        <w:rPr>
          <w:rFonts w:ascii="Times New Roman" w:eastAsia="Times New Roman" w:hAnsi="Times New Roman" w:cs="Times New Roman"/>
          <w:i/>
          <w:iCs/>
          <w:sz w:val="24"/>
          <w:szCs w:val="24"/>
        </w:rPr>
        <w:t xml:space="preserve">the extent to which the SEA will collect </w:t>
      </w:r>
      <w:r w:rsidRPr="0055511A">
        <w:rPr>
          <w:rFonts w:ascii="Times New Roman" w:eastAsia="Times New Roman" w:hAnsi="Times New Roman" w:cs="Times New Roman"/>
          <w:i/>
          <w:iCs/>
          <w:sz w:val="24"/>
          <w:szCs w:val="24"/>
        </w:rPr>
        <w:t xml:space="preserve">evidence of </w:t>
      </w:r>
      <w:r w:rsidR="00BF3F60" w:rsidRPr="0055511A">
        <w:rPr>
          <w:rFonts w:ascii="Times New Roman" w:eastAsia="Times New Roman" w:hAnsi="Times New Roman" w:cs="Times New Roman"/>
          <w:i/>
          <w:iCs/>
          <w:sz w:val="24"/>
          <w:szCs w:val="24"/>
        </w:rPr>
        <w:t xml:space="preserve">the </w:t>
      </w:r>
      <w:r w:rsidRPr="0055511A">
        <w:rPr>
          <w:rFonts w:ascii="Times New Roman" w:eastAsia="Times New Roman" w:hAnsi="Times New Roman" w:cs="Times New Roman"/>
          <w:i/>
          <w:iCs/>
          <w:sz w:val="24"/>
          <w:szCs w:val="24"/>
        </w:rPr>
        <w:t>effectiveness of interventions employed;</w:t>
      </w:r>
      <w:r w:rsidRPr="0055511A">
        <w:rPr>
          <w:rFonts w:ascii="Times New Roman" w:hAnsi="Times New Roman" w:cs="Times New Roman"/>
          <w:i/>
          <w:iCs/>
          <w:sz w:val="24"/>
          <w:szCs w:val="24"/>
        </w:rPr>
        <w:t xml:space="preserve"> </w:t>
      </w:r>
    </w:p>
    <w:p w14:paraId="546176F8" w14:textId="6F71B2EE" w:rsidR="005C3367" w:rsidRPr="0055511A" w:rsidRDefault="005C3367" w:rsidP="005C3367">
      <w:pPr>
        <w:spacing w:after="0" w:line="240" w:lineRule="auto"/>
        <w:rPr>
          <w:rFonts w:ascii="Times New Roman" w:eastAsiaTheme="minorEastAsia" w:hAnsi="Times New Roman" w:cs="Times New Roman"/>
          <w:i/>
          <w:iCs/>
          <w:sz w:val="24"/>
          <w:szCs w:val="24"/>
        </w:rPr>
      </w:pPr>
    </w:p>
    <w:p w14:paraId="5E0E2290" w14:textId="0141FD59" w:rsidR="005717A4" w:rsidRPr="00DA79F9" w:rsidRDefault="00DA79F9" w:rsidP="003653F5">
      <w:pPr>
        <w:keepNext/>
        <w:keepLines/>
        <w:shd w:val="clear" w:color="auto" w:fill="CCFFCC"/>
        <w:spacing w:before="120" w:after="120" w:line="240" w:lineRule="auto"/>
        <w:rPr>
          <w:rFonts w:ascii="Arial" w:eastAsia="Calibri" w:hAnsi="Arial" w:cs="Arial"/>
          <w:color w:val="000000" w:themeColor="text1"/>
          <w:sz w:val="24"/>
          <w:szCs w:val="24"/>
          <w:u w:val="single"/>
        </w:rPr>
      </w:pPr>
      <w:r>
        <w:rPr>
          <w:rFonts w:ascii="Arial" w:eastAsia="Calibri" w:hAnsi="Arial" w:cs="Arial"/>
          <w:color w:val="000000" w:themeColor="text1"/>
          <w:sz w:val="24"/>
          <w:szCs w:val="24"/>
        </w:rPr>
        <w:lastRenderedPageBreak/>
        <w:t xml:space="preserve">&lt;begin add&gt; </w:t>
      </w:r>
      <w:r w:rsidR="005717A4" w:rsidRPr="00DA79F9">
        <w:rPr>
          <w:rFonts w:ascii="Arial" w:eastAsia="Calibri" w:hAnsi="Arial" w:cs="Arial"/>
          <w:color w:val="000000" w:themeColor="text1"/>
          <w:sz w:val="24"/>
          <w:szCs w:val="24"/>
          <w:u w:val="single"/>
        </w:rPr>
        <w:t>Funding provide for LEAs in 2020</w:t>
      </w:r>
      <w:r w:rsidRPr="00DA79F9">
        <w:rPr>
          <w:rFonts w:ascii="Arial" w:eastAsia="Calibri" w:hAnsi="Arial" w:cs="Arial"/>
          <w:color w:val="000000" w:themeColor="text1"/>
          <w:sz w:val="24"/>
          <w:szCs w:val="24"/>
          <w:u w:val="single"/>
        </w:rPr>
        <w:t>–</w:t>
      </w:r>
      <w:r w:rsidR="005717A4" w:rsidRPr="00DA79F9">
        <w:rPr>
          <w:rFonts w:ascii="Arial" w:eastAsia="Calibri" w:hAnsi="Arial" w:cs="Arial"/>
          <w:color w:val="000000" w:themeColor="text1"/>
          <w:sz w:val="24"/>
          <w:szCs w:val="24"/>
          <w:u w:val="single"/>
        </w:rPr>
        <w:t>21 and 2021</w:t>
      </w:r>
      <w:r w:rsidRPr="00DA79F9">
        <w:rPr>
          <w:rFonts w:ascii="Arial" w:eastAsia="Calibri" w:hAnsi="Arial" w:cs="Arial"/>
          <w:color w:val="000000" w:themeColor="text1"/>
          <w:sz w:val="24"/>
          <w:szCs w:val="24"/>
          <w:u w:val="single"/>
        </w:rPr>
        <w:t>–</w:t>
      </w:r>
      <w:r w:rsidR="005717A4" w:rsidRPr="00DA79F9">
        <w:rPr>
          <w:rFonts w:ascii="Arial" w:eastAsia="Calibri" w:hAnsi="Arial" w:cs="Arial"/>
          <w:color w:val="000000" w:themeColor="text1"/>
          <w:sz w:val="24"/>
          <w:szCs w:val="24"/>
          <w:u w:val="single"/>
        </w:rPr>
        <w:t xml:space="preserve">22 has been targeted </w:t>
      </w:r>
      <w:r w:rsidR="00872C44" w:rsidRPr="00DA79F9">
        <w:rPr>
          <w:rFonts w:ascii="Arial" w:eastAsia="Calibri" w:hAnsi="Arial" w:cs="Arial"/>
          <w:color w:val="000000" w:themeColor="text1"/>
          <w:sz w:val="24"/>
          <w:szCs w:val="24"/>
          <w:u w:val="single"/>
        </w:rPr>
        <w:t>at</w:t>
      </w:r>
      <w:r w:rsidR="005717A4" w:rsidRPr="00DA79F9">
        <w:rPr>
          <w:rFonts w:ascii="Arial" w:eastAsia="Calibri" w:hAnsi="Arial" w:cs="Arial"/>
          <w:color w:val="000000" w:themeColor="text1"/>
          <w:sz w:val="24"/>
          <w:szCs w:val="24"/>
          <w:u w:val="single"/>
        </w:rPr>
        <w:t xml:space="preserve"> programs and services that have repeatedly been prov</w:t>
      </w:r>
      <w:r w:rsidR="00872C44" w:rsidRPr="00DA79F9">
        <w:rPr>
          <w:rFonts w:ascii="Arial" w:eastAsia="Calibri" w:hAnsi="Arial" w:cs="Arial"/>
          <w:color w:val="000000" w:themeColor="text1"/>
          <w:sz w:val="24"/>
          <w:szCs w:val="24"/>
          <w:u w:val="single"/>
        </w:rPr>
        <w:t>ed</w:t>
      </w:r>
      <w:r w:rsidR="005717A4" w:rsidRPr="00DA79F9">
        <w:rPr>
          <w:rFonts w:ascii="Arial" w:eastAsia="Calibri" w:hAnsi="Arial" w:cs="Arial"/>
          <w:color w:val="000000" w:themeColor="text1"/>
          <w:sz w:val="24"/>
          <w:szCs w:val="24"/>
          <w:u w:val="single"/>
        </w:rPr>
        <w:t xml:space="preserve"> to improve outcomes for children and youth.  This </w:t>
      </w:r>
      <w:proofErr w:type="spellStart"/>
      <w:r w:rsidR="005717A4" w:rsidRPr="00DA79F9">
        <w:rPr>
          <w:rFonts w:ascii="Arial" w:eastAsia="Calibri" w:hAnsi="Arial" w:cs="Arial"/>
          <w:color w:val="000000" w:themeColor="text1"/>
          <w:sz w:val="24"/>
          <w:szCs w:val="24"/>
          <w:u w:val="single"/>
        </w:rPr>
        <w:t>includings</w:t>
      </w:r>
      <w:proofErr w:type="spellEnd"/>
      <w:r w:rsidR="005717A4" w:rsidRPr="00DA79F9">
        <w:rPr>
          <w:rFonts w:ascii="Arial" w:eastAsia="Calibri" w:hAnsi="Arial" w:cs="Arial"/>
          <w:color w:val="000000" w:themeColor="text1"/>
          <w:sz w:val="24"/>
          <w:szCs w:val="24"/>
          <w:u w:val="single"/>
        </w:rPr>
        <w:t xml:space="preserve"> funding for: Learning Loss Mitigation that target funding on support services for students; </w:t>
      </w:r>
      <w:r w:rsidRPr="00DA79F9">
        <w:rPr>
          <w:rFonts w:ascii="Arial" w:eastAsia="Calibri" w:hAnsi="Arial" w:cs="Arial"/>
          <w:color w:val="000000" w:themeColor="text1"/>
          <w:sz w:val="24"/>
          <w:szCs w:val="24"/>
          <w:u w:val="single"/>
        </w:rPr>
        <w:t>IPI</w:t>
      </w:r>
      <w:r w:rsidR="005717A4" w:rsidRPr="00DA79F9">
        <w:rPr>
          <w:rFonts w:ascii="Arial" w:eastAsia="Calibri" w:hAnsi="Arial" w:cs="Arial"/>
          <w:color w:val="000000" w:themeColor="text1"/>
          <w:sz w:val="24"/>
          <w:szCs w:val="24"/>
          <w:u w:val="single"/>
        </w:rPr>
        <w:t xml:space="preserve"> Grants that provided </w:t>
      </w:r>
      <w:proofErr w:type="spellStart"/>
      <w:r w:rsidR="005717A4" w:rsidRPr="00DA79F9">
        <w:rPr>
          <w:rFonts w:ascii="Arial" w:eastAsia="Calibri" w:hAnsi="Arial" w:cs="Arial"/>
          <w:color w:val="000000" w:themeColor="text1"/>
          <w:sz w:val="24"/>
          <w:szCs w:val="24"/>
          <w:u w:val="single"/>
        </w:rPr>
        <w:t>signif</w:t>
      </w:r>
      <w:r w:rsidR="003653F5">
        <w:rPr>
          <w:rFonts w:ascii="Arial" w:eastAsia="Calibri" w:hAnsi="Arial" w:cs="Arial"/>
          <w:color w:val="000000" w:themeColor="text1"/>
          <w:sz w:val="24"/>
          <w:szCs w:val="24"/>
          <w:u w:val="single"/>
        </w:rPr>
        <w:t>c</w:t>
      </w:r>
      <w:r w:rsidR="005717A4" w:rsidRPr="00DA79F9">
        <w:rPr>
          <w:rFonts w:ascii="Arial" w:eastAsia="Calibri" w:hAnsi="Arial" w:cs="Arial"/>
          <w:color w:val="000000" w:themeColor="text1"/>
          <w:sz w:val="24"/>
          <w:szCs w:val="24"/>
          <w:u w:val="single"/>
        </w:rPr>
        <w:t>a</w:t>
      </w:r>
      <w:r w:rsidR="003653F5">
        <w:rPr>
          <w:rFonts w:ascii="Arial" w:eastAsia="Calibri" w:hAnsi="Arial" w:cs="Arial"/>
          <w:color w:val="000000" w:themeColor="text1"/>
          <w:sz w:val="24"/>
          <w:szCs w:val="24"/>
          <w:u w:val="single"/>
        </w:rPr>
        <w:t>n</w:t>
      </w:r>
      <w:r w:rsidR="005717A4" w:rsidRPr="00DA79F9">
        <w:rPr>
          <w:rFonts w:ascii="Arial" w:eastAsia="Calibri" w:hAnsi="Arial" w:cs="Arial"/>
          <w:color w:val="000000" w:themeColor="text1"/>
          <w:sz w:val="24"/>
          <w:szCs w:val="24"/>
          <w:u w:val="single"/>
        </w:rPr>
        <w:t>t</w:t>
      </w:r>
      <w:proofErr w:type="spellEnd"/>
      <w:r w:rsidR="005717A4" w:rsidRPr="00DA79F9">
        <w:rPr>
          <w:rFonts w:ascii="Arial" w:eastAsia="Calibri" w:hAnsi="Arial" w:cs="Arial"/>
          <w:color w:val="000000" w:themeColor="text1"/>
          <w:sz w:val="24"/>
          <w:szCs w:val="24"/>
          <w:u w:val="single"/>
        </w:rPr>
        <w:t xml:space="preserve"> incentives and supports to return to in-person instruction; </w:t>
      </w:r>
      <w:r w:rsidRPr="00DA79F9">
        <w:rPr>
          <w:rFonts w:ascii="Arial" w:eastAsia="Calibri" w:hAnsi="Arial" w:cs="Arial"/>
          <w:color w:val="000000" w:themeColor="text1"/>
          <w:sz w:val="24"/>
          <w:szCs w:val="24"/>
          <w:u w:val="single"/>
        </w:rPr>
        <w:t>ELO</w:t>
      </w:r>
      <w:r w:rsidR="005717A4" w:rsidRPr="00DA79F9">
        <w:rPr>
          <w:rFonts w:ascii="Arial" w:eastAsia="Calibri" w:hAnsi="Arial" w:cs="Arial"/>
          <w:color w:val="000000" w:themeColor="text1"/>
          <w:sz w:val="24"/>
          <w:szCs w:val="24"/>
          <w:u w:val="single"/>
        </w:rPr>
        <w:t xml:space="preserve"> funding that </w:t>
      </w:r>
      <w:r w:rsidR="0077494E" w:rsidRPr="00DA79F9">
        <w:rPr>
          <w:rFonts w:ascii="Arial" w:eastAsia="Calibri" w:hAnsi="Arial" w:cs="Arial"/>
          <w:color w:val="000000" w:themeColor="text1"/>
          <w:sz w:val="24"/>
          <w:szCs w:val="24"/>
          <w:u w:val="single"/>
        </w:rPr>
        <w:t xml:space="preserve">also provided resources for schools to meet the academic, health and wellness needs of students; funding to expand access to afterschool and intercession programs for students to ensure students have the full day of supports and enrichment opportunities inside and outside the classroom that have been proven to improve outcomes; funding for community schools to also support the health and wellness needs of students, families and communities; and funding </w:t>
      </w:r>
      <w:proofErr w:type="spellStart"/>
      <w:r w:rsidR="0077494E" w:rsidRPr="00DA79F9">
        <w:rPr>
          <w:rFonts w:ascii="Arial" w:eastAsia="Calibri" w:hAnsi="Arial" w:cs="Arial"/>
          <w:color w:val="000000" w:themeColor="text1"/>
          <w:sz w:val="24"/>
          <w:szCs w:val="24"/>
          <w:u w:val="single"/>
        </w:rPr>
        <w:t>targerted</w:t>
      </w:r>
      <w:proofErr w:type="spellEnd"/>
      <w:r w:rsidR="0077494E" w:rsidRPr="00DA79F9">
        <w:rPr>
          <w:rFonts w:ascii="Arial" w:eastAsia="Calibri" w:hAnsi="Arial" w:cs="Arial"/>
          <w:color w:val="000000" w:themeColor="text1"/>
          <w:sz w:val="24"/>
          <w:szCs w:val="24"/>
          <w:u w:val="single"/>
        </w:rPr>
        <w:t xml:space="preserve"> at LEAs with high concentrations of low-income students, English learners and foster youth to ensure additional caring adults are present on school campuses to support student needs. </w:t>
      </w:r>
      <w:r w:rsidR="005717A4" w:rsidRPr="00DA79F9">
        <w:rPr>
          <w:rFonts w:ascii="Arial" w:eastAsia="Calibri" w:hAnsi="Arial" w:cs="Arial"/>
          <w:color w:val="000000" w:themeColor="text1"/>
          <w:sz w:val="24"/>
          <w:szCs w:val="24"/>
          <w:u w:val="single"/>
        </w:rPr>
        <w:t xml:space="preserve"> </w:t>
      </w:r>
    </w:p>
    <w:p w14:paraId="1EB34964" w14:textId="7CEE8EA8" w:rsidR="00504E89" w:rsidRPr="00DA79F9" w:rsidRDefault="00504E89" w:rsidP="003653F5">
      <w:pPr>
        <w:keepNext/>
        <w:keepLines/>
        <w:shd w:val="clear" w:color="auto" w:fill="CCFFCC"/>
        <w:spacing w:before="120" w:after="120" w:line="240" w:lineRule="auto"/>
        <w:rPr>
          <w:rFonts w:ascii="Arial" w:hAnsi="Arial" w:cs="Arial"/>
          <w:sz w:val="24"/>
          <w:szCs w:val="24"/>
          <w:u w:val="single"/>
        </w:rPr>
      </w:pPr>
      <w:r w:rsidRPr="00DA79F9">
        <w:rPr>
          <w:rFonts w:ascii="Arial" w:eastAsia="Calibri" w:hAnsi="Arial" w:cs="Arial"/>
          <w:color w:val="000000" w:themeColor="text1"/>
          <w:sz w:val="24"/>
          <w:szCs w:val="24"/>
          <w:u w:val="single"/>
        </w:rPr>
        <w:t>In the ESSER</w:t>
      </w:r>
      <w:r w:rsidR="001170A8">
        <w:rPr>
          <w:rFonts w:ascii="Arial" w:eastAsia="Calibri" w:hAnsi="Arial" w:cs="Arial"/>
          <w:color w:val="000000" w:themeColor="text1"/>
          <w:sz w:val="24"/>
          <w:szCs w:val="24"/>
          <w:u w:val="single"/>
        </w:rPr>
        <w:t xml:space="preserve"> III</w:t>
      </w:r>
      <w:r w:rsidRPr="00DA79F9">
        <w:rPr>
          <w:rFonts w:ascii="Arial" w:eastAsia="Calibri" w:hAnsi="Arial" w:cs="Arial"/>
          <w:color w:val="000000" w:themeColor="text1"/>
          <w:sz w:val="24"/>
          <w:szCs w:val="24"/>
          <w:u w:val="single"/>
        </w:rPr>
        <w:t xml:space="preserve"> Expenditure Plan</w:t>
      </w:r>
      <w:r w:rsidR="00FE5A50" w:rsidRPr="00DA79F9">
        <w:rPr>
          <w:rFonts w:ascii="Arial" w:eastAsia="Calibri" w:hAnsi="Arial" w:cs="Arial"/>
          <w:color w:val="000000" w:themeColor="text1"/>
          <w:sz w:val="24"/>
          <w:szCs w:val="24"/>
          <w:u w:val="single"/>
        </w:rPr>
        <w:t xml:space="preserve">, </w:t>
      </w:r>
      <w:r w:rsidRPr="00DA79F9">
        <w:rPr>
          <w:rFonts w:ascii="Arial" w:eastAsia="Calibri" w:hAnsi="Arial" w:cs="Arial"/>
          <w:color w:val="000000" w:themeColor="text1"/>
          <w:sz w:val="24"/>
          <w:szCs w:val="24"/>
          <w:u w:val="single"/>
        </w:rPr>
        <w:t>LEAs will be required to ensure</w:t>
      </w:r>
      <w:r w:rsidRPr="00DA79F9">
        <w:rPr>
          <w:rFonts w:ascii="Arial" w:hAnsi="Arial" w:cs="Arial"/>
          <w:sz w:val="24"/>
          <w:szCs w:val="24"/>
          <w:u w:val="single"/>
        </w:rPr>
        <w:t xml:space="preserve"> its interventions respond to the academic, social, emotional, and mental health needs of all students, and particularly those students most impacted by the COVID–19 pandemic</w:t>
      </w:r>
      <w:r w:rsidRPr="00DA79F9">
        <w:rPr>
          <w:rFonts w:ascii="Arial" w:eastAsia="Calibri" w:hAnsi="Arial" w:cs="Arial"/>
          <w:color w:val="000000" w:themeColor="text1"/>
          <w:sz w:val="24"/>
          <w:szCs w:val="24"/>
          <w:u w:val="single"/>
        </w:rPr>
        <w:t xml:space="preserve">. </w:t>
      </w:r>
      <w:r w:rsidRPr="00DA79F9">
        <w:rPr>
          <w:rFonts w:ascii="Arial" w:hAnsi="Arial" w:cs="Arial"/>
          <w:sz w:val="24"/>
          <w:szCs w:val="24"/>
          <w:u w:val="single"/>
        </w:rPr>
        <w:t xml:space="preserve">Further, they will be required to </w:t>
      </w:r>
      <w:r w:rsidR="003653F5">
        <w:rPr>
          <w:rFonts w:ascii="Arial" w:hAnsi="Arial" w:cs="Arial"/>
          <w:sz w:val="24"/>
          <w:szCs w:val="24"/>
          <w:u w:val="single"/>
        </w:rPr>
        <w:t>describe</w:t>
      </w:r>
      <w:r w:rsidRPr="00DA79F9">
        <w:rPr>
          <w:rFonts w:ascii="Arial" w:hAnsi="Arial" w:cs="Arial"/>
          <w:sz w:val="24"/>
          <w:szCs w:val="24"/>
          <w:u w:val="single"/>
        </w:rPr>
        <w:t xml:space="preserve"> the actions and expenditures that address the identified academic, social, emotional, and mental health needs of its students, and particularly those students most impacted by the COVID–19 pandemic.</w:t>
      </w:r>
      <w:r w:rsidR="00872C44" w:rsidRPr="00DA79F9">
        <w:rPr>
          <w:rFonts w:ascii="Arial" w:hAnsi="Arial" w:cs="Arial"/>
          <w:sz w:val="24"/>
          <w:szCs w:val="24"/>
          <w:u w:val="single"/>
        </w:rPr>
        <w:t xml:space="preserve"> Along with the descriptions, the template for this plan requires LEAs to describe how and when progress will be monitored to ensure interventions are addressing student needs.  </w:t>
      </w:r>
    </w:p>
    <w:p w14:paraId="428C9A4A" w14:textId="6DE9AF90" w:rsidR="009737DE" w:rsidRDefault="009737DE" w:rsidP="003653F5">
      <w:pPr>
        <w:keepNext/>
        <w:keepLines/>
        <w:shd w:val="clear" w:color="auto" w:fill="CCFFCC"/>
        <w:spacing w:before="120" w:after="120" w:line="240" w:lineRule="auto"/>
        <w:rPr>
          <w:rFonts w:ascii="Arial" w:hAnsi="Arial" w:cs="Arial"/>
          <w:sz w:val="24"/>
          <w:szCs w:val="24"/>
        </w:rPr>
      </w:pPr>
      <w:r w:rsidRPr="00DA79F9">
        <w:rPr>
          <w:rFonts w:ascii="Arial" w:hAnsi="Arial" w:cs="Arial"/>
          <w:sz w:val="24"/>
          <w:szCs w:val="24"/>
          <w:u w:val="single"/>
        </w:rPr>
        <w:t>Additionally, California made a significant investment in community school</w:t>
      </w:r>
      <w:r w:rsidR="00FE5A50" w:rsidRPr="00DA79F9">
        <w:rPr>
          <w:rFonts w:ascii="Arial" w:hAnsi="Arial" w:cs="Arial"/>
          <w:sz w:val="24"/>
          <w:szCs w:val="24"/>
          <w:u w:val="single"/>
        </w:rPr>
        <w:t>s</w:t>
      </w:r>
      <w:r w:rsidRPr="00DA79F9">
        <w:rPr>
          <w:rFonts w:ascii="Arial" w:hAnsi="Arial" w:cs="Arial"/>
          <w:sz w:val="24"/>
          <w:szCs w:val="24"/>
          <w:u w:val="single"/>
        </w:rPr>
        <w:t xml:space="preserve">, which have been proven to improve outcomes for students, families and communities. LEAs that apply for grants for the California Community Schools Partnership funds will be prioritized based on several factors including the needs of their community, their commitment to provide health and wellness supports and partner with </w:t>
      </w:r>
      <w:proofErr w:type="gramStart"/>
      <w:r w:rsidRPr="00DA79F9">
        <w:rPr>
          <w:rFonts w:ascii="Arial" w:hAnsi="Arial" w:cs="Arial"/>
          <w:sz w:val="24"/>
          <w:szCs w:val="24"/>
          <w:u w:val="single"/>
        </w:rPr>
        <w:t>community based</w:t>
      </w:r>
      <w:proofErr w:type="gramEnd"/>
      <w:r w:rsidRPr="00DA79F9">
        <w:rPr>
          <w:rFonts w:ascii="Arial" w:hAnsi="Arial" w:cs="Arial"/>
          <w:sz w:val="24"/>
          <w:szCs w:val="24"/>
          <w:u w:val="single"/>
        </w:rPr>
        <w:t xml:space="preserve"> organization</w:t>
      </w:r>
      <w:r w:rsidR="00FE5A50" w:rsidRPr="00DA79F9">
        <w:rPr>
          <w:rFonts w:ascii="Arial" w:hAnsi="Arial" w:cs="Arial"/>
          <w:sz w:val="24"/>
          <w:szCs w:val="24"/>
          <w:u w:val="single"/>
        </w:rPr>
        <w:t>s</w:t>
      </w:r>
      <w:r w:rsidRPr="00DA79F9">
        <w:rPr>
          <w:rFonts w:ascii="Arial" w:hAnsi="Arial" w:cs="Arial"/>
          <w:sz w:val="24"/>
          <w:szCs w:val="24"/>
          <w:u w:val="single"/>
        </w:rPr>
        <w:t xml:space="preserve">. </w:t>
      </w:r>
      <w:r w:rsidR="0077494E" w:rsidRPr="00DA79F9">
        <w:rPr>
          <w:rFonts w:ascii="Arial" w:hAnsi="Arial" w:cs="Arial"/>
          <w:sz w:val="24"/>
          <w:szCs w:val="24"/>
          <w:u w:val="single"/>
        </w:rPr>
        <w:t>During th</w:t>
      </w:r>
      <w:r w:rsidR="00F15ECC" w:rsidRPr="00DA79F9">
        <w:rPr>
          <w:rFonts w:ascii="Arial" w:hAnsi="Arial" w:cs="Arial"/>
          <w:sz w:val="24"/>
          <w:szCs w:val="24"/>
          <w:u w:val="single"/>
        </w:rPr>
        <w:t xml:space="preserve">e implementation period for the Expanded Learning Program, LEAs must target high needs communities and offer expanded learning </w:t>
      </w:r>
      <w:proofErr w:type="spellStart"/>
      <w:r w:rsidR="00F15ECC" w:rsidRPr="00DA79F9">
        <w:rPr>
          <w:rFonts w:ascii="Arial" w:hAnsi="Arial" w:cs="Arial"/>
          <w:sz w:val="24"/>
          <w:szCs w:val="24"/>
          <w:u w:val="single"/>
        </w:rPr>
        <w:t>opportunites</w:t>
      </w:r>
      <w:proofErr w:type="spellEnd"/>
      <w:r w:rsidR="00F15ECC" w:rsidRPr="00DA79F9">
        <w:rPr>
          <w:rFonts w:ascii="Arial" w:hAnsi="Arial" w:cs="Arial"/>
          <w:sz w:val="24"/>
          <w:szCs w:val="24"/>
          <w:u w:val="single"/>
        </w:rPr>
        <w:t>, including access to 9 hours a day of in-class instruction and afterschool opportunities and inte</w:t>
      </w:r>
      <w:r w:rsidR="00FE5A50" w:rsidRPr="00DA79F9">
        <w:rPr>
          <w:rFonts w:ascii="Arial" w:hAnsi="Arial" w:cs="Arial"/>
          <w:sz w:val="24"/>
          <w:szCs w:val="24"/>
          <w:u w:val="single"/>
        </w:rPr>
        <w:t>r</w:t>
      </w:r>
      <w:r w:rsidR="00F15ECC" w:rsidRPr="00DA79F9">
        <w:rPr>
          <w:rFonts w:ascii="Arial" w:hAnsi="Arial" w:cs="Arial"/>
          <w:sz w:val="24"/>
          <w:szCs w:val="24"/>
          <w:u w:val="single"/>
        </w:rPr>
        <w:t xml:space="preserve">session opportunities, for at least 50 percent of their high </w:t>
      </w:r>
      <w:proofErr w:type="gramStart"/>
      <w:r w:rsidR="00F15ECC" w:rsidRPr="00DA79F9">
        <w:rPr>
          <w:rFonts w:ascii="Arial" w:hAnsi="Arial" w:cs="Arial"/>
          <w:sz w:val="24"/>
          <w:szCs w:val="24"/>
          <w:u w:val="single"/>
        </w:rPr>
        <w:t>needs</w:t>
      </w:r>
      <w:proofErr w:type="gramEnd"/>
      <w:r w:rsidR="00F15ECC" w:rsidRPr="00DA79F9">
        <w:rPr>
          <w:rFonts w:ascii="Arial" w:hAnsi="Arial" w:cs="Arial"/>
          <w:sz w:val="24"/>
          <w:szCs w:val="24"/>
          <w:u w:val="single"/>
        </w:rPr>
        <w:t xml:space="preserve"> students.</w:t>
      </w:r>
      <w:r w:rsidR="00F15ECC">
        <w:rPr>
          <w:rFonts w:ascii="Arial" w:hAnsi="Arial" w:cs="Arial"/>
          <w:sz w:val="24"/>
          <w:szCs w:val="24"/>
        </w:rPr>
        <w:t xml:space="preserve"> </w:t>
      </w:r>
      <w:r w:rsidR="00DA79F9">
        <w:rPr>
          <w:rFonts w:ascii="Arial" w:hAnsi="Arial" w:cs="Arial"/>
          <w:sz w:val="24"/>
          <w:szCs w:val="24"/>
        </w:rPr>
        <w:t>&lt;end add&gt;</w:t>
      </w:r>
    </w:p>
    <w:p w14:paraId="68FC631F" w14:textId="5373FAEF" w:rsidR="009737DE" w:rsidRPr="00D01CDE" w:rsidRDefault="00D01CDE" w:rsidP="00D01CDE">
      <w:pPr>
        <w:spacing w:before="240" w:after="0" w:line="240" w:lineRule="auto"/>
        <w:rPr>
          <w:rFonts w:ascii="Arial" w:eastAsia="Times New Roman" w:hAnsi="Arial" w:cs="Arial"/>
          <w:sz w:val="24"/>
          <w:szCs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35447A01" w14:textId="77777777" w:rsidR="005C3367" w:rsidRPr="0055511A" w:rsidRDefault="005C3367" w:rsidP="00F8360E">
      <w:pPr>
        <w:spacing w:after="0" w:line="240" w:lineRule="auto"/>
        <w:rPr>
          <w:rFonts w:ascii="Times New Roman" w:eastAsiaTheme="minorEastAsia" w:hAnsi="Times New Roman" w:cs="Times New Roman"/>
          <w:i/>
          <w:iCs/>
          <w:sz w:val="24"/>
          <w:szCs w:val="24"/>
        </w:rPr>
      </w:pPr>
    </w:p>
    <w:p w14:paraId="1C7E1807" w14:textId="1824738B" w:rsidR="00422AC2" w:rsidRPr="0055511A" w:rsidRDefault="00422AC2" w:rsidP="00DA79F9">
      <w:pPr>
        <w:pStyle w:val="ListParagraph"/>
        <w:numPr>
          <w:ilvl w:val="0"/>
          <w:numId w:val="46"/>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How the SEA will support and monitor its LEAs in specifically addressing the disproportionate impact of the COVID-19 pandemic on certain groups of students, including each of the student groups listed in question 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w:t>
      </w:r>
      <w:r w:rsidR="00E9248B" w:rsidRPr="0055511A">
        <w:rPr>
          <w:rFonts w:ascii="Times New Roman" w:hAnsi="Times New Roman" w:cs="Times New Roman"/>
          <w:i/>
          <w:iCs/>
          <w:sz w:val="24"/>
          <w:szCs w:val="24"/>
        </w:rPr>
        <w:t>.</w:t>
      </w:r>
      <w:r w:rsidR="003A3FA0" w:rsidRPr="0055511A">
        <w:rPr>
          <w:rFonts w:ascii="Times New Roman" w:hAnsi="Times New Roman" w:cs="Times New Roman"/>
          <w:i/>
          <w:iCs/>
          <w:sz w:val="24"/>
          <w:szCs w:val="24"/>
        </w:rPr>
        <w:t>i</w:t>
      </w:r>
      <w:r w:rsidR="0D1847D2" w:rsidRPr="0055511A">
        <w:rPr>
          <w:rFonts w:ascii="Times New Roman" w:hAnsi="Times New Roman" w:cs="Times New Roman"/>
          <w:i/>
          <w:iCs/>
          <w:sz w:val="24"/>
          <w:szCs w:val="24"/>
        </w:rPr>
        <w:t>.</w:t>
      </w:r>
      <w:r w:rsidR="003A3FA0" w:rsidRPr="0055511A">
        <w:rPr>
          <w:rFonts w:ascii="Times New Roman" w:hAnsi="Times New Roman" w:cs="Times New Roman"/>
          <w:i/>
          <w:iCs/>
          <w:sz w:val="24"/>
          <w:szCs w:val="24"/>
        </w:rPr>
        <w:t>-viii</w:t>
      </w:r>
      <w:r w:rsidR="002C4C3C" w:rsidRPr="0055511A">
        <w:rPr>
          <w:rFonts w:ascii="Times New Roman" w:hAnsi="Times New Roman" w:cs="Times New Roman"/>
          <w:i/>
          <w:iCs/>
          <w:sz w:val="24"/>
          <w:szCs w:val="24"/>
        </w:rPr>
        <w:t>; and</w:t>
      </w:r>
    </w:p>
    <w:p w14:paraId="475A0F90" w14:textId="7DA4B8A2" w:rsidR="00504E89" w:rsidRPr="00D630B8" w:rsidRDefault="00D630B8" w:rsidP="00D630B8">
      <w:pPr>
        <w:keepNext/>
        <w:keepLines/>
        <w:shd w:val="clear" w:color="auto" w:fill="CCFFCC"/>
        <w:spacing w:before="120" w:after="120" w:line="240" w:lineRule="auto"/>
        <w:rPr>
          <w:rFonts w:ascii="Arial" w:hAnsi="Arial" w:cs="Arial"/>
          <w:sz w:val="24"/>
          <w:szCs w:val="24"/>
          <w:u w:val="single"/>
        </w:rPr>
      </w:pPr>
      <w:r>
        <w:rPr>
          <w:rFonts w:ascii="Arial" w:eastAsia="Calibri" w:hAnsi="Arial" w:cs="Arial"/>
          <w:color w:val="000000" w:themeColor="text1"/>
          <w:sz w:val="24"/>
          <w:szCs w:val="24"/>
        </w:rPr>
        <w:lastRenderedPageBreak/>
        <w:t xml:space="preserve">&lt;begin add&gt; </w:t>
      </w:r>
      <w:r w:rsidR="00987E73" w:rsidRPr="00D630B8">
        <w:rPr>
          <w:rFonts w:ascii="Arial" w:eastAsia="Calibri" w:hAnsi="Arial" w:cs="Arial"/>
          <w:color w:val="000000" w:themeColor="text1"/>
          <w:sz w:val="24"/>
          <w:szCs w:val="24"/>
          <w:u w:val="single"/>
        </w:rPr>
        <w:t>I</w:t>
      </w:r>
      <w:r w:rsidR="00FE5A50" w:rsidRPr="00D630B8">
        <w:rPr>
          <w:rFonts w:ascii="Arial" w:eastAsia="Calibri" w:hAnsi="Arial" w:cs="Arial"/>
          <w:color w:val="000000" w:themeColor="text1"/>
          <w:sz w:val="24"/>
          <w:szCs w:val="24"/>
          <w:u w:val="single"/>
        </w:rPr>
        <w:t xml:space="preserve">n </w:t>
      </w:r>
      <w:r w:rsidR="00504E89" w:rsidRPr="00D630B8">
        <w:rPr>
          <w:rFonts w:ascii="Arial" w:eastAsia="Calibri" w:hAnsi="Arial" w:cs="Arial"/>
          <w:color w:val="000000" w:themeColor="text1"/>
          <w:sz w:val="24"/>
          <w:szCs w:val="24"/>
          <w:u w:val="single"/>
        </w:rPr>
        <w:t xml:space="preserve">the ESSER </w:t>
      </w:r>
      <w:r w:rsidR="00FE5A50" w:rsidRPr="00D630B8">
        <w:rPr>
          <w:rFonts w:ascii="Arial" w:eastAsia="Calibri" w:hAnsi="Arial" w:cs="Arial"/>
          <w:color w:val="000000" w:themeColor="text1"/>
          <w:sz w:val="24"/>
          <w:szCs w:val="24"/>
          <w:u w:val="single"/>
        </w:rPr>
        <w:t xml:space="preserve">III </w:t>
      </w:r>
      <w:r w:rsidR="00504E89" w:rsidRPr="00D630B8">
        <w:rPr>
          <w:rFonts w:ascii="Arial" w:eastAsia="Calibri" w:hAnsi="Arial" w:cs="Arial"/>
          <w:color w:val="000000" w:themeColor="text1"/>
          <w:sz w:val="24"/>
          <w:szCs w:val="24"/>
          <w:u w:val="single"/>
        </w:rPr>
        <w:t>Expenditure Plan</w:t>
      </w:r>
      <w:r w:rsidR="00FE5A50" w:rsidRPr="00D630B8">
        <w:rPr>
          <w:rFonts w:ascii="Arial" w:eastAsia="Calibri" w:hAnsi="Arial" w:cs="Arial"/>
          <w:color w:val="000000" w:themeColor="text1"/>
          <w:sz w:val="24"/>
          <w:szCs w:val="24"/>
          <w:u w:val="single"/>
        </w:rPr>
        <w:t>,</w:t>
      </w:r>
      <w:r w:rsidR="00504E89" w:rsidRPr="00D630B8">
        <w:rPr>
          <w:rFonts w:ascii="Arial" w:eastAsia="Calibri" w:hAnsi="Arial" w:cs="Arial"/>
          <w:color w:val="000000" w:themeColor="text1"/>
          <w:sz w:val="24"/>
          <w:szCs w:val="24"/>
          <w:u w:val="single"/>
        </w:rPr>
        <w:t xml:space="preserve"> LEAs will be required to ensure</w:t>
      </w:r>
      <w:r w:rsidR="00504E89" w:rsidRPr="00D630B8">
        <w:rPr>
          <w:rFonts w:ascii="Arial" w:hAnsi="Arial" w:cs="Arial"/>
          <w:sz w:val="24"/>
          <w:szCs w:val="24"/>
          <w:u w:val="single"/>
        </w:rPr>
        <w:t xml:space="preserve"> its interventions respond to the academic, social, emotional, and mental health needs of all students, and particularly those students most impacted by the COVID–19 pandemic</w:t>
      </w:r>
      <w:r w:rsidR="00504E89" w:rsidRPr="00D630B8">
        <w:rPr>
          <w:rFonts w:ascii="Arial" w:eastAsia="Calibri" w:hAnsi="Arial" w:cs="Arial"/>
          <w:color w:val="000000" w:themeColor="text1"/>
          <w:sz w:val="24"/>
          <w:szCs w:val="24"/>
          <w:u w:val="single"/>
        </w:rPr>
        <w:t xml:space="preserve">. </w:t>
      </w:r>
      <w:r w:rsidR="00504E89" w:rsidRPr="00D630B8">
        <w:rPr>
          <w:rFonts w:ascii="Arial" w:hAnsi="Arial" w:cs="Arial"/>
          <w:sz w:val="24"/>
          <w:szCs w:val="24"/>
          <w:u w:val="single"/>
        </w:rPr>
        <w:t xml:space="preserve">Further, they will be required to </w:t>
      </w:r>
      <w:r w:rsidR="00872C44" w:rsidRPr="00D630B8">
        <w:rPr>
          <w:rFonts w:ascii="Arial" w:hAnsi="Arial" w:cs="Arial"/>
          <w:sz w:val="24"/>
          <w:szCs w:val="24"/>
          <w:u w:val="single"/>
        </w:rPr>
        <w:t>describe</w:t>
      </w:r>
      <w:r w:rsidR="00504E89" w:rsidRPr="00D630B8">
        <w:rPr>
          <w:rFonts w:ascii="Arial" w:hAnsi="Arial" w:cs="Arial"/>
          <w:sz w:val="24"/>
          <w:szCs w:val="24"/>
          <w:u w:val="single"/>
        </w:rPr>
        <w:t xml:space="preserve"> the actions and expenditures that address the identified academic, social, emotional, and mental health needs of its students, and particularly those students most impacted by the COVID–19 pandemic.</w:t>
      </w:r>
      <w:r w:rsidR="00872C44" w:rsidRPr="00D630B8">
        <w:rPr>
          <w:rFonts w:ascii="Arial" w:hAnsi="Arial" w:cs="Arial"/>
          <w:sz w:val="24"/>
          <w:szCs w:val="24"/>
          <w:u w:val="single"/>
        </w:rPr>
        <w:t xml:space="preserve"> The template includes a progress monitoring section that requires LEAs to describe how and when progress will be monitored for each action funded with ESSER III funds, including actions that support students most impacted by the COVID-19 pandemic.</w:t>
      </w:r>
    </w:p>
    <w:p w14:paraId="537E3BA6" w14:textId="6E2AA79D" w:rsidR="00A23636" w:rsidRPr="00D630B8" w:rsidRDefault="00A23636" w:rsidP="00D630B8">
      <w:pPr>
        <w:shd w:val="clear" w:color="auto" w:fill="CCFFCC"/>
        <w:spacing w:after="0" w:line="240" w:lineRule="auto"/>
        <w:rPr>
          <w:rFonts w:ascii="Arial" w:eastAsia="Times New Roman" w:hAnsi="Arial" w:cs="Arial"/>
          <w:sz w:val="24"/>
          <w:szCs w:val="24"/>
          <w:u w:val="single"/>
        </w:rPr>
      </w:pPr>
      <w:r w:rsidRPr="00D630B8">
        <w:rPr>
          <w:rFonts w:ascii="Arial" w:eastAsia="Times New Roman" w:hAnsi="Arial" w:cs="Arial"/>
          <w:sz w:val="24"/>
          <w:szCs w:val="24"/>
          <w:u w:val="single"/>
        </w:rPr>
        <w:t xml:space="preserve">California publishes the California School Dashboard and a variety of additional reports annually to provide information to parents, schools and the public regarding the progress of California’s districts and schools across a variety of indicators disaggregated by student group. School and LEA Accountability Report Cards will also play a role in collecting reporting data. The Dashboard is available at </w:t>
      </w:r>
      <w:hyperlink r:id="rId45" w:tooltip="California School Dashboard" w:history="1">
        <w:r w:rsidRPr="00D630B8">
          <w:rPr>
            <w:rStyle w:val="Hyperlink"/>
            <w:rFonts w:ascii="Arial" w:eastAsia="Times New Roman" w:hAnsi="Arial" w:cs="Arial"/>
            <w:sz w:val="24"/>
            <w:szCs w:val="24"/>
          </w:rPr>
          <w:t>https://caschooldashboard.org/</w:t>
        </w:r>
      </w:hyperlink>
      <w:r w:rsidRPr="00D630B8">
        <w:rPr>
          <w:rFonts w:ascii="Arial" w:eastAsia="Times New Roman" w:hAnsi="Arial" w:cs="Arial"/>
          <w:sz w:val="24"/>
          <w:szCs w:val="24"/>
          <w:u w:val="single"/>
        </w:rPr>
        <w:t>.</w:t>
      </w:r>
    </w:p>
    <w:p w14:paraId="7A695AFA" w14:textId="77777777" w:rsidR="00A23636" w:rsidRPr="00D630B8" w:rsidRDefault="00A23636" w:rsidP="00D630B8">
      <w:pPr>
        <w:shd w:val="clear" w:color="auto" w:fill="CCFFCC"/>
        <w:spacing w:after="0" w:line="240" w:lineRule="auto"/>
        <w:rPr>
          <w:rFonts w:ascii="Times New Roman" w:eastAsiaTheme="minorEastAsia" w:hAnsi="Times New Roman" w:cs="Times New Roman"/>
          <w:i/>
          <w:iCs/>
          <w:sz w:val="24"/>
          <w:szCs w:val="24"/>
          <w:u w:val="single"/>
        </w:rPr>
      </w:pPr>
    </w:p>
    <w:p w14:paraId="36D41B50" w14:textId="77777777" w:rsidR="00A23636" w:rsidRPr="00D630B8" w:rsidRDefault="00A23636" w:rsidP="00D630B8">
      <w:pPr>
        <w:shd w:val="clear" w:color="auto" w:fill="CCFFCC"/>
        <w:spacing w:line="240" w:lineRule="auto"/>
        <w:rPr>
          <w:rFonts w:ascii="Arial" w:eastAsia="Times New Roman" w:hAnsi="Arial" w:cs="Arial"/>
          <w:sz w:val="24"/>
          <w:szCs w:val="24"/>
          <w:u w:val="single"/>
        </w:rPr>
      </w:pPr>
      <w:r w:rsidRPr="00D630B8">
        <w:rPr>
          <w:rFonts w:ascii="Arial" w:eastAsia="Times New Roman" w:hAnsi="Arial" w:cs="Arial"/>
          <w:sz w:val="24"/>
          <w:szCs w:val="24"/>
          <w:u w:val="single"/>
        </w:rPr>
        <w:t xml:space="preserve">The CDE has developed a comprehensive plan to provide guidance, oversight, and monitoring of the CARES Act, CRRSA Act, and ARP Act funds disbursed to LEAs including program guidance, technical assistance, reporting, and monitoring. </w:t>
      </w:r>
    </w:p>
    <w:p w14:paraId="21880660" w14:textId="0D864CD4" w:rsidR="00A23636" w:rsidRPr="0055511A" w:rsidRDefault="00A23636" w:rsidP="00D630B8">
      <w:pPr>
        <w:shd w:val="clear" w:color="auto" w:fill="CCFFCC"/>
        <w:spacing w:after="0" w:line="240" w:lineRule="auto"/>
        <w:rPr>
          <w:rFonts w:ascii="Arial" w:eastAsia="Times New Roman" w:hAnsi="Arial" w:cs="Arial"/>
          <w:sz w:val="24"/>
          <w:szCs w:val="24"/>
        </w:rPr>
      </w:pPr>
      <w:r w:rsidRPr="00D630B8">
        <w:rPr>
          <w:rFonts w:ascii="Arial" w:eastAsia="Times New Roman" w:hAnsi="Arial" w:cs="Arial"/>
          <w:sz w:val="24"/>
          <w:szCs w:val="24"/>
          <w:u w:val="single"/>
        </w:rPr>
        <w:t>More detail on the State’s monitoring and support for LEAs is provided in Section G.</w:t>
      </w:r>
      <w:r w:rsidR="00D630B8">
        <w:rPr>
          <w:rFonts w:ascii="Arial" w:eastAsia="Times New Roman" w:hAnsi="Arial" w:cs="Arial"/>
          <w:sz w:val="24"/>
          <w:szCs w:val="24"/>
        </w:rPr>
        <w:t xml:space="preserve"> &lt;end add&gt;</w:t>
      </w:r>
    </w:p>
    <w:p w14:paraId="71598665" w14:textId="13849338" w:rsidR="00F15ECC" w:rsidRPr="00D01CDE" w:rsidRDefault="00D01CDE" w:rsidP="00D01CDE">
      <w:pPr>
        <w:spacing w:before="240" w:after="0" w:line="240" w:lineRule="auto"/>
        <w:rPr>
          <w:rFonts w:ascii="Arial" w:eastAsia="Times New Roman" w:hAnsi="Arial" w:cs="Arial"/>
          <w:sz w:val="24"/>
          <w:szCs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3AF4244E" w14:textId="77777777" w:rsidR="005C3367" w:rsidRPr="0055511A" w:rsidRDefault="005C3367" w:rsidP="00F8360E">
      <w:pPr>
        <w:spacing w:after="0" w:line="240" w:lineRule="auto"/>
        <w:rPr>
          <w:rFonts w:ascii="Times New Roman" w:eastAsiaTheme="minorEastAsia" w:hAnsi="Times New Roman" w:cs="Times New Roman"/>
          <w:i/>
          <w:iCs/>
          <w:sz w:val="24"/>
          <w:szCs w:val="24"/>
          <w:u w:val="single"/>
        </w:rPr>
      </w:pPr>
    </w:p>
    <w:p w14:paraId="5FACC06D" w14:textId="2AEC1B77" w:rsidR="0031585A" w:rsidRPr="0055511A" w:rsidRDefault="002C4C3C" w:rsidP="00D630B8">
      <w:pPr>
        <w:pStyle w:val="ListParagraph"/>
        <w:numPr>
          <w:ilvl w:val="0"/>
          <w:numId w:val="46"/>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H</w:t>
      </w:r>
      <w:r w:rsidR="0031585A" w:rsidRPr="0055511A">
        <w:rPr>
          <w:rFonts w:ascii="Times New Roman" w:hAnsi="Times New Roman" w:cs="Times New Roman"/>
          <w:i/>
          <w:iCs/>
          <w:sz w:val="24"/>
          <w:szCs w:val="24"/>
        </w:rPr>
        <w:t>ow the SEA will support and monitor its LEAs in using ARP ESSER funds to identify, reengage, and support students most likely to have experienced the impact of lost instructional time on student learning, such as:</w:t>
      </w:r>
    </w:p>
    <w:p w14:paraId="015EFAAE" w14:textId="77777777" w:rsidR="0031585A" w:rsidRPr="0055511A" w:rsidRDefault="0031585A" w:rsidP="007E48FA">
      <w:pPr>
        <w:pStyle w:val="ListParagraph"/>
        <w:numPr>
          <w:ilvl w:val="3"/>
          <w:numId w:val="9"/>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Students who have missed the most in-person instruction during the 2019-2020 and 2020-2021 school years; </w:t>
      </w:r>
    </w:p>
    <w:p w14:paraId="33C399F6" w14:textId="77777777" w:rsidR="0031585A" w:rsidRPr="0055511A" w:rsidRDefault="0031585A" w:rsidP="007E48FA">
      <w:pPr>
        <w:pStyle w:val="ListParagraph"/>
        <w:numPr>
          <w:ilvl w:val="3"/>
          <w:numId w:val="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who did not consistently participate in remote instruction when offered during school building closures; and </w:t>
      </w:r>
    </w:p>
    <w:p w14:paraId="71F64769" w14:textId="77777777" w:rsidR="0031585A" w:rsidRPr="0055511A" w:rsidRDefault="0031585A" w:rsidP="007E48FA">
      <w:pPr>
        <w:pStyle w:val="ListParagraph"/>
        <w:numPr>
          <w:ilvl w:val="3"/>
          <w:numId w:val="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Students most at-risk of dropping out of school.</w:t>
      </w:r>
    </w:p>
    <w:p w14:paraId="174C9EF3" w14:textId="18DCE493" w:rsidR="79FD83B5" w:rsidRPr="0055511A" w:rsidRDefault="79FD83B5" w:rsidP="79FD83B5">
      <w:pPr>
        <w:spacing w:after="0" w:line="240" w:lineRule="auto"/>
        <w:rPr>
          <w:rFonts w:ascii="Times New Roman" w:hAnsi="Times New Roman" w:cs="Times New Roman"/>
          <w:sz w:val="24"/>
          <w:szCs w:val="24"/>
          <w:u w:val="single"/>
        </w:rPr>
      </w:pPr>
    </w:p>
    <w:p w14:paraId="2B06F250" w14:textId="6DF00977" w:rsidR="00F15ECC" w:rsidRPr="00D630B8" w:rsidRDefault="00D630B8" w:rsidP="00D630B8">
      <w:pPr>
        <w:keepNext/>
        <w:keepLines/>
        <w:shd w:val="clear" w:color="auto" w:fill="CCFFCC"/>
        <w:spacing w:before="120" w:after="120" w:line="240" w:lineRule="auto"/>
        <w:rPr>
          <w:rFonts w:ascii="Arial" w:hAnsi="Arial" w:cs="Arial"/>
          <w:sz w:val="24"/>
          <w:szCs w:val="24"/>
          <w:u w:val="single"/>
        </w:rPr>
      </w:pPr>
      <w:r>
        <w:rPr>
          <w:rFonts w:ascii="Arial" w:eastAsia="Calibri" w:hAnsi="Arial" w:cs="Arial"/>
          <w:color w:val="000000" w:themeColor="text1"/>
          <w:sz w:val="24"/>
          <w:szCs w:val="24"/>
        </w:rPr>
        <w:t xml:space="preserve">&lt;begin add&gt; </w:t>
      </w:r>
      <w:r w:rsidR="00522123" w:rsidRPr="00D630B8">
        <w:rPr>
          <w:rFonts w:ascii="Arial" w:eastAsia="Calibri" w:hAnsi="Arial" w:cs="Arial"/>
          <w:color w:val="000000" w:themeColor="text1"/>
          <w:sz w:val="24"/>
          <w:szCs w:val="24"/>
          <w:u w:val="single"/>
        </w:rPr>
        <w:t>In t</w:t>
      </w:r>
      <w:r w:rsidR="00872C44" w:rsidRPr="00D630B8">
        <w:rPr>
          <w:rFonts w:ascii="Arial" w:eastAsia="Calibri" w:hAnsi="Arial" w:cs="Arial"/>
          <w:color w:val="000000" w:themeColor="text1"/>
          <w:sz w:val="24"/>
          <w:szCs w:val="24"/>
          <w:u w:val="single"/>
        </w:rPr>
        <w:t xml:space="preserve">he ESSER </w:t>
      </w:r>
      <w:r>
        <w:rPr>
          <w:rFonts w:ascii="Arial" w:eastAsia="Calibri" w:hAnsi="Arial" w:cs="Arial"/>
          <w:color w:val="000000" w:themeColor="text1"/>
          <w:sz w:val="24"/>
          <w:szCs w:val="24"/>
          <w:u w:val="single"/>
        </w:rPr>
        <w:t xml:space="preserve">III </w:t>
      </w:r>
      <w:r w:rsidR="00872C44" w:rsidRPr="00D630B8">
        <w:rPr>
          <w:rFonts w:ascii="Arial" w:eastAsia="Calibri" w:hAnsi="Arial" w:cs="Arial"/>
          <w:color w:val="000000" w:themeColor="text1"/>
          <w:sz w:val="24"/>
          <w:szCs w:val="24"/>
          <w:u w:val="single"/>
        </w:rPr>
        <w:t xml:space="preserve">Expenditure Plan LEAs </w:t>
      </w:r>
      <w:r w:rsidR="00522123" w:rsidRPr="00D630B8">
        <w:rPr>
          <w:rFonts w:ascii="Arial" w:eastAsia="Calibri" w:hAnsi="Arial" w:cs="Arial"/>
          <w:color w:val="000000" w:themeColor="text1"/>
          <w:sz w:val="24"/>
          <w:szCs w:val="24"/>
          <w:u w:val="single"/>
        </w:rPr>
        <w:t xml:space="preserve">will be required </w:t>
      </w:r>
      <w:r w:rsidR="00872C44" w:rsidRPr="00D630B8">
        <w:rPr>
          <w:rFonts w:ascii="Arial" w:eastAsia="Calibri" w:hAnsi="Arial" w:cs="Arial"/>
          <w:color w:val="000000" w:themeColor="text1"/>
          <w:sz w:val="24"/>
          <w:szCs w:val="24"/>
          <w:u w:val="single"/>
        </w:rPr>
        <w:t>to ensure</w:t>
      </w:r>
      <w:r w:rsidR="00872C44" w:rsidRPr="00D630B8">
        <w:rPr>
          <w:rFonts w:ascii="Arial" w:hAnsi="Arial" w:cs="Arial"/>
          <w:sz w:val="24"/>
          <w:szCs w:val="24"/>
          <w:u w:val="single"/>
        </w:rPr>
        <w:t xml:space="preserve"> its interventions respond to the academic, social, emotional, and mental health needs of all students, and particularly those students most impacted by the COVID–19 pandemic</w:t>
      </w:r>
      <w:r w:rsidR="00872C44" w:rsidRPr="00D630B8">
        <w:rPr>
          <w:rFonts w:ascii="Arial" w:eastAsia="Calibri" w:hAnsi="Arial" w:cs="Arial"/>
          <w:color w:val="000000" w:themeColor="text1"/>
          <w:sz w:val="24"/>
          <w:szCs w:val="24"/>
          <w:u w:val="single"/>
        </w:rPr>
        <w:t xml:space="preserve">. </w:t>
      </w:r>
      <w:r w:rsidR="00872C44" w:rsidRPr="00D630B8">
        <w:rPr>
          <w:rFonts w:ascii="Arial" w:hAnsi="Arial" w:cs="Arial"/>
          <w:sz w:val="24"/>
          <w:szCs w:val="24"/>
          <w:u w:val="single"/>
        </w:rPr>
        <w:t xml:space="preserve">Further, they will be required to provide the </w:t>
      </w:r>
      <w:proofErr w:type="spellStart"/>
      <w:r w:rsidR="00872C44" w:rsidRPr="00D630B8">
        <w:rPr>
          <w:rFonts w:ascii="Arial" w:hAnsi="Arial" w:cs="Arial"/>
          <w:sz w:val="24"/>
          <w:szCs w:val="24"/>
          <w:u w:val="single"/>
        </w:rPr>
        <w:t>the</w:t>
      </w:r>
      <w:proofErr w:type="spellEnd"/>
      <w:r w:rsidR="00872C44" w:rsidRPr="00D630B8">
        <w:rPr>
          <w:rFonts w:ascii="Arial" w:hAnsi="Arial" w:cs="Arial"/>
          <w:sz w:val="24"/>
          <w:szCs w:val="24"/>
          <w:u w:val="single"/>
        </w:rPr>
        <w:t xml:space="preserve"> actions and expenditures that address the identified academic, social, emotional, and mental health needs of its students, and particularly those students most impacted by the COVID–19 pandemic. The template includes a progress monitoring section that requires LEAs to describe how and when progress will be monitored for each action funded with</w:t>
      </w:r>
      <w:r w:rsidR="003653F5">
        <w:rPr>
          <w:rFonts w:ascii="Arial" w:hAnsi="Arial" w:cs="Arial"/>
          <w:sz w:val="24"/>
          <w:szCs w:val="24"/>
          <w:u w:val="single"/>
        </w:rPr>
        <w:t xml:space="preserve"> </w:t>
      </w:r>
      <w:r w:rsidR="00872C44" w:rsidRPr="00D630B8">
        <w:rPr>
          <w:rFonts w:ascii="Arial" w:hAnsi="Arial" w:cs="Arial"/>
          <w:sz w:val="24"/>
          <w:szCs w:val="24"/>
          <w:u w:val="single"/>
        </w:rPr>
        <w:t>ESSER III funds, including actions that support students who have experienced the impact of lost instructional time.</w:t>
      </w:r>
    </w:p>
    <w:p w14:paraId="4D1A2470" w14:textId="514BF90D" w:rsidR="00A23636" w:rsidRPr="00D630B8" w:rsidRDefault="00A23636" w:rsidP="00D630B8">
      <w:pPr>
        <w:shd w:val="clear" w:color="auto" w:fill="CCFFCC"/>
        <w:spacing w:after="0" w:line="240" w:lineRule="auto"/>
        <w:rPr>
          <w:rFonts w:ascii="Arial" w:eastAsia="Times New Roman" w:hAnsi="Arial" w:cs="Arial"/>
          <w:sz w:val="24"/>
          <w:szCs w:val="24"/>
          <w:u w:val="single"/>
        </w:rPr>
      </w:pPr>
      <w:r w:rsidRPr="00D630B8">
        <w:rPr>
          <w:rFonts w:ascii="Arial" w:eastAsia="Times New Roman" w:hAnsi="Arial" w:cs="Arial"/>
          <w:sz w:val="24"/>
          <w:szCs w:val="24"/>
          <w:u w:val="single"/>
        </w:rPr>
        <w:t xml:space="preserve">California publishes the California School Dashboard and a variety of additional reports annually to provide information to parents, schools and the public regarding the </w:t>
      </w:r>
      <w:r w:rsidRPr="00D630B8">
        <w:rPr>
          <w:rFonts w:ascii="Arial" w:eastAsia="Times New Roman" w:hAnsi="Arial" w:cs="Arial"/>
          <w:sz w:val="24"/>
          <w:szCs w:val="24"/>
          <w:u w:val="single"/>
        </w:rPr>
        <w:lastRenderedPageBreak/>
        <w:t xml:space="preserve">progress of California’s districts and schools across a variety of indicators disaggregated by student group. School and LEA Accountability Report Cards will also play a role in collecting reporting data. The Dashboard is available at </w:t>
      </w:r>
      <w:hyperlink r:id="rId46" w:tooltip="California School Dashboard" w:history="1">
        <w:r w:rsidRPr="00D630B8">
          <w:rPr>
            <w:rStyle w:val="Hyperlink"/>
            <w:rFonts w:ascii="Arial" w:eastAsia="Times New Roman" w:hAnsi="Arial" w:cs="Arial"/>
            <w:sz w:val="24"/>
            <w:szCs w:val="24"/>
          </w:rPr>
          <w:t>https://caschooldashboard.org/</w:t>
        </w:r>
      </w:hyperlink>
      <w:r w:rsidRPr="00D630B8">
        <w:rPr>
          <w:rFonts w:ascii="Arial" w:eastAsia="Times New Roman" w:hAnsi="Arial" w:cs="Arial"/>
          <w:sz w:val="24"/>
          <w:szCs w:val="24"/>
          <w:u w:val="single"/>
        </w:rPr>
        <w:t>.</w:t>
      </w:r>
    </w:p>
    <w:p w14:paraId="7EF4BACB" w14:textId="77777777" w:rsidR="00A23636" w:rsidRPr="00D630B8" w:rsidRDefault="00A23636" w:rsidP="00D630B8">
      <w:pPr>
        <w:shd w:val="clear" w:color="auto" w:fill="CCFFCC"/>
        <w:spacing w:after="0" w:line="240" w:lineRule="auto"/>
        <w:rPr>
          <w:rFonts w:ascii="Times New Roman" w:eastAsiaTheme="minorEastAsia" w:hAnsi="Times New Roman" w:cs="Times New Roman"/>
          <w:i/>
          <w:iCs/>
          <w:sz w:val="24"/>
          <w:szCs w:val="24"/>
          <w:u w:val="single"/>
        </w:rPr>
      </w:pPr>
    </w:p>
    <w:p w14:paraId="0DAF0359" w14:textId="77777777" w:rsidR="00A23636" w:rsidRPr="00D630B8" w:rsidRDefault="00A23636" w:rsidP="00D630B8">
      <w:pPr>
        <w:shd w:val="clear" w:color="auto" w:fill="CCFFCC"/>
        <w:spacing w:line="240" w:lineRule="auto"/>
        <w:rPr>
          <w:rFonts w:ascii="Arial" w:eastAsia="Times New Roman" w:hAnsi="Arial" w:cs="Arial"/>
          <w:sz w:val="24"/>
          <w:szCs w:val="24"/>
          <w:u w:val="single"/>
        </w:rPr>
      </w:pPr>
      <w:r w:rsidRPr="00D630B8">
        <w:rPr>
          <w:rFonts w:ascii="Arial" w:eastAsia="Times New Roman" w:hAnsi="Arial" w:cs="Arial"/>
          <w:sz w:val="24"/>
          <w:szCs w:val="24"/>
          <w:u w:val="single"/>
        </w:rPr>
        <w:t xml:space="preserve">The CDE has developed a comprehensive plan to provide guidance, oversight, and monitoring of the CARES Act, CRRSA Act, and ARP Act funds disbursed to LEAs including program guidance, technical assistance, reporting, and monitoring. </w:t>
      </w:r>
    </w:p>
    <w:p w14:paraId="45253259" w14:textId="28968A0B" w:rsidR="00D01CDE" w:rsidRDefault="00A23636" w:rsidP="00D630B8">
      <w:pPr>
        <w:shd w:val="clear" w:color="auto" w:fill="CCFFCC"/>
        <w:spacing w:after="0" w:line="240" w:lineRule="auto"/>
        <w:rPr>
          <w:rFonts w:ascii="Arial" w:eastAsia="Times New Roman" w:hAnsi="Arial" w:cs="Arial"/>
          <w:sz w:val="24"/>
          <w:szCs w:val="24"/>
        </w:rPr>
      </w:pPr>
      <w:r w:rsidRPr="00D630B8">
        <w:rPr>
          <w:rFonts w:ascii="Arial" w:eastAsia="Times New Roman" w:hAnsi="Arial" w:cs="Arial"/>
          <w:sz w:val="24"/>
          <w:szCs w:val="24"/>
          <w:u w:val="single"/>
        </w:rPr>
        <w:t>More detail on the State’s monitoring and support for LEAs is provided in Section G.</w:t>
      </w:r>
      <w:r w:rsidR="00D630B8">
        <w:rPr>
          <w:rFonts w:ascii="Arial" w:eastAsia="Times New Roman" w:hAnsi="Arial" w:cs="Arial"/>
          <w:sz w:val="24"/>
          <w:szCs w:val="24"/>
        </w:rPr>
        <w:t xml:space="preserve"> &lt;end add&gt;</w:t>
      </w:r>
    </w:p>
    <w:p w14:paraId="658A3382" w14:textId="11DA1B3D" w:rsidR="00D01CDE" w:rsidRPr="0055511A" w:rsidRDefault="00D01CDE" w:rsidP="00D01CDE">
      <w:pPr>
        <w:spacing w:before="240" w:after="0" w:line="240" w:lineRule="auto"/>
        <w:rPr>
          <w:rFonts w:ascii="Arial" w:eastAsia="Times New Roman" w:hAnsi="Arial" w:cs="Arial"/>
          <w:sz w:val="24"/>
          <w:szCs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62DF5F3E" w14:textId="77777777" w:rsidR="005C3367" w:rsidRPr="0055511A" w:rsidRDefault="005C3367" w:rsidP="00964BF7">
      <w:pPr>
        <w:spacing w:after="0" w:line="240" w:lineRule="auto"/>
        <w:rPr>
          <w:rFonts w:ascii="Times New Roman" w:hAnsi="Times New Roman" w:cs="Times New Roman"/>
          <w:sz w:val="24"/>
          <w:szCs w:val="24"/>
        </w:rPr>
      </w:pPr>
    </w:p>
    <w:p w14:paraId="57FABEF8" w14:textId="77E8AEC9" w:rsidR="00CF5DB7" w:rsidRPr="0055511A" w:rsidRDefault="00B93214" w:rsidP="00D01CDE">
      <w:pPr>
        <w:pStyle w:val="ListParagraph"/>
        <w:numPr>
          <w:ilvl w:val="0"/>
          <w:numId w:val="31"/>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Describe </w:t>
      </w:r>
      <w:bookmarkStart w:id="16" w:name="_Hlk68726026"/>
      <w:r w:rsidR="00CF5DB7" w:rsidRPr="0055511A">
        <w:rPr>
          <w:rFonts w:ascii="Times New Roman" w:hAnsi="Times New Roman" w:cs="Times New Roman"/>
          <w:i/>
          <w:iCs/>
          <w:sz w:val="24"/>
          <w:szCs w:val="24"/>
        </w:rPr>
        <w:t xml:space="preserve">the </w:t>
      </w:r>
      <w:r w:rsidR="005A0231" w:rsidRPr="0055511A">
        <w:rPr>
          <w:rFonts w:ascii="Times New Roman" w:hAnsi="Times New Roman" w:cs="Times New Roman"/>
          <w:i/>
          <w:iCs/>
          <w:sz w:val="24"/>
          <w:szCs w:val="24"/>
        </w:rPr>
        <w:t xml:space="preserve">extent to which </w:t>
      </w:r>
      <w:r w:rsidR="3E71C0B2" w:rsidRPr="0055511A">
        <w:rPr>
          <w:rFonts w:ascii="Times New Roman" w:hAnsi="Times New Roman" w:cs="Times New Roman"/>
          <w:i/>
          <w:iCs/>
          <w:sz w:val="24"/>
          <w:szCs w:val="24"/>
        </w:rPr>
        <w:t>the</w:t>
      </w:r>
      <w:r w:rsidR="005A0231" w:rsidRPr="0055511A">
        <w:rPr>
          <w:rFonts w:ascii="Times New Roman" w:hAnsi="Times New Roman" w:cs="Times New Roman"/>
          <w:i/>
          <w:iCs/>
          <w:sz w:val="24"/>
          <w:szCs w:val="24"/>
        </w:rPr>
        <w:t xml:space="preserve"> </w:t>
      </w:r>
      <w:r w:rsidR="00CF5DB7" w:rsidRPr="0055511A">
        <w:rPr>
          <w:rFonts w:ascii="Times New Roman" w:hAnsi="Times New Roman" w:cs="Times New Roman"/>
          <w:i/>
          <w:iCs/>
          <w:sz w:val="24"/>
          <w:szCs w:val="24"/>
        </w:rPr>
        <w:t>SEA will support</w:t>
      </w:r>
      <w:r w:rsidR="009A005B" w:rsidRPr="0055511A">
        <w:rPr>
          <w:rFonts w:ascii="Times New Roman" w:hAnsi="Times New Roman" w:cs="Times New Roman"/>
          <w:i/>
          <w:iCs/>
          <w:sz w:val="24"/>
          <w:szCs w:val="24"/>
        </w:rPr>
        <w:t xml:space="preserve"> its</w:t>
      </w:r>
      <w:r w:rsidR="00CF5DB7" w:rsidRPr="0055511A">
        <w:rPr>
          <w:rFonts w:ascii="Times New Roman" w:hAnsi="Times New Roman" w:cs="Times New Roman"/>
          <w:i/>
          <w:iCs/>
          <w:sz w:val="24"/>
          <w:szCs w:val="24"/>
        </w:rPr>
        <w:t xml:space="preserve"> LEAs in </w:t>
      </w:r>
      <w:r w:rsidR="4B0295F7" w:rsidRPr="0055511A">
        <w:rPr>
          <w:rFonts w:ascii="Times New Roman" w:hAnsi="Times New Roman" w:cs="Times New Roman"/>
          <w:i/>
          <w:iCs/>
          <w:sz w:val="24"/>
          <w:szCs w:val="24"/>
        </w:rPr>
        <w:t xml:space="preserve">implementing </w:t>
      </w:r>
      <w:r w:rsidR="00E776BF" w:rsidRPr="0055511A">
        <w:rPr>
          <w:rFonts w:ascii="Times New Roman" w:hAnsi="Times New Roman" w:cs="Times New Roman"/>
          <w:i/>
          <w:iCs/>
          <w:sz w:val="24"/>
          <w:szCs w:val="24"/>
        </w:rPr>
        <w:t xml:space="preserve">additional strategies for taking </w:t>
      </w:r>
      <w:r w:rsidR="00A93F31" w:rsidRPr="0055511A">
        <w:rPr>
          <w:rFonts w:ascii="Times New Roman" w:hAnsi="Times New Roman" w:cs="Times New Roman"/>
          <w:i/>
          <w:iCs/>
          <w:sz w:val="24"/>
          <w:szCs w:val="24"/>
        </w:rPr>
        <w:t xml:space="preserve">educational equity </w:t>
      </w:r>
      <w:r w:rsidR="00E776BF" w:rsidRPr="0055511A">
        <w:rPr>
          <w:rFonts w:ascii="Times New Roman" w:hAnsi="Times New Roman" w:cs="Times New Roman"/>
          <w:i/>
          <w:iCs/>
          <w:sz w:val="24"/>
          <w:szCs w:val="24"/>
        </w:rPr>
        <w:t xml:space="preserve">into account in </w:t>
      </w:r>
      <w:r w:rsidR="00A93F31" w:rsidRPr="0055511A">
        <w:rPr>
          <w:rFonts w:ascii="Times New Roman" w:hAnsi="Times New Roman" w:cs="Times New Roman"/>
          <w:i/>
          <w:iCs/>
          <w:sz w:val="24"/>
          <w:szCs w:val="24"/>
        </w:rPr>
        <w:t>expending ARP ESSER funds, including but not limited to:</w:t>
      </w:r>
    </w:p>
    <w:p w14:paraId="2366F34E" w14:textId="644D1228" w:rsidR="00A93F31" w:rsidRDefault="00FD41E9" w:rsidP="00D01CDE">
      <w:pPr>
        <w:pStyle w:val="ListParagraph"/>
        <w:numPr>
          <w:ilvl w:val="0"/>
          <w:numId w:val="47"/>
        </w:numPr>
        <w:spacing w:after="0" w:line="240" w:lineRule="auto"/>
        <w:rPr>
          <w:rFonts w:ascii="Times New Roman" w:hAnsi="Times New Roman" w:cs="Times New Roman"/>
          <w:i/>
          <w:iCs/>
          <w:sz w:val="24"/>
          <w:szCs w:val="24"/>
        </w:rPr>
      </w:pPr>
      <w:bookmarkStart w:id="17" w:name="_Hlk68700551"/>
      <w:r w:rsidRPr="0055511A">
        <w:rPr>
          <w:rFonts w:ascii="Times New Roman" w:hAnsi="Times New Roman" w:cs="Times New Roman"/>
          <w:i/>
          <w:iCs/>
          <w:sz w:val="24"/>
          <w:szCs w:val="24"/>
        </w:rPr>
        <w:t xml:space="preserve">Allocating funding </w:t>
      </w:r>
      <w:r w:rsidR="00E425A3" w:rsidRPr="0055511A">
        <w:rPr>
          <w:rFonts w:ascii="Times New Roman" w:hAnsi="Times New Roman" w:cs="Times New Roman"/>
          <w:i/>
          <w:iCs/>
          <w:sz w:val="24"/>
          <w:szCs w:val="24"/>
        </w:rPr>
        <w:t xml:space="preserve">both </w:t>
      </w:r>
      <w:r w:rsidR="008A0D07" w:rsidRPr="0055511A">
        <w:rPr>
          <w:rFonts w:ascii="Times New Roman" w:hAnsi="Times New Roman" w:cs="Times New Roman"/>
          <w:i/>
          <w:iCs/>
          <w:sz w:val="24"/>
          <w:szCs w:val="24"/>
        </w:rPr>
        <w:t xml:space="preserve">to schools </w:t>
      </w:r>
      <w:r w:rsidR="00572912" w:rsidRPr="0055511A">
        <w:rPr>
          <w:rFonts w:ascii="Times New Roman" w:hAnsi="Times New Roman" w:cs="Times New Roman"/>
          <w:i/>
          <w:iCs/>
          <w:sz w:val="24"/>
          <w:szCs w:val="24"/>
        </w:rPr>
        <w:t xml:space="preserve">and for districtwide activities </w:t>
      </w:r>
      <w:r w:rsidRPr="0055511A">
        <w:rPr>
          <w:rFonts w:ascii="Times New Roman" w:hAnsi="Times New Roman" w:cs="Times New Roman"/>
          <w:i/>
          <w:iCs/>
          <w:sz w:val="24"/>
          <w:szCs w:val="24"/>
        </w:rPr>
        <w:t>based on student need, and</w:t>
      </w:r>
    </w:p>
    <w:p w14:paraId="54C40B49" w14:textId="77777777" w:rsidR="009529A5" w:rsidRDefault="009529A5" w:rsidP="009529A5">
      <w:pPr>
        <w:spacing w:after="0" w:line="240" w:lineRule="auto"/>
        <w:rPr>
          <w:rFonts w:ascii="Arial" w:hAnsi="Arial" w:cs="Arial"/>
          <w:iCs/>
          <w:sz w:val="24"/>
          <w:szCs w:val="24"/>
        </w:rPr>
      </w:pPr>
    </w:p>
    <w:p w14:paraId="6AB6A3C8" w14:textId="16C16352" w:rsidR="009529A5" w:rsidRPr="009529A5" w:rsidRDefault="009529A5" w:rsidP="009529A5">
      <w:pPr>
        <w:shd w:val="clear" w:color="auto" w:fill="CCFFCC"/>
        <w:rPr>
          <w:rFonts w:ascii="Arial" w:hAnsi="Arial" w:cs="Arial"/>
          <w:sz w:val="24"/>
          <w:szCs w:val="24"/>
          <w:u w:val="single"/>
        </w:rPr>
      </w:pPr>
      <w:r>
        <w:rPr>
          <w:rFonts w:ascii="Arial" w:hAnsi="Arial" w:cs="Arial"/>
          <w:iCs/>
          <w:sz w:val="24"/>
          <w:szCs w:val="24"/>
        </w:rPr>
        <w:t xml:space="preserve">&lt;begin add&gt; </w:t>
      </w:r>
      <w:r w:rsidRPr="009529A5">
        <w:rPr>
          <w:rFonts w:ascii="Arial" w:hAnsi="Arial" w:cs="Arial"/>
          <w:sz w:val="24"/>
          <w:szCs w:val="24"/>
          <w:u w:val="single"/>
        </w:rPr>
        <w:t>For the mandatory subgrant for ESSER III, the CDE will be allocating funds to LEAs based on each LEA’s share of funds received under Title I, Part A as required under the ARP Act.</w:t>
      </w:r>
    </w:p>
    <w:p w14:paraId="6F7AFE6B" w14:textId="06C0DDAB" w:rsidR="009529A5" w:rsidRPr="009529A5" w:rsidRDefault="009529A5" w:rsidP="009529A5">
      <w:pPr>
        <w:shd w:val="clear" w:color="auto" w:fill="CCFFCC"/>
        <w:rPr>
          <w:rFonts w:ascii="Times New Roman" w:hAnsi="Times New Roman" w:cs="Times New Roman"/>
          <w:i/>
          <w:iCs/>
          <w:sz w:val="24"/>
          <w:szCs w:val="24"/>
        </w:rPr>
      </w:pPr>
      <w:r w:rsidRPr="009529A5">
        <w:rPr>
          <w:rFonts w:ascii="Arial" w:hAnsi="Arial" w:cs="Arial"/>
          <w:sz w:val="24"/>
          <w:szCs w:val="24"/>
          <w:u w:val="single"/>
        </w:rPr>
        <w:t>The California Legislature has allocated ESSER II and ESSER III SEA Reserve Funding towards ELO Grants to LEAs. These grants are partly formulated through LEA homeless pupil enrollment.</w:t>
      </w:r>
      <w:r>
        <w:rPr>
          <w:rFonts w:ascii="Arial" w:hAnsi="Arial" w:cs="Arial"/>
          <w:sz w:val="24"/>
          <w:szCs w:val="24"/>
        </w:rPr>
        <w:t xml:space="preserve"> &lt;end add&gt;</w:t>
      </w:r>
    </w:p>
    <w:bookmarkEnd w:id="17"/>
    <w:p w14:paraId="19BB9D7B" w14:textId="6806670C" w:rsidR="00FD41E9" w:rsidRDefault="19600D1D" w:rsidP="00D01CDE">
      <w:pPr>
        <w:pStyle w:val="ListParagraph"/>
        <w:numPr>
          <w:ilvl w:val="0"/>
          <w:numId w:val="47"/>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Implementing </w:t>
      </w:r>
      <w:r w:rsidR="00FD41E9" w:rsidRPr="0055511A">
        <w:rPr>
          <w:rFonts w:ascii="Times New Roman" w:hAnsi="Times New Roman" w:cs="Times New Roman"/>
          <w:i/>
          <w:iCs/>
          <w:sz w:val="24"/>
          <w:szCs w:val="24"/>
        </w:rPr>
        <w:t>an equitable and inclusive return to in-person instruction.</w:t>
      </w:r>
      <w:r w:rsidR="1BC54C55" w:rsidRPr="0055511A">
        <w:rPr>
          <w:rFonts w:ascii="Times New Roman" w:hAnsi="Times New Roman" w:cs="Times New Roman"/>
          <w:i/>
          <w:iCs/>
          <w:sz w:val="24"/>
          <w:szCs w:val="24"/>
        </w:rPr>
        <w:t xml:space="preserve"> An inclusive return to in-person </w:t>
      </w:r>
      <w:r w:rsidR="04A81587" w:rsidRPr="0055511A">
        <w:rPr>
          <w:rFonts w:ascii="Times New Roman" w:hAnsi="Times New Roman" w:cs="Times New Roman"/>
          <w:i/>
          <w:iCs/>
          <w:sz w:val="24"/>
          <w:szCs w:val="24"/>
        </w:rPr>
        <w:t xml:space="preserve">instruction </w:t>
      </w:r>
      <w:r w:rsidR="1BC54C55" w:rsidRPr="0055511A">
        <w:rPr>
          <w:rFonts w:ascii="Times New Roman" w:hAnsi="Times New Roman" w:cs="Times New Roman"/>
          <w:i/>
          <w:iCs/>
          <w:sz w:val="24"/>
          <w:szCs w:val="24"/>
        </w:rPr>
        <w:t>includes, but is not limited to, establishing policies and practices that avoid the over-use of exclusionary discipline measures (including in- and out-of-school</w:t>
      </w:r>
      <w:r w:rsidR="581B9435" w:rsidRPr="0055511A">
        <w:rPr>
          <w:rFonts w:ascii="Times New Roman" w:hAnsi="Times New Roman" w:cs="Times New Roman"/>
          <w:i/>
          <w:iCs/>
          <w:sz w:val="24"/>
          <w:szCs w:val="24"/>
        </w:rPr>
        <w:t xml:space="preserve"> suspensions)</w:t>
      </w:r>
      <w:r w:rsidR="00EE5D95" w:rsidRPr="0055511A">
        <w:rPr>
          <w:rFonts w:ascii="Times New Roman" w:hAnsi="Times New Roman" w:cs="Times New Roman"/>
          <w:i/>
          <w:iCs/>
          <w:sz w:val="24"/>
          <w:szCs w:val="24"/>
        </w:rPr>
        <w:t xml:space="preserve"> and creating a positive and supportive learning environment for all students</w:t>
      </w:r>
      <w:r w:rsidR="581B9435" w:rsidRPr="0055511A">
        <w:rPr>
          <w:rFonts w:ascii="Times New Roman" w:hAnsi="Times New Roman" w:cs="Times New Roman"/>
          <w:i/>
          <w:iCs/>
          <w:sz w:val="24"/>
          <w:szCs w:val="24"/>
        </w:rPr>
        <w:t>.</w:t>
      </w:r>
    </w:p>
    <w:p w14:paraId="58AC2008" w14:textId="605C3956" w:rsidR="009529A5" w:rsidRDefault="009529A5" w:rsidP="009529A5">
      <w:pPr>
        <w:spacing w:after="0" w:line="240" w:lineRule="auto"/>
        <w:rPr>
          <w:rFonts w:ascii="Times New Roman" w:hAnsi="Times New Roman" w:cs="Times New Roman"/>
          <w:i/>
          <w:iCs/>
          <w:sz w:val="24"/>
          <w:szCs w:val="24"/>
        </w:rPr>
      </w:pPr>
    </w:p>
    <w:p w14:paraId="54B07EA0" w14:textId="0ED9D335" w:rsidR="009529A5" w:rsidRPr="009529A5" w:rsidRDefault="009529A5" w:rsidP="009529A5">
      <w:pPr>
        <w:shd w:val="clear" w:color="auto" w:fill="CCFFCC"/>
        <w:rPr>
          <w:rFonts w:ascii="Arial" w:hAnsi="Arial" w:cs="Arial"/>
          <w:sz w:val="24"/>
          <w:szCs w:val="24"/>
          <w:u w:val="single"/>
        </w:rPr>
      </w:pPr>
      <w:r>
        <w:rPr>
          <w:rFonts w:ascii="Arial" w:hAnsi="Arial" w:cs="Arial"/>
          <w:sz w:val="24"/>
          <w:szCs w:val="24"/>
        </w:rPr>
        <w:t xml:space="preserve">&lt;begin add&gt; </w:t>
      </w:r>
      <w:r w:rsidRPr="009529A5">
        <w:rPr>
          <w:rFonts w:ascii="Arial" w:hAnsi="Arial" w:cs="Arial"/>
          <w:sz w:val="24"/>
          <w:szCs w:val="24"/>
          <w:u w:val="single"/>
        </w:rPr>
        <w:t>California will continue to advocate that LEAs ensure that students most impacted by the pandemic are given the proper resources and support necessary for a return to in-person instruction and providing them with a positive learning environment. In addition to the ESSER III Expenditure Plan and required stakeholder engagement, the CDE requires that all LEAs who receive any mandatory subgrant ESSER funding provide quarterly reporting to how funds are being used. The CDE publishes this reporting on its website to give the public the data to show how funds are being spent in order to support the students who have been most impacted by the pandemic. The CDE also has and will continue to provide technical assistance and resources to help LEAs support all students.</w:t>
      </w:r>
    </w:p>
    <w:p w14:paraId="11F6AD26" w14:textId="77777777" w:rsidR="009529A5" w:rsidRPr="009529A5" w:rsidRDefault="009529A5" w:rsidP="009529A5">
      <w:pPr>
        <w:shd w:val="clear" w:color="auto" w:fill="CCFFCC"/>
        <w:rPr>
          <w:rFonts w:ascii="Arial" w:hAnsi="Arial" w:cs="Arial"/>
          <w:sz w:val="24"/>
          <w:szCs w:val="24"/>
          <w:u w:val="single"/>
        </w:rPr>
      </w:pPr>
    </w:p>
    <w:p w14:paraId="4D10929A" w14:textId="12DBE3AD" w:rsidR="009529A5" w:rsidRPr="009529A5" w:rsidRDefault="009529A5" w:rsidP="009529A5">
      <w:pPr>
        <w:shd w:val="clear" w:color="auto" w:fill="CCFFCC"/>
        <w:rPr>
          <w:rFonts w:ascii="Arial" w:hAnsi="Arial" w:cs="Arial"/>
          <w:sz w:val="24"/>
          <w:szCs w:val="24"/>
        </w:rPr>
      </w:pPr>
      <w:r w:rsidRPr="009529A5">
        <w:rPr>
          <w:rFonts w:ascii="Arial" w:hAnsi="Arial" w:cs="Arial"/>
          <w:sz w:val="24"/>
          <w:szCs w:val="24"/>
          <w:u w:val="single"/>
        </w:rPr>
        <w:t>The ESSER II and ESSER III SEA Reserve Funds are being allocated to the ELO Grants can be used for any of the following purposes: extending instructional learning time, accelerating progress to close learning gaps, integrated pupil supports, community learning hubs, supports for credit deficient pupils, additional academic services, and training for school staff. LEAs are encouraged to engage, plan, and collaborate on program operation with community partners and expanded learning programs, and leverage existing behavioral health partnerships and Medi-Cal billing options, in the design and implementation of services.</w:t>
      </w:r>
      <w:r>
        <w:rPr>
          <w:rFonts w:ascii="Arial" w:hAnsi="Arial" w:cs="Arial"/>
          <w:sz w:val="24"/>
          <w:szCs w:val="24"/>
        </w:rPr>
        <w:t xml:space="preserve"> &lt;end add&gt;</w:t>
      </w:r>
    </w:p>
    <w:p w14:paraId="0DB1B17D" w14:textId="06DAF3FC" w:rsidR="0034792F" w:rsidRPr="009529A5" w:rsidRDefault="009529A5" w:rsidP="009529A5">
      <w:pPr>
        <w:spacing w:before="240" w:after="0" w:line="240" w:lineRule="auto"/>
        <w:rPr>
          <w:rFonts w:ascii="Arial" w:eastAsia="Times New Roman" w:hAnsi="Arial" w:cs="Arial"/>
          <w:sz w:val="24"/>
          <w:szCs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6CBE973E" w14:textId="04225F73" w:rsidR="000D46B3" w:rsidRPr="0055511A" w:rsidRDefault="0034079A" w:rsidP="0034079A">
      <w:pPr>
        <w:pStyle w:val="Heading2"/>
        <w:rPr>
          <w:bCs w:val="0"/>
          <w:i/>
          <w:color w:val="1F497D" w:themeColor="text2"/>
          <w:sz w:val="26"/>
          <w:szCs w:val="26"/>
        </w:rPr>
      </w:pPr>
      <w:bookmarkStart w:id="18" w:name="_Hlk69535050"/>
      <w:bookmarkEnd w:id="16"/>
      <w:r w:rsidRPr="0055511A">
        <w:rPr>
          <w:bCs w:val="0"/>
          <w:i/>
          <w:color w:val="1F497D" w:themeColor="text2"/>
          <w:sz w:val="26"/>
          <w:szCs w:val="26"/>
        </w:rPr>
        <w:t xml:space="preserve">F. </w:t>
      </w:r>
      <w:r w:rsidR="5F853BD6" w:rsidRPr="0055511A">
        <w:rPr>
          <w:bCs w:val="0"/>
          <w:i/>
          <w:color w:val="1F497D" w:themeColor="text2"/>
          <w:sz w:val="26"/>
          <w:szCs w:val="26"/>
        </w:rPr>
        <w:t xml:space="preserve">Supporting the </w:t>
      </w:r>
      <w:r w:rsidR="69218CB8" w:rsidRPr="0055511A">
        <w:rPr>
          <w:bCs w:val="0"/>
          <w:i/>
          <w:color w:val="1F497D" w:themeColor="text2"/>
          <w:sz w:val="26"/>
          <w:szCs w:val="26"/>
        </w:rPr>
        <w:t>Educator Workforce</w:t>
      </w:r>
    </w:p>
    <w:p w14:paraId="66BD243A" w14:textId="0DA9A183" w:rsidR="000D46B3" w:rsidRPr="0055511A" w:rsidRDefault="00204559" w:rsidP="00141987">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B42433"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w:t>
      </w:r>
      <w:r w:rsidR="00870E7D" w:rsidRPr="0055511A">
        <w:rPr>
          <w:rFonts w:ascii="Times New Roman" w:hAnsi="Times New Roman" w:cs="Times New Roman"/>
          <w:i/>
          <w:iCs/>
          <w:sz w:val="24"/>
          <w:szCs w:val="24"/>
        </w:rPr>
        <w:t xml:space="preserve">the toll that the COVID-19 pandemic has taken on the Nation’s educators </w:t>
      </w:r>
      <w:r w:rsidR="00567B65" w:rsidRPr="0055511A">
        <w:rPr>
          <w:rFonts w:ascii="Times New Roman" w:hAnsi="Times New Roman" w:cs="Times New Roman"/>
          <w:i/>
          <w:iCs/>
          <w:sz w:val="24"/>
          <w:szCs w:val="24"/>
        </w:rPr>
        <w:t xml:space="preserve">as well as students. </w:t>
      </w:r>
      <w:r w:rsidR="00B84D61" w:rsidRPr="0055511A">
        <w:rPr>
          <w:rFonts w:ascii="Times New Roman" w:eastAsia="Times New Roman" w:hAnsi="Times New Roman" w:cs="Times New Roman"/>
          <w:i/>
          <w:iCs/>
          <w:sz w:val="24"/>
          <w:szCs w:val="24"/>
        </w:rPr>
        <w:t xml:space="preserve">In this section, SEAs will </w:t>
      </w:r>
      <w:r w:rsidR="00567B65" w:rsidRPr="0055511A">
        <w:rPr>
          <w:rFonts w:ascii="Times New Roman" w:hAnsi="Times New Roman" w:cs="Times New Roman"/>
          <w:i/>
          <w:iCs/>
          <w:sz w:val="24"/>
          <w:szCs w:val="24"/>
        </w:rPr>
        <w:t xml:space="preserve">describe strategies for supporting and stabilizing the educator workforce and for </w:t>
      </w:r>
      <w:r w:rsidR="00761CE6" w:rsidRPr="0055511A">
        <w:rPr>
          <w:rFonts w:ascii="Times New Roman" w:hAnsi="Times New Roman" w:cs="Times New Roman"/>
          <w:i/>
          <w:iCs/>
          <w:sz w:val="24"/>
          <w:szCs w:val="24"/>
        </w:rPr>
        <w:t>making staffing decisions that will support students’ academic, social, emotional, and mental health needs.</w:t>
      </w:r>
    </w:p>
    <w:bookmarkEnd w:id="18"/>
    <w:p w14:paraId="555BC727" w14:textId="77777777" w:rsidR="00857EE6" w:rsidRPr="0055511A" w:rsidRDefault="00857EE6" w:rsidP="00857EE6">
      <w:pPr>
        <w:spacing w:after="0" w:line="240" w:lineRule="auto"/>
        <w:rPr>
          <w:rFonts w:ascii="Times New Roman" w:hAnsi="Times New Roman" w:cs="Times New Roman"/>
          <w:i/>
          <w:iCs/>
          <w:sz w:val="24"/>
          <w:szCs w:val="24"/>
          <w:u w:val="single"/>
        </w:rPr>
      </w:pPr>
    </w:p>
    <w:p w14:paraId="4DFD377C" w14:textId="34D3FC7E" w:rsidR="000D46B3" w:rsidRPr="0055511A" w:rsidRDefault="00C520F3" w:rsidP="00D630B8">
      <w:pPr>
        <w:pStyle w:val="ListParagraph"/>
        <w:numPr>
          <w:ilvl w:val="0"/>
          <w:numId w:val="48"/>
        </w:numPr>
        <w:spacing w:after="0" w:line="240" w:lineRule="auto"/>
        <w:rPr>
          <w:rFonts w:ascii="Times New Roman" w:hAnsi="Times New Roman" w:cs="Times New Roman"/>
          <w:i/>
          <w:iCs/>
          <w:sz w:val="24"/>
          <w:szCs w:val="24"/>
          <w:u w:val="single"/>
        </w:rPr>
      </w:pPr>
      <w:r w:rsidRPr="0055511A">
        <w:rPr>
          <w:rFonts w:ascii="Times New Roman" w:hAnsi="Times New Roman" w:cs="Times New Roman"/>
          <w:b/>
          <w:i/>
          <w:iCs/>
          <w:sz w:val="24"/>
          <w:szCs w:val="24"/>
        </w:rPr>
        <w:t xml:space="preserve"> </w:t>
      </w:r>
      <w:r w:rsidR="00EC13E7" w:rsidRPr="0055511A">
        <w:rPr>
          <w:rFonts w:ascii="Times New Roman" w:hAnsi="Times New Roman" w:cs="Times New Roman"/>
          <w:b/>
          <w:i/>
          <w:iCs/>
          <w:sz w:val="24"/>
          <w:szCs w:val="24"/>
        </w:rPr>
        <w:t>Supporting and Stabilizing the Educator Workforce</w:t>
      </w:r>
      <w:r w:rsidR="00EC13E7" w:rsidRPr="0055511A">
        <w:rPr>
          <w:rFonts w:ascii="Times New Roman" w:hAnsi="Times New Roman" w:cs="Times New Roman"/>
          <w:i/>
          <w:iCs/>
          <w:sz w:val="24"/>
          <w:szCs w:val="24"/>
        </w:rPr>
        <w:t xml:space="preserve">: </w:t>
      </w:r>
    </w:p>
    <w:p w14:paraId="3DD2B0F3" w14:textId="5DF289F3" w:rsidR="00970E0A" w:rsidRPr="0055511A" w:rsidRDefault="64DB6D61" w:rsidP="00D630B8">
      <w:pPr>
        <w:pStyle w:val="ListParagraph"/>
        <w:numPr>
          <w:ilvl w:val="0"/>
          <w:numId w:val="36"/>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Describe the extent to which the State is facing shortages of educators, education administration personnel, and other school personnel involved in safely reopening schools, and the extent to which they vary by region/type of school district and/or groups of educators (e.g., special educators</w:t>
      </w:r>
      <w:r w:rsidR="00E03043" w:rsidRPr="0055511A">
        <w:rPr>
          <w:rFonts w:ascii="Times New Roman" w:hAnsi="Times New Roman" w:cs="Times New Roman"/>
          <w:i/>
          <w:iCs/>
          <w:sz w:val="24"/>
          <w:szCs w:val="24"/>
        </w:rPr>
        <w:t xml:space="preserve"> and related services </w:t>
      </w:r>
      <w:r w:rsidR="000510FC" w:rsidRPr="0055511A">
        <w:rPr>
          <w:rFonts w:ascii="Times New Roman" w:hAnsi="Times New Roman" w:cs="Times New Roman"/>
          <w:i/>
          <w:iCs/>
          <w:sz w:val="24"/>
          <w:szCs w:val="24"/>
        </w:rPr>
        <w:t>personnel and paraprofessionals</w:t>
      </w:r>
      <w:r w:rsidR="00E56E70" w:rsidRPr="0055511A">
        <w:rPr>
          <w:rFonts w:ascii="Times New Roman" w:hAnsi="Times New Roman" w:cs="Times New Roman"/>
          <w:i/>
          <w:iCs/>
          <w:sz w:val="24"/>
          <w:szCs w:val="24"/>
        </w:rPr>
        <w:t xml:space="preserve">; </w:t>
      </w:r>
      <w:r w:rsidR="00314218" w:rsidRPr="0055511A">
        <w:rPr>
          <w:rFonts w:ascii="Times New Roman" w:hAnsi="Times New Roman" w:cs="Times New Roman"/>
          <w:i/>
          <w:iCs/>
          <w:sz w:val="24"/>
          <w:szCs w:val="24"/>
        </w:rPr>
        <w:t>bilingual or English as a second language educators</w:t>
      </w:r>
      <w:r w:rsidR="00E56E70" w:rsidRPr="0055511A">
        <w:rPr>
          <w:rFonts w:ascii="Times New Roman" w:hAnsi="Times New Roman" w:cs="Times New Roman"/>
          <w:i/>
          <w:iCs/>
          <w:sz w:val="24"/>
          <w:szCs w:val="24"/>
        </w:rPr>
        <w:t>; science, technology, engineering, and math (</w:t>
      </w:r>
      <w:r w:rsidR="0036452B" w:rsidRPr="0055511A">
        <w:rPr>
          <w:rFonts w:ascii="Times New Roman" w:hAnsi="Times New Roman" w:cs="Times New Roman"/>
          <w:i/>
          <w:iCs/>
          <w:sz w:val="24"/>
          <w:szCs w:val="24"/>
        </w:rPr>
        <w:t>“</w:t>
      </w:r>
      <w:r w:rsidRPr="0055511A">
        <w:rPr>
          <w:rFonts w:ascii="Times New Roman" w:hAnsi="Times New Roman" w:cs="Times New Roman"/>
          <w:i/>
          <w:iCs/>
          <w:sz w:val="24"/>
          <w:szCs w:val="24"/>
        </w:rPr>
        <w:t>STEM</w:t>
      </w:r>
      <w:r w:rsidR="0036452B" w:rsidRPr="0055511A">
        <w:rPr>
          <w:rFonts w:ascii="Times New Roman" w:hAnsi="Times New Roman" w:cs="Times New Roman"/>
          <w:i/>
          <w:iCs/>
          <w:sz w:val="24"/>
          <w:szCs w:val="24"/>
        </w:rPr>
        <w:t>”</w:t>
      </w:r>
      <w:r w:rsidR="00E56E70"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educators</w:t>
      </w:r>
      <w:r w:rsidR="00E56E70"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F40D4C" w:rsidRPr="0055511A">
        <w:rPr>
          <w:rFonts w:ascii="Times New Roman" w:hAnsi="Times New Roman" w:cs="Times New Roman"/>
          <w:i/>
          <w:iCs/>
          <w:sz w:val="24"/>
          <w:szCs w:val="24"/>
        </w:rPr>
        <w:t xml:space="preserve">career and technical education (“CTE”) educators; </w:t>
      </w:r>
      <w:r w:rsidRPr="0055511A">
        <w:rPr>
          <w:rFonts w:ascii="Times New Roman" w:hAnsi="Times New Roman" w:cs="Times New Roman"/>
          <w:i/>
          <w:iCs/>
          <w:sz w:val="24"/>
          <w:szCs w:val="24"/>
        </w:rPr>
        <w:t>early childhood educators). Cite specific data on shortages and needs where available.</w:t>
      </w:r>
    </w:p>
    <w:p w14:paraId="45FA4495" w14:textId="79780F9B" w:rsidR="00970E0A" w:rsidRPr="0055511A" w:rsidRDefault="00970E0A" w:rsidP="00AF4D57">
      <w:pPr>
        <w:spacing w:line="240" w:lineRule="auto"/>
        <w:ind w:left="2707"/>
        <w:rPr>
          <w:rFonts w:ascii="Times New Roman" w:hAnsi="Times New Roman" w:cs="Times New Roman"/>
          <w:sz w:val="24"/>
          <w:szCs w:val="24"/>
        </w:rPr>
      </w:pPr>
      <w:r w:rsidRPr="0055511A">
        <w:rPr>
          <w:rFonts w:ascii="Times New Roman" w:hAnsi="Times New Roman" w:cs="Times New Roman"/>
          <w:i/>
          <w:iCs/>
          <w:sz w:val="24"/>
          <w:szCs w:val="24"/>
        </w:rPr>
        <w:t>Complete the table below</w:t>
      </w:r>
      <w:r w:rsidR="007C075B" w:rsidRPr="0055511A">
        <w:rPr>
          <w:rFonts w:ascii="Times New Roman" w:hAnsi="Times New Roman" w:cs="Times New Roman"/>
          <w:i/>
          <w:iCs/>
          <w:sz w:val="24"/>
          <w:szCs w:val="24"/>
        </w:rPr>
        <w:t xml:space="preserve">, </w:t>
      </w:r>
      <w:r w:rsidR="009511AC" w:rsidRPr="0055511A">
        <w:rPr>
          <w:rFonts w:ascii="Times New Roman" w:hAnsi="Times New Roman" w:cs="Times New Roman"/>
          <w:i/>
          <w:iCs/>
          <w:sz w:val="24"/>
          <w:szCs w:val="24"/>
        </w:rPr>
        <w:t xml:space="preserve">changing or </w:t>
      </w:r>
      <w:r w:rsidR="007C075B" w:rsidRPr="0055511A">
        <w:rPr>
          <w:rFonts w:ascii="Times New Roman" w:hAnsi="Times New Roman" w:cs="Times New Roman"/>
          <w:i/>
          <w:iCs/>
          <w:sz w:val="24"/>
          <w:szCs w:val="24"/>
        </w:rPr>
        <w:t>adding additional rows as needed,</w:t>
      </w:r>
      <w:r w:rsidRPr="0055511A">
        <w:rPr>
          <w:rFonts w:ascii="Times New Roman" w:hAnsi="Times New Roman" w:cs="Times New Roman"/>
          <w:i/>
          <w:iCs/>
          <w:sz w:val="24"/>
          <w:szCs w:val="24"/>
        </w:rPr>
        <w:t xml:space="preserve"> </w:t>
      </w:r>
      <w:r w:rsidR="007C075B" w:rsidRPr="0055511A">
        <w:rPr>
          <w:rFonts w:ascii="Times New Roman" w:hAnsi="Times New Roman" w:cs="Times New Roman"/>
          <w:i/>
          <w:iCs/>
          <w:sz w:val="24"/>
          <w:szCs w:val="24"/>
        </w:rPr>
        <w:t xml:space="preserve">or </w:t>
      </w:r>
      <w:r w:rsidRPr="0055511A">
        <w:rPr>
          <w:rFonts w:ascii="Times New Roman" w:hAnsi="Times New Roman" w:cs="Times New Roman"/>
          <w:i/>
          <w:iCs/>
          <w:sz w:val="24"/>
          <w:szCs w:val="24"/>
        </w:rPr>
        <w:t>provide a narrative description.</w:t>
      </w:r>
    </w:p>
    <w:p w14:paraId="2D25E4E4" w14:textId="5E1683C3" w:rsidR="00970E0A" w:rsidRPr="0055511A" w:rsidRDefault="00970E0A" w:rsidP="00563E74">
      <w:pPr>
        <w:pStyle w:val="Heading3"/>
        <w:rPr>
          <w:rFonts w:ascii="Arial" w:hAnsi="Arial" w:cs="Arial"/>
          <w:color w:val="auto"/>
          <w:sz w:val="24"/>
        </w:rPr>
      </w:pPr>
      <w:r w:rsidRPr="0055511A">
        <w:rPr>
          <w:rFonts w:ascii="Arial" w:hAnsi="Arial" w:cs="Arial"/>
          <w:color w:val="auto"/>
          <w:sz w:val="24"/>
        </w:rPr>
        <w:lastRenderedPageBreak/>
        <w:t xml:space="preserve">Table </w:t>
      </w:r>
      <w:r w:rsidR="007C075B" w:rsidRPr="0055511A">
        <w:rPr>
          <w:rFonts w:ascii="Arial" w:hAnsi="Arial" w:cs="Arial"/>
          <w:color w:val="auto"/>
          <w:sz w:val="24"/>
        </w:rPr>
        <w:t>F</w:t>
      </w:r>
      <w:r w:rsidRPr="0055511A">
        <w:rPr>
          <w:rFonts w:ascii="Arial" w:hAnsi="Arial" w:cs="Arial"/>
          <w:color w:val="auto"/>
          <w:sz w:val="24"/>
        </w:rPr>
        <w:t>1.</w:t>
      </w:r>
    </w:p>
    <w:tbl>
      <w:tblPr>
        <w:tblStyle w:val="TableGrid"/>
        <w:tblW w:w="9450" w:type="dxa"/>
        <w:tblLayout w:type="fixed"/>
        <w:tblLook w:val="06A0" w:firstRow="1" w:lastRow="0" w:firstColumn="1" w:lastColumn="0" w:noHBand="1" w:noVBand="1"/>
        <w:tblDescription w:val="Table F1 outlines shortages in the educator workforce and shows the area, data, and narrative. "/>
      </w:tblPr>
      <w:tblGrid>
        <w:gridCol w:w="2160"/>
        <w:gridCol w:w="3600"/>
        <w:gridCol w:w="3690"/>
      </w:tblGrid>
      <w:tr w:rsidR="00970E0A" w:rsidRPr="0055511A" w14:paraId="37AD61A2" w14:textId="77777777" w:rsidTr="00C914C4">
        <w:trPr>
          <w:cantSplit/>
          <w:tblHeader/>
        </w:trPr>
        <w:tc>
          <w:tcPr>
            <w:tcW w:w="2160" w:type="dxa"/>
          </w:tcPr>
          <w:p w14:paraId="21CAD3B9" w14:textId="2A352FB6" w:rsidR="00970E0A" w:rsidRPr="0055511A" w:rsidRDefault="007C075B" w:rsidP="00C914C4">
            <w:pPr>
              <w:rPr>
                <w:rFonts w:ascii="Arial" w:hAnsi="Arial" w:cs="Arial"/>
                <w:b/>
                <w:bCs/>
                <w:sz w:val="24"/>
                <w:szCs w:val="24"/>
              </w:rPr>
            </w:pPr>
            <w:r w:rsidRPr="0055511A">
              <w:rPr>
                <w:rFonts w:ascii="Arial" w:hAnsi="Arial" w:cs="Arial"/>
                <w:b/>
                <w:bCs/>
                <w:sz w:val="24"/>
                <w:szCs w:val="24"/>
              </w:rPr>
              <w:t>Area</w:t>
            </w:r>
          </w:p>
        </w:tc>
        <w:tc>
          <w:tcPr>
            <w:tcW w:w="3600" w:type="dxa"/>
          </w:tcPr>
          <w:p w14:paraId="7D293253" w14:textId="6A878983" w:rsidR="00970E0A" w:rsidRPr="0055511A" w:rsidRDefault="007C075B" w:rsidP="00C914C4">
            <w:pPr>
              <w:rPr>
                <w:rFonts w:ascii="Arial" w:hAnsi="Arial" w:cs="Arial"/>
                <w:b/>
                <w:bCs/>
                <w:sz w:val="24"/>
                <w:szCs w:val="24"/>
              </w:rPr>
            </w:pPr>
            <w:r w:rsidRPr="0055511A">
              <w:rPr>
                <w:rFonts w:ascii="Arial" w:hAnsi="Arial" w:cs="Arial"/>
                <w:b/>
                <w:bCs/>
                <w:sz w:val="24"/>
                <w:szCs w:val="24"/>
              </w:rPr>
              <w:t>Data on shortages and needs</w:t>
            </w:r>
          </w:p>
        </w:tc>
        <w:tc>
          <w:tcPr>
            <w:tcW w:w="3690" w:type="dxa"/>
          </w:tcPr>
          <w:p w14:paraId="307C9D5A" w14:textId="08A338A8" w:rsidR="00970E0A" w:rsidRPr="0055511A" w:rsidRDefault="007C075B" w:rsidP="00C914C4">
            <w:pPr>
              <w:rPr>
                <w:rFonts w:ascii="Arial" w:hAnsi="Arial" w:cs="Arial"/>
                <w:b/>
                <w:bCs/>
                <w:sz w:val="24"/>
                <w:szCs w:val="24"/>
              </w:rPr>
            </w:pPr>
            <w:r w:rsidRPr="0055511A">
              <w:rPr>
                <w:rFonts w:ascii="Arial" w:hAnsi="Arial" w:cs="Arial"/>
                <w:b/>
                <w:bCs/>
                <w:sz w:val="24"/>
                <w:szCs w:val="24"/>
              </w:rPr>
              <w:t>Narrative description</w:t>
            </w:r>
          </w:p>
        </w:tc>
      </w:tr>
      <w:tr w:rsidR="00970E0A" w:rsidRPr="0055511A" w14:paraId="1D86FAE1" w14:textId="77777777" w:rsidTr="00C914C4">
        <w:trPr>
          <w:cantSplit/>
        </w:trPr>
        <w:tc>
          <w:tcPr>
            <w:tcW w:w="2160" w:type="dxa"/>
          </w:tcPr>
          <w:p w14:paraId="118758D3" w14:textId="663DB68B" w:rsidR="00970E0A" w:rsidRPr="0055511A" w:rsidRDefault="007C075B" w:rsidP="00C914C4">
            <w:pPr>
              <w:rPr>
                <w:rFonts w:ascii="Arial" w:hAnsi="Arial" w:cs="Arial"/>
                <w:sz w:val="24"/>
                <w:szCs w:val="24"/>
              </w:rPr>
            </w:pPr>
            <w:r w:rsidRPr="0055511A">
              <w:rPr>
                <w:rFonts w:ascii="Arial" w:hAnsi="Arial" w:cs="Arial"/>
                <w:sz w:val="24"/>
                <w:szCs w:val="24"/>
              </w:rPr>
              <w:t>Special educators and related service personnel and paraprofessionals</w:t>
            </w:r>
          </w:p>
        </w:tc>
        <w:tc>
          <w:tcPr>
            <w:tcW w:w="3600" w:type="dxa"/>
          </w:tcPr>
          <w:p w14:paraId="4752FD74" w14:textId="77777777"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Total: 3,031</w:t>
            </w:r>
          </w:p>
          <w:p w14:paraId="416AE8BF" w14:textId="500E1AD4"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Special Education Limited Assignment Teaching Permit: 400</w:t>
            </w:r>
          </w:p>
          <w:p w14:paraId="482804CB" w14:textId="25781C6F"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Provisional Internship Permit: 1,078</w:t>
            </w:r>
          </w:p>
          <w:p w14:paraId="6EC615BD" w14:textId="0BE78E2B"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Short Term Staff Permit: 1,344</w:t>
            </w:r>
          </w:p>
          <w:p w14:paraId="4D45B1CE" w14:textId="41EC9497"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Variable Term Waivers: 209</w:t>
            </w:r>
          </w:p>
          <w:p w14:paraId="01A85304" w14:textId="77777777" w:rsidR="004356F9" w:rsidRPr="0055511A" w:rsidRDefault="004356F9" w:rsidP="00C914C4">
            <w:pPr>
              <w:rPr>
                <w:rFonts w:ascii="Arial" w:eastAsia="Times New Roman" w:hAnsi="Arial" w:cs="Arial"/>
                <w:sz w:val="24"/>
                <w:szCs w:val="24"/>
              </w:rPr>
            </w:pPr>
          </w:p>
          <w:p w14:paraId="10674962" w14:textId="705C4903" w:rsidR="00970E0A" w:rsidRPr="0055511A" w:rsidRDefault="714FD39E" w:rsidP="00C914C4">
            <w:pPr>
              <w:rPr>
                <w:rFonts w:ascii="Arial" w:hAnsi="Arial" w:cs="Arial"/>
                <w:sz w:val="24"/>
                <w:szCs w:val="24"/>
              </w:rPr>
            </w:pPr>
            <w:r w:rsidRPr="0055511A">
              <w:rPr>
                <w:rFonts w:ascii="Arial" w:eastAsia="Times New Roman" w:hAnsi="Arial" w:cs="Arial"/>
                <w:sz w:val="24"/>
                <w:szCs w:val="24"/>
              </w:rPr>
              <w:t>All data in this report is taken from the California Commission on Teacher Credentialing (CTC) Teacher Supply in California, 2019</w:t>
            </w:r>
            <w:r w:rsidR="004356F9" w:rsidRPr="0055511A">
              <w:rPr>
                <w:rFonts w:ascii="Arial" w:eastAsia="Times New Roman" w:hAnsi="Arial" w:cs="Arial"/>
                <w:sz w:val="24"/>
                <w:szCs w:val="24"/>
              </w:rPr>
              <w:t>–</w:t>
            </w:r>
            <w:r w:rsidRPr="0055511A">
              <w:rPr>
                <w:rFonts w:ascii="Arial" w:eastAsia="Times New Roman" w:hAnsi="Arial" w:cs="Arial"/>
                <w:sz w:val="24"/>
                <w:szCs w:val="24"/>
              </w:rPr>
              <w:t>20 Report to the Legislature as reviewed in the CTC's April 14 meeting agenda item 4.</w:t>
            </w:r>
            <w:r w:rsidR="00690412" w:rsidRPr="0055511A">
              <w:rPr>
                <w:rFonts w:ascii="Arial" w:eastAsia="Times New Roman" w:hAnsi="Arial" w:cs="Arial"/>
                <w:sz w:val="24"/>
                <w:szCs w:val="24"/>
              </w:rPr>
              <w:t xml:space="preserve"> </w:t>
            </w:r>
            <w:hyperlink r:id="rId47" w:tooltip="CTC 2019-20 Report to the Legislature" w:history="1">
              <w:r w:rsidR="00690412" w:rsidRPr="0055511A">
                <w:rPr>
                  <w:rStyle w:val="Hyperlink"/>
                  <w:rFonts w:ascii="Arial" w:eastAsia="Times New Roman" w:hAnsi="Arial" w:cs="Arial"/>
                  <w:sz w:val="24"/>
                  <w:szCs w:val="24"/>
                </w:rPr>
                <w:t>https://www.ctc.ca.gov/docs/default-source/commission/agendas/2021-04/2021-04-4a.pdf?sfvrsn=81382bb1_6</w:t>
              </w:r>
            </w:hyperlink>
            <w:r w:rsidR="00690412" w:rsidRPr="0055511A">
              <w:rPr>
                <w:rFonts w:ascii="Arial" w:eastAsia="Times New Roman" w:hAnsi="Arial" w:cs="Arial"/>
                <w:sz w:val="24"/>
                <w:szCs w:val="24"/>
              </w:rPr>
              <w:t xml:space="preserve"> </w:t>
            </w:r>
          </w:p>
        </w:tc>
        <w:tc>
          <w:tcPr>
            <w:tcW w:w="3690" w:type="dxa"/>
          </w:tcPr>
          <w:p w14:paraId="56B38971" w14:textId="391A29F4" w:rsidR="00970E0A" w:rsidRPr="0055511A" w:rsidRDefault="714FD39E" w:rsidP="00C914C4">
            <w:pPr>
              <w:rPr>
                <w:rFonts w:ascii="Arial" w:hAnsi="Arial" w:cs="Arial"/>
                <w:sz w:val="24"/>
                <w:szCs w:val="24"/>
              </w:rPr>
            </w:pPr>
            <w:r w:rsidRPr="0055511A">
              <w:rPr>
                <w:rFonts w:ascii="Arial" w:eastAsia="Times New Roman" w:hAnsi="Arial" w:cs="Arial"/>
                <w:sz w:val="24"/>
                <w:szCs w:val="24"/>
              </w:rPr>
              <w:t xml:space="preserve">California has reported a shortage of special education teachers to the </w:t>
            </w:r>
            <w:r w:rsidR="00DF3F08" w:rsidRPr="0055511A">
              <w:rPr>
                <w:rFonts w:ascii="Arial" w:eastAsia="Times New Roman" w:hAnsi="Arial" w:cs="Arial"/>
                <w:sz w:val="24"/>
                <w:szCs w:val="24"/>
              </w:rPr>
              <w:t>Department</w:t>
            </w:r>
            <w:r w:rsidRPr="0055511A">
              <w:rPr>
                <w:rFonts w:ascii="Arial" w:eastAsia="Times New Roman" w:hAnsi="Arial" w:cs="Arial"/>
                <w:sz w:val="24"/>
                <w:szCs w:val="24"/>
              </w:rPr>
              <w:t xml:space="preserve"> for approximately the last 17 years. More information on special education teacher shortages reported to the </w:t>
            </w:r>
            <w:r w:rsidR="00DF3F08" w:rsidRPr="0055511A">
              <w:rPr>
                <w:rFonts w:ascii="Arial" w:eastAsia="Times New Roman" w:hAnsi="Arial" w:cs="Arial"/>
                <w:sz w:val="24"/>
                <w:szCs w:val="24"/>
              </w:rPr>
              <w:t>Department</w:t>
            </w:r>
            <w:r w:rsidRPr="0055511A">
              <w:rPr>
                <w:rFonts w:ascii="Arial" w:eastAsia="Times New Roman" w:hAnsi="Arial" w:cs="Arial"/>
                <w:sz w:val="24"/>
                <w:szCs w:val="24"/>
              </w:rPr>
              <w:t xml:space="preserve"> is available </w:t>
            </w:r>
            <w:r w:rsidR="00DF3F08" w:rsidRPr="0055511A">
              <w:rPr>
                <w:rFonts w:ascii="Arial" w:eastAsia="Times New Roman" w:hAnsi="Arial" w:cs="Arial"/>
                <w:sz w:val="24"/>
                <w:szCs w:val="24"/>
              </w:rPr>
              <w:t>at</w:t>
            </w:r>
            <w:r w:rsidRPr="0055511A">
              <w:rPr>
                <w:rFonts w:ascii="Arial" w:eastAsia="Times New Roman" w:hAnsi="Arial" w:cs="Arial"/>
                <w:sz w:val="24"/>
                <w:szCs w:val="24"/>
              </w:rPr>
              <w:t xml:space="preserve"> </w:t>
            </w:r>
            <w:hyperlink r:id="rId48" w:anchor="/reports" w:tooltip="U.S. Department of Education Teacher Shortage Areas web page">
              <w:r w:rsidRPr="0055511A">
                <w:rPr>
                  <w:rStyle w:val="Hyperlink"/>
                  <w:rFonts w:ascii="Arial" w:eastAsia="Times New Roman" w:hAnsi="Arial" w:cs="Arial"/>
                  <w:sz w:val="24"/>
                  <w:szCs w:val="24"/>
                </w:rPr>
                <w:t>https://tsa.ed.gov/#/reports</w:t>
              </w:r>
            </w:hyperlink>
            <w:r w:rsidRPr="0055511A">
              <w:rPr>
                <w:rFonts w:ascii="Arial" w:eastAsia="Times New Roman" w:hAnsi="Arial" w:cs="Arial"/>
                <w:sz w:val="24"/>
                <w:szCs w:val="24"/>
              </w:rPr>
              <w:t>.</w:t>
            </w:r>
          </w:p>
          <w:p w14:paraId="6576E6F4" w14:textId="1CA37F10" w:rsidR="00970E0A" w:rsidRPr="0055511A" w:rsidRDefault="00970E0A" w:rsidP="00C914C4">
            <w:pPr>
              <w:rPr>
                <w:rFonts w:ascii="Arial" w:hAnsi="Arial" w:cs="Arial"/>
                <w:i/>
                <w:iCs/>
                <w:sz w:val="24"/>
                <w:szCs w:val="24"/>
              </w:rPr>
            </w:pPr>
          </w:p>
        </w:tc>
      </w:tr>
      <w:tr w:rsidR="007C075B" w:rsidRPr="0055511A" w14:paraId="5D1C0152" w14:textId="77777777" w:rsidTr="00C914C4">
        <w:trPr>
          <w:cantSplit/>
        </w:trPr>
        <w:tc>
          <w:tcPr>
            <w:tcW w:w="2160" w:type="dxa"/>
          </w:tcPr>
          <w:p w14:paraId="5924386C" w14:textId="6AEAE27F" w:rsidR="007C075B" w:rsidRPr="0055511A" w:rsidRDefault="007C075B" w:rsidP="00C914C4">
            <w:pPr>
              <w:rPr>
                <w:rFonts w:ascii="Arial" w:hAnsi="Arial" w:cs="Arial"/>
                <w:sz w:val="24"/>
                <w:szCs w:val="24"/>
              </w:rPr>
            </w:pPr>
            <w:r w:rsidRPr="0055511A">
              <w:rPr>
                <w:rFonts w:ascii="Arial" w:hAnsi="Arial" w:cs="Arial"/>
                <w:sz w:val="24"/>
                <w:szCs w:val="24"/>
              </w:rPr>
              <w:lastRenderedPageBreak/>
              <w:t>Bilingual educators</w:t>
            </w:r>
          </w:p>
        </w:tc>
        <w:tc>
          <w:tcPr>
            <w:tcW w:w="3600" w:type="dxa"/>
          </w:tcPr>
          <w:p w14:paraId="6826CCAC" w14:textId="676DEB42" w:rsidR="007C075B" w:rsidRPr="0055511A" w:rsidRDefault="50CB5E8C" w:rsidP="00C914C4">
            <w:pPr>
              <w:rPr>
                <w:rFonts w:ascii="Arial" w:eastAsia="Times New Roman" w:hAnsi="Arial" w:cs="Arial"/>
                <w:sz w:val="24"/>
                <w:szCs w:val="24"/>
              </w:rPr>
            </w:pPr>
            <w:r w:rsidRPr="0055511A">
              <w:rPr>
                <w:rFonts w:ascii="Arial" w:eastAsia="Times New Roman" w:hAnsi="Arial" w:cs="Arial"/>
                <w:sz w:val="24"/>
                <w:szCs w:val="24"/>
              </w:rPr>
              <w:t xml:space="preserve">The shortage of bilingual teachers has always been a gap area in California. Data from the CTC indicates that there were 700 new bilingual teacher authorizations in the 2015–16 school year and 945 new bilingual teacher </w:t>
            </w:r>
            <w:r w:rsidR="00DF3F08" w:rsidRPr="0055511A">
              <w:rPr>
                <w:rFonts w:ascii="Arial" w:eastAsia="Times New Roman" w:hAnsi="Arial" w:cs="Arial"/>
                <w:sz w:val="24"/>
                <w:szCs w:val="24"/>
              </w:rPr>
              <w:t>a</w:t>
            </w:r>
            <w:r w:rsidRPr="0055511A">
              <w:rPr>
                <w:rFonts w:ascii="Arial" w:eastAsia="Times New Roman" w:hAnsi="Arial" w:cs="Arial"/>
                <w:sz w:val="24"/>
                <w:szCs w:val="24"/>
              </w:rPr>
              <w:t>uthorizations in the 2018–19 school year. This represents a significant decrease from</w:t>
            </w:r>
            <w:r w:rsidR="2CD16BB1" w:rsidRPr="0055511A">
              <w:rPr>
                <w:rFonts w:ascii="Arial" w:eastAsia="Times New Roman" w:hAnsi="Arial" w:cs="Arial"/>
                <w:sz w:val="24"/>
                <w:szCs w:val="24"/>
              </w:rPr>
              <w:t xml:space="preserve"> the</w:t>
            </w:r>
            <w:r w:rsidRPr="0055511A">
              <w:rPr>
                <w:rFonts w:ascii="Arial" w:eastAsia="Times New Roman" w:hAnsi="Arial" w:cs="Arial"/>
                <w:sz w:val="24"/>
                <w:szCs w:val="24"/>
              </w:rPr>
              <w:t xml:space="preserve"> pre-Proposition 227 era authorizations</w:t>
            </w:r>
            <w:r w:rsidR="45D229A7" w:rsidRPr="0055511A">
              <w:rPr>
                <w:rFonts w:ascii="Arial" w:eastAsia="Times New Roman" w:hAnsi="Arial" w:cs="Arial"/>
                <w:sz w:val="24"/>
                <w:szCs w:val="24"/>
              </w:rPr>
              <w:t xml:space="preserve"> in 1994–95</w:t>
            </w:r>
            <w:r w:rsidRPr="0055511A">
              <w:rPr>
                <w:rFonts w:ascii="Arial" w:eastAsia="Times New Roman" w:hAnsi="Arial" w:cs="Arial"/>
                <w:sz w:val="24"/>
                <w:szCs w:val="24"/>
              </w:rPr>
              <w:t>, when 1,800 new bilingual teacher authorizations were granted</w:t>
            </w:r>
            <w:r w:rsidR="4861A3AE" w:rsidRPr="0055511A">
              <w:rPr>
                <w:rFonts w:ascii="Arial" w:eastAsia="Times New Roman" w:hAnsi="Arial" w:cs="Arial"/>
                <w:sz w:val="24"/>
                <w:szCs w:val="24"/>
              </w:rPr>
              <w:t>. Proposition 227 was a statewide voter initiative to establish English as the primary language which led to a decrease in bilingual and multilingual programs.</w:t>
            </w:r>
          </w:p>
          <w:p w14:paraId="522C8E56" w14:textId="40955792" w:rsidR="00D61DEE" w:rsidRPr="0055511A" w:rsidRDefault="50CB5E8C" w:rsidP="00C914C4">
            <w:pPr>
              <w:spacing w:before="240"/>
              <w:rPr>
                <w:rFonts w:ascii="Arial" w:eastAsia="Times New Roman" w:hAnsi="Arial" w:cs="Arial"/>
                <w:sz w:val="24"/>
                <w:szCs w:val="24"/>
              </w:rPr>
            </w:pPr>
            <w:r w:rsidRPr="0055511A">
              <w:rPr>
                <w:rFonts w:ascii="Arial" w:eastAsia="Times New Roman" w:hAnsi="Arial" w:cs="Arial"/>
                <w:sz w:val="24"/>
                <w:szCs w:val="24"/>
              </w:rPr>
              <w:t xml:space="preserve">(Source: </w:t>
            </w:r>
            <w:hyperlink r:id="rId49" w:tooltip="CTC Teacher Supply Report" w:history="1">
              <w:r w:rsidR="007B775A" w:rsidRPr="0055511A">
                <w:rPr>
                  <w:rStyle w:val="Hyperlink"/>
                  <w:rFonts w:ascii="Arial" w:eastAsia="Times New Roman" w:hAnsi="Arial" w:cs="Arial"/>
                  <w:sz w:val="24"/>
                  <w:szCs w:val="24"/>
                </w:rPr>
                <w:t>https://www.ctc.ca.gov/commission/reports/data/other-teacher-supply-english-learner-authorizations</w:t>
              </w:r>
            </w:hyperlink>
            <w:r w:rsidR="00D61DEE" w:rsidRPr="0055511A">
              <w:rPr>
                <w:rFonts w:ascii="Arial" w:eastAsia="Times New Roman" w:hAnsi="Arial" w:cs="Arial"/>
                <w:sz w:val="24"/>
                <w:szCs w:val="24"/>
              </w:rPr>
              <w:t>)</w:t>
            </w:r>
            <w:r w:rsidR="007B775A" w:rsidRPr="0055511A">
              <w:rPr>
                <w:rFonts w:ascii="Arial" w:eastAsia="Times New Roman" w:hAnsi="Arial" w:cs="Arial"/>
                <w:sz w:val="24"/>
                <w:szCs w:val="24"/>
              </w:rPr>
              <w:t xml:space="preserve"> </w:t>
            </w:r>
          </w:p>
          <w:p w14:paraId="5D956006" w14:textId="2063519F" w:rsidR="007C075B" w:rsidRPr="0055511A" w:rsidRDefault="50CB5E8C" w:rsidP="00C914C4">
            <w:pPr>
              <w:spacing w:before="240"/>
              <w:rPr>
                <w:rFonts w:ascii="Arial" w:eastAsia="Times New Roman" w:hAnsi="Arial" w:cs="Arial"/>
                <w:sz w:val="24"/>
                <w:szCs w:val="24"/>
              </w:rPr>
            </w:pPr>
            <w:r w:rsidRPr="0055511A">
              <w:rPr>
                <w:rFonts w:ascii="Arial" w:eastAsia="Times New Roman" w:hAnsi="Arial" w:cs="Arial"/>
                <w:sz w:val="24"/>
                <w:szCs w:val="24"/>
              </w:rPr>
              <w:t xml:space="preserve">Data shows that the CDE Multilingual Education </w:t>
            </w:r>
            <w:r w:rsidR="00DF3F08" w:rsidRPr="0055511A">
              <w:rPr>
                <w:rFonts w:ascii="Arial" w:eastAsia="Times New Roman" w:hAnsi="Arial" w:cs="Arial"/>
                <w:sz w:val="24"/>
                <w:szCs w:val="24"/>
              </w:rPr>
              <w:t>W</w:t>
            </w:r>
            <w:r w:rsidRPr="0055511A">
              <w:rPr>
                <w:rFonts w:ascii="Arial" w:eastAsia="Times New Roman" w:hAnsi="Arial" w:cs="Arial"/>
                <w:sz w:val="24"/>
                <w:szCs w:val="24"/>
              </w:rPr>
              <w:t xml:space="preserve">eb page was accessed an average of 741 </w:t>
            </w:r>
            <w:r w:rsidR="69CAB31F" w:rsidRPr="0055511A">
              <w:rPr>
                <w:rFonts w:ascii="Arial" w:eastAsia="Times New Roman" w:hAnsi="Arial" w:cs="Arial"/>
                <w:sz w:val="24"/>
                <w:szCs w:val="24"/>
              </w:rPr>
              <w:t xml:space="preserve">times </w:t>
            </w:r>
            <w:r w:rsidRPr="0055511A">
              <w:rPr>
                <w:rFonts w:ascii="Arial" w:eastAsia="Times New Roman" w:hAnsi="Arial" w:cs="Arial"/>
                <w:sz w:val="24"/>
                <w:szCs w:val="24"/>
              </w:rPr>
              <w:t>per month between January 2020 and March 2021, indicating interest in multilingual programs, resources, and guidance.</w:t>
            </w:r>
            <w:r w:rsidR="00690412" w:rsidRPr="0055511A">
              <w:rPr>
                <w:rFonts w:ascii="Arial" w:eastAsia="Times New Roman" w:hAnsi="Arial" w:cs="Arial"/>
                <w:sz w:val="24"/>
                <w:szCs w:val="24"/>
              </w:rPr>
              <w:t xml:space="preserve"> </w:t>
            </w:r>
            <w:hyperlink r:id="rId50" w:tooltip="CDE Multilingual Education Web page" w:history="1">
              <w:r w:rsidR="00690412" w:rsidRPr="0055511A">
                <w:rPr>
                  <w:rStyle w:val="Hyperlink"/>
                  <w:rFonts w:ascii="Arial" w:eastAsia="Times New Roman" w:hAnsi="Arial" w:cs="Arial"/>
                  <w:sz w:val="24"/>
                  <w:szCs w:val="24"/>
                </w:rPr>
                <w:t>https://www.cde.ca.gov/sp/el/er/multilingualedu.asp</w:t>
              </w:r>
            </w:hyperlink>
            <w:r w:rsidR="00690412" w:rsidRPr="0055511A">
              <w:rPr>
                <w:rFonts w:ascii="Arial" w:eastAsia="Times New Roman" w:hAnsi="Arial" w:cs="Arial"/>
                <w:sz w:val="24"/>
                <w:szCs w:val="24"/>
              </w:rPr>
              <w:t xml:space="preserve"> </w:t>
            </w:r>
          </w:p>
        </w:tc>
        <w:tc>
          <w:tcPr>
            <w:tcW w:w="3690" w:type="dxa"/>
          </w:tcPr>
          <w:p w14:paraId="1847EE13" w14:textId="0A60E588" w:rsidR="007C075B" w:rsidRPr="0055511A" w:rsidRDefault="1E579598" w:rsidP="00C914C4">
            <w:pPr>
              <w:rPr>
                <w:rFonts w:ascii="Arial" w:eastAsia="Times New Roman" w:hAnsi="Arial" w:cs="Arial"/>
                <w:sz w:val="24"/>
                <w:szCs w:val="24"/>
              </w:rPr>
            </w:pPr>
            <w:r w:rsidRPr="0055511A">
              <w:rPr>
                <w:rFonts w:ascii="Arial" w:eastAsia="Times New Roman" w:hAnsi="Arial" w:cs="Arial"/>
                <w:sz w:val="24"/>
                <w:szCs w:val="24"/>
              </w:rPr>
              <w:t xml:space="preserve">The demand for bilingual teachers has been steadily growing since Proposition 58, also known as the California Education for a Global Economy (CA </w:t>
            </w:r>
            <w:proofErr w:type="spellStart"/>
            <w:r w:rsidRPr="0055511A">
              <w:rPr>
                <w:rFonts w:ascii="Arial" w:eastAsia="Times New Roman" w:hAnsi="Arial" w:cs="Arial"/>
                <w:sz w:val="24"/>
                <w:szCs w:val="24"/>
              </w:rPr>
              <w:t>Ed.G.E</w:t>
            </w:r>
            <w:proofErr w:type="spellEnd"/>
            <w:r w:rsidRPr="0055511A">
              <w:rPr>
                <w:rFonts w:ascii="Arial" w:eastAsia="Times New Roman" w:hAnsi="Arial" w:cs="Arial"/>
                <w:sz w:val="24"/>
                <w:szCs w:val="24"/>
              </w:rPr>
              <w:t>.) Initiative, was approved by voters in 2016.</w:t>
            </w:r>
            <w:r w:rsidRPr="0055511A">
              <w:rPr>
                <w:rFonts w:ascii="Arial" w:eastAsia="Times New Roman" w:hAnsi="Arial" w:cs="Arial"/>
                <w:color w:val="000000" w:themeColor="text1"/>
                <w:sz w:val="24"/>
                <w:szCs w:val="24"/>
              </w:rPr>
              <w:t xml:space="preserve"> </w:t>
            </w:r>
            <w:r w:rsidRPr="0055511A">
              <w:rPr>
                <w:rFonts w:ascii="Arial" w:eastAsia="Times New Roman" w:hAnsi="Arial" w:cs="Arial"/>
                <w:sz w:val="24"/>
                <w:szCs w:val="24"/>
              </w:rPr>
              <w:t xml:space="preserve">The CA </w:t>
            </w:r>
            <w:proofErr w:type="spellStart"/>
            <w:r w:rsidRPr="0055511A">
              <w:rPr>
                <w:rFonts w:ascii="Arial" w:eastAsia="Times New Roman" w:hAnsi="Arial" w:cs="Arial"/>
                <w:sz w:val="24"/>
                <w:szCs w:val="24"/>
              </w:rPr>
              <w:t>Ed.G.E</w:t>
            </w:r>
            <w:proofErr w:type="spellEnd"/>
            <w:r w:rsidRPr="0055511A">
              <w:rPr>
                <w:rFonts w:ascii="Arial" w:eastAsia="Times New Roman" w:hAnsi="Arial" w:cs="Arial"/>
                <w:sz w:val="24"/>
                <w:szCs w:val="24"/>
              </w:rPr>
              <w:t xml:space="preserve">. Initiative authorizes school districts and county offices of education to establish language acquisition programs for both native and non-native English speakers and requires school districts and county offices of education to solicit parent and community input in developing language acquisition programs. This initiative, coupled with the goals established in the Global California 2030 Initiative to increase bilingual teacher authorizations to 2,000 per year by 2029–30, mean that the need for bilingual teachers is increasing. At the same time, </w:t>
            </w:r>
            <w:r w:rsidR="49482C37" w:rsidRPr="0055511A">
              <w:rPr>
                <w:rFonts w:ascii="Arial" w:eastAsia="Times New Roman" w:hAnsi="Arial" w:cs="Arial"/>
                <w:sz w:val="24"/>
                <w:szCs w:val="24"/>
              </w:rPr>
              <w:t xml:space="preserve">the </w:t>
            </w:r>
            <w:r w:rsidRPr="0055511A">
              <w:rPr>
                <w:rFonts w:ascii="Arial" w:eastAsia="Times New Roman" w:hAnsi="Arial" w:cs="Arial"/>
                <w:sz w:val="24"/>
                <w:szCs w:val="24"/>
              </w:rPr>
              <w:t xml:space="preserve">number of new bilingual teachers has likely been negatively affected by the COVID-19 pandemic.  </w:t>
            </w:r>
          </w:p>
          <w:p w14:paraId="4691A962" w14:textId="78249CA0" w:rsidR="007C075B" w:rsidRPr="0055511A" w:rsidRDefault="1E579598" w:rsidP="00C914C4">
            <w:pPr>
              <w:rPr>
                <w:rFonts w:ascii="Arial" w:eastAsia="Times New Roman" w:hAnsi="Arial" w:cs="Arial"/>
                <w:sz w:val="24"/>
                <w:szCs w:val="24"/>
              </w:rPr>
            </w:pPr>
            <w:r w:rsidRPr="0055511A">
              <w:rPr>
                <w:rFonts w:ascii="Arial" w:eastAsia="Times New Roman" w:hAnsi="Arial" w:cs="Arial"/>
                <w:sz w:val="24"/>
                <w:szCs w:val="24"/>
              </w:rPr>
              <w:t>To address the shortage of bilingual teachers, the CTC is in the final stages of upgrading the standards for bilingual teacher preparation programs to make them more relevant to today’s classroom. The legislature has also provided funds to LEA</w:t>
            </w:r>
            <w:r w:rsidR="00D61DEE" w:rsidRPr="0055511A">
              <w:rPr>
                <w:rFonts w:ascii="Arial" w:eastAsia="Times New Roman" w:hAnsi="Arial" w:cs="Arial"/>
                <w:sz w:val="24"/>
                <w:szCs w:val="24"/>
              </w:rPr>
              <w:t>s</w:t>
            </w:r>
            <w:r w:rsidRPr="0055511A">
              <w:rPr>
                <w:rFonts w:ascii="Arial" w:eastAsia="Times New Roman" w:hAnsi="Arial" w:cs="Arial"/>
                <w:sz w:val="24"/>
                <w:szCs w:val="24"/>
              </w:rPr>
              <w:t xml:space="preserve"> to develop their workforce to produce more bilingual teachers.</w:t>
            </w:r>
          </w:p>
        </w:tc>
      </w:tr>
      <w:tr w:rsidR="000A6649" w:rsidRPr="0055511A" w14:paraId="50751218" w14:textId="77777777" w:rsidTr="00C914C4">
        <w:trPr>
          <w:cantSplit/>
        </w:trPr>
        <w:tc>
          <w:tcPr>
            <w:tcW w:w="2160" w:type="dxa"/>
          </w:tcPr>
          <w:p w14:paraId="6189775D" w14:textId="07C87FF3" w:rsidR="000A6649" w:rsidRPr="0055511A" w:rsidRDefault="000A6649" w:rsidP="00C914C4">
            <w:pPr>
              <w:rPr>
                <w:rFonts w:ascii="Arial" w:hAnsi="Arial" w:cs="Arial"/>
                <w:sz w:val="24"/>
                <w:szCs w:val="24"/>
              </w:rPr>
            </w:pPr>
            <w:r w:rsidRPr="0055511A">
              <w:rPr>
                <w:rFonts w:ascii="Arial" w:hAnsi="Arial" w:cs="Arial"/>
                <w:sz w:val="24"/>
                <w:szCs w:val="24"/>
              </w:rPr>
              <w:lastRenderedPageBreak/>
              <w:t>English as a second language educators</w:t>
            </w:r>
          </w:p>
        </w:tc>
        <w:tc>
          <w:tcPr>
            <w:tcW w:w="3600" w:type="dxa"/>
          </w:tcPr>
          <w:p w14:paraId="59C87436" w14:textId="050FB6FA" w:rsidR="00BD1AE7" w:rsidRPr="0055511A" w:rsidRDefault="00BD1AE7" w:rsidP="00BD1AE7">
            <w:pPr>
              <w:rPr>
                <w:rFonts w:ascii="Arial" w:eastAsia="Times New Roman" w:hAnsi="Arial" w:cs="Arial"/>
                <w:sz w:val="24"/>
                <w:szCs w:val="24"/>
              </w:rPr>
            </w:pPr>
            <w:r w:rsidRPr="0055511A">
              <w:rPr>
                <w:rFonts w:ascii="Arial" w:eastAsia="Times New Roman" w:hAnsi="Arial" w:cs="Arial"/>
                <w:sz w:val="24"/>
                <w:szCs w:val="24"/>
              </w:rPr>
              <w:t>In California, teachers assigned to provide ELD and instruction in subject matter courses for English learners must have the appropriate authorizations</w:t>
            </w:r>
            <w:r w:rsidRPr="0055511A">
              <w:rPr>
                <w:rFonts w:ascii="Arial" w:hAnsi="Arial" w:cs="Arial"/>
                <w:sz w:val="24"/>
                <w:szCs w:val="24"/>
              </w:rPr>
              <w:t xml:space="preserve"> </w:t>
            </w:r>
            <w:r w:rsidRPr="0055511A">
              <w:rPr>
                <w:rFonts w:ascii="Arial" w:eastAsia="Times New Roman" w:hAnsi="Arial" w:cs="Arial"/>
                <w:sz w:val="24"/>
                <w:szCs w:val="24"/>
              </w:rPr>
              <w:t xml:space="preserve">(20 </w:t>
            </w:r>
            <w:r w:rsidR="007E613A" w:rsidRPr="0055511A">
              <w:rPr>
                <w:rFonts w:ascii="Arial" w:eastAsia="Times New Roman" w:hAnsi="Arial" w:cs="Arial"/>
                <w:sz w:val="24"/>
                <w:szCs w:val="24"/>
              </w:rPr>
              <w:t>United States Code (</w:t>
            </w:r>
            <w:r w:rsidRPr="0055511A">
              <w:rPr>
                <w:rFonts w:ascii="Arial" w:eastAsia="Times New Roman" w:hAnsi="Arial" w:cs="Arial"/>
                <w:sz w:val="24"/>
                <w:szCs w:val="24"/>
              </w:rPr>
              <w:t>U.S.C.</w:t>
            </w:r>
            <w:r w:rsidR="007E613A" w:rsidRPr="0055511A">
              <w:rPr>
                <w:rFonts w:ascii="Arial" w:eastAsia="Times New Roman" w:hAnsi="Arial" w:cs="Arial"/>
                <w:sz w:val="24"/>
                <w:szCs w:val="24"/>
              </w:rPr>
              <w:t>)</w:t>
            </w:r>
            <w:r w:rsidRPr="0055511A">
              <w:rPr>
                <w:rFonts w:ascii="Arial" w:eastAsia="Times New Roman" w:hAnsi="Arial" w:cs="Arial"/>
                <w:sz w:val="24"/>
                <w:szCs w:val="24"/>
              </w:rPr>
              <w:t xml:space="preserve"> Section 6826 [c]; </w:t>
            </w:r>
            <w:r w:rsidRPr="0055511A">
              <w:rPr>
                <w:rFonts w:ascii="Arial" w:eastAsia="Times New Roman" w:hAnsi="Arial" w:cs="Arial"/>
                <w:i/>
                <w:sz w:val="24"/>
                <w:szCs w:val="24"/>
              </w:rPr>
              <w:t>EC</w:t>
            </w:r>
            <w:r w:rsidRPr="0055511A">
              <w:rPr>
                <w:rFonts w:ascii="Arial" w:eastAsia="Times New Roman" w:hAnsi="Arial" w:cs="Arial"/>
                <w:sz w:val="24"/>
                <w:szCs w:val="24"/>
              </w:rPr>
              <w:t xml:space="preserve"> sections 44253.1, 44253.2, 44253.3, 44253.4, 44253.5, 44253.10; </w:t>
            </w:r>
            <w:proofErr w:type="spellStart"/>
            <w:r w:rsidRPr="0055511A">
              <w:rPr>
                <w:rFonts w:ascii="Arial" w:eastAsia="Times New Roman" w:hAnsi="Arial" w:cs="Arial"/>
                <w:sz w:val="24"/>
                <w:szCs w:val="24"/>
              </w:rPr>
              <w:t>Castañeda</w:t>
            </w:r>
            <w:proofErr w:type="spellEnd"/>
            <w:r w:rsidRPr="0055511A">
              <w:rPr>
                <w:rFonts w:ascii="Arial" w:eastAsia="Times New Roman" w:hAnsi="Arial" w:cs="Arial"/>
                <w:sz w:val="24"/>
                <w:szCs w:val="24"/>
              </w:rPr>
              <w:t xml:space="preserve"> v. Pickard [5th Cir. 1981] 648 F.2d 989, 1012–1013).</w:t>
            </w:r>
          </w:p>
          <w:p w14:paraId="5475960C" w14:textId="77777777" w:rsidR="00BD1AE7" w:rsidRPr="0055511A" w:rsidRDefault="00BD1AE7" w:rsidP="00BD1AE7">
            <w:pPr>
              <w:spacing w:before="240"/>
              <w:rPr>
                <w:rFonts w:ascii="Arial" w:eastAsia="Times New Roman" w:hAnsi="Arial" w:cs="Arial"/>
                <w:sz w:val="24"/>
                <w:szCs w:val="24"/>
              </w:rPr>
            </w:pPr>
            <w:r w:rsidRPr="0055511A">
              <w:rPr>
                <w:rFonts w:ascii="Arial" w:eastAsia="Times New Roman" w:hAnsi="Arial" w:cs="Arial"/>
                <w:sz w:val="24"/>
                <w:szCs w:val="24"/>
              </w:rPr>
              <w:t xml:space="preserve">At the elementary level, most classroom teachers provide ELD to their students. However, at the secondary level, there is often a separate ELD teacher for designated ELD. </w:t>
            </w:r>
          </w:p>
          <w:p w14:paraId="71B512B5" w14:textId="76A6BCBD" w:rsidR="000A6649" w:rsidRPr="0055511A" w:rsidRDefault="00BD1AE7" w:rsidP="0020600F">
            <w:pPr>
              <w:spacing w:before="240"/>
              <w:rPr>
                <w:rFonts w:ascii="Arial" w:eastAsia="Times New Roman" w:hAnsi="Arial" w:cs="Arial"/>
                <w:sz w:val="24"/>
                <w:szCs w:val="24"/>
              </w:rPr>
            </w:pPr>
            <w:r w:rsidRPr="0055511A">
              <w:rPr>
                <w:rFonts w:ascii="Arial" w:eastAsia="Times New Roman" w:hAnsi="Arial" w:cs="Arial"/>
                <w:sz w:val="24"/>
                <w:szCs w:val="24"/>
              </w:rPr>
              <w:t xml:space="preserve">According to the Learning Policy Institute report, </w:t>
            </w:r>
            <w:r w:rsidRPr="0055511A">
              <w:rPr>
                <w:rFonts w:ascii="Arial" w:eastAsia="Times New Roman" w:hAnsi="Arial" w:cs="Arial"/>
                <w:i/>
                <w:iCs/>
                <w:sz w:val="24"/>
                <w:szCs w:val="24"/>
              </w:rPr>
              <w:t>Sharpening the Divide: How California’s Teacher Shortages Expand Inequality</w:t>
            </w:r>
            <w:r w:rsidR="007B775A" w:rsidRPr="0055511A">
              <w:rPr>
                <w:rFonts w:ascii="Arial" w:eastAsia="Times New Roman" w:hAnsi="Arial" w:cs="Arial"/>
                <w:i/>
                <w:iCs/>
                <w:sz w:val="24"/>
                <w:szCs w:val="24"/>
              </w:rPr>
              <w:t xml:space="preserve"> (</w:t>
            </w:r>
            <w:hyperlink r:id="rId51" w:tooltip="Learning Policy Institute Sharpening the Divide Report" w:history="1">
              <w:r w:rsidR="007B775A" w:rsidRPr="0055511A">
                <w:rPr>
                  <w:rStyle w:val="Hyperlink"/>
                  <w:rFonts w:ascii="Arial" w:eastAsia="Times New Roman" w:hAnsi="Arial" w:cs="Arial"/>
                  <w:i/>
                  <w:iCs/>
                  <w:sz w:val="24"/>
                  <w:szCs w:val="24"/>
                </w:rPr>
                <w:t>https://files.eric.ed.gov/fulltext/ED610882.pdf</w:t>
              </w:r>
            </w:hyperlink>
            <w:r w:rsidR="007B775A" w:rsidRPr="0055511A">
              <w:rPr>
                <w:rFonts w:ascii="Arial" w:eastAsia="Times New Roman" w:hAnsi="Arial" w:cs="Arial"/>
                <w:i/>
                <w:iCs/>
                <w:sz w:val="24"/>
                <w:szCs w:val="24"/>
              </w:rPr>
              <w:t xml:space="preserve">), </w:t>
            </w:r>
            <w:r w:rsidRPr="0055511A">
              <w:rPr>
                <w:rFonts w:ascii="Arial" w:eastAsia="Times New Roman" w:hAnsi="Arial" w:cs="Arial"/>
                <w:sz w:val="24"/>
                <w:szCs w:val="24"/>
              </w:rPr>
              <w:t xml:space="preserve">data is not available that would allow researchers to calculate the turnover rates for ELD teachers in California. However, the report states that national data show that ELD teachers have a higher turnover rate than other teachers. This report states that “the teacher supply continues to be insufficient to meet the demand for those positions” for teachers as a whole.” This would indicate that the shortage of ELD teachers may be even more acute. According to </w:t>
            </w:r>
            <w:proofErr w:type="spellStart"/>
            <w:r w:rsidRPr="0055511A">
              <w:rPr>
                <w:rFonts w:ascii="Arial" w:eastAsia="Times New Roman" w:hAnsi="Arial" w:cs="Arial"/>
                <w:sz w:val="24"/>
                <w:szCs w:val="24"/>
              </w:rPr>
              <w:t>DataQuest</w:t>
            </w:r>
            <w:proofErr w:type="spellEnd"/>
            <w:r w:rsidRPr="0055511A">
              <w:rPr>
                <w:rFonts w:ascii="Arial" w:eastAsia="Times New Roman" w:hAnsi="Arial" w:cs="Arial"/>
                <w:sz w:val="24"/>
                <w:szCs w:val="24"/>
              </w:rPr>
              <w:t xml:space="preserve">, during the 2020–21 school year, there were 1,062,290 English learners enrolled in California schools, </w:t>
            </w:r>
            <w:r w:rsidRPr="0055511A">
              <w:rPr>
                <w:rFonts w:ascii="Arial" w:eastAsia="Times New Roman" w:hAnsi="Arial" w:cs="Arial"/>
                <w:sz w:val="24"/>
                <w:szCs w:val="24"/>
              </w:rPr>
              <w:lastRenderedPageBreak/>
              <w:t>kindergarten through grade 12.</w:t>
            </w:r>
            <w:r w:rsidR="007B775A" w:rsidRPr="0055511A">
              <w:rPr>
                <w:rFonts w:ascii="Arial" w:eastAsia="Times New Roman" w:hAnsi="Arial" w:cs="Arial"/>
                <w:sz w:val="24"/>
                <w:szCs w:val="24"/>
              </w:rPr>
              <w:t xml:space="preserve"> </w:t>
            </w:r>
            <w:hyperlink r:id="rId52" w:tooltip="DataQuest" w:history="1">
              <w:r w:rsidR="007B775A" w:rsidRPr="0055511A">
                <w:rPr>
                  <w:rStyle w:val="Hyperlink"/>
                  <w:rFonts w:ascii="Arial" w:eastAsia="Times New Roman" w:hAnsi="Arial" w:cs="Arial"/>
                  <w:sz w:val="24"/>
                  <w:szCs w:val="24"/>
                </w:rPr>
                <w:t>https://dq.cde.ca.gov/dataquest/longtermel/ELAS.aspx?cds=00&amp;agglevel=State&amp;year=2020-21</w:t>
              </w:r>
            </w:hyperlink>
            <w:r w:rsidR="007B775A" w:rsidRPr="0055511A">
              <w:rPr>
                <w:rFonts w:ascii="Arial" w:eastAsia="Times New Roman" w:hAnsi="Arial" w:cs="Arial"/>
                <w:sz w:val="24"/>
                <w:szCs w:val="24"/>
              </w:rPr>
              <w:t xml:space="preserve"> </w:t>
            </w:r>
          </w:p>
        </w:tc>
        <w:tc>
          <w:tcPr>
            <w:tcW w:w="3690" w:type="dxa"/>
          </w:tcPr>
          <w:p w14:paraId="4A9BA77C" w14:textId="58F285D7" w:rsidR="000A6649" w:rsidRPr="0055511A" w:rsidRDefault="00BD1AE7" w:rsidP="00BD1AE7">
            <w:r w:rsidRPr="0055511A">
              <w:rPr>
                <w:rFonts w:ascii="Arial" w:eastAsia="Times New Roman" w:hAnsi="Arial" w:cs="Arial"/>
                <w:sz w:val="24"/>
                <w:szCs w:val="24"/>
              </w:rPr>
              <w:lastRenderedPageBreak/>
              <w:t xml:space="preserve">Each of the 1,062,651 English learners enrolled in California schools must be provided both designated and integrated ELD by a teacher authorized to teach English learners. Therefore, addressing the teacher shortage is critical to meeting the needs of English learners and meeting the requirements in 20 U.S.C. Section 6825 (c)(1)(A); California </w:t>
            </w:r>
            <w:r w:rsidR="007E613A" w:rsidRPr="0055511A">
              <w:rPr>
                <w:rFonts w:ascii="Arial" w:eastAsia="Times New Roman" w:hAnsi="Arial" w:cs="Arial"/>
                <w:i/>
                <w:iCs/>
                <w:sz w:val="24"/>
                <w:szCs w:val="24"/>
              </w:rPr>
              <w:t>EC</w:t>
            </w:r>
            <w:r w:rsidRPr="0055511A">
              <w:rPr>
                <w:rFonts w:ascii="Arial" w:eastAsia="Times New Roman" w:hAnsi="Arial" w:cs="Arial"/>
                <w:sz w:val="24"/>
                <w:szCs w:val="24"/>
              </w:rPr>
              <w:t xml:space="preserve"> sections 305, 306, 310; 5 California Code of Regulations (CCR) sections 11300 [a] and [c], 11309; and </w:t>
            </w:r>
            <w:proofErr w:type="spellStart"/>
            <w:r w:rsidRPr="0055511A">
              <w:rPr>
                <w:rFonts w:ascii="Arial" w:eastAsia="Times New Roman" w:hAnsi="Arial" w:cs="Arial"/>
                <w:sz w:val="24"/>
                <w:szCs w:val="24"/>
              </w:rPr>
              <w:t>Castañeda</w:t>
            </w:r>
            <w:proofErr w:type="spellEnd"/>
            <w:r w:rsidRPr="0055511A">
              <w:rPr>
                <w:rFonts w:ascii="Arial" w:eastAsia="Times New Roman" w:hAnsi="Arial" w:cs="Arial"/>
                <w:sz w:val="24"/>
                <w:szCs w:val="24"/>
              </w:rPr>
              <w:t xml:space="preserve"> v. Pickard [5th Cir. 1981] 648 F.2d 989, 1006–1011.</w:t>
            </w:r>
          </w:p>
        </w:tc>
      </w:tr>
      <w:tr w:rsidR="007C075B" w:rsidRPr="0055511A" w14:paraId="4FCF2B75" w14:textId="77777777" w:rsidTr="00C914C4">
        <w:trPr>
          <w:cantSplit/>
        </w:trPr>
        <w:tc>
          <w:tcPr>
            <w:tcW w:w="2160" w:type="dxa"/>
          </w:tcPr>
          <w:p w14:paraId="5F49786A" w14:textId="041E2C64" w:rsidR="007C075B" w:rsidRPr="0055511A" w:rsidRDefault="007C075B" w:rsidP="00C914C4">
            <w:pPr>
              <w:rPr>
                <w:rFonts w:ascii="Arial" w:hAnsi="Arial" w:cs="Arial"/>
                <w:sz w:val="24"/>
                <w:szCs w:val="24"/>
              </w:rPr>
            </w:pPr>
            <w:r w:rsidRPr="0055511A">
              <w:rPr>
                <w:rFonts w:ascii="Arial" w:hAnsi="Arial" w:cs="Arial"/>
                <w:sz w:val="24"/>
                <w:szCs w:val="24"/>
              </w:rPr>
              <w:t>STEM educators</w:t>
            </w:r>
          </w:p>
        </w:tc>
        <w:tc>
          <w:tcPr>
            <w:tcW w:w="3600" w:type="dxa"/>
          </w:tcPr>
          <w:p w14:paraId="209D55EC" w14:textId="4CD8D607" w:rsidR="007C075B" w:rsidRPr="0055511A" w:rsidRDefault="003468A4" w:rsidP="00C914C4">
            <w:pPr>
              <w:rPr>
                <w:rFonts w:ascii="Arial" w:hAnsi="Arial" w:cs="Arial"/>
                <w:sz w:val="24"/>
                <w:szCs w:val="24"/>
              </w:rPr>
            </w:pPr>
            <w:r w:rsidRPr="0055511A">
              <w:rPr>
                <w:rFonts w:ascii="Arial" w:hAnsi="Arial" w:cs="Arial"/>
                <w:iCs/>
                <w:sz w:val="24"/>
                <w:szCs w:val="24"/>
              </w:rPr>
              <w:t xml:space="preserve">According to the Student Research Foundation and the National Association of State Directors of </w:t>
            </w:r>
            <w:r w:rsidRPr="0055511A">
              <w:rPr>
                <w:rFonts w:ascii="Arial" w:hAnsi="Arial" w:cs="Arial"/>
                <w:bCs/>
                <w:iCs/>
                <w:sz w:val="24"/>
                <w:szCs w:val="24"/>
              </w:rPr>
              <w:t>Career Technical Educational</w:t>
            </w:r>
            <w:r w:rsidRPr="0055511A">
              <w:rPr>
                <w:rFonts w:ascii="Arial" w:hAnsi="Arial" w:cs="Arial"/>
                <w:iCs/>
                <w:sz w:val="24"/>
                <w:szCs w:val="24"/>
              </w:rPr>
              <w:t xml:space="preserve"> Consortium</w:t>
            </w:r>
            <w:r w:rsidRPr="0055511A">
              <w:rPr>
                <w:rFonts w:ascii="Arial" w:hAnsi="Arial" w:cs="Arial"/>
                <w:b/>
                <w:bCs/>
                <w:iCs/>
                <w:sz w:val="24"/>
                <w:szCs w:val="24"/>
              </w:rPr>
              <w:t xml:space="preserve">, </w:t>
            </w:r>
            <w:r w:rsidRPr="0055511A">
              <w:rPr>
                <w:rFonts w:ascii="Arial" w:hAnsi="Arial" w:cs="Arial"/>
                <w:bCs/>
                <w:iCs/>
                <w:sz w:val="24"/>
                <w:szCs w:val="24"/>
              </w:rPr>
              <w:t xml:space="preserve">the areas where the shortage is especially acute: An 81% shortage of teachers of manufacturing skills. A 73% shortage of teachers in IT, along with STEM-based educators. </w:t>
            </w:r>
          </w:p>
        </w:tc>
        <w:tc>
          <w:tcPr>
            <w:tcW w:w="3690" w:type="dxa"/>
          </w:tcPr>
          <w:p w14:paraId="4EF6094A" w14:textId="057AD9A1" w:rsidR="007C075B" w:rsidRPr="0055511A" w:rsidRDefault="0088778C" w:rsidP="00C914C4">
            <w:pPr>
              <w:rPr>
                <w:rFonts w:ascii="Arial" w:hAnsi="Arial" w:cs="Arial"/>
                <w:i/>
                <w:iCs/>
                <w:sz w:val="24"/>
                <w:szCs w:val="24"/>
              </w:rPr>
            </w:pPr>
            <w:r w:rsidRPr="0055511A">
              <w:rPr>
                <w:rFonts w:ascii="Arial" w:hAnsi="Arial" w:cs="Arial"/>
                <w:bCs/>
                <w:iCs/>
                <w:sz w:val="24"/>
                <w:szCs w:val="24"/>
              </w:rPr>
              <w:t>More information can be found in the Student and Research Foundation Report</w:t>
            </w:r>
            <w:r w:rsidR="007B775A" w:rsidRPr="0055511A">
              <w:rPr>
                <w:rFonts w:ascii="Arial" w:hAnsi="Arial" w:cs="Arial"/>
                <w:bCs/>
                <w:iCs/>
                <w:sz w:val="24"/>
                <w:szCs w:val="24"/>
              </w:rPr>
              <w:t xml:space="preserve"> available at </w:t>
            </w:r>
            <w:hyperlink r:id="rId53" w:tooltip="Student and Research Foundation Report" w:history="1">
              <w:r w:rsidR="007B775A" w:rsidRPr="0055511A">
                <w:rPr>
                  <w:rStyle w:val="Hyperlink"/>
                  <w:rFonts w:ascii="Arial" w:hAnsi="Arial" w:cs="Arial"/>
                  <w:bCs/>
                  <w:iCs/>
                  <w:sz w:val="24"/>
                  <w:szCs w:val="24"/>
                </w:rPr>
                <w:t>https://www.studentresearchfoundation.org/blog/coming-shortage-of-cte-teachers/</w:t>
              </w:r>
            </w:hyperlink>
            <w:r w:rsidR="007B775A" w:rsidRPr="0055511A">
              <w:rPr>
                <w:rFonts w:ascii="Arial" w:hAnsi="Arial" w:cs="Arial"/>
                <w:bCs/>
                <w:iCs/>
                <w:sz w:val="24"/>
                <w:szCs w:val="24"/>
              </w:rPr>
              <w:t xml:space="preserve">. </w:t>
            </w:r>
          </w:p>
        </w:tc>
      </w:tr>
      <w:tr w:rsidR="007852C7" w:rsidRPr="0055511A" w14:paraId="563F711C" w14:textId="77777777" w:rsidTr="00C914C4">
        <w:trPr>
          <w:cantSplit/>
        </w:trPr>
        <w:tc>
          <w:tcPr>
            <w:tcW w:w="2160" w:type="dxa"/>
          </w:tcPr>
          <w:p w14:paraId="5B0F5F67" w14:textId="5CF44522" w:rsidR="007852C7" w:rsidRPr="0055511A" w:rsidRDefault="007852C7" w:rsidP="00C914C4">
            <w:pPr>
              <w:rPr>
                <w:rFonts w:ascii="Arial" w:hAnsi="Arial" w:cs="Arial"/>
                <w:sz w:val="24"/>
                <w:szCs w:val="24"/>
              </w:rPr>
            </w:pPr>
            <w:r w:rsidRPr="0055511A">
              <w:rPr>
                <w:rFonts w:ascii="Arial" w:hAnsi="Arial" w:cs="Arial"/>
                <w:sz w:val="24"/>
                <w:szCs w:val="24"/>
              </w:rPr>
              <w:t>CTE educators</w:t>
            </w:r>
          </w:p>
        </w:tc>
        <w:tc>
          <w:tcPr>
            <w:tcW w:w="3600" w:type="dxa"/>
          </w:tcPr>
          <w:p w14:paraId="77CBDDCA" w14:textId="7AFAF358" w:rsidR="007852C7" w:rsidRPr="0055511A" w:rsidRDefault="003468A4" w:rsidP="00C914C4">
            <w:pPr>
              <w:rPr>
                <w:rFonts w:ascii="Arial" w:hAnsi="Arial" w:cs="Arial"/>
                <w:sz w:val="24"/>
                <w:szCs w:val="24"/>
              </w:rPr>
            </w:pPr>
            <w:r w:rsidRPr="0055511A">
              <w:rPr>
                <w:rFonts w:ascii="Arial" w:hAnsi="Arial" w:cs="Arial"/>
                <w:iCs/>
                <w:sz w:val="24"/>
                <w:szCs w:val="24"/>
              </w:rPr>
              <w:t xml:space="preserve">According to the Student Research Foundation and the National Association of State Directors of </w:t>
            </w:r>
            <w:r w:rsidRPr="0055511A">
              <w:rPr>
                <w:rFonts w:ascii="Arial" w:hAnsi="Arial" w:cs="Arial"/>
                <w:bCs/>
                <w:iCs/>
                <w:sz w:val="24"/>
                <w:szCs w:val="24"/>
              </w:rPr>
              <w:t>Career Technical Educational</w:t>
            </w:r>
            <w:r w:rsidRPr="0055511A">
              <w:rPr>
                <w:rFonts w:ascii="Arial" w:hAnsi="Arial" w:cs="Arial"/>
                <w:iCs/>
                <w:sz w:val="24"/>
                <w:szCs w:val="24"/>
              </w:rPr>
              <w:t xml:space="preserve"> Consortium</w:t>
            </w:r>
            <w:r w:rsidRPr="0055511A">
              <w:rPr>
                <w:rFonts w:ascii="Arial" w:hAnsi="Arial" w:cs="Arial"/>
                <w:b/>
                <w:bCs/>
                <w:iCs/>
                <w:sz w:val="24"/>
                <w:szCs w:val="24"/>
              </w:rPr>
              <w:t xml:space="preserve">, </w:t>
            </w:r>
            <w:r w:rsidRPr="0055511A">
              <w:rPr>
                <w:rFonts w:ascii="Arial" w:hAnsi="Arial" w:cs="Arial"/>
                <w:bCs/>
                <w:iCs/>
                <w:sz w:val="24"/>
                <w:szCs w:val="24"/>
              </w:rPr>
              <w:t xml:space="preserve">the areas where the shortage is especially acute: An 81% shortage of teachers of manufacturing skills. A 73% shortage of teachers in IT. </w:t>
            </w:r>
          </w:p>
        </w:tc>
        <w:tc>
          <w:tcPr>
            <w:tcW w:w="3690" w:type="dxa"/>
          </w:tcPr>
          <w:p w14:paraId="63087362" w14:textId="2D229E86" w:rsidR="007852C7" w:rsidRPr="0055511A" w:rsidRDefault="0088778C" w:rsidP="00C914C4">
            <w:pPr>
              <w:rPr>
                <w:rFonts w:ascii="Arial" w:hAnsi="Arial" w:cs="Arial"/>
                <w:i/>
                <w:iCs/>
                <w:sz w:val="24"/>
                <w:szCs w:val="24"/>
              </w:rPr>
            </w:pPr>
            <w:r w:rsidRPr="0055511A">
              <w:rPr>
                <w:rFonts w:ascii="Arial" w:hAnsi="Arial" w:cs="Arial"/>
                <w:bCs/>
                <w:iCs/>
                <w:sz w:val="24"/>
                <w:szCs w:val="24"/>
              </w:rPr>
              <w:t>More information can be found in the Student and Research Foundation Report</w:t>
            </w:r>
            <w:r w:rsidR="007B775A" w:rsidRPr="0055511A">
              <w:rPr>
                <w:rFonts w:ascii="Arial" w:hAnsi="Arial" w:cs="Arial"/>
                <w:bCs/>
                <w:iCs/>
                <w:sz w:val="24"/>
                <w:szCs w:val="24"/>
              </w:rPr>
              <w:t xml:space="preserve"> available at </w:t>
            </w:r>
            <w:hyperlink r:id="rId54" w:tooltip="Student and Research Foundation Report" w:history="1">
              <w:r w:rsidR="007B775A" w:rsidRPr="0055511A">
                <w:rPr>
                  <w:rStyle w:val="Hyperlink"/>
                  <w:rFonts w:ascii="Arial" w:hAnsi="Arial" w:cs="Arial"/>
                  <w:bCs/>
                  <w:iCs/>
                  <w:sz w:val="24"/>
                  <w:szCs w:val="24"/>
                </w:rPr>
                <w:t>https://www.studentresearchfoundation.org/blog/coming-shortage-of-cte-teachers/</w:t>
              </w:r>
            </w:hyperlink>
            <w:r w:rsidR="007B775A" w:rsidRPr="0055511A">
              <w:rPr>
                <w:rFonts w:ascii="Arial" w:hAnsi="Arial" w:cs="Arial"/>
                <w:bCs/>
                <w:iCs/>
                <w:sz w:val="24"/>
                <w:szCs w:val="24"/>
              </w:rPr>
              <w:t>.</w:t>
            </w:r>
          </w:p>
        </w:tc>
      </w:tr>
      <w:tr w:rsidR="000A6649" w:rsidRPr="0055511A" w14:paraId="622CB9FE" w14:textId="77777777" w:rsidTr="00C914C4">
        <w:trPr>
          <w:cantSplit/>
        </w:trPr>
        <w:tc>
          <w:tcPr>
            <w:tcW w:w="2160" w:type="dxa"/>
          </w:tcPr>
          <w:p w14:paraId="7061D31A" w14:textId="2F0404F0" w:rsidR="000A6649" w:rsidRPr="0055511A" w:rsidRDefault="000A6649" w:rsidP="00C914C4">
            <w:pPr>
              <w:rPr>
                <w:rFonts w:ascii="Arial" w:hAnsi="Arial" w:cs="Arial"/>
                <w:sz w:val="24"/>
                <w:szCs w:val="24"/>
              </w:rPr>
            </w:pPr>
            <w:r w:rsidRPr="0055511A">
              <w:rPr>
                <w:rFonts w:ascii="Arial" w:hAnsi="Arial" w:cs="Arial"/>
                <w:sz w:val="24"/>
                <w:szCs w:val="24"/>
              </w:rPr>
              <w:lastRenderedPageBreak/>
              <w:t>Early childhood educators</w:t>
            </w:r>
          </w:p>
        </w:tc>
        <w:tc>
          <w:tcPr>
            <w:tcW w:w="3600" w:type="dxa"/>
          </w:tcPr>
          <w:p w14:paraId="73EC6F33" w14:textId="3D1A5EE8" w:rsidR="000A6649" w:rsidRPr="0055511A" w:rsidRDefault="000A6649" w:rsidP="00C914C4">
            <w:pPr>
              <w:rPr>
                <w:rFonts w:ascii="Arial" w:hAnsi="Arial" w:cs="Arial"/>
                <w:iCs/>
                <w:sz w:val="24"/>
                <w:szCs w:val="24"/>
              </w:rPr>
            </w:pPr>
            <w:r w:rsidRPr="0055511A">
              <w:rPr>
                <w:rFonts w:ascii="Arial" w:hAnsi="Arial" w:cs="Arial"/>
                <w:sz w:val="24"/>
                <w:szCs w:val="24"/>
              </w:rPr>
              <w:t>California has long had a shortage of early childhood educators, largely driven by industry-wide low compensation for educators. According to the CTC, the number of Child Development Permits issued since 2015</w:t>
            </w:r>
            <w:r w:rsidR="007E613A" w:rsidRPr="0055511A">
              <w:rPr>
                <w:rFonts w:ascii="Arial" w:hAnsi="Arial" w:cs="Arial"/>
                <w:sz w:val="24"/>
                <w:szCs w:val="24"/>
              </w:rPr>
              <w:t>–</w:t>
            </w:r>
            <w:r w:rsidRPr="0055511A">
              <w:rPr>
                <w:rFonts w:ascii="Arial" w:hAnsi="Arial" w:cs="Arial"/>
                <w:sz w:val="24"/>
                <w:szCs w:val="24"/>
              </w:rPr>
              <w:t>16 has been steadily decreasing. Between 2019–20 and 2018</w:t>
            </w:r>
            <w:r w:rsidR="00841FB7" w:rsidRPr="0055511A">
              <w:rPr>
                <w:rFonts w:ascii="Arial" w:hAnsi="Arial" w:cs="Arial"/>
                <w:sz w:val="24"/>
                <w:szCs w:val="24"/>
              </w:rPr>
              <w:t>–</w:t>
            </w:r>
            <w:r w:rsidRPr="0055511A">
              <w:rPr>
                <w:rFonts w:ascii="Arial" w:hAnsi="Arial" w:cs="Arial"/>
                <w:sz w:val="24"/>
                <w:szCs w:val="24"/>
              </w:rPr>
              <w:t xml:space="preserve">19, permits issued overall declined by 14.2%, or 944 </w:t>
            </w:r>
            <w:proofErr w:type="gramStart"/>
            <w:r w:rsidRPr="0055511A">
              <w:rPr>
                <w:rFonts w:ascii="Arial" w:hAnsi="Arial" w:cs="Arial"/>
                <w:sz w:val="24"/>
                <w:szCs w:val="24"/>
              </w:rPr>
              <w:t>overall</w:t>
            </w:r>
            <w:proofErr w:type="gramEnd"/>
            <w:r w:rsidRPr="0055511A">
              <w:rPr>
                <w:rFonts w:ascii="Arial" w:hAnsi="Arial" w:cs="Arial"/>
                <w:sz w:val="24"/>
                <w:szCs w:val="24"/>
              </w:rPr>
              <w:t>. Since 2015</w:t>
            </w:r>
            <w:r w:rsidR="007E613A" w:rsidRPr="0055511A">
              <w:rPr>
                <w:rFonts w:ascii="Arial" w:hAnsi="Arial" w:cs="Arial"/>
                <w:sz w:val="24"/>
                <w:szCs w:val="24"/>
              </w:rPr>
              <w:t>–</w:t>
            </w:r>
            <w:r w:rsidRPr="0055511A">
              <w:rPr>
                <w:rFonts w:ascii="Arial" w:hAnsi="Arial" w:cs="Arial"/>
                <w:sz w:val="24"/>
                <w:szCs w:val="24"/>
              </w:rPr>
              <w:t>16, overall permits have declined by 21.9%. More information can be found in the CTC’s annual Teacher Supply in California report for 2019–20</w:t>
            </w:r>
            <w:r w:rsidR="005E449A" w:rsidRPr="0055511A">
              <w:rPr>
                <w:rFonts w:ascii="Arial" w:hAnsi="Arial" w:cs="Arial"/>
                <w:sz w:val="24"/>
                <w:szCs w:val="24"/>
              </w:rPr>
              <w:t xml:space="preserve"> available at </w:t>
            </w:r>
            <w:hyperlink r:id="rId55" w:tooltip="CTC 2019-20 Leg Report Teacher Supply" w:history="1">
              <w:r w:rsidR="005E449A" w:rsidRPr="0055511A">
                <w:rPr>
                  <w:rStyle w:val="Hyperlink"/>
                  <w:rFonts w:ascii="Arial" w:hAnsi="Arial" w:cs="Arial"/>
                  <w:sz w:val="24"/>
                  <w:szCs w:val="24"/>
                </w:rPr>
                <w:t>https://www.ctc.ca.gov/docs/default-source/commission/reports/ts-2019-2020-annualrpt.pdf?sfvrsn=9c272bb1_2</w:t>
              </w:r>
            </w:hyperlink>
            <w:r w:rsidR="005E449A" w:rsidRPr="0055511A">
              <w:rPr>
                <w:rFonts w:ascii="Arial" w:hAnsi="Arial" w:cs="Arial"/>
                <w:sz w:val="24"/>
                <w:szCs w:val="24"/>
              </w:rPr>
              <w:t xml:space="preserve">. </w:t>
            </w:r>
          </w:p>
        </w:tc>
        <w:tc>
          <w:tcPr>
            <w:tcW w:w="3690" w:type="dxa"/>
          </w:tcPr>
          <w:p w14:paraId="03A9C6C0" w14:textId="48CE9417" w:rsidR="000A6649" w:rsidRPr="0055511A" w:rsidRDefault="000A6649" w:rsidP="000A6649">
            <w:pPr>
              <w:rPr>
                <w:rFonts w:ascii="Arial" w:hAnsi="Arial" w:cs="Arial"/>
                <w:iCs/>
                <w:sz w:val="24"/>
                <w:szCs w:val="24"/>
              </w:rPr>
            </w:pPr>
            <w:r w:rsidRPr="0055511A">
              <w:rPr>
                <w:rFonts w:ascii="Arial" w:hAnsi="Arial"/>
                <w:sz w:val="24"/>
              </w:rPr>
              <w:t xml:space="preserve">The shortage of early childhood educators has been driven in significant part by low wages for this essential </w:t>
            </w:r>
            <w:r w:rsidR="00841FB7" w:rsidRPr="0055511A">
              <w:rPr>
                <w:rFonts w:ascii="Arial" w:hAnsi="Arial"/>
                <w:sz w:val="24"/>
              </w:rPr>
              <w:t>workforce.</w:t>
            </w:r>
            <w:r w:rsidR="00841FB7" w:rsidRPr="0055511A">
              <w:rPr>
                <w:rFonts w:ascii="Arial" w:hAnsi="Arial" w:cs="Arial"/>
                <w:iCs/>
                <w:sz w:val="24"/>
                <w:szCs w:val="24"/>
              </w:rPr>
              <w:t xml:space="preserve"> This</w:t>
            </w:r>
            <w:r w:rsidRPr="0055511A">
              <w:rPr>
                <w:rFonts w:ascii="Arial" w:hAnsi="Arial" w:cs="Arial"/>
                <w:iCs/>
                <w:sz w:val="24"/>
                <w:szCs w:val="24"/>
              </w:rPr>
              <w:t xml:space="preserve"> shortage is especially acute as the need for early childhood educators has been increasing with the State’s recent years of expansion of State Preschool programs as well as a proposed expansion through Universal Transitional Kindergarten (TK).</w:t>
            </w:r>
          </w:p>
          <w:p w14:paraId="0195AE1D" w14:textId="77777777" w:rsidR="000A6649" w:rsidRPr="0055511A" w:rsidRDefault="000A6649" w:rsidP="000A6649">
            <w:pPr>
              <w:spacing w:before="240"/>
              <w:rPr>
                <w:rFonts w:ascii="Arial" w:hAnsi="Arial" w:cs="Arial"/>
                <w:iCs/>
                <w:sz w:val="24"/>
                <w:szCs w:val="24"/>
              </w:rPr>
            </w:pPr>
            <w:r w:rsidRPr="0055511A">
              <w:rPr>
                <w:rFonts w:ascii="Arial" w:hAnsi="Arial" w:cs="Arial"/>
                <w:iCs/>
                <w:sz w:val="24"/>
                <w:szCs w:val="24"/>
              </w:rPr>
              <w:t>State Preschool programs have staffing ratios of 1 teacher to 24 children and 1 adult for every 8 children. Teachers in State Preschool programs must possess a Child Development Associate Teacher Permit issued by the CTC.</w:t>
            </w:r>
          </w:p>
          <w:p w14:paraId="5072E0F3" w14:textId="44B3E99F" w:rsidR="000A6649" w:rsidRPr="0055511A" w:rsidRDefault="000A6649" w:rsidP="000A6649">
            <w:pPr>
              <w:spacing w:before="240"/>
              <w:rPr>
                <w:rFonts w:ascii="Arial" w:hAnsi="Arial" w:cs="Arial"/>
                <w:iCs/>
                <w:sz w:val="24"/>
                <w:szCs w:val="24"/>
              </w:rPr>
            </w:pPr>
            <w:r w:rsidRPr="0055511A">
              <w:rPr>
                <w:rFonts w:ascii="Arial" w:hAnsi="Arial" w:cs="Arial"/>
                <w:iCs/>
                <w:sz w:val="24"/>
                <w:szCs w:val="24"/>
              </w:rPr>
              <w:t xml:space="preserve">Teachers in TK must have a Bachelor’s degree and either a: Multiple Subject Teaching Credential, General Kindergarten-Primary Teaching Credential, General Elementary Teaching </w:t>
            </w:r>
            <w:r w:rsidR="00841FB7" w:rsidRPr="0055511A">
              <w:rPr>
                <w:rFonts w:ascii="Arial" w:hAnsi="Arial" w:cs="Arial"/>
                <w:iCs/>
                <w:sz w:val="24"/>
                <w:szCs w:val="24"/>
              </w:rPr>
              <w:t>Credential, Standard</w:t>
            </w:r>
            <w:r w:rsidRPr="0055511A">
              <w:rPr>
                <w:rFonts w:ascii="Arial" w:hAnsi="Arial" w:cs="Arial"/>
                <w:iCs/>
                <w:sz w:val="24"/>
                <w:szCs w:val="24"/>
              </w:rPr>
              <w:t xml:space="preserve"> Early Childhood </w:t>
            </w:r>
            <w:r w:rsidR="00841FB7" w:rsidRPr="0055511A">
              <w:rPr>
                <w:rFonts w:ascii="Arial" w:hAnsi="Arial" w:cs="Arial"/>
                <w:iCs/>
                <w:sz w:val="24"/>
                <w:szCs w:val="24"/>
              </w:rPr>
              <w:t>Credential, Standard</w:t>
            </w:r>
            <w:r w:rsidRPr="0055511A">
              <w:rPr>
                <w:rFonts w:ascii="Arial" w:hAnsi="Arial" w:cs="Arial"/>
                <w:iCs/>
                <w:sz w:val="24"/>
                <w:szCs w:val="24"/>
              </w:rPr>
              <w:t xml:space="preserve"> Elementary Credential, or Specialist Instruction Credential in Early Childhood Education (ECE). In addition to having a Bachelor’s degree and credential, TK teachers first assigned to a TK classroom after July 1, 2015 must have one of the following by August 1, 2021:</w:t>
            </w:r>
          </w:p>
        </w:tc>
      </w:tr>
      <w:tr w:rsidR="007C075B" w:rsidRPr="0055511A" w14:paraId="531BB621" w14:textId="77777777" w:rsidTr="00C914C4">
        <w:trPr>
          <w:cantSplit/>
        </w:trPr>
        <w:tc>
          <w:tcPr>
            <w:tcW w:w="2160" w:type="dxa"/>
          </w:tcPr>
          <w:p w14:paraId="3F164318" w14:textId="11095B66" w:rsidR="007C075B" w:rsidRPr="0055511A" w:rsidRDefault="007C075B" w:rsidP="00C914C4">
            <w:pPr>
              <w:rPr>
                <w:rFonts w:ascii="Arial" w:hAnsi="Arial" w:cs="Arial"/>
                <w:sz w:val="24"/>
                <w:szCs w:val="24"/>
              </w:rPr>
            </w:pPr>
          </w:p>
        </w:tc>
        <w:tc>
          <w:tcPr>
            <w:tcW w:w="3600" w:type="dxa"/>
          </w:tcPr>
          <w:p w14:paraId="5418BF4B" w14:textId="2920236A" w:rsidR="007C075B" w:rsidRPr="0055511A" w:rsidRDefault="007C075B" w:rsidP="00C914C4">
            <w:pPr>
              <w:rPr>
                <w:rFonts w:ascii="Arial" w:hAnsi="Arial" w:cs="Arial"/>
                <w:sz w:val="24"/>
                <w:szCs w:val="24"/>
              </w:rPr>
            </w:pPr>
          </w:p>
        </w:tc>
        <w:tc>
          <w:tcPr>
            <w:tcW w:w="3690" w:type="dxa"/>
          </w:tcPr>
          <w:p w14:paraId="006AE313" w14:textId="143E4698"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1) </w:t>
            </w:r>
            <w:r w:rsidR="00A86BDB" w:rsidRPr="0055511A">
              <w:rPr>
                <w:rFonts w:ascii="Arial" w:hAnsi="Arial" w:cs="Arial"/>
                <w:color w:val="000000"/>
                <w:sz w:val="24"/>
                <w:szCs w:val="24"/>
              </w:rPr>
              <w:t xml:space="preserve">At least 24 units in ECE, or childhood development (CD), or both; </w:t>
            </w:r>
          </w:p>
          <w:p w14:paraId="1F9604A7" w14:textId="399E27E8"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2) </w:t>
            </w:r>
            <w:r w:rsidR="00A86BDB" w:rsidRPr="0055511A">
              <w:rPr>
                <w:rFonts w:ascii="Arial" w:hAnsi="Arial" w:cs="Arial"/>
                <w:color w:val="000000"/>
                <w:sz w:val="24"/>
                <w:szCs w:val="24"/>
              </w:rPr>
              <w:t xml:space="preserve">As determined by the LEA employing the teacher, professional experience in a classroom setting with preschool-aged children that is comparable to the 24 units of education; or </w:t>
            </w:r>
          </w:p>
          <w:p w14:paraId="593D4FB6" w14:textId="69CA7BB4"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3) </w:t>
            </w:r>
            <w:r w:rsidR="00A86BDB" w:rsidRPr="0055511A">
              <w:rPr>
                <w:rFonts w:ascii="Arial" w:hAnsi="Arial" w:cs="Arial"/>
                <w:color w:val="000000"/>
                <w:sz w:val="24"/>
                <w:szCs w:val="24"/>
              </w:rPr>
              <w:t xml:space="preserve">A Child Development Teacher Permit issued by the CTC. </w:t>
            </w:r>
          </w:p>
          <w:p w14:paraId="546F7656" w14:textId="36C8C8BE" w:rsidR="007C075B" w:rsidRPr="0055511A" w:rsidRDefault="00A86BDB" w:rsidP="00C914C4">
            <w:pPr>
              <w:rPr>
                <w:rFonts w:ascii="Arial" w:hAnsi="Arial"/>
                <w:i/>
                <w:sz w:val="24"/>
              </w:rPr>
            </w:pPr>
            <w:r w:rsidRPr="0055511A">
              <w:rPr>
                <w:rFonts w:ascii="Arial" w:hAnsi="Arial" w:cs="Arial"/>
                <w:color w:val="000000"/>
                <w:sz w:val="24"/>
                <w:szCs w:val="24"/>
              </w:rPr>
              <w:t>Teachers first assigned to a TK classroom on or before July 1, 2015 are required to have a teaching credential</w:t>
            </w:r>
            <w:r w:rsidR="0020600F" w:rsidRPr="0055511A">
              <w:rPr>
                <w:rFonts w:ascii="Arial" w:hAnsi="Arial"/>
                <w:sz w:val="24"/>
              </w:rPr>
              <w:t>.</w:t>
            </w:r>
          </w:p>
        </w:tc>
      </w:tr>
      <w:tr w:rsidR="0083103C" w:rsidRPr="0055511A" w14:paraId="729C23CB" w14:textId="77777777" w:rsidTr="00C914C4">
        <w:trPr>
          <w:cantSplit/>
        </w:trPr>
        <w:tc>
          <w:tcPr>
            <w:tcW w:w="2160" w:type="dxa"/>
          </w:tcPr>
          <w:p w14:paraId="3B506647" w14:textId="787201FE" w:rsidR="0083103C" w:rsidRPr="0055511A" w:rsidRDefault="3396B8F3" w:rsidP="00C914C4">
            <w:pPr>
              <w:rPr>
                <w:rFonts w:ascii="Arial" w:hAnsi="Arial" w:cs="Arial"/>
                <w:sz w:val="24"/>
                <w:szCs w:val="24"/>
              </w:rPr>
            </w:pPr>
            <w:r w:rsidRPr="0055511A">
              <w:rPr>
                <w:rFonts w:ascii="Arial" w:hAnsi="Arial" w:cs="Arial"/>
                <w:sz w:val="24"/>
                <w:szCs w:val="24"/>
              </w:rPr>
              <w:t>School counselors</w:t>
            </w:r>
          </w:p>
        </w:tc>
        <w:tc>
          <w:tcPr>
            <w:tcW w:w="3600" w:type="dxa"/>
          </w:tcPr>
          <w:p w14:paraId="16709779" w14:textId="447C7260" w:rsidR="0083103C" w:rsidRPr="0055511A" w:rsidRDefault="11B00088" w:rsidP="00C914C4">
            <w:pPr>
              <w:rPr>
                <w:rFonts w:ascii="Arial" w:eastAsia="Times New Roman" w:hAnsi="Arial" w:cs="Arial"/>
                <w:sz w:val="24"/>
                <w:szCs w:val="24"/>
              </w:rPr>
            </w:pPr>
            <w:r w:rsidRPr="0055511A">
              <w:rPr>
                <w:rFonts w:ascii="Arial" w:eastAsia="Times New Roman" w:hAnsi="Arial" w:cs="Arial"/>
                <w:sz w:val="24"/>
                <w:szCs w:val="24"/>
              </w:rPr>
              <w:t xml:space="preserve">The CDE and the </w:t>
            </w:r>
            <w:r w:rsidR="50504384" w:rsidRPr="0055511A">
              <w:rPr>
                <w:rFonts w:ascii="Arial" w:eastAsia="Times New Roman" w:hAnsi="Arial" w:cs="Arial"/>
                <w:sz w:val="24"/>
                <w:szCs w:val="24"/>
              </w:rPr>
              <w:t xml:space="preserve">CTC are currently analyzing the first </w:t>
            </w:r>
            <w:r w:rsidR="61C5C088" w:rsidRPr="0055511A">
              <w:rPr>
                <w:rFonts w:ascii="Arial" w:eastAsia="Times New Roman" w:hAnsi="Arial" w:cs="Arial"/>
                <w:sz w:val="24"/>
                <w:szCs w:val="24"/>
              </w:rPr>
              <w:t>year</w:t>
            </w:r>
            <w:r w:rsidR="50504384" w:rsidRPr="0055511A">
              <w:rPr>
                <w:rFonts w:ascii="Arial" w:eastAsia="Times New Roman" w:hAnsi="Arial" w:cs="Arial"/>
                <w:sz w:val="24"/>
                <w:szCs w:val="24"/>
              </w:rPr>
              <w:t xml:space="preserve"> of data, and will provide an update as soon as it is published. </w:t>
            </w:r>
          </w:p>
        </w:tc>
        <w:tc>
          <w:tcPr>
            <w:tcW w:w="3690" w:type="dxa"/>
          </w:tcPr>
          <w:p w14:paraId="786FC316" w14:textId="341B7E34" w:rsidR="0083103C" w:rsidRPr="0055511A" w:rsidRDefault="4183DCE8" w:rsidP="00C914C4">
            <w:pPr>
              <w:rPr>
                <w:rFonts w:ascii="Arial" w:eastAsia="Times New Roman" w:hAnsi="Arial" w:cs="Arial"/>
                <w:sz w:val="24"/>
                <w:szCs w:val="24"/>
              </w:rPr>
            </w:pPr>
            <w:r w:rsidRPr="0055511A">
              <w:rPr>
                <w:rFonts w:ascii="Arial" w:eastAsia="Times New Roman" w:hAnsi="Arial" w:cs="Arial"/>
                <w:sz w:val="24"/>
                <w:szCs w:val="24"/>
              </w:rPr>
              <w:t xml:space="preserve">The CDE and the CTC signed a data sharing </w:t>
            </w:r>
            <w:r w:rsidR="0020600F" w:rsidRPr="0055511A">
              <w:rPr>
                <w:rFonts w:ascii="Arial" w:eastAsia="Times New Roman" w:hAnsi="Arial" w:cs="Arial"/>
                <w:sz w:val="24"/>
                <w:szCs w:val="24"/>
              </w:rPr>
              <w:t>memorandum of understanding (</w:t>
            </w:r>
            <w:r w:rsidRPr="0055511A">
              <w:rPr>
                <w:rFonts w:ascii="Arial" w:eastAsia="Times New Roman" w:hAnsi="Arial" w:cs="Arial"/>
                <w:sz w:val="24"/>
                <w:szCs w:val="24"/>
              </w:rPr>
              <w:t>MOU</w:t>
            </w:r>
            <w:r w:rsidR="0020600F" w:rsidRPr="0055511A">
              <w:rPr>
                <w:rFonts w:ascii="Arial" w:eastAsia="Times New Roman" w:hAnsi="Arial" w:cs="Arial"/>
                <w:sz w:val="24"/>
                <w:szCs w:val="24"/>
              </w:rPr>
              <w:t>)</w:t>
            </w:r>
            <w:r w:rsidRPr="0055511A">
              <w:rPr>
                <w:rFonts w:ascii="Arial" w:eastAsia="Times New Roman" w:hAnsi="Arial" w:cs="Arial"/>
                <w:sz w:val="24"/>
                <w:szCs w:val="24"/>
              </w:rPr>
              <w:t xml:space="preserve"> and the CTC developed a system that will accurately provide shortage data and information moving forward.</w:t>
            </w:r>
          </w:p>
        </w:tc>
      </w:tr>
      <w:tr w:rsidR="0083103C" w:rsidRPr="0055511A" w14:paraId="04130DC9" w14:textId="77777777" w:rsidTr="00C914C4">
        <w:trPr>
          <w:cantSplit/>
        </w:trPr>
        <w:tc>
          <w:tcPr>
            <w:tcW w:w="2160" w:type="dxa"/>
          </w:tcPr>
          <w:p w14:paraId="0901AECC" w14:textId="0898EDD8" w:rsidR="0083103C" w:rsidRPr="0055511A" w:rsidRDefault="0083103C" w:rsidP="00C914C4">
            <w:pPr>
              <w:rPr>
                <w:rFonts w:ascii="Arial" w:hAnsi="Arial" w:cs="Arial"/>
                <w:sz w:val="24"/>
                <w:szCs w:val="24"/>
              </w:rPr>
            </w:pPr>
            <w:r w:rsidRPr="0055511A">
              <w:rPr>
                <w:rFonts w:ascii="Arial" w:hAnsi="Arial" w:cs="Arial"/>
                <w:sz w:val="24"/>
                <w:szCs w:val="24"/>
              </w:rPr>
              <w:t>Social workers</w:t>
            </w:r>
          </w:p>
        </w:tc>
        <w:tc>
          <w:tcPr>
            <w:tcW w:w="3600" w:type="dxa"/>
          </w:tcPr>
          <w:p w14:paraId="209B8A93" w14:textId="753CAFA1" w:rsidR="0083103C" w:rsidRPr="0055511A" w:rsidRDefault="0BB06E4E"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0A1FE14D" w14:textId="4B4B6A08" w:rsidR="0083103C" w:rsidRPr="0055511A" w:rsidRDefault="15102719" w:rsidP="00C914C4">
            <w:pPr>
              <w:rPr>
                <w:rFonts w:ascii="Arial" w:eastAsia="Times New Roman" w:hAnsi="Arial" w:cs="Arial"/>
                <w:sz w:val="24"/>
                <w:szCs w:val="24"/>
              </w:rPr>
            </w:pPr>
            <w:r w:rsidRPr="0055511A">
              <w:rPr>
                <w:rFonts w:ascii="Arial" w:eastAsia="Times New Roman" w:hAnsi="Arial" w:cs="Arial"/>
                <w:sz w:val="24"/>
                <w:szCs w:val="24"/>
              </w:rPr>
              <w:t>The CDE and the CTC</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signed a data sharing MOU and the CTC developed a system that will accurately provide shortage data and information moving forward.</w:t>
            </w:r>
          </w:p>
        </w:tc>
      </w:tr>
      <w:tr w:rsidR="0083103C" w:rsidRPr="0055511A" w14:paraId="4964F17D" w14:textId="77777777" w:rsidTr="00C914C4">
        <w:trPr>
          <w:cantSplit/>
        </w:trPr>
        <w:tc>
          <w:tcPr>
            <w:tcW w:w="2160" w:type="dxa"/>
          </w:tcPr>
          <w:p w14:paraId="3ACD46AB" w14:textId="35FDE469" w:rsidR="0083103C" w:rsidRPr="0055511A" w:rsidRDefault="0083103C" w:rsidP="00C914C4">
            <w:pPr>
              <w:rPr>
                <w:rFonts w:ascii="Arial" w:hAnsi="Arial" w:cs="Arial"/>
                <w:sz w:val="24"/>
                <w:szCs w:val="24"/>
              </w:rPr>
            </w:pPr>
            <w:r w:rsidRPr="0055511A">
              <w:rPr>
                <w:rFonts w:ascii="Arial" w:hAnsi="Arial" w:cs="Arial"/>
                <w:sz w:val="24"/>
                <w:szCs w:val="24"/>
              </w:rPr>
              <w:t>Nurses</w:t>
            </w:r>
          </w:p>
        </w:tc>
        <w:tc>
          <w:tcPr>
            <w:tcW w:w="3600" w:type="dxa"/>
          </w:tcPr>
          <w:p w14:paraId="701CEA6E" w14:textId="2D9F0CAC" w:rsidR="0083103C" w:rsidRPr="0055511A" w:rsidRDefault="5E732E60"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205A75C6" w14:textId="63281A7D" w:rsidR="0083103C" w:rsidRPr="0055511A" w:rsidRDefault="6A7BD48B" w:rsidP="00C914C4">
            <w:pPr>
              <w:rPr>
                <w:rFonts w:ascii="Arial" w:eastAsia="Times New Roman" w:hAnsi="Arial" w:cs="Arial"/>
                <w:sz w:val="24"/>
                <w:szCs w:val="24"/>
              </w:rPr>
            </w:pPr>
            <w:r w:rsidRPr="0055511A">
              <w:rPr>
                <w:rFonts w:ascii="Arial" w:eastAsia="Times New Roman" w:hAnsi="Arial" w:cs="Arial"/>
                <w:sz w:val="24"/>
                <w:szCs w:val="24"/>
              </w:rPr>
              <w:t>The CDE and the CTC signed a data sharing MOU and the CTC developed a system that will accurately provide shortage data and information moving forward.</w:t>
            </w:r>
          </w:p>
        </w:tc>
      </w:tr>
      <w:tr w:rsidR="0083103C" w:rsidRPr="0055511A" w14:paraId="13CB6E5D" w14:textId="77777777" w:rsidTr="00C914C4">
        <w:trPr>
          <w:cantSplit/>
        </w:trPr>
        <w:tc>
          <w:tcPr>
            <w:tcW w:w="2160" w:type="dxa"/>
          </w:tcPr>
          <w:p w14:paraId="383E4925" w14:textId="6FBB3AAD" w:rsidR="0083103C" w:rsidRPr="0055511A" w:rsidRDefault="0F63B765" w:rsidP="00C914C4">
            <w:pPr>
              <w:rPr>
                <w:rFonts w:ascii="Arial" w:hAnsi="Arial" w:cs="Arial"/>
                <w:sz w:val="24"/>
                <w:szCs w:val="24"/>
              </w:rPr>
            </w:pPr>
            <w:r w:rsidRPr="0055511A">
              <w:rPr>
                <w:rFonts w:ascii="Arial" w:hAnsi="Arial" w:cs="Arial"/>
                <w:sz w:val="24"/>
                <w:szCs w:val="24"/>
              </w:rPr>
              <w:t>School psychologists</w:t>
            </w:r>
          </w:p>
        </w:tc>
        <w:tc>
          <w:tcPr>
            <w:tcW w:w="3600" w:type="dxa"/>
          </w:tcPr>
          <w:p w14:paraId="4888F1D9" w14:textId="342A9CC3" w:rsidR="0083103C" w:rsidRPr="0055511A" w:rsidRDefault="7C41F821"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48B2F0C4" w14:textId="07EC9D2E" w:rsidR="0083103C" w:rsidRPr="0055511A" w:rsidRDefault="475D6D58" w:rsidP="00C914C4">
            <w:pPr>
              <w:rPr>
                <w:rFonts w:ascii="Arial" w:eastAsia="Times New Roman" w:hAnsi="Arial" w:cs="Arial"/>
                <w:sz w:val="24"/>
                <w:szCs w:val="24"/>
              </w:rPr>
            </w:pPr>
            <w:r w:rsidRPr="0055511A">
              <w:rPr>
                <w:rFonts w:ascii="Arial" w:eastAsia="Times New Roman" w:hAnsi="Arial" w:cs="Arial"/>
                <w:sz w:val="24"/>
                <w:szCs w:val="24"/>
              </w:rPr>
              <w:t>The CDE and CTC signed a data sharing MOU and the CTC developed a system that will accurately provide shortage data and information moving forward.</w:t>
            </w:r>
          </w:p>
        </w:tc>
      </w:tr>
    </w:tbl>
    <w:p w14:paraId="12CDA964" w14:textId="77777777" w:rsidR="0018419A" w:rsidRPr="0055511A" w:rsidRDefault="0018419A" w:rsidP="00CE52EE">
      <w:pPr>
        <w:pStyle w:val="ListParagraph"/>
        <w:spacing w:after="0" w:line="240" w:lineRule="auto"/>
        <w:ind w:left="2700"/>
        <w:rPr>
          <w:rFonts w:ascii="Times New Roman" w:hAnsi="Times New Roman" w:cs="Times New Roman"/>
          <w:sz w:val="24"/>
          <w:szCs w:val="24"/>
          <w:u w:val="single"/>
        </w:rPr>
      </w:pPr>
    </w:p>
    <w:p w14:paraId="1889A182" w14:textId="79F04D2D" w:rsidR="000D46B3" w:rsidRPr="0055511A" w:rsidRDefault="4B13F663" w:rsidP="007E48FA">
      <w:pPr>
        <w:pStyle w:val="ListParagraph"/>
        <w:numPr>
          <w:ilvl w:val="0"/>
          <w:numId w:val="11"/>
        </w:numPr>
        <w:spacing w:after="0" w:line="240" w:lineRule="auto"/>
        <w:rPr>
          <w:rFonts w:ascii="Times New Roman" w:hAnsi="Times New Roman" w:cs="Times New Roman"/>
          <w:i/>
          <w:iCs/>
          <w:sz w:val="24"/>
          <w:szCs w:val="24"/>
          <w:u w:val="single"/>
        </w:rPr>
      </w:pPr>
      <w:bookmarkStart w:id="19" w:name="_Hlk75326040"/>
      <w:r w:rsidRPr="0055511A">
        <w:rPr>
          <w:rFonts w:ascii="Times New Roman" w:hAnsi="Times New Roman" w:cs="Times New Roman"/>
          <w:i/>
          <w:iCs/>
          <w:sz w:val="24"/>
          <w:szCs w:val="24"/>
        </w:rPr>
        <w:lastRenderedPageBreak/>
        <w:t xml:space="preserve">Describe how the SEA </w:t>
      </w:r>
      <w:r w:rsidR="053A6119" w:rsidRPr="0055511A">
        <w:rPr>
          <w:rFonts w:ascii="Times New Roman" w:hAnsi="Times New Roman" w:cs="Times New Roman"/>
          <w:i/>
          <w:iCs/>
          <w:sz w:val="24"/>
          <w:szCs w:val="24"/>
        </w:rPr>
        <w:t xml:space="preserve">will </w:t>
      </w:r>
      <w:r w:rsidR="407F500E" w:rsidRPr="0055511A">
        <w:rPr>
          <w:rFonts w:ascii="Times New Roman" w:hAnsi="Times New Roman" w:cs="Times New Roman"/>
          <w:i/>
          <w:iCs/>
          <w:sz w:val="24"/>
          <w:szCs w:val="24"/>
        </w:rPr>
        <w:t xml:space="preserve">assist </w:t>
      </w:r>
      <w:r w:rsidRPr="0055511A">
        <w:rPr>
          <w:rFonts w:ascii="Times New Roman" w:hAnsi="Times New Roman" w:cs="Times New Roman"/>
          <w:i/>
          <w:iCs/>
          <w:sz w:val="24"/>
          <w:szCs w:val="24"/>
        </w:rPr>
        <w:t xml:space="preserve">its LEAs in </w:t>
      </w:r>
      <w:r w:rsidR="56DFA37A" w:rsidRPr="0055511A">
        <w:rPr>
          <w:rFonts w:ascii="Times New Roman" w:hAnsi="Times New Roman" w:cs="Times New Roman"/>
          <w:i/>
          <w:iCs/>
          <w:sz w:val="24"/>
          <w:szCs w:val="24"/>
        </w:rPr>
        <w:t xml:space="preserve">identifying the most urgent areas of shortages or potential shortages, with particular plans for individual LEAs facing </w:t>
      </w:r>
      <w:r w:rsidR="27A92054" w:rsidRPr="0055511A">
        <w:rPr>
          <w:rFonts w:ascii="Times New Roman" w:hAnsi="Times New Roman" w:cs="Times New Roman"/>
          <w:i/>
          <w:iCs/>
          <w:sz w:val="24"/>
          <w:szCs w:val="24"/>
        </w:rPr>
        <w:t>the most significant needs</w:t>
      </w:r>
      <w:r w:rsidR="56DFA37A" w:rsidRPr="0055511A">
        <w:rPr>
          <w:rFonts w:ascii="Times New Roman" w:hAnsi="Times New Roman" w:cs="Times New Roman"/>
          <w:i/>
          <w:iCs/>
          <w:sz w:val="24"/>
          <w:szCs w:val="24"/>
        </w:rPr>
        <w:t xml:space="preserve"> </w:t>
      </w:r>
      <w:r w:rsidRPr="0055511A">
        <w:rPr>
          <w:rFonts w:ascii="Times New Roman" w:hAnsi="Times New Roman" w:cs="Times New Roman"/>
          <w:i/>
          <w:iCs/>
          <w:sz w:val="24"/>
          <w:szCs w:val="24"/>
        </w:rPr>
        <w:t>(e.g., by avoiding layoffs, providing high-quality professional learning opportunities</w:t>
      </w:r>
      <w:r w:rsidR="399136A3" w:rsidRPr="0055511A">
        <w:rPr>
          <w:rFonts w:ascii="Times New Roman" w:hAnsi="Times New Roman" w:cs="Times New Roman"/>
          <w:i/>
          <w:iCs/>
          <w:sz w:val="24"/>
          <w:szCs w:val="24"/>
        </w:rPr>
        <w:t xml:space="preserve">, </w:t>
      </w:r>
      <w:r w:rsidR="1AFA9037" w:rsidRPr="0055511A">
        <w:rPr>
          <w:rFonts w:ascii="Times New Roman" w:hAnsi="Times New Roman" w:cs="Times New Roman"/>
          <w:i/>
          <w:iCs/>
          <w:sz w:val="24"/>
          <w:szCs w:val="24"/>
        </w:rPr>
        <w:t xml:space="preserve">and </w:t>
      </w:r>
      <w:r w:rsidRPr="0055511A">
        <w:rPr>
          <w:rFonts w:ascii="Times New Roman" w:hAnsi="Times New Roman" w:cs="Times New Roman"/>
          <w:i/>
          <w:iCs/>
          <w:sz w:val="24"/>
          <w:szCs w:val="24"/>
        </w:rPr>
        <w:t>addressing the impact of stress or trauma on educators)</w:t>
      </w:r>
      <w:r w:rsidR="40390363" w:rsidRPr="0055511A">
        <w:rPr>
          <w:rFonts w:ascii="Times New Roman" w:hAnsi="Times New Roman" w:cs="Times New Roman"/>
          <w:i/>
          <w:iCs/>
          <w:sz w:val="24"/>
          <w:szCs w:val="24"/>
        </w:rPr>
        <w:t>.</w:t>
      </w:r>
      <w:r w:rsidR="2D25A7D7" w:rsidRPr="0055511A">
        <w:rPr>
          <w:rFonts w:ascii="Times New Roman" w:hAnsi="Times New Roman" w:cs="Times New Roman"/>
          <w:i/>
          <w:iCs/>
          <w:sz w:val="24"/>
          <w:szCs w:val="24"/>
        </w:rPr>
        <w:t xml:space="preserve"> </w:t>
      </w:r>
      <w:bookmarkEnd w:id="19"/>
      <w:r w:rsidR="2D25A7D7" w:rsidRPr="0055511A">
        <w:rPr>
          <w:rFonts w:ascii="Times New Roman" w:hAnsi="Times New Roman" w:cs="Times New Roman"/>
          <w:i/>
          <w:iCs/>
          <w:sz w:val="24"/>
          <w:szCs w:val="24"/>
        </w:rPr>
        <w:t xml:space="preserve">Include a description of how other Federal COVID-19 funding (e.g., ESSER and GEER funds under the CARES Act and CRRSA Act) have </w:t>
      </w:r>
      <w:r w:rsidR="56DFA37A" w:rsidRPr="0055511A">
        <w:rPr>
          <w:rFonts w:ascii="Times New Roman" w:hAnsi="Times New Roman" w:cs="Times New Roman"/>
          <w:i/>
          <w:iCs/>
          <w:sz w:val="24"/>
          <w:szCs w:val="24"/>
        </w:rPr>
        <w:t xml:space="preserve">already </w:t>
      </w:r>
      <w:r w:rsidR="6AD009FB" w:rsidRPr="0055511A">
        <w:rPr>
          <w:rFonts w:ascii="Times New Roman" w:hAnsi="Times New Roman" w:cs="Times New Roman"/>
          <w:i/>
          <w:iCs/>
          <w:sz w:val="24"/>
          <w:szCs w:val="24"/>
        </w:rPr>
        <w:t>been used to avoid</w:t>
      </w:r>
      <w:r w:rsidR="2D25A7D7" w:rsidRPr="0055511A">
        <w:rPr>
          <w:rFonts w:ascii="Times New Roman" w:hAnsi="Times New Roman" w:cs="Times New Roman"/>
          <w:i/>
          <w:iCs/>
          <w:sz w:val="24"/>
          <w:szCs w:val="24"/>
        </w:rPr>
        <w:t xml:space="preserve"> layoffs</w:t>
      </w:r>
      <w:r w:rsidR="56DFA37A" w:rsidRPr="0055511A">
        <w:rPr>
          <w:rFonts w:ascii="Times New Roman" w:hAnsi="Times New Roman" w:cs="Times New Roman"/>
          <w:i/>
          <w:iCs/>
          <w:sz w:val="24"/>
          <w:szCs w:val="24"/>
        </w:rPr>
        <w:t xml:space="preserve"> during the COVID-19 pandemic</w:t>
      </w:r>
      <w:r w:rsidR="2D25A7D7" w:rsidRPr="0055511A">
        <w:rPr>
          <w:rFonts w:ascii="Times New Roman" w:hAnsi="Times New Roman" w:cs="Times New Roman"/>
          <w:i/>
          <w:iCs/>
          <w:sz w:val="24"/>
          <w:szCs w:val="24"/>
        </w:rPr>
        <w:t>.</w:t>
      </w:r>
    </w:p>
    <w:p w14:paraId="0DCCEE74" w14:textId="65B9E80F" w:rsidR="79FD83B5" w:rsidRPr="0055511A" w:rsidRDefault="79FD83B5" w:rsidP="79FD83B5">
      <w:pPr>
        <w:spacing w:after="0" w:line="240" w:lineRule="auto"/>
        <w:ind w:left="1620"/>
        <w:rPr>
          <w:rFonts w:ascii="Times New Roman" w:hAnsi="Times New Roman" w:cs="Times New Roman"/>
          <w:i/>
          <w:iCs/>
          <w:sz w:val="24"/>
          <w:szCs w:val="24"/>
        </w:rPr>
      </w:pPr>
    </w:p>
    <w:p w14:paraId="66B6BE68" w14:textId="7435A4FB" w:rsidR="000D46B3" w:rsidRPr="0055511A" w:rsidRDefault="32A5A3A9" w:rsidP="00526931">
      <w:pPr>
        <w:spacing w:after="0" w:line="240" w:lineRule="auto"/>
        <w:rPr>
          <w:rStyle w:val="PlaceholderText"/>
          <w:rFonts w:ascii="Arial" w:hAnsi="Arial" w:cs="Arial"/>
          <w:color w:val="auto"/>
          <w:sz w:val="24"/>
          <w:szCs w:val="24"/>
        </w:rPr>
      </w:pPr>
      <w:r w:rsidRPr="0055511A">
        <w:rPr>
          <w:rStyle w:val="PlaceholderText"/>
          <w:rFonts w:ascii="Arial" w:hAnsi="Arial" w:cs="Arial"/>
          <w:color w:val="auto"/>
          <w:sz w:val="24"/>
          <w:szCs w:val="24"/>
        </w:rPr>
        <w:t>As of March 31, 2021, LEAs have used approximately 40</w:t>
      </w:r>
      <w:r w:rsidR="00AD1A41" w:rsidRPr="0055511A">
        <w:rPr>
          <w:rStyle w:val="PlaceholderText"/>
          <w:rFonts w:ascii="Arial" w:hAnsi="Arial" w:cs="Arial"/>
          <w:color w:val="auto"/>
          <w:sz w:val="24"/>
          <w:szCs w:val="24"/>
        </w:rPr>
        <w:t xml:space="preserve"> percent</w:t>
      </w:r>
      <w:r w:rsidRPr="0055511A">
        <w:rPr>
          <w:rStyle w:val="PlaceholderText"/>
          <w:rFonts w:ascii="Arial" w:hAnsi="Arial" w:cs="Arial"/>
          <w:color w:val="auto"/>
          <w:sz w:val="24"/>
          <w:szCs w:val="24"/>
        </w:rPr>
        <w:t xml:space="preserve"> of all ESSER I expenditures, which is approximately $273,670,147, for activities that are </w:t>
      </w:r>
      <w:r w:rsidR="5A9758C8" w:rsidRPr="0055511A">
        <w:rPr>
          <w:rStyle w:val="PlaceholderText"/>
          <w:rFonts w:ascii="Arial" w:hAnsi="Arial" w:cs="Arial"/>
          <w:color w:val="auto"/>
          <w:sz w:val="24"/>
          <w:szCs w:val="24"/>
        </w:rPr>
        <w:t xml:space="preserve">necessary to maintain the operation </w:t>
      </w:r>
      <w:r w:rsidR="003B6209" w:rsidRPr="003B6209">
        <w:rPr>
          <w:rStyle w:val="PlaceholderText"/>
          <w:rFonts w:ascii="Arial" w:hAnsi="Arial" w:cs="Arial"/>
          <w:color w:val="auto"/>
          <w:sz w:val="24"/>
          <w:szCs w:val="24"/>
          <w:shd w:val="clear" w:color="auto" w:fill="FFCCCC"/>
        </w:rPr>
        <w:t xml:space="preserve">&lt;begin delete&gt; </w:t>
      </w:r>
      <w:r w:rsidR="003B6209" w:rsidRPr="003B6209">
        <w:rPr>
          <w:rStyle w:val="PlaceholderText"/>
          <w:rFonts w:ascii="Arial" w:hAnsi="Arial" w:cs="Arial"/>
          <w:strike/>
          <w:color w:val="auto"/>
          <w:sz w:val="24"/>
          <w:szCs w:val="24"/>
          <w:shd w:val="clear" w:color="auto" w:fill="FFCCCC"/>
        </w:rPr>
        <w:t>of</w:t>
      </w:r>
      <w:r w:rsidR="003B6209" w:rsidRPr="003B6209">
        <w:rPr>
          <w:rStyle w:val="PlaceholderText"/>
          <w:rFonts w:ascii="Arial" w:hAnsi="Arial" w:cs="Arial"/>
          <w:color w:val="auto"/>
          <w:sz w:val="24"/>
          <w:szCs w:val="24"/>
          <w:shd w:val="clear" w:color="auto" w:fill="FFCCCC"/>
        </w:rPr>
        <w:t xml:space="preserve"> &lt;end delete&gt;</w:t>
      </w:r>
      <w:r w:rsidR="003B6209">
        <w:rPr>
          <w:rStyle w:val="PlaceholderText"/>
          <w:rFonts w:ascii="Arial" w:hAnsi="Arial" w:cs="Arial"/>
          <w:color w:val="auto"/>
          <w:sz w:val="24"/>
          <w:szCs w:val="24"/>
        </w:rPr>
        <w:t xml:space="preserve"> </w:t>
      </w:r>
      <w:r w:rsidR="5A9758C8" w:rsidRPr="0055511A">
        <w:rPr>
          <w:rStyle w:val="PlaceholderText"/>
          <w:rFonts w:ascii="Arial" w:hAnsi="Arial" w:cs="Arial"/>
          <w:color w:val="auto"/>
          <w:sz w:val="24"/>
          <w:szCs w:val="24"/>
        </w:rPr>
        <w:t>and continuity of services in LEAs and continue to employ existing staff of the LEA.</w:t>
      </w:r>
      <w:r w:rsidRPr="0055511A">
        <w:rPr>
          <w:rFonts w:ascii="Arial" w:hAnsi="Arial" w:cs="Arial"/>
        </w:rPr>
        <w:br/>
      </w:r>
    </w:p>
    <w:p w14:paraId="39D49A00" w14:textId="352601E7" w:rsidR="6A9E923A" w:rsidRPr="0055511A" w:rsidRDefault="6A9E923A" w:rsidP="00526931">
      <w:pPr>
        <w:spacing w:after="0" w:line="240" w:lineRule="auto"/>
        <w:rPr>
          <w:rStyle w:val="PlaceholderText"/>
          <w:rFonts w:ascii="Arial" w:hAnsi="Arial" w:cs="Arial"/>
          <w:color w:val="auto"/>
          <w:sz w:val="24"/>
          <w:szCs w:val="24"/>
        </w:rPr>
      </w:pPr>
      <w:r w:rsidRPr="0055511A">
        <w:rPr>
          <w:rStyle w:val="PlaceholderText"/>
          <w:rFonts w:ascii="Arial" w:hAnsi="Arial" w:cs="Arial"/>
          <w:color w:val="auto"/>
          <w:sz w:val="24"/>
          <w:szCs w:val="24"/>
        </w:rPr>
        <w:t>California also made the decision to stabilize funding levels for L</w:t>
      </w:r>
      <w:r w:rsidR="54CA02E9" w:rsidRPr="0055511A">
        <w:rPr>
          <w:rStyle w:val="PlaceholderText"/>
          <w:rFonts w:ascii="Arial" w:hAnsi="Arial" w:cs="Arial"/>
          <w:color w:val="auto"/>
          <w:sz w:val="24"/>
          <w:szCs w:val="24"/>
        </w:rPr>
        <w:t xml:space="preserve">EAs throughout the pandemic to ensure that </w:t>
      </w:r>
      <w:r w:rsidR="767C79CA" w:rsidRPr="0055511A">
        <w:rPr>
          <w:rStyle w:val="PlaceholderText"/>
          <w:rFonts w:ascii="Arial" w:hAnsi="Arial" w:cs="Arial"/>
          <w:color w:val="auto"/>
          <w:sz w:val="24"/>
          <w:szCs w:val="24"/>
        </w:rPr>
        <w:t>any changes in enrollment</w:t>
      </w:r>
      <w:r w:rsidR="54CA02E9" w:rsidRPr="0055511A">
        <w:rPr>
          <w:rStyle w:val="PlaceholderText"/>
          <w:rFonts w:ascii="Arial" w:hAnsi="Arial" w:cs="Arial"/>
          <w:color w:val="auto"/>
          <w:sz w:val="24"/>
          <w:szCs w:val="24"/>
        </w:rPr>
        <w:t xml:space="preserve"> did not impact </w:t>
      </w:r>
      <w:r w:rsidR="117DD887" w:rsidRPr="0055511A">
        <w:rPr>
          <w:rStyle w:val="PlaceholderText"/>
          <w:rFonts w:ascii="Arial" w:hAnsi="Arial" w:cs="Arial"/>
          <w:color w:val="auto"/>
          <w:sz w:val="24"/>
          <w:szCs w:val="24"/>
        </w:rPr>
        <w:t>existing programs and staffing levels.</w:t>
      </w:r>
    </w:p>
    <w:p w14:paraId="267FB25A" w14:textId="2B7B896F" w:rsidR="79FD83B5" w:rsidRPr="0055511A" w:rsidRDefault="79FD83B5" w:rsidP="79FD83B5">
      <w:pPr>
        <w:spacing w:after="0" w:line="240" w:lineRule="auto"/>
        <w:ind w:left="1980"/>
        <w:rPr>
          <w:rStyle w:val="PlaceholderText"/>
          <w:rFonts w:ascii="Times New Roman" w:hAnsi="Times New Roman"/>
          <w:color w:val="auto"/>
          <w:sz w:val="24"/>
          <w:szCs w:val="24"/>
        </w:rPr>
      </w:pPr>
    </w:p>
    <w:p w14:paraId="0123A4E8" w14:textId="68C4504B" w:rsidR="000D46B3" w:rsidRPr="0055511A" w:rsidRDefault="6269B14C" w:rsidP="007E48FA">
      <w:pPr>
        <w:pStyle w:val="ListParagraph"/>
        <w:numPr>
          <w:ilvl w:val="0"/>
          <w:numId w:val="11"/>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Describe the </w:t>
      </w:r>
      <w:r w:rsidR="00437FAC" w:rsidRPr="0055511A">
        <w:rPr>
          <w:rFonts w:ascii="Times New Roman" w:hAnsi="Times New Roman" w:cs="Times New Roman"/>
          <w:i/>
          <w:iCs/>
          <w:sz w:val="24"/>
          <w:szCs w:val="24"/>
        </w:rPr>
        <w:t xml:space="preserve">actions </w:t>
      </w:r>
      <w:r w:rsidRPr="0055511A">
        <w:rPr>
          <w:rFonts w:ascii="Times New Roman" w:hAnsi="Times New Roman" w:cs="Times New Roman"/>
          <w:i/>
          <w:iCs/>
          <w:sz w:val="24"/>
          <w:szCs w:val="24"/>
        </w:rPr>
        <w:t xml:space="preserve">the SEA will </w:t>
      </w:r>
      <w:r w:rsidR="00126A99" w:rsidRPr="0055511A">
        <w:rPr>
          <w:rFonts w:ascii="Times New Roman" w:hAnsi="Times New Roman" w:cs="Times New Roman"/>
          <w:i/>
          <w:iCs/>
          <w:sz w:val="24"/>
          <w:szCs w:val="24"/>
        </w:rPr>
        <w:t>take to</w:t>
      </w:r>
      <w:r w:rsidRPr="0055511A">
        <w:rPr>
          <w:rFonts w:ascii="Times New Roman" w:hAnsi="Times New Roman" w:cs="Times New Roman"/>
          <w:i/>
          <w:iCs/>
          <w:sz w:val="24"/>
          <w:szCs w:val="24"/>
        </w:rPr>
        <w:t xml:space="preserve"> </w:t>
      </w:r>
      <w:r w:rsidR="00963EC6" w:rsidRPr="0055511A">
        <w:rPr>
          <w:rFonts w:ascii="Times New Roman" w:hAnsi="Times New Roman" w:cs="Times New Roman"/>
          <w:i/>
          <w:iCs/>
          <w:sz w:val="24"/>
          <w:szCs w:val="24"/>
        </w:rPr>
        <w:t>fill anticipated gaps in certified teachers for the start of the 2021-</w:t>
      </w:r>
      <w:r w:rsidR="007E7073" w:rsidRPr="0055511A">
        <w:rPr>
          <w:rFonts w:ascii="Times New Roman" w:hAnsi="Times New Roman" w:cs="Times New Roman"/>
          <w:i/>
          <w:iCs/>
          <w:sz w:val="24"/>
          <w:szCs w:val="24"/>
        </w:rPr>
        <w:t>20</w:t>
      </w:r>
      <w:r w:rsidR="00963EC6" w:rsidRPr="0055511A">
        <w:rPr>
          <w:rFonts w:ascii="Times New Roman" w:hAnsi="Times New Roman" w:cs="Times New Roman"/>
          <w:i/>
          <w:iCs/>
          <w:sz w:val="24"/>
          <w:szCs w:val="24"/>
        </w:rPr>
        <w:t xml:space="preserve">22 school year and to what extent the SEA will further </w:t>
      </w:r>
      <w:r w:rsidR="00EC13E7" w:rsidRPr="0055511A">
        <w:rPr>
          <w:rFonts w:ascii="Times New Roman" w:hAnsi="Times New Roman" w:cs="Times New Roman"/>
          <w:i/>
          <w:iCs/>
          <w:sz w:val="24"/>
          <w:szCs w:val="24"/>
        </w:rPr>
        <w:t xml:space="preserve">support </w:t>
      </w:r>
      <w:r w:rsidR="3E37AB66" w:rsidRPr="0055511A">
        <w:rPr>
          <w:rFonts w:ascii="Times New Roman" w:hAnsi="Times New Roman" w:cs="Times New Roman"/>
          <w:i/>
          <w:iCs/>
          <w:sz w:val="24"/>
          <w:szCs w:val="24"/>
        </w:rPr>
        <w:t xml:space="preserve">its LEAs in expanding </w:t>
      </w:r>
      <w:r w:rsidR="00EC13E7" w:rsidRPr="0055511A">
        <w:rPr>
          <w:rFonts w:ascii="Times New Roman" w:hAnsi="Times New Roman" w:cs="Times New Roman"/>
          <w:i/>
          <w:iCs/>
          <w:sz w:val="24"/>
          <w:szCs w:val="24"/>
        </w:rPr>
        <w:t xml:space="preserve">the educator pipeline and educator diversity </w:t>
      </w:r>
      <w:r w:rsidR="00D03173" w:rsidRPr="0055511A">
        <w:rPr>
          <w:rFonts w:ascii="Times New Roman" w:hAnsi="Times New Roman" w:cs="Times New Roman"/>
          <w:i/>
          <w:iCs/>
          <w:sz w:val="24"/>
          <w:szCs w:val="24"/>
        </w:rPr>
        <w:t xml:space="preserve">while addressing the immediate needs of </w:t>
      </w:r>
      <w:r w:rsidR="00EC13E7" w:rsidRPr="0055511A">
        <w:rPr>
          <w:rFonts w:ascii="Times New Roman" w:hAnsi="Times New Roman" w:cs="Times New Roman"/>
          <w:i/>
          <w:iCs/>
          <w:sz w:val="24"/>
          <w:szCs w:val="24"/>
        </w:rPr>
        <w:t xml:space="preserve">students disproportionately impacted by </w:t>
      </w:r>
      <w:r w:rsidR="00264186" w:rsidRPr="0055511A">
        <w:rPr>
          <w:rFonts w:ascii="Times New Roman" w:hAnsi="Times New Roman" w:cs="Times New Roman"/>
          <w:i/>
          <w:iCs/>
          <w:sz w:val="24"/>
          <w:szCs w:val="24"/>
        </w:rPr>
        <w:t>the pandemic (e.g., recruiting teaching candidates to provide high-dosage tutoring</w:t>
      </w:r>
      <w:r w:rsidR="000E45A9" w:rsidRPr="0055511A">
        <w:rPr>
          <w:rFonts w:ascii="Times New Roman" w:hAnsi="Times New Roman" w:cs="Times New Roman"/>
          <w:i/>
          <w:iCs/>
          <w:sz w:val="24"/>
          <w:szCs w:val="24"/>
        </w:rPr>
        <w:t xml:space="preserve"> or</w:t>
      </w:r>
      <w:r w:rsidR="00264186" w:rsidRPr="0055511A">
        <w:rPr>
          <w:rFonts w:ascii="Times New Roman" w:hAnsi="Times New Roman" w:cs="Times New Roman"/>
          <w:i/>
          <w:iCs/>
          <w:sz w:val="24"/>
          <w:szCs w:val="24"/>
        </w:rPr>
        <w:t xml:space="preserve"> </w:t>
      </w:r>
      <w:r w:rsidR="00C93FE7" w:rsidRPr="0055511A">
        <w:rPr>
          <w:rFonts w:ascii="Times New Roman" w:hAnsi="Times New Roman" w:cs="Times New Roman"/>
          <w:i/>
          <w:iCs/>
          <w:sz w:val="24"/>
          <w:szCs w:val="24"/>
        </w:rPr>
        <w:t>implementing residencies for teacher</w:t>
      </w:r>
      <w:r w:rsidR="15ECE3EF" w:rsidRPr="0055511A">
        <w:rPr>
          <w:rFonts w:ascii="Times New Roman" w:hAnsi="Times New Roman" w:cs="Times New Roman"/>
          <w:i/>
          <w:iCs/>
          <w:sz w:val="24"/>
          <w:szCs w:val="24"/>
        </w:rPr>
        <w:t xml:space="preserve"> candidates</w:t>
      </w:r>
      <w:r w:rsidR="00B505AC" w:rsidRPr="0055511A">
        <w:rPr>
          <w:rFonts w:ascii="Times New Roman" w:hAnsi="Times New Roman" w:cs="Times New Roman"/>
          <w:i/>
          <w:iCs/>
          <w:sz w:val="24"/>
          <w:szCs w:val="24"/>
        </w:rPr>
        <w:t>)</w:t>
      </w:r>
      <w:r w:rsidR="00EC13E7" w:rsidRPr="0055511A">
        <w:rPr>
          <w:rFonts w:ascii="Times New Roman" w:hAnsi="Times New Roman" w:cs="Times New Roman"/>
          <w:i/>
          <w:iCs/>
          <w:sz w:val="24"/>
          <w:szCs w:val="24"/>
        </w:rPr>
        <w:t>.</w:t>
      </w:r>
    </w:p>
    <w:p w14:paraId="0BD73A06" w14:textId="6BA08F58" w:rsidR="00F032BC" w:rsidRDefault="00F032BC" w:rsidP="00F032BC">
      <w:pPr>
        <w:spacing w:after="0" w:line="240" w:lineRule="auto"/>
        <w:rPr>
          <w:rFonts w:ascii="Times New Roman" w:hAnsi="Times New Roman" w:cs="Times New Roman"/>
          <w:color w:val="2B579A"/>
          <w:sz w:val="24"/>
          <w:szCs w:val="24"/>
          <w:shd w:val="clear" w:color="auto" w:fill="E6E6E6"/>
        </w:rPr>
      </w:pPr>
    </w:p>
    <w:p w14:paraId="09A8134A" w14:textId="1854D74A" w:rsidR="003B6209" w:rsidRPr="003B6209" w:rsidRDefault="003B6209" w:rsidP="003B6209">
      <w:pPr>
        <w:shd w:val="clear" w:color="auto" w:fill="CCFFCC"/>
        <w:spacing w:after="0" w:line="240" w:lineRule="auto"/>
        <w:rPr>
          <w:rFonts w:ascii="Arial" w:hAnsi="Arial" w:cs="Arial"/>
          <w:sz w:val="24"/>
          <w:szCs w:val="24"/>
          <w:shd w:val="clear" w:color="auto" w:fill="E6E6E6"/>
        </w:rPr>
      </w:pPr>
      <w:r w:rsidRPr="003B6209">
        <w:rPr>
          <w:rFonts w:ascii="Arial" w:hAnsi="Arial" w:cs="Arial"/>
          <w:sz w:val="24"/>
          <w:szCs w:val="24"/>
          <w:shd w:val="clear" w:color="auto" w:fill="E6E6E6"/>
        </w:rPr>
        <w:t>&lt;begin add&gt;</w:t>
      </w:r>
    </w:p>
    <w:p w14:paraId="7C31E513" w14:textId="02CF785B" w:rsidR="00E95D0F" w:rsidRPr="003B6209" w:rsidRDefault="00E95D0F" w:rsidP="003B6209">
      <w:pPr>
        <w:numPr>
          <w:ilvl w:val="0"/>
          <w:numId w:val="52"/>
        </w:numPr>
        <w:shd w:val="clear" w:color="auto" w:fill="CCFFCC"/>
        <w:spacing w:after="0" w:line="240" w:lineRule="auto"/>
        <w:rPr>
          <w:rFonts w:ascii="Arial" w:eastAsia="Times New Roman" w:hAnsi="Arial" w:cs="Arial"/>
          <w:color w:val="000000"/>
          <w:sz w:val="24"/>
          <w:szCs w:val="24"/>
          <w:u w:val="single"/>
        </w:rPr>
      </w:pPr>
      <w:ins w:id="20" w:author="Author">
        <w:r w:rsidRPr="003B6209">
          <w:rPr>
            <w:rFonts w:ascii="Arial" w:eastAsia="Times New Roman" w:hAnsi="Arial" w:cs="Arial"/>
            <w:color w:val="000000"/>
            <w:sz w:val="24"/>
            <w:szCs w:val="24"/>
            <w:u w:val="single"/>
          </w:rPr>
          <w:t xml:space="preserve"> </w:t>
        </w:r>
      </w:ins>
      <w:r w:rsidR="00A23636" w:rsidRPr="003B6209">
        <w:rPr>
          <w:rFonts w:ascii="Arial" w:eastAsia="Times New Roman" w:hAnsi="Arial" w:cs="Arial"/>
          <w:color w:val="000000"/>
          <w:sz w:val="24"/>
          <w:szCs w:val="24"/>
          <w:u w:val="single"/>
        </w:rPr>
        <w:t xml:space="preserve">$500 </w:t>
      </w:r>
      <w:r w:rsidRPr="003B6209">
        <w:rPr>
          <w:rFonts w:ascii="Arial" w:eastAsia="Times New Roman" w:hAnsi="Arial" w:cs="Arial"/>
          <w:color w:val="000000"/>
          <w:sz w:val="24"/>
          <w:szCs w:val="24"/>
          <w:u w:val="single"/>
        </w:rPr>
        <w:t>million one-time General Fund over five years for the Golden State Teacher grants, which would support a combined total of at least 25,000 grants for teacher credential candidates who commit to teach at a priority school, in designated shortage areas, for three years.</w:t>
      </w:r>
    </w:p>
    <w:p w14:paraId="212DF726" w14:textId="77777777" w:rsidR="00E95D0F" w:rsidRPr="003B6209" w:rsidRDefault="00E95D0F" w:rsidP="003B6209">
      <w:pPr>
        <w:numPr>
          <w:ilvl w:val="0"/>
          <w:numId w:val="52"/>
        </w:numPr>
        <w:shd w:val="clear" w:color="auto" w:fill="CCFFCC"/>
        <w:spacing w:after="0"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$350 million one-time Proposition 98 General Fund over five years to support teacher preparation residencies in designated shortage areas and other grow-your-own teacher credentialing programs.</w:t>
      </w:r>
    </w:p>
    <w:p w14:paraId="7B6F4059" w14:textId="77777777" w:rsidR="00E95D0F" w:rsidRPr="003B6209" w:rsidRDefault="00E95D0F" w:rsidP="003B6209">
      <w:pPr>
        <w:numPr>
          <w:ilvl w:val="0"/>
          <w:numId w:val="52"/>
        </w:numPr>
        <w:shd w:val="clear" w:color="auto" w:fill="CCFFCC"/>
        <w:spacing w:after="0"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$125 million one-time Proposition 98 General Fund over five years for the Classified School Employee Teacher Credentialing Program, to support more than 5,000 classified school staff in becoming credentialed teachers, particularly in designated shortage areas.</w:t>
      </w:r>
    </w:p>
    <w:p w14:paraId="76048479" w14:textId="5EFB4EF5" w:rsidR="00E95D0F" w:rsidRPr="003B6209" w:rsidRDefault="00E95D0F" w:rsidP="003B6209">
      <w:pPr>
        <w:numPr>
          <w:ilvl w:val="0"/>
          <w:numId w:val="52"/>
        </w:numPr>
        <w:shd w:val="clear" w:color="auto" w:fill="CCFFCC"/>
        <w:spacing w:after="0"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$20 million one-time General Fund to provide a credential fee waiver in 2021</w:t>
      </w:r>
      <w:r w:rsidR="003B6209">
        <w:rPr>
          <w:rFonts w:ascii="Arial" w:eastAsia="Times New Roman" w:hAnsi="Arial" w:cs="Arial"/>
          <w:color w:val="000000"/>
          <w:sz w:val="24"/>
          <w:szCs w:val="24"/>
          <w:u w:val="single"/>
        </w:rPr>
        <w:t>–</w:t>
      </w:r>
      <w:r w:rsidRPr="003B6209">
        <w:rPr>
          <w:rFonts w:ascii="Arial" w:eastAsia="Times New Roman" w:hAnsi="Arial" w:cs="Arial"/>
          <w:color w:val="000000"/>
          <w:sz w:val="24"/>
          <w:szCs w:val="24"/>
          <w:u w:val="single"/>
        </w:rPr>
        <w:t>22 for individuals entering the K-12 educator workforce.</w:t>
      </w:r>
    </w:p>
    <w:p w14:paraId="265B16C3" w14:textId="77777777" w:rsidR="00E95D0F" w:rsidRPr="003B6209" w:rsidRDefault="00E95D0F" w:rsidP="003B6209">
      <w:pPr>
        <w:numPr>
          <w:ilvl w:val="0"/>
          <w:numId w:val="52"/>
        </w:numPr>
        <w:shd w:val="clear" w:color="auto" w:fill="CCFFCC"/>
        <w:spacing w:after="0"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$15 million one-time Proposition 98 General Fund over three years to support 6,000 teachers in completing the coursework necessary to receive state certification to teach computer science.</w:t>
      </w:r>
    </w:p>
    <w:p w14:paraId="0F84F39C" w14:textId="77777777" w:rsidR="00E95D0F" w:rsidRPr="003B6209" w:rsidRDefault="00E95D0F" w:rsidP="003B6209">
      <w:pPr>
        <w:numPr>
          <w:ilvl w:val="0"/>
          <w:numId w:val="52"/>
        </w:numPr>
        <w:shd w:val="clear" w:color="auto" w:fill="CCFFCC"/>
        <w:spacing w:after="0"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$1.7 million one-time Proposition 98 General Fund to support the educator recruitment work of the Center on Teaching Careers.</w:t>
      </w:r>
    </w:p>
    <w:p w14:paraId="7A82670F" w14:textId="77777777" w:rsidR="00E95D0F" w:rsidRPr="003B6209" w:rsidRDefault="00E95D0F" w:rsidP="003B6209">
      <w:pPr>
        <w:numPr>
          <w:ilvl w:val="0"/>
          <w:numId w:val="52"/>
        </w:numPr>
        <w:shd w:val="clear" w:color="auto" w:fill="CCFFCC"/>
        <w:spacing w:after="0" w:line="240" w:lineRule="auto"/>
        <w:rPr>
          <w:rFonts w:ascii="Arial" w:eastAsia="Times New Roman" w:hAnsi="Arial" w:cs="Arial"/>
          <w:color w:val="000000"/>
          <w:sz w:val="24"/>
          <w:szCs w:val="24"/>
          <w:u w:val="single"/>
        </w:rPr>
      </w:pPr>
      <w:r w:rsidRPr="003B6209">
        <w:rPr>
          <w:rFonts w:ascii="Arial" w:hAnsi="Arial" w:cs="Arial"/>
          <w:sz w:val="24"/>
          <w:szCs w:val="24"/>
          <w:u w:val="single"/>
        </w:rPr>
        <w:lastRenderedPageBreak/>
        <w:t>New pathways for prospective teachers to establish basic skills and subject matter competency, through coursework and upgrades to existing examinations.</w:t>
      </w:r>
    </w:p>
    <w:p w14:paraId="77B89DE9" w14:textId="77777777" w:rsidR="00E95D0F" w:rsidRPr="003B6209" w:rsidRDefault="00E95D0F" w:rsidP="003B6209">
      <w:pPr>
        <w:pStyle w:val="ListParagraph"/>
        <w:numPr>
          <w:ilvl w:val="0"/>
          <w:numId w:val="52"/>
        </w:numPr>
        <w:shd w:val="clear" w:color="auto" w:fill="CCFFCC"/>
        <w:spacing w:before="100" w:beforeAutospacing="1" w:after="100" w:afterAutospacing="1"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$100 million to train and increase the number of early childhood educators.</w:t>
      </w:r>
    </w:p>
    <w:p w14:paraId="06A96388" w14:textId="77777777" w:rsidR="00E95D0F" w:rsidRPr="003B6209" w:rsidRDefault="00E95D0F" w:rsidP="003B6209">
      <w:pPr>
        <w:shd w:val="clear" w:color="auto" w:fill="CCFFCC"/>
        <w:spacing w:after="0" w:line="240" w:lineRule="auto"/>
        <w:rPr>
          <w:rFonts w:ascii="Arial" w:hAnsi="Arial" w:cs="Arial"/>
          <w:b/>
          <w:bCs/>
          <w:color w:val="000000"/>
          <w:sz w:val="24"/>
          <w:szCs w:val="24"/>
          <w:u w:val="single"/>
        </w:rPr>
      </w:pPr>
      <w:r w:rsidRPr="003B6209">
        <w:rPr>
          <w:rFonts w:ascii="Arial" w:hAnsi="Arial" w:cs="Arial"/>
          <w:b/>
          <w:bCs/>
          <w:color w:val="000000"/>
          <w:sz w:val="24"/>
          <w:szCs w:val="24"/>
          <w:u w:val="single"/>
        </w:rPr>
        <w:t>Retention and Training</w:t>
      </w:r>
    </w:p>
    <w:p w14:paraId="2B5C1028" w14:textId="63060AE2" w:rsidR="00E95D0F" w:rsidRPr="003B6209" w:rsidRDefault="00E95D0F" w:rsidP="003B6209">
      <w:pPr>
        <w:numPr>
          <w:ilvl w:val="0"/>
          <w:numId w:val="53"/>
        </w:numPr>
        <w:shd w:val="clear" w:color="auto" w:fill="CCFFCC"/>
        <w:spacing w:after="0"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$1.5 billion one-time Proposition 98 General Fund over five</w:t>
      </w:r>
      <w:r w:rsidRPr="003B6209">
        <w:rPr>
          <w:rFonts w:ascii="Arial" w:eastAsia="Times New Roman" w:hAnsi="Arial" w:cs="Arial"/>
          <w:color w:val="1F497D"/>
          <w:sz w:val="24"/>
          <w:szCs w:val="24"/>
          <w:u w:val="single"/>
        </w:rPr>
        <w:t xml:space="preserve"> y</w:t>
      </w:r>
      <w:r w:rsidRPr="003B6209">
        <w:rPr>
          <w:rFonts w:ascii="Arial" w:eastAsia="Times New Roman" w:hAnsi="Arial" w:cs="Arial"/>
          <w:color w:val="000000"/>
          <w:sz w:val="24"/>
          <w:szCs w:val="24"/>
          <w:u w:val="single"/>
        </w:rPr>
        <w:t xml:space="preserve">ears for the Educator Effectiveness Block Grant, to provide </w:t>
      </w:r>
      <w:r w:rsidR="004906D4" w:rsidRPr="003B6209">
        <w:rPr>
          <w:rFonts w:ascii="Arial" w:eastAsia="Times New Roman" w:hAnsi="Arial" w:cs="Arial"/>
          <w:color w:val="000000"/>
          <w:sz w:val="24"/>
          <w:szCs w:val="24"/>
          <w:u w:val="single"/>
        </w:rPr>
        <w:t xml:space="preserve">LEAs </w:t>
      </w:r>
      <w:r w:rsidRPr="003B6209">
        <w:rPr>
          <w:rFonts w:ascii="Arial" w:eastAsia="Times New Roman" w:hAnsi="Arial" w:cs="Arial"/>
          <w:color w:val="000000"/>
          <w:sz w:val="24"/>
          <w:szCs w:val="24"/>
          <w:u w:val="single"/>
        </w:rPr>
        <w:t>with training resources for classified, certificated, and administrative school staff in specified high-need topics, including accelerated learning, re-engaging students, restorative practices, and implicit bias training.</w:t>
      </w:r>
    </w:p>
    <w:p w14:paraId="05E492E7" w14:textId="77777777" w:rsidR="00E95D0F" w:rsidRPr="003B6209" w:rsidRDefault="00E95D0F" w:rsidP="003B6209">
      <w:pPr>
        <w:numPr>
          <w:ilvl w:val="0"/>
          <w:numId w:val="53"/>
        </w:numPr>
        <w:shd w:val="clear" w:color="auto" w:fill="CCFFCC"/>
        <w:spacing w:after="0"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 xml:space="preserve">$250 million one-time Proposition 98 General Fund over five years to incentivize 2,500 highly-qualified National </w:t>
      </w:r>
      <w:proofErr w:type="gramStart"/>
      <w:r w:rsidRPr="003B6209">
        <w:rPr>
          <w:rFonts w:ascii="Arial" w:eastAsia="Times New Roman" w:hAnsi="Arial" w:cs="Arial"/>
          <w:color w:val="000000"/>
          <w:sz w:val="24"/>
          <w:szCs w:val="24"/>
          <w:u w:val="single"/>
        </w:rPr>
        <w:t>Board Certified</w:t>
      </w:r>
      <w:proofErr w:type="gramEnd"/>
      <w:r w:rsidRPr="003B6209">
        <w:rPr>
          <w:rFonts w:ascii="Arial" w:eastAsia="Times New Roman" w:hAnsi="Arial" w:cs="Arial"/>
          <w:color w:val="000000"/>
          <w:sz w:val="24"/>
          <w:szCs w:val="24"/>
          <w:u w:val="single"/>
        </w:rPr>
        <w:t xml:space="preserve"> teachers to teach and mentor other instructional staff in high poverty schools and award grants to teachers seeking to obtain National Board Certification.</w:t>
      </w:r>
    </w:p>
    <w:p w14:paraId="2CE45D3B" w14:textId="77777777" w:rsidR="00E95D0F" w:rsidRPr="003B6209" w:rsidRDefault="00E95D0F" w:rsidP="003B6209">
      <w:pPr>
        <w:numPr>
          <w:ilvl w:val="0"/>
          <w:numId w:val="53"/>
        </w:numPr>
        <w:shd w:val="clear" w:color="auto" w:fill="CCFFCC"/>
        <w:spacing w:after="0"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$60 million one-time Proposition 98 General Fund for the Classified School Employee Summer Assistance Program, which provides matching funds for intersessional pay for classified employees that work less than 12 months per year.</w:t>
      </w:r>
    </w:p>
    <w:p w14:paraId="4FD97032" w14:textId="77777777" w:rsidR="00E95D0F" w:rsidRPr="003B6209" w:rsidRDefault="00E95D0F" w:rsidP="003B6209">
      <w:pPr>
        <w:numPr>
          <w:ilvl w:val="0"/>
          <w:numId w:val="53"/>
        </w:numPr>
        <w:shd w:val="clear" w:color="auto" w:fill="CCFFCC"/>
        <w:spacing w:after="0"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$50 million one-time Proposition 98 General Fund for the California Collaborative for Educational Excellence to administer evidence-based professional development for educators that can support learning acceleration for California’s diverse student population, particularly in mathematics, literacy and language development.</w:t>
      </w:r>
    </w:p>
    <w:p w14:paraId="63B2027E" w14:textId="77777777" w:rsidR="00E95D0F" w:rsidRPr="003B6209" w:rsidRDefault="00E95D0F" w:rsidP="003B6209">
      <w:pPr>
        <w:numPr>
          <w:ilvl w:val="0"/>
          <w:numId w:val="53"/>
        </w:numPr>
        <w:shd w:val="clear" w:color="auto" w:fill="CCFFCC"/>
        <w:spacing w:after="0"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$25 million one-time Proposition 98 General Fund over five years for the 21st Century California School Leadership Academy, to provide high-quality professional learning for administrators and other school leaders.</w:t>
      </w:r>
    </w:p>
    <w:p w14:paraId="1901D37E" w14:textId="65909D03" w:rsidR="003B6209" w:rsidRPr="006810CE" w:rsidRDefault="00E95D0F" w:rsidP="006810CE">
      <w:pPr>
        <w:numPr>
          <w:ilvl w:val="0"/>
          <w:numId w:val="53"/>
        </w:numPr>
        <w:shd w:val="clear" w:color="auto" w:fill="CCFFCC"/>
        <w:spacing w:after="0" w:line="240" w:lineRule="auto"/>
        <w:rPr>
          <w:rFonts w:ascii="Arial" w:eastAsia="Times New Roman" w:hAnsi="Arial" w:cs="Arial"/>
          <w:color w:val="000000"/>
          <w:sz w:val="24"/>
          <w:szCs w:val="24"/>
          <w:u w:val="single"/>
        </w:rPr>
      </w:pPr>
      <w:r w:rsidRPr="003B6209">
        <w:rPr>
          <w:rFonts w:ascii="Arial" w:eastAsia="Times New Roman" w:hAnsi="Arial" w:cs="Arial"/>
          <w:color w:val="000000"/>
          <w:sz w:val="24"/>
          <w:szCs w:val="24"/>
          <w:u w:val="single"/>
        </w:rPr>
        <w:t xml:space="preserve">Additional one-time funds are also provided to increase educator training and resources in early math, reading, science instruction, computer science, dyslexia, anti-bias strategies, environmental literacy, open educational resources, ethnic studies, and LGBTQ+ cultural </w:t>
      </w:r>
      <w:proofErr w:type="gramStart"/>
      <w:r w:rsidRPr="003B6209">
        <w:rPr>
          <w:rFonts w:ascii="Arial" w:eastAsia="Times New Roman" w:hAnsi="Arial" w:cs="Arial"/>
          <w:color w:val="000000"/>
          <w:sz w:val="24"/>
          <w:szCs w:val="24"/>
          <w:u w:val="single"/>
        </w:rPr>
        <w:t>competency.</w:t>
      </w:r>
      <w:r w:rsidR="003B6209" w:rsidRPr="006810CE">
        <w:rPr>
          <w:rFonts w:ascii="Arial" w:hAnsi="Arial" w:cs="Arial"/>
          <w:sz w:val="24"/>
          <w:szCs w:val="24"/>
          <w:u w:val="single"/>
        </w:rPr>
        <w:t>&lt;</w:t>
      </w:r>
      <w:proofErr w:type="gramEnd"/>
      <w:r w:rsidR="003B6209" w:rsidRPr="006810CE">
        <w:rPr>
          <w:rFonts w:ascii="Arial" w:hAnsi="Arial" w:cs="Arial"/>
          <w:sz w:val="24"/>
          <w:szCs w:val="24"/>
          <w:u w:val="single"/>
        </w:rPr>
        <w:t>end add&gt;</w:t>
      </w:r>
    </w:p>
    <w:p w14:paraId="49BEF656" w14:textId="0F76497B" w:rsidR="003B6209" w:rsidRPr="0055511A" w:rsidRDefault="003B6209" w:rsidP="006810CE">
      <w:pPr>
        <w:spacing w:before="240" w:after="0" w:line="240" w:lineRule="auto"/>
        <w:rPr>
          <w:rFonts w:ascii="Arial" w:hAnsi="Arial" w:cs="Arial"/>
          <w:sz w:val="24"/>
          <w:szCs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5D4CFBDF" w14:textId="77777777" w:rsidR="00C52285" w:rsidRPr="0055511A" w:rsidRDefault="00C52285" w:rsidP="00F8360E">
      <w:pPr>
        <w:spacing w:after="0" w:line="240" w:lineRule="auto"/>
        <w:ind w:left="1440"/>
        <w:rPr>
          <w:u w:val="single"/>
        </w:rPr>
      </w:pPr>
    </w:p>
    <w:p w14:paraId="19F66E12" w14:textId="22A17328" w:rsidR="000D46B3" w:rsidRPr="0055511A" w:rsidRDefault="003F7D44" w:rsidP="003B6209">
      <w:pPr>
        <w:pStyle w:val="ListParagraph"/>
        <w:numPr>
          <w:ilvl w:val="0"/>
          <w:numId w:val="48"/>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Staffing to Support Student Needs</w:t>
      </w:r>
      <w:r w:rsidRPr="0055511A">
        <w:rPr>
          <w:rFonts w:ascii="Times New Roman" w:hAnsi="Times New Roman" w:cs="Times New Roman"/>
          <w:i/>
          <w:iCs/>
          <w:sz w:val="24"/>
          <w:szCs w:val="24"/>
        </w:rPr>
        <w:t xml:space="preserve">: </w:t>
      </w:r>
      <w:r w:rsidR="00A463E0" w:rsidRPr="0055511A">
        <w:rPr>
          <w:rFonts w:ascii="Times New Roman" w:hAnsi="Times New Roman" w:cs="Times New Roman"/>
          <w:i/>
          <w:iCs/>
          <w:sz w:val="24"/>
          <w:szCs w:val="24"/>
        </w:rPr>
        <w:t xml:space="preserve"> </w:t>
      </w:r>
      <w:r w:rsidR="004E3A46" w:rsidRPr="0055511A">
        <w:rPr>
          <w:rFonts w:ascii="Times New Roman" w:hAnsi="Times New Roman" w:cs="Times New Roman"/>
          <w:i/>
          <w:iCs/>
          <w:sz w:val="24"/>
          <w:szCs w:val="24"/>
        </w:rPr>
        <w:t xml:space="preserve">Describe the extent to which the SEA has developed or will develop </w:t>
      </w:r>
      <w:r w:rsidR="00A463E0" w:rsidRPr="0055511A">
        <w:rPr>
          <w:rFonts w:ascii="Times New Roman" w:hAnsi="Times New Roman" w:cs="Times New Roman"/>
          <w:i/>
          <w:iCs/>
          <w:sz w:val="24"/>
          <w:szCs w:val="24"/>
        </w:rPr>
        <w:t xml:space="preserve">strategies </w:t>
      </w:r>
      <w:r w:rsidR="003322FB" w:rsidRPr="0055511A">
        <w:rPr>
          <w:rFonts w:ascii="Times New Roman" w:hAnsi="Times New Roman" w:cs="Times New Roman"/>
          <w:i/>
          <w:iCs/>
          <w:sz w:val="24"/>
          <w:szCs w:val="24"/>
        </w:rPr>
        <w:t xml:space="preserve">and </w:t>
      </w:r>
      <w:r w:rsidR="004E3A46" w:rsidRPr="0055511A">
        <w:rPr>
          <w:rFonts w:ascii="Times New Roman" w:hAnsi="Times New Roman" w:cs="Times New Roman"/>
          <w:i/>
          <w:iCs/>
          <w:sz w:val="24"/>
          <w:szCs w:val="24"/>
        </w:rPr>
        <w:t xml:space="preserve">will support </w:t>
      </w:r>
      <w:r w:rsidR="009A005B" w:rsidRPr="0055511A">
        <w:rPr>
          <w:rFonts w:ascii="Times New Roman" w:hAnsi="Times New Roman" w:cs="Times New Roman"/>
          <w:i/>
          <w:iCs/>
          <w:sz w:val="24"/>
          <w:szCs w:val="24"/>
        </w:rPr>
        <w:t>its</w:t>
      </w:r>
      <w:r w:rsidR="004E3A46" w:rsidRPr="0055511A">
        <w:rPr>
          <w:rFonts w:ascii="Times New Roman" w:hAnsi="Times New Roman" w:cs="Times New Roman"/>
          <w:i/>
          <w:iCs/>
          <w:sz w:val="24"/>
          <w:szCs w:val="24"/>
        </w:rPr>
        <w:t xml:space="preserve"> </w:t>
      </w:r>
      <w:r w:rsidR="003322FB" w:rsidRPr="0055511A">
        <w:rPr>
          <w:rFonts w:ascii="Times New Roman" w:hAnsi="Times New Roman" w:cs="Times New Roman"/>
          <w:i/>
          <w:iCs/>
          <w:sz w:val="24"/>
          <w:szCs w:val="24"/>
        </w:rPr>
        <w:t xml:space="preserve">LEAs in </w:t>
      </w:r>
      <w:r w:rsidR="00DA76F3" w:rsidRPr="0055511A">
        <w:rPr>
          <w:rFonts w:ascii="Times New Roman" w:hAnsi="Times New Roman" w:cs="Times New Roman"/>
          <w:i/>
          <w:iCs/>
          <w:sz w:val="24"/>
          <w:szCs w:val="24"/>
        </w:rPr>
        <w:t>increasing</w:t>
      </w:r>
      <w:r w:rsidR="00A463E0" w:rsidRPr="0055511A">
        <w:rPr>
          <w:rFonts w:ascii="Times New Roman" w:hAnsi="Times New Roman" w:cs="Times New Roman"/>
          <w:i/>
          <w:iCs/>
          <w:sz w:val="24"/>
          <w:szCs w:val="24"/>
        </w:rPr>
        <w:t xml:space="preserve"> student access to key support </w:t>
      </w:r>
      <w:r w:rsidR="69765805" w:rsidRPr="0055511A">
        <w:rPr>
          <w:rFonts w:ascii="Times New Roman" w:hAnsi="Times New Roman" w:cs="Times New Roman"/>
          <w:i/>
          <w:iCs/>
          <w:sz w:val="24"/>
          <w:szCs w:val="24"/>
        </w:rPr>
        <w:t xml:space="preserve">staff </w:t>
      </w:r>
      <w:r w:rsidR="00A463E0" w:rsidRPr="0055511A">
        <w:rPr>
          <w:rFonts w:ascii="Times New Roman" w:hAnsi="Times New Roman" w:cs="Times New Roman"/>
          <w:i/>
          <w:iCs/>
          <w:sz w:val="24"/>
          <w:szCs w:val="24"/>
        </w:rPr>
        <w:t>within school buildings</w:t>
      </w:r>
      <w:r w:rsidR="004E3A46" w:rsidRPr="0055511A">
        <w:rPr>
          <w:rFonts w:ascii="Times New Roman" w:hAnsi="Times New Roman" w:cs="Times New Roman"/>
          <w:i/>
          <w:iCs/>
          <w:sz w:val="24"/>
          <w:szCs w:val="24"/>
        </w:rPr>
        <w:t>, including school counselors, special education personnel, nurses, social workers, and psychologists</w:t>
      </w:r>
      <w:r w:rsidR="00A463E0" w:rsidRPr="0055511A">
        <w:rPr>
          <w:rFonts w:ascii="Times New Roman" w:hAnsi="Times New Roman" w:cs="Times New Roman"/>
          <w:i/>
          <w:iCs/>
          <w:sz w:val="24"/>
          <w:szCs w:val="24"/>
        </w:rPr>
        <w:t xml:space="preserve"> </w:t>
      </w:r>
      <w:r w:rsidR="00175CC4" w:rsidRPr="0055511A">
        <w:rPr>
          <w:rFonts w:ascii="Times New Roman" w:hAnsi="Times New Roman" w:cs="Times New Roman"/>
          <w:i/>
          <w:iCs/>
          <w:sz w:val="24"/>
          <w:szCs w:val="24"/>
        </w:rPr>
        <w:t>(e.g.</w:t>
      </w:r>
      <w:r w:rsidR="00A749E5" w:rsidRPr="0055511A">
        <w:rPr>
          <w:rFonts w:ascii="Times New Roman" w:hAnsi="Times New Roman" w:cs="Times New Roman"/>
          <w:i/>
          <w:iCs/>
          <w:sz w:val="24"/>
          <w:szCs w:val="24"/>
        </w:rPr>
        <w:t>,</w:t>
      </w:r>
      <w:r w:rsidR="00175CC4" w:rsidRPr="0055511A">
        <w:rPr>
          <w:rFonts w:ascii="Times New Roman" w:hAnsi="Times New Roman" w:cs="Times New Roman"/>
          <w:i/>
          <w:iCs/>
          <w:sz w:val="24"/>
          <w:szCs w:val="24"/>
        </w:rPr>
        <w:t xml:space="preserve"> hiring additional personnel or freeing up these staff to focus on providing services to students)</w:t>
      </w:r>
      <w:r w:rsidR="00A463E0" w:rsidRPr="0055511A">
        <w:rPr>
          <w:rFonts w:ascii="Times New Roman" w:hAnsi="Times New Roman" w:cs="Times New Roman"/>
          <w:i/>
          <w:iCs/>
          <w:sz w:val="24"/>
          <w:szCs w:val="24"/>
        </w:rPr>
        <w:t xml:space="preserve">. </w:t>
      </w:r>
    </w:p>
    <w:p w14:paraId="06C5072E" w14:textId="766E6AE6" w:rsidR="73329F83" w:rsidRPr="0055511A" w:rsidRDefault="73329F83" w:rsidP="00A6355A">
      <w:pPr>
        <w:spacing w:after="0" w:line="240" w:lineRule="auto"/>
        <w:rPr>
          <w:rStyle w:val="PlaceholderText"/>
          <w:rFonts w:ascii="Times New Roman" w:hAnsi="Times New Roman"/>
          <w:sz w:val="24"/>
          <w:szCs w:val="24"/>
        </w:rPr>
      </w:pPr>
    </w:p>
    <w:p w14:paraId="3370CD6E" w14:textId="2B7773A8" w:rsidR="061524CC" w:rsidRDefault="061524CC" w:rsidP="440DC01D">
      <w:pPr>
        <w:spacing w:after="0" w:line="240" w:lineRule="auto"/>
        <w:rPr>
          <w:rStyle w:val="PlaceholderText"/>
          <w:rFonts w:ascii="Arial" w:eastAsia="Times New Roman" w:hAnsi="Arial" w:cs="Arial"/>
          <w:color w:val="000000" w:themeColor="text1"/>
          <w:sz w:val="24"/>
          <w:szCs w:val="24"/>
        </w:rPr>
      </w:pPr>
      <w:r w:rsidRPr="0055511A">
        <w:rPr>
          <w:rStyle w:val="PlaceholderText"/>
          <w:rFonts w:ascii="Arial" w:eastAsia="Times New Roman" w:hAnsi="Arial" w:cs="Arial"/>
          <w:color w:val="000000" w:themeColor="text1"/>
          <w:sz w:val="24"/>
          <w:szCs w:val="24"/>
        </w:rPr>
        <w:t xml:space="preserve">As part of </w:t>
      </w:r>
      <w:r w:rsidR="78A3BEF5" w:rsidRPr="0055511A">
        <w:rPr>
          <w:rStyle w:val="PlaceholderText"/>
          <w:rFonts w:ascii="Arial" w:eastAsia="Times New Roman" w:hAnsi="Arial" w:cs="Arial"/>
          <w:color w:val="000000" w:themeColor="text1"/>
          <w:sz w:val="24"/>
          <w:szCs w:val="24"/>
        </w:rPr>
        <w:t xml:space="preserve">AB 86, </w:t>
      </w:r>
      <w:r w:rsidRPr="0055511A">
        <w:rPr>
          <w:rStyle w:val="PlaceholderText"/>
          <w:rFonts w:ascii="Arial" w:eastAsia="Times New Roman" w:hAnsi="Arial" w:cs="Arial"/>
          <w:color w:val="000000" w:themeColor="text1"/>
          <w:sz w:val="24"/>
          <w:szCs w:val="24"/>
        </w:rPr>
        <w:t>the E</w:t>
      </w:r>
      <w:r w:rsidR="462CA64B" w:rsidRPr="0055511A">
        <w:rPr>
          <w:rStyle w:val="PlaceholderText"/>
          <w:rFonts w:ascii="Arial" w:eastAsia="Times New Roman" w:hAnsi="Arial" w:cs="Arial"/>
          <w:color w:val="000000" w:themeColor="text1"/>
          <w:sz w:val="24"/>
          <w:szCs w:val="24"/>
        </w:rPr>
        <w:t xml:space="preserve">xpanded </w:t>
      </w:r>
      <w:r w:rsidRPr="0055511A">
        <w:rPr>
          <w:rStyle w:val="PlaceholderText"/>
          <w:rFonts w:ascii="Arial" w:eastAsia="Times New Roman" w:hAnsi="Arial" w:cs="Arial"/>
          <w:color w:val="000000" w:themeColor="text1"/>
          <w:sz w:val="24"/>
          <w:szCs w:val="24"/>
        </w:rPr>
        <w:t>L</w:t>
      </w:r>
      <w:r w:rsidR="4DB8855F" w:rsidRPr="0055511A">
        <w:rPr>
          <w:rStyle w:val="PlaceholderText"/>
          <w:rFonts w:ascii="Arial" w:eastAsia="Times New Roman" w:hAnsi="Arial" w:cs="Arial"/>
          <w:color w:val="000000" w:themeColor="text1"/>
          <w:sz w:val="24"/>
          <w:szCs w:val="24"/>
        </w:rPr>
        <w:t xml:space="preserve">earning </w:t>
      </w:r>
      <w:r w:rsidRPr="0055511A">
        <w:rPr>
          <w:rStyle w:val="PlaceholderText"/>
          <w:rFonts w:ascii="Arial" w:eastAsia="Times New Roman" w:hAnsi="Arial" w:cs="Arial"/>
          <w:color w:val="000000" w:themeColor="text1"/>
          <w:sz w:val="24"/>
          <w:szCs w:val="24"/>
        </w:rPr>
        <w:t>O</w:t>
      </w:r>
      <w:r w:rsidR="53C759CC" w:rsidRPr="0055511A">
        <w:rPr>
          <w:rStyle w:val="PlaceholderText"/>
          <w:rFonts w:ascii="Arial" w:eastAsia="Times New Roman" w:hAnsi="Arial" w:cs="Arial"/>
          <w:color w:val="000000" w:themeColor="text1"/>
          <w:sz w:val="24"/>
          <w:szCs w:val="24"/>
        </w:rPr>
        <w:t>pportunities</w:t>
      </w:r>
      <w:r w:rsidRPr="0055511A">
        <w:rPr>
          <w:rStyle w:val="PlaceholderText"/>
          <w:rFonts w:ascii="Arial" w:eastAsia="Times New Roman" w:hAnsi="Arial" w:cs="Arial"/>
          <w:color w:val="000000" w:themeColor="text1"/>
          <w:sz w:val="24"/>
          <w:szCs w:val="24"/>
        </w:rPr>
        <w:t xml:space="preserve"> </w:t>
      </w:r>
      <w:r w:rsidR="00AD1A41" w:rsidRPr="0055511A">
        <w:rPr>
          <w:rStyle w:val="PlaceholderText"/>
          <w:rFonts w:ascii="Arial" w:eastAsia="Times New Roman" w:hAnsi="Arial" w:cs="Arial"/>
          <w:color w:val="000000" w:themeColor="text1"/>
          <w:sz w:val="24"/>
          <w:szCs w:val="24"/>
        </w:rPr>
        <w:t xml:space="preserve">(ELO) </w:t>
      </w:r>
      <w:r w:rsidRPr="0055511A">
        <w:rPr>
          <w:rStyle w:val="PlaceholderText"/>
          <w:rFonts w:ascii="Arial" w:eastAsia="Times New Roman" w:hAnsi="Arial" w:cs="Arial"/>
          <w:color w:val="000000" w:themeColor="text1"/>
          <w:sz w:val="24"/>
          <w:szCs w:val="24"/>
        </w:rPr>
        <w:t>Grant</w:t>
      </w:r>
      <w:r w:rsidR="2638A58C" w:rsidRPr="0055511A">
        <w:rPr>
          <w:rStyle w:val="PlaceholderText"/>
          <w:rFonts w:ascii="Arial" w:eastAsia="Times New Roman" w:hAnsi="Arial" w:cs="Arial"/>
          <w:color w:val="000000" w:themeColor="text1"/>
          <w:sz w:val="24"/>
          <w:szCs w:val="24"/>
        </w:rPr>
        <w:t xml:space="preserve"> </w:t>
      </w:r>
      <w:r w:rsidR="224B14CC" w:rsidRPr="0055511A">
        <w:rPr>
          <w:rStyle w:val="PlaceholderText"/>
          <w:rFonts w:ascii="Arial" w:eastAsia="Times New Roman" w:hAnsi="Arial" w:cs="Arial"/>
          <w:color w:val="000000" w:themeColor="text1"/>
          <w:sz w:val="24"/>
          <w:szCs w:val="24"/>
        </w:rPr>
        <w:t>provided</w:t>
      </w:r>
      <w:r w:rsidR="4AE24B00" w:rsidRPr="0055511A">
        <w:rPr>
          <w:rStyle w:val="PlaceholderText"/>
          <w:rFonts w:ascii="Arial" w:eastAsia="Times New Roman" w:hAnsi="Arial" w:cs="Arial"/>
          <w:color w:val="000000" w:themeColor="text1"/>
          <w:sz w:val="24"/>
          <w:szCs w:val="24"/>
        </w:rPr>
        <w:t xml:space="preserve"> funding for </w:t>
      </w:r>
      <w:r w:rsidR="4AE24B00" w:rsidRPr="0055511A">
        <w:rPr>
          <w:rFonts w:ascii="Arial" w:eastAsia="Times New Roman" w:hAnsi="Arial" w:cs="Arial"/>
          <w:color w:val="000000" w:themeColor="text1"/>
          <w:sz w:val="24"/>
          <w:szCs w:val="24"/>
        </w:rPr>
        <w:t>a learning recovery program for at least the students included in one or more of the following groups: low-income students, English learners, foster youth, homeless students, students with disabilities, students at risk of abuse, neglect, or exploitation, disengaged students, and students who are below grade level, including, but not limited to, those who did not enroll in kindergarten in the 2020–21 school year, credit-deficient students, high school students at risk of not graduating, and other students identified by certificated staff.</w:t>
      </w:r>
      <w:r w:rsidR="224B14CC" w:rsidRPr="0055511A">
        <w:rPr>
          <w:rStyle w:val="PlaceholderText"/>
          <w:rFonts w:ascii="Arial" w:eastAsia="Times New Roman" w:hAnsi="Arial" w:cs="Arial"/>
          <w:color w:val="000000" w:themeColor="text1"/>
          <w:sz w:val="24"/>
          <w:szCs w:val="24"/>
        </w:rPr>
        <w:t xml:space="preserve"> Further, it </w:t>
      </w:r>
      <w:r w:rsidR="2638A58C" w:rsidRPr="0055511A">
        <w:rPr>
          <w:rStyle w:val="PlaceholderText"/>
          <w:rFonts w:ascii="Arial" w:eastAsia="Times New Roman" w:hAnsi="Arial" w:cs="Arial"/>
          <w:color w:val="000000" w:themeColor="text1"/>
          <w:sz w:val="24"/>
          <w:szCs w:val="24"/>
        </w:rPr>
        <w:t xml:space="preserve">required </w:t>
      </w:r>
      <w:r w:rsidRPr="0055511A">
        <w:rPr>
          <w:rStyle w:val="PlaceholderText"/>
          <w:rFonts w:ascii="Arial" w:eastAsia="Times New Roman" w:hAnsi="Arial" w:cs="Arial"/>
          <w:color w:val="000000" w:themeColor="text1"/>
          <w:sz w:val="24"/>
          <w:szCs w:val="24"/>
        </w:rPr>
        <w:t xml:space="preserve">LEAs </w:t>
      </w:r>
      <w:r w:rsidR="0770A7B6" w:rsidRPr="0055511A">
        <w:rPr>
          <w:rStyle w:val="PlaceholderText"/>
          <w:rFonts w:ascii="Arial" w:eastAsia="Times New Roman" w:hAnsi="Arial" w:cs="Arial"/>
          <w:color w:val="000000" w:themeColor="text1"/>
          <w:sz w:val="24"/>
          <w:szCs w:val="24"/>
        </w:rPr>
        <w:t>to</w:t>
      </w:r>
      <w:r w:rsidRPr="0055511A">
        <w:rPr>
          <w:rStyle w:val="PlaceholderText"/>
          <w:rFonts w:ascii="Arial" w:eastAsia="Times New Roman" w:hAnsi="Arial" w:cs="Arial"/>
          <w:color w:val="000000" w:themeColor="text1"/>
          <w:sz w:val="24"/>
          <w:szCs w:val="24"/>
        </w:rPr>
        <w:t xml:space="preserve"> use at least 10 percent of the funding that </w:t>
      </w:r>
      <w:r w:rsidRPr="0055511A">
        <w:rPr>
          <w:rStyle w:val="PlaceholderText"/>
          <w:rFonts w:ascii="Arial" w:eastAsia="Times New Roman" w:hAnsi="Arial" w:cs="Arial"/>
          <w:color w:val="000000" w:themeColor="text1"/>
          <w:sz w:val="24"/>
          <w:szCs w:val="24"/>
        </w:rPr>
        <w:lastRenderedPageBreak/>
        <w:t>is received based on LCFF entitlement to hire paraprofessionals to provide supplemental instruction and support through the duration of the</w:t>
      </w:r>
      <w:r w:rsidR="00AD1A41" w:rsidRPr="0055511A">
        <w:rPr>
          <w:rStyle w:val="PlaceholderText"/>
          <w:rFonts w:ascii="Arial" w:eastAsia="Times New Roman" w:hAnsi="Arial" w:cs="Arial"/>
          <w:color w:val="000000" w:themeColor="text1"/>
          <w:sz w:val="24"/>
          <w:szCs w:val="24"/>
        </w:rPr>
        <w:t xml:space="preserve"> </w:t>
      </w:r>
      <w:r w:rsidRPr="0055511A">
        <w:rPr>
          <w:rStyle w:val="PlaceholderText"/>
          <w:rFonts w:ascii="Arial" w:eastAsia="Times New Roman" w:hAnsi="Arial" w:cs="Arial"/>
          <w:color w:val="000000" w:themeColor="text1"/>
          <w:sz w:val="24"/>
          <w:szCs w:val="24"/>
        </w:rPr>
        <w:t>ELO program, with a priority for full-time paraprofessionals. The supplemental instruction and support provided by the paraprofessionals must be prioritized for English learners and students with disabilities.</w:t>
      </w:r>
      <w:r w:rsidR="1C51740B" w:rsidRPr="0055511A">
        <w:rPr>
          <w:rStyle w:val="PlaceholderText"/>
          <w:rFonts w:ascii="Arial" w:eastAsia="Times New Roman" w:hAnsi="Arial" w:cs="Arial"/>
          <w:color w:val="000000" w:themeColor="text1"/>
          <w:sz w:val="24"/>
          <w:szCs w:val="24"/>
        </w:rPr>
        <w:t xml:space="preserve"> Funds expended to hire paraprofessionals count towards the LEAs</w:t>
      </w:r>
      <w:r w:rsidR="004A0855" w:rsidRPr="0055511A">
        <w:rPr>
          <w:rStyle w:val="PlaceholderText"/>
          <w:rFonts w:ascii="Arial" w:eastAsia="Times New Roman" w:hAnsi="Arial" w:cs="Arial"/>
          <w:color w:val="000000" w:themeColor="text1"/>
          <w:sz w:val="24"/>
          <w:szCs w:val="24"/>
        </w:rPr>
        <w:t>’</w:t>
      </w:r>
      <w:r w:rsidR="1C51740B" w:rsidRPr="0055511A">
        <w:rPr>
          <w:rStyle w:val="PlaceholderText"/>
          <w:rFonts w:ascii="Arial" w:eastAsia="Times New Roman" w:hAnsi="Arial" w:cs="Arial"/>
          <w:color w:val="000000" w:themeColor="text1"/>
          <w:sz w:val="24"/>
          <w:szCs w:val="24"/>
        </w:rPr>
        <w:t xml:space="preserve"> requirement to spend at least 85</w:t>
      </w:r>
      <w:r w:rsidR="00AD1A41" w:rsidRPr="0055511A">
        <w:rPr>
          <w:rStyle w:val="PlaceholderText"/>
          <w:rFonts w:ascii="Arial" w:eastAsia="Times New Roman" w:hAnsi="Arial" w:cs="Arial"/>
          <w:color w:val="000000" w:themeColor="text1"/>
          <w:sz w:val="24"/>
          <w:szCs w:val="24"/>
        </w:rPr>
        <w:t xml:space="preserve"> percent</w:t>
      </w:r>
      <w:r w:rsidR="1C51740B" w:rsidRPr="0055511A">
        <w:rPr>
          <w:rStyle w:val="PlaceholderText"/>
          <w:rFonts w:ascii="Arial" w:eastAsia="Times New Roman" w:hAnsi="Arial" w:cs="Arial"/>
          <w:color w:val="000000" w:themeColor="text1"/>
          <w:sz w:val="24"/>
          <w:szCs w:val="24"/>
        </w:rPr>
        <w:t xml:space="preserve"> of its apportionment to provide in-person services.</w:t>
      </w:r>
    </w:p>
    <w:p w14:paraId="209CB3F3" w14:textId="36B0226E" w:rsidR="006F1724" w:rsidRDefault="006F1724" w:rsidP="440DC01D">
      <w:pPr>
        <w:spacing w:after="0" w:line="240" w:lineRule="auto"/>
        <w:rPr>
          <w:rStyle w:val="PlaceholderText"/>
          <w:rFonts w:ascii="Arial" w:eastAsia="Times New Roman" w:hAnsi="Arial" w:cs="Arial"/>
          <w:color w:val="000000" w:themeColor="text1"/>
          <w:sz w:val="24"/>
          <w:szCs w:val="24"/>
        </w:rPr>
      </w:pPr>
    </w:p>
    <w:p w14:paraId="27BC12CD" w14:textId="5ABE6E25" w:rsidR="006F1724" w:rsidRPr="003B6209" w:rsidRDefault="003B6209" w:rsidP="003B6209">
      <w:pPr>
        <w:shd w:val="clear" w:color="auto" w:fill="CCFFCC"/>
        <w:spacing w:after="0" w:line="240" w:lineRule="auto"/>
        <w:rPr>
          <w:rFonts w:ascii="Arial" w:hAnsi="Arial" w:cs="Arial"/>
          <w:sz w:val="24"/>
          <w:szCs w:val="24"/>
          <w:u w:val="single"/>
        </w:rPr>
      </w:pPr>
      <w:r>
        <w:rPr>
          <w:rFonts w:ascii="Arial" w:hAnsi="Arial" w:cs="Arial"/>
          <w:sz w:val="24"/>
          <w:szCs w:val="24"/>
        </w:rPr>
        <w:t xml:space="preserve">&lt;begin add&gt; </w:t>
      </w:r>
      <w:r w:rsidR="006F1724" w:rsidRPr="003B6209">
        <w:rPr>
          <w:rFonts w:ascii="Arial" w:hAnsi="Arial" w:cs="Arial"/>
          <w:sz w:val="24"/>
          <w:szCs w:val="24"/>
          <w:u w:val="single"/>
        </w:rPr>
        <w:t>In addition to funding provided in AB 86 and the funding noted above to support the recruitment, retention and support for teachers, as well as funding to significantly increase access to expanded learning opportunities, the 2021</w:t>
      </w:r>
      <w:r w:rsidRPr="003B6209">
        <w:rPr>
          <w:rFonts w:ascii="Arial" w:hAnsi="Arial" w:cs="Arial"/>
          <w:sz w:val="24"/>
          <w:szCs w:val="24"/>
          <w:u w:val="single"/>
        </w:rPr>
        <w:t>–</w:t>
      </w:r>
      <w:r w:rsidR="006F1724" w:rsidRPr="003B6209">
        <w:rPr>
          <w:rFonts w:ascii="Arial" w:hAnsi="Arial" w:cs="Arial"/>
          <w:sz w:val="24"/>
          <w:szCs w:val="24"/>
          <w:u w:val="single"/>
        </w:rPr>
        <w:t xml:space="preserve">22 </w:t>
      </w:r>
      <w:r w:rsidR="00FA62F3" w:rsidRPr="003B6209">
        <w:rPr>
          <w:rFonts w:ascii="Arial" w:hAnsi="Arial" w:cs="Arial"/>
          <w:sz w:val="24"/>
          <w:szCs w:val="24"/>
          <w:u w:val="single"/>
        </w:rPr>
        <w:t>S</w:t>
      </w:r>
      <w:r w:rsidR="006F1724" w:rsidRPr="003B6209">
        <w:rPr>
          <w:rFonts w:ascii="Arial" w:hAnsi="Arial" w:cs="Arial"/>
          <w:sz w:val="24"/>
          <w:szCs w:val="24"/>
          <w:u w:val="single"/>
        </w:rPr>
        <w:t xml:space="preserve">tate </w:t>
      </w:r>
      <w:r w:rsidR="00FA62F3" w:rsidRPr="003B6209">
        <w:rPr>
          <w:rFonts w:ascii="Arial" w:hAnsi="Arial" w:cs="Arial"/>
          <w:sz w:val="24"/>
          <w:szCs w:val="24"/>
          <w:u w:val="single"/>
        </w:rPr>
        <w:t>B</w:t>
      </w:r>
      <w:r w:rsidR="006F1724" w:rsidRPr="003B6209">
        <w:rPr>
          <w:rFonts w:ascii="Arial" w:hAnsi="Arial" w:cs="Arial"/>
          <w:sz w:val="24"/>
          <w:szCs w:val="24"/>
          <w:u w:val="single"/>
        </w:rPr>
        <w:t xml:space="preserve">udget provides funding that will immediately increase the number of support staff and services for students. This includes: </w:t>
      </w:r>
    </w:p>
    <w:p w14:paraId="752A0515" w14:textId="77777777" w:rsidR="006F1724" w:rsidRPr="003B6209" w:rsidRDefault="006F1724" w:rsidP="003B6209">
      <w:pPr>
        <w:shd w:val="clear" w:color="auto" w:fill="CCFFCC"/>
        <w:spacing w:after="0" w:line="240" w:lineRule="auto"/>
        <w:rPr>
          <w:rFonts w:ascii="Arial" w:hAnsi="Arial" w:cs="Arial"/>
          <w:sz w:val="24"/>
          <w:szCs w:val="24"/>
          <w:u w:val="single"/>
        </w:rPr>
      </w:pPr>
    </w:p>
    <w:p w14:paraId="6811E2D3" w14:textId="5BA89783" w:rsidR="006F1724" w:rsidRPr="003B6209" w:rsidRDefault="006F1724" w:rsidP="003B6209">
      <w:pPr>
        <w:pStyle w:val="ListParagraph"/>
        <w:numPr>
          <w:ilvl w:val="0"/>
          <w:numId w:val="54"/>
        </w:numPr>
        <w:shd w:val="clear" w:color="auto" w:fill="CCFFCC"/>
        <w:spacing w:after="0" w:line="240" w:lineRule="auto"/>
        <w:rPr>
          <w:rFonts w:ascii="Arial" w:hAnsi="Arial" w:cs="Arial"/>
          <w:sz w:val="24"/>
          <w:szCs w:val="24"/>
          <w:u w:val="single"/>
        </w:rPr>
      </w:pPr>
      <w:r w:rsidRPr="003B6209">
        <w:rPr>
          <w:rFonts w:ascii="Arial" w:hAnsi="Arial" w:cs="Arial"/>
          <w:sz w:val="24"/>
          <w:szCs w:val="24"/>
          <w:u w:val="single"/>
        </w:rPr>
        <w:t>$</w:t>
      </w:r>
      <w:r w:rsidR="00597F62" w:rsidRPr="003B6209">
        <w:rPr>
          <w:rFonts w:ascii="Arial" w:hAnsi="Arial" w:cs="Arial"/>
          <w:sz w:val="24"/>
          <w:szCs w:val="24"/>
          <w:u w:val="single"/>
        </w:rPr>
        <w:t>2.8</w:t>
      </w:r>
      <w:r w:rsidRPr="003B6209">
        <w:rPr>
          <w:rFonts w:ascii="Arial" w:hAnsi="Arial" w:cs="Arial"/>
          <w:sz w:val="24"/>
          <w:szCs w:val="24"/>
          <w:u w:val="single"/>
        </w:rPr>
        <w:t xml:space="preserve"> billion to expand and strengthen community schools so they can become stable hubs that support a wide spectrum of students needs to ensure students have the supports they need to learning, including integrated health, mental health and social services alongside high-quality, supportive instruction through expanded learning time, including tutoring. These funds are targeted at communities with high levels of poverty. </w:t>
      </w:r>
    </w:p>
    <w:p w14:paraId="534BA32C" w14:textId="40B36724" w:rsidR="00C52285" w:rsidRPr="003B6209" w:rsidRDefault="006F1724" w:rsidP="003B6209">
      <w:pPr>
        <w:pStyle w:val="ListParagraph"/>
        <w:numPr>
          <w:ilvl w:val="0"/>
          <w:numId w:val="54"/>
        </w:numPr>
        <w:shd w:val="clear" w:color="auto" w:fill="CCFFCC"/>
        <w:spacing w:after="0" w:line="240" w:lineRule="auto"/>
        <w:rPr>
          <w:rFonts w:ascii="Arial" w:hAnsi="Arial" w:cs="Arial"/>
          <w:sz w:val="24"/>
        </w:rPr>
      </w:pPr>
      <w:r w:rsidRPr="003B6209">
        <w:rPr>
          <w:rFonts w:ascii="Arial" w:hAnsi="Arial" w:cs="Arial"/>
          <w:sz w:val="24"/>
          <w:szCs w:val="24"/>
          <w:u w:val="single"/>
        </w:rPr>
        <w:t>$1.1 billion ongoing funding to increase the numbers of adults providing direct services to students. The funding will increase the grants that are part of the Local Control Funding Formula that provide additional funding to LEAs that have high concentrations (over 55 percent) of low-income students, English learners and foster youth. The LEAs that received the funds will be required to demonstrate how they increased the number of school staff on their campuses, including teachers, counselors, nurses, paraprofessionals and other support staff.</w:t>
      </w:r>
      <w:r w:rsidR="003B6209">
        <w:rPr>
          <w:rFonts w:ascii="Arial" w:hAnsi="Arial" w:cs="Arial"/>
          <w:sz w:val="24"/>
          <w:szCs w:val="24"/>
        </w:rPr>
        <w:t xml:space="preserve"> &lt;end add&gt;</w:t>
      </w:r>
    </w:p>
    <w:p w14:paraId="3D88B3E2" w14:textId="351964BD" w:rsidR="003B6209" w:rsidRDefault="003B6209" w:rsidP="003B6209">
      <w:pPr>
        <w:spacing w:after="0" w:line="240" w:lineRule="auto"/>
        <w:rPr>
          <w:rFonts w:ascii="Arial" w:hAnsi="Arial" w:cs="Arial"/>
          <w:sz w:val="24"/>
        </w:rPr>
      </w:pPr>
    </w:p>
    <w:p w14:paraId="2A3A799C" w14:textId="5A7CBB37" w:rsidR="003B6209" w:rsidRPr="003B6209" w:rsidRDefault="003B6209" w:rsidP="003B6209">
      <w:pPr>
        <w:spacing w:before="240" w:after="0" w:line="240" w:lineRule="auto"/>
        <w:rPr>
          <w:rFonts w:ascii="Arial" w:hAnsi="Arial" w:cs="Arial"/>
          <w:sz w:val="24"/>
        </w:rPr>
      </w:pPr>
      <w:r w:rsidRPr="008C7A4E">
        <w:rPr>
          <w:rFonts w:ascii="Arial" w:hAnsi="Arial" w:cs="Arial"/>
          <w:sz w:val="24"/>
          <w:szCs w:val="24"/>
          <w:shd w:val="clear" w:color="auto" w:fill="FFCCCC"/>
        </w:rPr>
        <w:t xml:space="preserve">&lt;begin delete&gt; </w:t>
      </w:r>
      <w:r w:rsidRPr="008C7A4E">
        <w:rPr>
          <w:rFonts w:ascii="Arial" w:hAnsi="Arial" w:cs="Arial"/>
          <w:strike/>
          <w:sz w:val="24"/>
          <w:szCs w:val="24"/>
          <w:shd w:val="clear" w:color="auto" w:fill="FFCCCC"/>
        </w:rPr>
        <w:t>[PENDING FINALIZATION OF STATE BUDGET]</w:t>
      </w:r>
      <w:r w:rsidRPr="008C7A4E">
        <w:rPr>
          <w:rFonts w:ascii="Arial" w:hAnsi="Arial" w:cs="Arial"/>
          <w:sz w:val="24"/>
          <w:szCs w:val="24"/>
          <w:shd w:val="clear" w:color="auto" w:fill="FFCCCC"/>
        </w:rPr>
        <w:t xml:space="preserve"> &lt;end delet</w:t>
      </w:r>
      <w:r>
        <w:rPr>
          <w:rFonts w:ascii="Arial" w:hAnsi="Arial" w:cs="Arial"/>
          <w:sz w:val="24"/>
          <w:szCs w:val="24"/>
          <w:shd w:val="clear" w:color="auto" w:fill="FFCCCC"/>
        </w:rPr>
        <w:t>e&gt;</w:t>
      </w:r>
    </w:p>
    <w:p w14:paraId="4F04655A" w14:textId="4E27AD4D" w:rsidR="00BE7CF2" w:rsidRPr="0055511A" w:rsidRDefault="0034079A" w:rsidP="0034079A">
      <w:pPr>
        <w:pStyle w:val="Heading2"/>
        <w:rPr>
          <w:bCs w:val="0"/>
          <w:i/>
          <w:color w:val="1F497D" w:themeColor="text2"/>
          <w:sz w:val="26"/>
          <w:szCs w:val="26"/>
        </w:rPr>
      </w:pPr>
      <w:bookmarkStart w:id="21" w:name="_Hlk69535056"/>
      <w:r w:rsidRPr="0055511A">
        <w:rPr>
          <w:bCs w:val="0"/>
          <w:i/>
          <w:color w:val="1F497D" w:themeColor="text2"/>
          <w:sz w:val="26"/>
          <w:szCs w:val="26"/>
        </w:rPr>
        <w:t xml:space="preserve">G. </w:t>
      </w:r>
      <w:r w:rsidR="2DAD47D0" w:rsidRPr="0055511A">
        <w:rPr>
          <w:bCs w:val="0"/>
          <w:i/>
          <w:color w:val="1F497D" w:themeColor="text2"/>
          <w:sz w:val="26"/>
          <w:szCs w:val="26"/>
        </w:rPr>
        <w:t>Monitoring and Measuring Progress</w:t>
      </w:r>
    </w:p>
    <w:p w14:paraId="1B2DE599" w14:textId="4152A944" w:rsidR="00F074DE" w:rsidRPr="0055511A" w:rsidRDefault="00B85B70" w:rsidP="00BE3C9A">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recognizes that </w:t>
      </w:r>
      <w:r w:rsidR="00CA66AB" w:rsidRPr="0055511A">
        <w:rPr>
          <w:rFonts w:ascii="Times New Roman" w:hAnsi="Times New Roman" w:cs="Times New Roman"/>
          <w:i/>
          <w:iCs/>
          <w:sz w:val="24"/>
          <w:szCs w:val="24"/>
        </w:rPr>
        <w:t xml:space="preserve">transparency on how ARP ESSER funds are used and their impact on the Nation’s education system </w:t>
      </w:r>
      <w:r w:rsidR="0088422E" w:rsidRPr="0055511A">
        <w:rPr>
          <w:rFonts w:ascii="Times New Roman" w:hAnsi="Times New Roman" w:cs="Times New Roman"/>
          <w:i/>
          <w:iCs/>
          <w:sz w:val="24"/>
          <w:szCs w:val="24"/>
        </w:rPr>
        <w:t xml:space="preserve">is </w:t>
      </w:r>
      <w:r w:rsidR="0059584E" w:rsidRPr="0055511A">
        <w:rPr>
          <w:rFonts w:ascii="Times New Roman" w:hAnsi="Times New Roman" w:cs="Times New Roman"/>
          <w:i/>
          <w:iCs/>
          <w:sz w:val="24"/>
          <w:szCs w:val="24"/>
        </w:rPr>
        <w:t>a fundamental responsibility of Federal, State, and local government</w:t>
      </w:r>
      <w:r w:rsidR="0088422E" w:rsidRPr="0055511A">
        <w:rPr>
          <w:rFonts w:ascii="Times New Roman" w:hAnsi="Times New Roman" w:cs="Times New Roman"/>
          <w:i/>
          <w:iCs/>
          <w:sz w:val="24"/>
          <w:szCs w:val="24"/>
        </w:rPr>
        <w:t xml:space="preserve">. </w:t>
      </w:r>
      <w:r w:rsidR="003E67C3" w:rsidRPr="0055511A">
        <w:rPr>
          <w:rFonts w:ascii="Times New Roman" w:eastAsia="Times New Roman" w:hAnsi="Times New Roman" w:cs="Times New Roman"/>
          <w:i/>
          <w:iCs/>
          <w:sz w:val="24"/>
          <w:szCs w:val="24"/>
        </w:rPr>
        <w:t xml:space="preserve">In this section, SEAs will </w:t>
      </w:r>
      <w:r w:rsidR="0088422E" w:rsidRPr="0055511A">
        <w:rPr>
          <w:rFonts w:ascii="Times New Roman" w:hAnsi="Times New Roman" w:cs="Times New Roman"/>
          <w:i/>
          <w:iCs/>
          <w:sz w:val="24"/>
          <w:szCs w:val="24"/>
        </w:rPr>
        <w:t xml:space="preserve">describe how they are building capacity at the SEA and LEA levels to ensure </w:t>
      </w:r>
      <w:r w:rsidR="00826E43" w:rsidRPr="0055511A">
        <w:rPr>
          <w:rFonts w:ascii="Times New Roman" w:hAnsi="Times New Roman" w:cs="Times New Roman"/>
          <w:i/>
          <w:iCs/>
          <w:sz w:val="24"/>
          <w:szCs w:val="24"/>
        </w:rPr>
        <w:t xml:space="preserve">high-quality data collection and reporting and to </w:t>
      </w:r>
      <w:r w:rsidR="0059584E" w:rsidRPr="0055511A">
        <w:rPr>
          <w:rFonts w:ascii="Times New Roman" w:hAnsi="Times New Roman" w:cs="Times New Roman"/>
          <w:i/>
          <w:iCs/>
          <w:sz w:val="24"/>
          <w:szCs w:val="24"/>
        </w:rPr>
        <w:t xml:space="preserve">safeguard </w:t>
      </w:r>
      <w:r w:rsidR="00BE3C9A" w:rsidRPr="0055511A">
        <w:rPr>
          <w:rFonts w:ascii="Times New Roman" w:hAnsi="Times New Roman" w:cs="Times New Roman"/>
          <w:i/>
          <w:iCs/>
          <w:sz w:val="24"/>
          <w:szCs w:val="24"/>
        </w:rPr>
        <w:t>funds for their intended purposes.</w:t>
      </w:r>
    </w:p>
    <w:bookmarkEnd w:id="21"/>
    <w:p w14:paraId="4C20E9A6" w14:textId="77777777" w:rsidR="00AF6216" w:rsidRPr="0055511A" w:rsidRDefault="00AF6216" w:rsidP="00964BF7">
      <w:pPr>
        <w:pStyle w:val="ListParagraph"/>
        <w:spacing w:after="0" w:line="240" w:lineRule="auto"/>
        <w:ind w:left="1440"/>
        <w:rPr>
          <w:rFonts w:ascii="Times New Roman" w:hAnsi="Times New Roman" w:cs="Times New Roman"/>
          <w:sz w:val="24"/>
          <w:szCs w:val="24"/>
          <w:u w:val="single"/>
        </w:rPr>
      </w:pPr>
    </w:p>
    <w:p w14:paraId="3E935592" w14:textId="0797472B" w:rsidR="002B522E" w:rsidRPr="0055511A" w:rsidRDefault="004A6EAA" w:rsidP="003B6209">
      <w:pPr>
        <w:pStyle w:val="ListParagraph"/>
        <w:numPr>
          <w:ilvl w:val="0"/>
          <w:numId w:val="37"/>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 xml:space="preserve">Capacity for </w:t>
      </w:r>
      <w:r w:rsidR="00EC258E" w:rsidRPr="0055511A">
        <w:rPr>
          <w:rFonts w:ascii="Times New Roman" w:hAnsi="Times New Roman" w:cs="Times New Roman"/>
          <w:b/>
          <w:i/>
          <w:iCs/>
          <w:sz w:val="24"/>
          <w:szCs w:val="24"/>
        </w:rPr>
        <w:t>Data Collection and Reporting</w:t>
      </w:r>
      <w:r w:rsidR="00EC258E" w:rsidRPr="0055511A">
        <w:rPr>
          <w:rFonts w:ascii="Times New Roman" w:hAnsi="Times New Roman" w:cs="Times New Roman"/>
          <w:i/>
          <w:iCs/>
          <w:sz w:val="24"/>
          <w:szCs w:val="24"/>
        </w:rPr>
        <w:t xml:space="preserve">: </w:t>
      </w:r>
      <w:r w:rsidR="00D636A3" w:rsidRPr="0055511A">
        <w:rPr>
          <w:rFonts w:ascii="Times New Roman" w:hAnsi="Times New Roman" w:cs="Times New Roman"/>
          <w:i/>
          <w:iCs/>
          <w:sz w:val="24"/>
          <w:szCs w:val="24"/>
        </w:rPr>
        <w:t>It is im</w:t>
      </w:r>
      <w:r w:rsidR="00534066" w:rsidRPr="0055511A">
        <w:rPr>
          <w:rFonts w:ascii="Times New Roman" w:hAnsi="Times New Roman" w:cs="Times New Roman"/>
          <w:i/>
          <w:iCs/>
          <w:sz w:val="24"/>
          <w:szCs w:val="24"/>
        </w:rPr>
        <w:t xml:space="preserve">portant for </w:t>
      </w:r>
      <w:proofErr w:type="gramStart"/>
      <w:r w:rsidR="005C69AD" w:rsidRPr="0055511A">
        <w:rPr>
          <w:rFonts w:ascii="Times New Roman" w:hAnsi="Times New Roman" w:cs="Times New Roman"/>
          <w:i/>
          <w:iCs/>
          <w:sz w:val="24"/>
          <w:szCs w:val="24"/>
        </w:rPr>
        <w:t>an</w:t>
      </w:r>
      <w:proofErr w:type="gramEnd"/>
      <w:r w:rsidR="005C69AD" w:rsidRPr="0055511A">
        <w:rPr>
          <w:rFonts w:ascii="Times New Roman" w:hAnsi="Times New Roman" w:cs="Times New Roman"/>
          <w:i/>
          <w:iCs/>
          <w:sz w:val="24"/>
          <w:szCs w:val="24"/>
        </w:rPr>
        <w:t xml:space="preserve"> SEA </w:t>
      </w:r>
      <w:r w:rsidR="00534066" w:rsidRPr="0055511A">
        <w:rPr>
          <w:rFonts w:ascii="Times New Roman" w:hAnsi="Times New Roman" w:cs="Times New Roman"/>
          <w:i/>
          <w:iCs/>
          <w:sz w:val="24"/>
          <w:szCs w:val="24"/>
        </w:rPr>
        <w:t xml:space="preserve">to continuously monitor progress and make adjustments to </w:t>
      </w:r>
      <w:r w:rsidR="008B241E" w:rsidRPr="0055511A">
        <w:rPr>
          <w:rFonts w:ascii="Times New Roman" w:hAnsi="Times New Roman" w:cs="Times New Roman"/>
          <w:i/>
          <w:iCs/>
          <w:sz w:val="24"/>
          <w:szCs w:val="24"/>
        </w:rPr>
        <w:t>its</w:t>
      </w:r>
      <w:r w:rsidR="00534066" w:rsidRPr="0055511A">
        <w:rPr>
          <w:rFonts w:ascii="Times New Roman" w:hAnsi="Times New Roman" w:cs="Times New Roman"/>
          <w:i/>
          <w:iCs/>
          <w:sz w:val="24"/>
          <w:szCs w:val="24"/>
        </w:rPr>
        <w:t xml:space="preserve"> strategies</w:t>
      </w:r>
      <w:r w:rsidR="00C665F2" w:rsidRPr="0055511A">
        <w:rPr>
          <w:rFonts w:ascii="Times New Roman" w:hAnsi="Times New Roman" w:cs="Times New Roman"/>
          <w:i/>
          <w:iCs/>
          <w:sz w:val="24"/>
          <w:szCs w:val="24"/>
        </w:rPr>
        <w:t>,</w:t>
      </w:r>
      <w:r w:rsidR="00E9248B" w:rsidRPr="0055511A">
        <w:rPr>
          <w:rFonts w:ascii="Times New Roman" w:hAnsi="Times New Roman" w:cs="Times New Roman"/>
          <w:i/>
          <w:iCs/>
          <w:sz w:val="24"/>
          <w:szCs w:val="24"/>
        </w:rPr>
        <w:t xml:space="preserve"> as well as</w:t>
      </w:r>
      <w:r w:rsidR="00A334D1" w:rsidRPr="0055511A">
        <w:rPr>
          <w:rFonts w:ascii="Times New Roman" w:hAnsi="Times New Roman" w:cs="Times New Roman"/>
          <w:i/>
          <w:iCs/>
          <w:sz w:val="24"/>
          <w:szCs w:val="24"/>
        </w:rPr>
        <w:t xml:space="preserve"> </w:t>
      </w:r>
      <w:r w:rsidR="00D10759" w:rsidRPr="0055511A">
        <w:rPr>
          <w:rFonts w:ascii="Times New Roman" w:hAnsi="Times New Roman" w:cs="Times New Roman"/>
          <w:i/>
          <w:iCs/>
          <w:sz w:val="24"/>
          <w:szCs w:val="24"/>
        </w:rPr>
        <w:t xml:space="preserve">to </w:t>
      </w:r>
      <w:r w:rsidR="00A334D1" w:rsidRPr="0055511A">
        <w:rPr>
          <w:rFonts w:ascii="Times New Roman" w:hAnsi="Times New Roman" w:cs="Times New Roman"/>
          <w:i/>
          <w:iCs/>
          <w:sz w:val="24"/>
          <w:szCs w:val="24"/>
        </w:rPr>
        <w:t xml:space="preserve">support </w:t>
      </w:r>
      <w:r w:rsidR="005C69AD" w:rsidRPr="0055511A">
        <w:rPr>
          <w:rFonts w:ascii="Times New Roman" w:hAnsi="Times New Roman" w:cs="Times New Roman"/>
          <w:i/>
          <w:iCs/>
          <w:sz w:val="24"/>
          <w:szCs w:val="24"/>
        </w:rPr>
        <w:t xml:space="preserve">its </w:t>
      </w:r>
      <w:r w:rsidR="00A334D1" w:rsidRPr="0055511A">
        <w:rPr>
          <w:rFonts w:ascii="Times New Roman" w:hAnsi="Times New Roman" w:cs="Times New Roman"/>
          <w:i/>
          <w:iCs/>
          <w:sz w:val="24"/>
          <w:szCs w:val="24"/>
        </w:rPr>
        <w:t>LEAs in making adjustments to LEA strategies,</w:t>
      </w:r>
      <w:r w:rsidR="00534066" w:rsidRPr="0055511A">
        <w:rPr>
          <w:rFonts w:ascii="Times New Roman" w:hAnsi="Times New Roman" w:cs="Times New Roman"/>
          <w:i/>
          <w:iCs/>
          <w:sz w:val="24"/>
          <w:szCs w:val="24"/>
        </w:rPr>
        <w:t xml:space="preserve"> based on impact</w:t>
      </w:r>
      <w:r w:rsidR="00192F35" w:rsidRPr="0055511A">
        <w:rPr>
          <w:rFonts w:ascii="Times New Roman" w:hAnsi="Times New Roman" w:cs="Times New Roman"/>
          <w:i/>
          <w:iCs/>
          <w:sz w:val="24"/>
          <w:szCs w:val="24"/>
        </w:rPr>
        <w:t>.</w:t>
      </w:r>
      <w:r w:rsidR="00534066" w:rsidRPr="0055511A">
        <w:rPr>
          <w:rFonts w:ascii="Times New Roman" w:hAnsi="Times New Roman" w:cs="Times New Roman"/>
          <w:i/>
          <w:iCs/>
          <w:sz w:val="24"/>
          <w:szCs w:val="24"/>
        </w:rPr>
        <w:t xml:space="preserve"> </w:t>
      </w:r>
      <w:r w:rsidR="002B522E" w:rsidRPr="0055511A">
        <w:rPr>
          <w:rFonts w:ascii="Times New Roman" w:hAnsi="Times New Roman" w:cs="Times New Roman"/>
          <w:i/>
          <w:iCs/>
          <w:sz w:val="24"/>
          <w:szCs w:val="24"/>
        </w:rPr>
        <w:t xml:space="preserve">Describe how the SEA will </w:t>
      </w:r>
      <w:r w:rsidR="0043617E" w:rsidRPr="0055511A">
        <w:rPr>
          <w:rFonts w:ascii="Times New Roman" w:hAnsi="Times New Roman" w:cs="Times New Roman"/>
          <w:i/>
          <w:iCs/>
          <w:sz w:val="24"/>
          <w:szCs w:val="24"/>
        </w:rPr>
        <w:t xml:space="preserve">ensure </w:t>
      </w:r>
      <w:r w:rsidR="098C830D" w:rsidRPr="0055511A">
        <w:rPr>
          <w:rFonts w:ascii="Times New Roman" w:hAnsi="Times New Roman" w:cs="Times New Roman"/>
          <w:i/>
          <w:iCs/>
          <w:sz w:val="24"/>
          <w:szCs w:val="24"/>
        </w:rPr>
        <w:t>its</w:t>
      </w:r>
      <w:r w:rsidR="0043617E" w:rsidRPr="0055511A">
        <w:rPr>
          <w:rFonts w:ascii="Times New Roman" w:hAnsi="Times New Roman" w:cs="Times New Roman"/>
          <w:i/>
          <w:iCs/>
          <w:sz w:val="24"/>
          <w:szCs w:val="24"/>
        </w:rPr>
        <w:t xml:space="preserve"> capacity and the capacity of its LEAs to collect data </w:t>
      </w:r>
      <w:r w:rsidR="3BD4AEDF" w:rsidRPr="0055511A">
        <w:rPr>
          <w:rFonts w:ascii="Times New Roman" w:hAnsi="Times New Roman" w:cs="Times New Roman"/>
          <w:i/>
          <w:iCs/>
          <w:sz w:val="24"/>
          <w:szCs w:val="24"/>
        </w:rPr>
        <w:t xml:space="preserve">on </w:t>
      </w:r>
      <w:r w:rsidR="70165FA1" w:rsidRPr="0055511A">
        <w:rPr>
          <w:rFonts w:ascii="Times New Roman" w:hAnsi="Times New Roman" w:cs="Times New Roman"/>
          <w:i/>
          <w:iCs/>
          <w:sz w:val="24"/>
          <w:szCs w:val="24"/>
        </w:rPr>
        <w:t xml:space="preserve">reporting requirements, including but not limited to the </w:t>
      </w:r>
      <w:r w:rsidR="51AE5439" w:rsidRPr="0055511A">
        <w:rPr>
          <w:rFonts w:ascii="Times New Roman" w:hAnsi="Times New Roman" w:cs="Times New Roman"/>
          <w:i/>
          <w:iCs/>
          <w:sz w:val="24"/>
          <w:szCs w:val="24"/>
        </w:rPr>
        <w:t xml:space="preserve">examples of </w:t>
      </w:r>
      <w:r w:rsidR="70165FA1" w:rsidRPr="0055511A">
        <w:rPr>
          <w:rFonts w:ascii="Times New Roman" w:hAnsi="Times New Roman" w:cs="Times New Roman"/>
          <w:i/>
          <w:iCs/>
          <w:sz w:val="24"/>
          <w:szCs w:val="24"/>
        </w:rPr>
        <w:t>reporting requirements described in the SEA’s Grant Award Notification</w:t>
      </w:r>
      <w:r w:rsidR="21BD7026" w:rsidRPr="0055511A">
        <w:rPr>
          <w:rFonts w:ascii="Times New Roman" w:hAnsi="Times New Roman" w:cs="Times New Roman"/>
          <w:i/>
          <w:iCs/>
          <w:sz w:val="24"/>
          <w:szCs w:val="24"/>
        </w:rPr>
        <w:t xml:space="preserve"> (</w:t>
      </w:r>
      <w:r w:rsidR="00434172" w:rsidRPr="0055511A">
        <w:rPr>
          <w:rFonts w:ascii="Times New Roman" w:hAnsi="Times New Roman" w:cs="Times New Roman"/>
          <w:i/>
          <w:iCs/>
          <w:sz w:val="24"/>
          <w:szCs w:val="24"/>
        </w:rPr>
        <w:t xml:space="preserve">listed in </w:t>
      </w:r>
      <w:r w:rsidR="00C73240" w:rsidRPr="0055511A">
        <w:rPr>
          <w:rFonts w:ascii="Times New Roman" w:hAnsi="Times New Roman" w:cs="Times New Roman"/>
          <w:i/>
          <w:iCs/>
          <w:sz w:val="24"/>
          <w:szCs w:val="24"/>
        </w:rPr>
        <w:t xml:space="preserve">Appendix </w:t>
      </w:r>
      <w:r w:rsidR="00434172" w:rsidRPr="0055511A">
        <w:rPr>
          <w:rFonts w:ascii="Times New Roman" w:hAnsi="Times New Roman" w:cs="Times New Roman"/>
          <w:i/>
          <w:iCs/>
          <w:sz w:val="24"/>
          <w:szCs w:val="24"/>
        </w:rPr>
        <w:t>B</w:t>
      </w:r>
      <w:r w:rsidR="21BD7026" w:rsidRPr="0055511A">
        <w:rPr>
          <w:rFonts w:ascii="Times New Roman" w:hAnsi="Times New Roman" w:cs="Times New Roman"/>
          <w:i/>
          <w:iCs/>
          <w:sz w:val="24"/>
          <w:szCs w:val="24"/>
        </w:rPr>
        <w:t>)</w:t>
      </w:r>
      <w:r w:rsidR="002B522E" w:rsidRPr="0055511A">
        <w:rPr>
          <w:rFonts w:ascii="Times New Roman" w:hAnsi="Times New Roman" w:cs="Times New Roman"/>
          <w:i/>
          <w:iCs/>
          <w:sz w:val="24"/>
          <w:szCs w:val="24"/>
        </w:rPr>
        <w:t>.</w:t>
      </w:r>
      <w:r w:rsidR="66D30EC3" w:rsidRPr="0055511A">
        <w:rPr>
          <w:rFonts w:ascii="Times New Roman" w:hAnsi="Times New Roman" w:cs="Times New Roman"/>
          <w:i/>
          <w:iCs/>
          <w:sz w:val="24"/>
          <w:szCs w:val="24"/>
        </w:rPr>
        <w:t xml:space="preserve"> </w:t>
      </w:r>
      <w:r w:rsidR="60274CFF" w:rsidRPr="0055511A">
        <w:rPr>
          <w:rFonts w:ascii="Times New Roman" w:hAnsi="Times New Roman" w:cs="Times New Roman"/>
          <w:i/>
          <w:iCs/>
          <w:sz w:val="24"/>
          <w:szCs w:val="24"/>
        </w:rPr>
        <w:t>Describe</w:t>
      </w:r>
      <w:r w:rsidR="28DE588B"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the</w:t>
      </w:r>
      <w:r w:rsidR="4831683E" w:rsidRPr="0055511A">
        <w:rPr>
          <w:rFonts w:ascii="Times New Roman" w:hAnsi="Times New Roman" w:cs="Times New Roman"/>
          <w:i/>
          <w:iCs/>
          <w:sz w:val="24"/>
          <w:szCs w:val="24"/>
        </w:rPr>
        <w:t xml:space="preserve"> SEA’s</w:t>
      </w:r>
      <w:r w:rsidR="77391400" w:rsidRPr="0055511A">
        <w:rPr>
          <w:rFonts w:ascii="Times New Roman" w:hAnsi="Times New Roman" w:cs="Times New Roman"/>
          <w:i/>
          <w:iCs/>
          <w:sz w:val="24"/>
          <w:szCs w:val="24"/>
        </w:rPr>
        <w:t xml:space="preserve"> capacity </w:t>
      </w:r>
      <w:r w:rsidR="18A8AA33" w:rsidRPr="0055511A">
        <w:rPr>
          <w:rFonts w:ascii="Times New Roman" w:hAnsi="Times New Roman" w:cs="Times New Roman"/>
          <w:i/>
          <w:iCs/>
          <w:sz w:val="24"/>
          <w:szCs w:val="24"/>
        </w:rPr>
        <w:t xml:space="preserve">and strategy </w:t>
      </w:r>
      <w:r w:rsidR="77391400" w:rsidRPr="0055511A">
        <w:rPr>
          <w:rFonts w:ascii="Times New Roman" w:hAnsi="Times New Roman" w:cs="Times New Roman"/>
          <w:i/>
          <w:iCs/>
          <w:sz w:val="24"/>
          <w:szCs w:val="24"/>
        </w:rPr>
        <w:t xml:space="preserve">to </w:t>
      </w:r>
      <w:r w:rsidR="572B69E2" w:rsidRPr="0055511A">
        <w:rPr>
          <w:rFonts w:ascii="Times New Roman" w:hAnsi="Times New Roman" w:cs="Times New Roman"/>
          <w:i/>
          <w:iCs/>
          <w:sz w:val="24"/>
          <w:szCs w:val="24"/>
        </w:rPr>
        <w:t>collect</w:t>
      </w:r>
      <w:r w:rsidR="77391400" w:rsidRPr="0055511A">
        <w:rPr>
          <w:rFonts w:ascii="Times New Roman" w:hAnsi="Times New Roman" w:cs="Times New Roman"/>
          <w:i/>
          <w:iCs/>
          <w:sz w:val="24"/>
          <w:szCs w:val="24"/>
        </w:rPr>
        <w:t xml:space="preserve"> data </w:t>
      </w:r>
      <w:r w:rsidR="6609C4C2" w:rsidRPr="0055511A">
        <w:rPr>
          <w:rFonts w:ascii="Times New Roman" w:hAnsi="Times New Roman" w:cs="Times New Roman"/>
          <w:i/>
          <w:iCs/>
          <w:sz w:val="24"/>
          <w:szCs w:val="24"/>
        </w:rPr>
        <w:t xml:space="preserve">from </w:t>
      </w:r>
      <w:r w:rsidR="0036452B" w:rsidRPr="0055511A">
        <w:rPr>
          <w:rFonts w:ascii="Times New Roman" w:hAnsi="Times New Roman" w:cs="Times New Roman"/>
          <w:i/>
          <w:iCs/>
          <w:sz w:val="24"/>
          <w:szCs w:val="24"/>
        </w:rPr>
        <w:t xml:space="preserve">its </w:t>
      </w:r>
      <w:r w:rsidR="6609C4C2" w:rsidRPr="0055511A">
        <w:rPr>
          <w:rFonts w:ascii="Times New Roman" w:hAnsi="Times New Roman" w:cs="Times New Roman"/>
          <w:i/>
          <w:iCs/>
          <w:sz w:val="24"/>
          <w:szCs w:val="24"/>
        </w:rPr>
        <w:t xml:space="preserve">LEAs </w:t>
      </w:r>
      <w:r w:rsidR="2B2F926F" w:rsidRPr="0055511A">
        <w:rPr>
          <w:rFonts w:ascii="Times New Roman" w:hAnsi="Times New Roman" w:cs="Times New Roman"/>
          <w:i/>
          <w:iCs/>
          <w:sz w:val="24"/>
          <w:szCs w:val="24"/>
        </w:rPr>
        <w:t>(disaggregated by student group</w:t>
      </w:r>
      <w:r w:rsidR="0036452B" w:rsidRPr="0055511A">
        <w:rPr>
          <w:rFonts w:ascii="Times New Roman" w:hAnsi="Times New Roman" w:cs="Times New Roman"/>
          <w:i/>
          <w:iCs/>
          <w:sz w:val="24"/>
          <w:szCs w:val="24"/>
        </w:rPr>
        <w:t>,</w:t>
      </w:r>
      <w:r w:rsidR="2B2F926F" w:rsidRPr="0055511A">
        <w:rPr>
          <w:rFonts w:ascii="Times New Roman" w:hAnsi="Times New Roman" w:cs="Times New Roman"/>
          <w:i/>
          <w:iCs/>
          <w:sz w:val="24"/>
          <w:szCs w:val="24"/>
        </w:rPr>
        <w:t xml:space="preserve"> where applicable)</w:t>
      </w:r>
      <w:r w:rsidR="7EA3726E" w:rsidRPr="0055511A">
        <w:rPr>
          <w:rFonts w:ascii="Times New Roman" w:hAnsi="Times New Roman" w:cs="Times New Roman"/>
          <w:i/>
          <w:iCs/>
          <w:sz w:val="24"/>
          <w:szCs w:val="24"/>
        </w:rPr>
        <w:t>, to the greatest extent practicable</w:t>
      </w:r>
      <w:r w:rsidR="00C73240" w:rsidRPr="0055511A">
        <w:rPr>
          <w:rFonts w:ascii="Times New Roman" w:hAnsi="Times New Roman" w:cs="Times New Roman"/>
          <w:i/>
          <w:iCs/>
          <w:sz w:val="24"/>
          <w:szCs w:val="24"/>
        </w:rPr>
        <w:t xml:space="preserve">, including any steps the SEA </w:t>
      </w:r>
      <w:r w:rsidR="00C73240" w:rsidRPr="0055511A">
        <w:rPr>
          <w:rFonts w:ascii="Times New Roman" w:hAnsi="Times New Roman" w:cs="Times New Roman"/>
          <w:i/>
          <w:iCs/>
          <w:sz w:val="24"/>
          <w:szCs w:val="24"/>
        </w:rPr>
        <w:lastRenderedPageBreak/>
        <w:t>will take to build its capacity in the future</w:t>
      </w:r>
      <w:r w:rsidR="00280A69" w:rsidRPr="0055511A">
        <w:rPr>
          <w:rFonts w:ascii="Times New Roman" w:hAnsi="Times New Roman" w:cs="Times New Roman"/>
          <w:i/>
          <w:iCs/>
          <w:sz w:val="24"/>
          <w:szCs w:val="24"/>
        </w:rPr>
        <w:t xml:space="preserve"> (which may include the use o</w:t>
      </w:r>
      <w:r w:rsidR="00876959" w:rsidRPr="0055511A">
        <w:rPr>
          <w:rFonts w:ascii="Times New Roman" w:hAnsi="Times New Roman" w:cs="Times New Roman"/>
          <w:i/>
          <w:iCs/>
          <w:sz w:val="24"/>
          <w:szCs w:val="24"/>
        </w:rPr>
        <w:t>f</w:t>
      </w:r>
      <w:r w:rsidR="00280A69" w:rsidRPr="0055511A">
        <w:rPr>
          <w:rFonts w:ascii="Times New Roman" w:hAnsi="Times New Roman" w:cs="Times New Roman"/>
          <w:i/>
          <w:iCs/>
          <w:sz w:val="24"/>
          <w:szCs w:val="24"/>
        </w:rPr>
        <w:t xml:space="preserve"> ARP ESSER </w:t>
      </w:r>
      <w:r w:rsidR="0034768A" w:rsidRPr="0055511A">
        <w:rPr>
          <w:rFonts w:ascii="Times New Roman" w:hAnsi="Times New Roman" w:cs="Times New Roman"/>
          <w:i/>
          <w:iCs/>
          <w:sz w:val="24"/>
          <w:szCs w:val="24"/>
        </w:rPr>
        <w:t>and other Federal COVID-19 pandemic funds at the SEA and LEA levels)</w:t>
      </w:r>
      <w:r w:rsidR="00C73240" w:rsidRPr="0055511A">
        <w:rPr>
          <w:rFonts w:ascii="Times New Roman" w:hAnsi="Times New Roman" w:cs="Times New Roman"/>
          <w:i/>
          <w:iCs/>
          <w:sz w:val="24"/>
          <w:szCs w:val="24"/>
        </w:rPr>
        <w:t>, on issues that may include the following:</w:t>
      </w:r>
    </w:p>
    <w:p w14:paraId="01EE319A" w14:textId="61C9B2A6" w:rsidR="7D49C01B" w:rsidRPr="0055511A" w:rsidRDefault="7D49C01B" w:rsidP="003B6209">
      <w:pPr>
        <w:pStyle w:val="ListParagraph"/>
        <w:numPr>
          <w:ilvl w:val="0"/>
          <w:numId w:val="49"/>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S</w:t>
      </w:r>
      <w:r w:rsidR="77391400" w:rsidRPr="0055511A">
        <w:rPr>
          <w:rFonts w:ascii="Times New Roman" w:hAnsi="Times New Roman" w:cs="Times New Roman"/>
          <w:i/>
          <w:iCs/>
          <w:sz w:val="24"/>
          <w:szCs w:val="24"/>
        </w:rPr>
        <w:t>tudent learning</w:t>
      </w:r>
      <w:r w:rsidR="32578390" w:rsidRPr="0055511A">
        <w:rPr>
          <w:rFonts w:ascii="Times New Roman" w:hAnsi="Times New Roman" w:cs="Times New Roman"/>
          <w:i/>
          <w:iCs/>
          <w:sz w:val="24"/>
          <w:szCs w:val="24"/>
        </w:rPr>
        <w:t xml:space="preserve">, including the </w:t>
      </w:r>
      <w:r w:rsidR="00E30B2B" w:rsidRPr="0055511A">
        <w:rPr>
          <w:rFonts w:ascii="Times New Roman" w:hAnsi="Times New Roman" w:cs="Times New Roman"/>
          <w:i/>
          <w:iCs/>
          <w:sz w:val="24"/>
          <w:szCs w:val="24"/>
        </w:rPr>
        <w:t>academic impact of lost instructional time</w:t>
      </w:r>
      <w:r w:rsidR="32578390" w:rsidRPr="0055511A">
        <w:rPr>
          <w:rFonts w:ascii="Times New Roman" w:hAnsi="Times New Roman" w:cs="Times New Roman"/>
          <w:i/>
          <w:iCs/>
          <w:sz w:val="24"/>
          <w:szCs w:val="24"/>
        </w:rPr>
        <w:t xml:space="preserve"> during the </w:t>
      </w:r>
      <w:r w:rsidR="0036452B" w:rsidRPr="0055511A">
        <w:rPr>
          <w:rFonts w:ascii="Times New Roman" w:hAnsi="Times New Roman" w:cs="Times New Roman"/>
          <w:i/>
          <w:iCs/>
          <w:sz w:val="24"/>
          <w:szCs w:val="24"/>
        </w:rPr>
        <w:t xml:space="preserve">COVID-19 </w:t>
      </w:r>
      <w:r w:rsidR="32578390" w:rsidRPr="0055511A">
        <w:rPr>
          <w:rFonts w:ascii="Times New Roman" w:hAnsi="Times New Roman" w:cs="Times New Roman"/>
          <w:i/>
          <w:iCs/>
          <w:sz w:val="24"/>
          <w:szCs w:val="24"/>
        </w:rPr>
        <w:t>pandemic</w:t>
      </w:r>
      <w:r w:rsidR="77391400" w:rsidRPr="0055511A">
        <w:rPr>
          <w:rFonts w:ascii="Times New Roman" w:hAnsi="Times New Roman" w:cs="Times New Roman"/>
          <w:i/>
          <w:iCs/>
          <w:sz w:val="24"/>
          <w:szCs w:val="24"/>
        </w:rPr>
        <w:t>;</w:t>
      </w:r>
    </w:p>
    <w:p w14:paraId="4C5ECDA2" w14:textId="074CC68E" w:rsidR="173757ED" w:rsidRPr="0055511A" w:rsidRDefault="173757ED" w:rsidP="003B6209">
      <w:pPr>
        <w:pStyle w:val="ListParagraph"/>
        <w:numPr>
          <w:ilvl w:val="0"/>
          <w:numId w:val="49"/>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Opportunity to learn</w:t>
      </w:r>
      <w:r w:rsidR="0F0D86B8" w:rsidRPr="0055511A">
        <w:rPr>
          <w:rFonts w:ascii="Times New Roman" w:hAnsi="Times New Roman" w:cs="Times New Roman"/>
          <w:i/>
          <w:iCs/>
          <w:sz w:val="24"/>
          <w:szCs w:val="24"/>
        </w:rPr>
        <w:t xml:space="preserve"> measures</w:t>
      </w:r>
      <w:r w:rsidRPr="0055511A">
        <w:rPr>
          <w:rFonts w:ascii="Times New Roman" w:hAnsi="Times New Roman" w:cs="Times New Roman"/>
          <w:i/>
          <w:iCs/>
          <w:sz w:val="24"/>
          <w:szCs w:val="24"/>
        </w:rPr>
        <w:t xml:space="preserve"> (e.g., </w:t>
      </w:r>
      <w:r w:rsidR="77391400" w:rsidRPr="0055511A">
        <w:rPr>
          <w:rFonts w:ascii="Times New Roman" w:hAnsi="Times New Roman" w:cs="Times New Roman"/>
          <w:i/>
          <w:iCs/>
          <w:sz w:val="24"/>
          <w:szCs w:val="24"/>
        </w:rPr>
        <w:t>chronic absenteeism</w:t>
      </w:r>
      <w:r w:rsidR="17291ED3" w:rsidRPr="0055511A">
        <w:rPr>
          <w:rFonts w:ascii="Times New Roman" w:hAnsi="Times New Roman" w:cs="Times New Roman"/>
          <w:i/>
          <w:iCs/>
          <w:sz w:val="24"/>
          <w:szCs w:val="24"/>
        </w:rPr>
        <w:t>;</w:t>
      </w:r>
      <w:r w:rsidR="5BBEA160"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student engagement</w:t>
      </w:r>
      <w:r w:rsidR="3D7A1957" w:rsidRPr="0055511A">
        <w:rPr>
          <w:rFonts w:ascii="Times New Roman" w:hAnsi="Times New Roman" w:cs="Times New Roman"/>
          <w:i/>
          <w:iCs/>
          <w:sz w:val="24"/>
          <w:szCs w:val="24"/>
        </w:rPr>
        <w:t>;</w:t>
      </w:r>
      <w:r w:rsidR="2ECAF5CC" w:rsidRPr="0055511A">
        <w:rPr>
          <w:rFonts w:ascii="Times New Roman" w:hAnsi="Times New Roman" w:cs="Times New Roman"/>
          <w:i/>
          <w:iCs/>
          <w:sz w:val="24"/>
          <w:szCs w:val="24"/>
        </w:rPr>
        <w:t xml:space="preserve"> </w:t>
      </w:r>
      <w:r w:rsidR="00AE5268" w:rsidRPr="0055511A">
        <w:rPr>
          <w:rFonts w:ascii="Times New Roman" w:hAnsi="Times New Roman" w:cs="Times New Roman"/>
          <w:i/>
          <w:iCs/>
          <w:sz w:val="24"/>
          <w:szCs w:val="24"/>
        </w:rPr>
        <w:t xml:space="preserve">use of exclusionary discipline; </w:t>
      </w:r>
      <w:r w:rsidR="77391400" w:rsidRPr="0055511A">
        <w:rPr>
          <w:rFonts w:ascii="Times New Roman" w:hAnsi="Times New Roman" w:cs="Times New Roman"/>
          <w:i/>
          <w:iCs/>
          <w:sz w:val="24"/>
          <w:szCs w:val="24"/>
        </w:rPr>
        <w:t>access to and participation in advanced coursework</w:t>
      </w:r>
      <w:r w:rsidR="4606D44B" w:rsidRPr="0055511A">
        <w:rPr>
          <w:rFonts w:ascii="Times New Roman" w:hAnsi="Times New Roman" w:cs="Times New Roman"/>
          <w:i/>
          <w:iCs/>
          <w:sz w:val="24"/>
          <w:szCs w:val="24"/>
        </w:rPr>
        <w:t>;</w:t>
      </w:r>
      <w:r w:rsidR="1D9AC02A"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access to technology</w:t>
      </w:r>
      <w:r w:rsidR="0036452B" w:rsidRPr="0055511A">
        <w:rPr>
          <w:rFonts w:ascii="Times New Roman" w:hAnsi="Times New Roman" w:cs="Times New Roman"/>
          <w:i/>
          <w:iCs/>
          <w:sz w:val="24"/>
          <w:szCs w:val="24"/>
        </w:rPr>
        <w:t>,</w:t>
      </w:r>
      <w:r w:rsidR="5ED4A0E2" w:rsidRPr="0055511A">
        <w:rPr>
          <w:rFonts w:ascii="Times New Roman" w:hAnsi="Times New Roman" w:cs="Times New Roman"/>
          <w:i/>
          <w:iCs/>
          <w:sz w:val="24"/>
          <w:szCs w:val="24"/>
        </w:rPr>
        <w:t xml:space="preserve"> including educator access to professional development on the effective use of technology</w:t>
      </w:r>
      <w:r w:rsidR="5A772D1E" w:rsidRPr="0055511A">
        <w:rPr>
          <w:rFonts w:ascii="Times New Roman" w:hAnsi="Times New Roman" w:cs="Times New Roman"/>
          <w:i/>
          <w:iCs/>
          <w:sz w:val="24"/>
          <w:szCs w:val="24"/>
        </w:rPr>
        <w:t>;</w:t>
      </w:r>
      <w:r w:rsidR="734F62C6" w:rsidRPr="0055511A">
        <w:rPr>
          <w:rFonts w:ascii="Times New Roman" w:hAnsi="Times New Roman" w:cs="Times New Roman"/>
          <w:i/>
          <w:iCs/>
          <w:sz w:val="24"/>
          <w:szCs w:val="24"/>
        </w:rPr>
        <w:t xml:space="preserve"> </w:t>
      </w:r>
      <w:r w:rsidR="37D6AC3A" w:rsidRPr="0055511A">
        <w:rPr>
          <w:rFonts w:ascii="Times New Roman" w:hAnsi="Times New Roman" w:cs="Times New Roman"/>
          <w:i/>
          <w:iCs/>
          <w:sz w:val="24"/>
          <w:szCs w:val="24"/>
        </w:rPr>
        <w:t>access to high-quality educators</w:t>
      </w:r>
      <w:r w:rsidR="04BCDD16" w:rsidRPr="0055511A">
        <w:rPr>
          <w:rFonts w:ascii="Times New Roman" w:hAnsi="Times New Roman" w:cs="Times New Roman"/>
          <w:i/>
          <w:iCs/>
          <w:sz w:val="24"/>
          <w:szCs w:val="24"/>
        </w:rPr>
        <w:t>;</w:t>
      </w:r>
      <w:r w:rsidR="37D6AC3A" w:rsidRPr="0055511A">
        <w:rPr>
          <w:rFonts w:ascii="Times New Roman" w:hAnsi="Times New Roman" w:cs="Times New Roman"/>
          <w:i/>
          <w:iCs/>
          <w:sz w:val="24"/>
          <w:szCs w:val="24"/>
        </w:rPr>
        <w:t xml:space="preserve"> access to school counselors, social workers, nurses, and school psychologists; </w:t>
      </w:r>
      <w:r w:rsidR="0036452B" w:rsidRPr="0055511A">
        <w:rPr>
          <w:rFonts w:ascii="Times New Roman" w:hAnsi="Times New Roman" w:cs="Times New Roman"/>
          <w:i/>
          <w:iCs/>
          <w:sz w:val="24"/>
          <w:szCs w:val="24"/>
        </w:rPr>
        <w:t xml:space="preserve">and </w:t>
      </w:r>
      <w:r w:rsidR="734F62C6" w:rsidRPr="0055511A">
        <w:rPr>
          <w:rFonts w:ascii="Times New Roman" w:hAnsi="Times New Roman" w:cs="Times New Roman"/>
          <w:i/>
          <w:iCs/>
          <w:sz w:val="24"/>
          <w:szCs w:val="24"/>
        </w:rPr>
        <w:t>results from student, parent, and/or educator surveys</w:t>
      </w:r>
      <w:r w:rsidR="055DE3C0" w:rsidRPr="0055511A">
        <w:rPr>
          <w:rFonts w:ascii="Times New Roman" w:hAnsi="Times New Roman" w:cs="Times New Roman"/>
          <w:i/>
          <w:iCs/>
          <w:sz w:val="24"/>
          <w:szCs w:val="24"/>
        </w:rPr>
        <w:t>)</w:t>
      </w:r>
      <w:r w:rsidR="77391400" w:rsidRPr="0055511A">
        <w:rPr>
          <w:rFonts w:ascii="Times New Roman" w:hAnsi="Times New Roman" w:cs="Times New Roman"/>
          <w:i/>
          <w:iCs/>
          <w:sz w:val="24"/>
          <w:szCs w:val="24"/>
        </w:rPr>
        <w:t>;</w:t>
      </w:r>
    </w:p>
    <w:p w14:paraId="22C4747E" w14:textId="748FF5A9" w:rsidR="45BBEFF7" w:rsidRPr="0055511A" w:rsidRDefault="45BBEFF7"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Fiscal data </w:t>
      </w:r>
      <w:r w:rsidR="00FE5081" w:rsidRPr="0055511A">
        <w:rPr>
          <w:rFonts w:ascii="Times New Roman" w:hAnsi="Times New Roman" w:cs="Times New Roman"/>
          <w:i/>
          <w:iCs/>
          <w:sz w:val="24"/>
          <w:szCs w:val="24"/>
        </w:rPr>
        <w:t>that is comparable across the State</w:t>
      </w:r>
      <w:r w:rsidRPr="0055511A">
        <w:rPr>
          <w:rFonts w:ascii="Times New Roman" w:hAnsi="Times New Roman" w:cs="Times New Roman"/>
          <w:i/>
          <w:iCs/>
          <w:sz w:val="24"/>
          <w:szCs w:val="24"/>
        </w:rPr>
        <w:t xml:space="preserve"> (e.g., </w:t>
      </w:r>
      <w:r w:rsidR="77391400" w:rsidRPr="0055511A">
        <w:rPr>
          <w:rFonts w:ascii="Times New Roman" w:hAnsi="Times New Roman" w:cs="Times New Roman"/>
          <w:i/>
          <w:iCs/>
          <w:sz w:val="24"/>
          <w:szCs w:val="24"/>
        </w:rPr>
        <w:t>per-pupil expenditures</w:t>
      </w:r>
      <w:r w:rsidR="37DFA123" w:rsidRPr="0055511A">
        <w:rPr>
          <w:rFonts w:ascii="Times New Roman" w:hAnsi="Times New Roman" w:cs="Times New Roman"/>
          <w:i/>
          <w:iCs/>
          <w:sz w:val="24"/>
          <w:szCs w:val="24"/>
        </w:rPr>
        <w:t xml:space="preserve"> at the LEA and school levels)</w:t>
      </w:r>
      <w:r w:rsidR="77391400" w:rsidRPr="0055511A">
        <w:rPr>
          <w:rFonts w:ascii="Times New Roman" w:hAnsi="Times New Roman" w:cs="Times New Roman"/>
          <w:i/>
          <w:iCs/>
          <w:sz w:val="24"/>
          <w:szCs w:val="24"/>
        </w:rPr>
        <w:t>;</w:t>
      </w:r>
    </w:p>
    <w:p w14:paraId="6EB5DF1C" w14:textId="597222BA" w:rsidR="5CD1786A" w:rsidRPr="0055511A" w:rsidRDefault="5CD1786A"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Jobs created and retained </w:t>
      </w:r>
      <w:r w:rsidR="7602F74A" w:rsidRPr="0055511A">
        <w:rPr>
          <w:rFonts w:ascii="Times New Roman" w:hAnsi="Times New Roman" w:cs="Times New Roman"/>
          <w:i/>
          <w:iCs/>
          <w:sz w:val="24"/>
          <w:szCs w:val="24"/>
        </w:rPr>
        <w:t>(by position</w:t>
      </w:r>
      <w:r w:rsidR="352AE88F" w:rsidRPr="0055511A">
        <w:rPr>
          <w:rFonts w:ascii="Times New Roman" w:hAnsi="Times New Roman" w:cs="Times New Roman"/>
          <w:i/>
          <w:iCs/>
          <w:sz w:val="24"/>
          <w:szCs w:val="24"/>
        </w:rPr>
        <w:t xml:space="preserve"> type</w:t>
      </w:r>
      <w:r w:rsidR="7602F74A" w:rsidRPr="0055511A">
        <w:rPr>
          <w:rFonts w:ascii="Times New Roman" w:hAnsi="Times New Roman" w:cs="Times New Roman"/>
          <w:i/>
          <w:iCs/>
          <w:sz w:val="24"/>
          <w:szCs w:val="24"/>
        </w:rPr>
        <w:t>);</w:t>
      </w:r>
      <w:r w:rsidR="467B99DF" w:rsidRPr="0055511A">
        <w:rPr>
          <w:rFonts w:ascii="Times New Roman" w:hAnsi="Times New Roman" w:cs="Times New Roman"/>
          <w:i/>
          <w:iCs/>
          <w:sz w:val="24"/>
          <w:szCs w:val="24"/>
        </w:rPr>
        <w:t xml:space="preserve"> </w:t>
      </w:r>
    </w:p>
    <w:p w14:paraId="3A9F4957" w14:textId="37B9D2B7" w:rsidR="4B57BBB6" w:rsidRPr="0055511A" w:rsidRDefault="4B57BBB6"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Participation in programs funded by ARP ESSER resources (e.g., </w:t>
      </w:r>
      <w:r w:rsidR="7602F74A" w:rsidRPr="0055511A">
        <w:rPr>
          <w:rFonts w:ascii="Times New Roman" w:hAnsi="Times New Roman" w:cs="Times New Roman"/>
          <w:i/>
          <w:iCs/>
          <w:sz w:val="24"/>
          <w:szCs w:val="24"/>
        </w:rPr>
        <w:t>summer and afterschool programs</w:t>
      </w:r>
      <w:r w:rsidR="7AF7385F" w:rsidRPr="0055511A">
        <w:rPr>
          <w:rFonts w:ascii="Times New Roman" w:hAnsi="Times New Roman" w:cs="Times New Roman"/>
          <w:i/>
          <w:iCs/>
          <w:sz w:val="24"/>
          <w:szCs w:val="24"/>
        </w:rPr>
        <w:t>)</w:t>
      </w:r>
      <w:r w:rsidR="2B2829BC" w:rsidRPr="0055511A">
        <w:rPr>
          <w:rFonts w:ascii="Times New Roman" w:hAnsi="Times New Roman" w:cs="Times New Roman"/>
          <w:i/>
          <w:iCs/>
          <w:sz w:val="24"/>
          <w:szCs w:val="24"/>
        </w:rPr>
        <w:t>; and</w:t>
      </w:r>
    </w:p>
    <w:p w14:paraId="47217E25" w14:textId="177A6BD6" w:rsidR="05CF93EB" w:rsidRPr="0055511A" w:rsidRDefault="05CF93EB"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Other reporting requirements reasonably required by the Secretary</w:t>
      </w:r>
      <w:r w:rsidR="00ED1B47" w:rsidRPr="0055511A">
        <w:rPr>
          <w:rFonts w:ascii="Times New Roman" w:hAnsi="Times New Roman" w:cs="Times New Roman"/>
          <w:i/>
          <w:iCs/>
          <w:sz w:val="24"/>
          <w:szCs w:val="24"/>
        </w:rPr>
        <w:t xml:space="preserve"> (please refer to </w:t>
      </w:r>
      <w:r w:rsidR="00C01A1A" w:rsidRPr="0055511A">
        <w:rPr>
          <w:rFonts w:ascii="Times New Roman" w:hAnsi="Times New Roman" w:cs="Times New Roman"/>
          <w:i/>
          <w:iCs/>
          <w:sz w:val="24"/>
          <w:szCs w:val="24"/>
        </w:rPr>
        <w:t xml:space="preserve">Appendix B </w:t>
      </w:r>
      <w:r w:rsidR="00ED1B47" w:rsidRPr="0055511A">
        <w:rPr>
          <w:rFonts w:ascii="Times New Roman" w:hAnsi="Times New Roman" w:cs="Times New Roman"/>
          <w:i/>
          <w:iCs/>
          <w:sz w:val="24"/>
          <w:szCs w:val="24"/>
        </w:rPr>
        <w:t xml:space="preserve">of this template; final requirements will </w:t>
      </w:r>
      <w:r w:rsidR="00402798" w:rsidRPr="0055511A">
        <w:rPr>
          <w:rFonts w:ascii="Times New Roman" w:hAnsi="Times New Roman" w:cs="Times New Roman"/>
          <w:i/>
          <w:iCs/>
          <w:sz w:val="24"/>
          <w:szCs w:val="24"/>
        </w:rPr>
        <w:t xml:space="preserve">be </w:t>
      </w:r>
      <w:r w:rsidR="00C665F2" w:rsidRPr="0055511A">
        <w:rPr>
          <w:rFonts w:ascii="Times New Roman" w:hAnsi="Times New Roman" w:cs="Times New Roman"/>
          <w:i/>
          <w:iCs/>
          <w:sz w:val="24"/>
          <w:szCs w:val="24"/>
        </w:rPr>
        <w:t>issued separately</w:t>
      </w:r>
      <w:r w:rsidR="00ED1B47" w:rsidRPr="0055511A">
        <w:rPr>
          <w:rFonts w:ascii="Times New Roman" w:hAnsi="Times New Roman" w:cs="Times New Roman"/>
          <w:i/>
          <w:iCs/>
          <w:sz w:val="24"/>
          <w:szCs w:val="24"/>
        </w:rPr>
        <w:t>)</w:t>
      </w:r>
      <w:r w:rsidRPr="0055511A">
        <w:rPr>
          <w:rFonts w:ascii="Times New Roman" w:hAnsi="Times New Roman" w:cs="Times New Roman"/>
          <w:i/>
          <w:iCs/>
          <w:sz w:val="24"/>
          <w:szCs w:val="24"/>
        </w:rPr>
        <w:t>.</w:t>
      </w:r>
    </w:p>
    <w:p w14:paraId="1071B49B" w14:textId="77777777" w:rsidR="00526931" w:rsidRPr="0055511A" w:rsidRDefault="00526931" w:rsidP="79FD83B5">
      <w:pPr>
        <w:spacing w:after="0" w:line="240" w:lineRule="auto"/>
        <w:rPr>
          <w:rFonts w:ascii="Times New Roman" w:hAnsi="Times New Roman" w:cs="Times New Roman"/>
          <w:color w:val="2B579A"/>
          <w:sz w:val="24"/>
          <w:szCs w:val="24"/>
          <w:shd w:val="clear" w:color="auto" w:fill="E6E6E6"/>
        </w:rPr>
      </w:pPr>
      <w:bookmarkStart w:id="22" w:name="_Hlk75345219"/>
    </w:p>
    <w:p w14:paraId="07B7045A" w14:textId="7ECC2E42" w:rsidR="00135405" w:rsidRPr="0055511A" w:rsidRDefault="6FC92A53" w:rsidP="004A3C7F">
      <w:pPr>
        <w:spacing w:after="0" w:line="240" w:lineRule="auto"/>
        <w:rPr>
          <w:rFonts w:ascii="Arial" w:eastAsia="Times New Roman" w:hAnsi="Arial" w:cs="Arial"/>
          <w:sz w:val="24"/>
          <w:szCs w:val="24"/>
        </w:rPr>
      </w:pPr>
      <w:r w:rsidRPr="0055511A">
        <w:rPr>
          <w:rFonts w:ascii="Arial" w:eastAsia="Times New Roman" w:hAnsi="Arial" w:cs="Arial"/>
          <w:sz w:val="24"/>
          <w:szCs w:val="24"/>
        </w:rPr>
        <w:t>California publishes the California School Dashboard and a variety of additional reports annually to provide information to parents, schools and the public regarding the progress of California’s districts and schools across a variety of indicators disaggregated by student group. School and LEA Accountability Report Cards will also play a role in collecting reporting data.</w:t>
      </w:r>
      <w:r w:rsidR="005E449A" w:rsidRPr="0055511A">
        <w:rPr>
          <w:rFonts w:ascii="Arial" w:eastAsia="Times New Roman" w:hAnsi="Arial" w:cs="Arial"/>
          <w:sz w:val="24"/>
          <w:szCs w:val="24"/>
        </w:rPr>
        <w:t xml:space="preserve"> The Dashboard is available at </w:t>
      </w:r>
      <w:hyperlink r:id="rId56" w:tooltip="California School Dashboard" w:history="1">
        <w:r w:rsidR="005E449A" w:rsidRPr="0055511A">
          <w:rPr>
            <w:rStyle w:val="Hyperlink"/>
            <w:rFonts w:ascii="Arial" w:eastAsia="Times New Roman" w:hAnsi="Arial" w:cs="Arial"/>
            <w:sz w:val="24"/>
            <w:szCs w:val="24"/>
          </w:rPr>
          <w:t>https://caschooldashboard.org/</w:t>
        </w:r>
      </w:hyperlink>
      <w:r w:rsidR="0055511A" w:rsidRPr="0055511A">
        <w:rPr>
          <w:rFonts w:ascii="Arial" w:eastAsia="Times New Roman" w:hAnsi="Arial" w:cs="Arial"/>
          <w:sz w:val="24"/>
          <w:szCs w:val="24"/>
        </w:rPr>
        <w:t>.</w:t>
      </w:r>
    </w:p>
    <w:p w14:paraId="7A17A737" w14:textId="77777777" w:rsidR="0055511A" w:rsidRPr="0055511A" w:rsidRDefault="0055511A" w:rsidP="004A3C7F">
      <w:pPr>
        <w:spacing w:after="0" w:line="240" w:lineRule="auto"/>
        <w:rPr>
          <w:rFonts w:ascii="Arial" w:eastAsia="Times New Roman" w:hAnsi="Arial" w:cs="Arial"/>
          <w:sz w:val="24"/>
          <w:szCs w:val="24"/>
        </w:rPr>
      </w:pPr>
    </w:p>
    <w:p w14:paraId="157A6736" w14:textId="37530FD6" w:rsidR="004E4C05" w:rsidRPr="0055511A" w:rsidRDefault="6FC92A53" w:rsidP="004A3C7F">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This student-level data is collected and certified at specific points during the school year using the California Longitudinal Pupil Achievement Data System, and annually through the local indicator reports on the California School Dashboard and per-pupil expenditure reports. While these systems are familiar to LEAs, California provides ongoing </w:t>
      </w:r>
      <w:r w:rsidR="009D3647" w:rsidRPr="0055511A">
        <w:rPr>
          <w:rFonts w:ascii="Arial" w:hAnsi="Arial" w:cs="Arial"/>
          <w:sz w:val="24"/>
          <w:szCs w:val="24"/>
        </w:rPr>
        <w:t>technical assistance</w:t>
      </w:r>
      <w:r w:rsidR="009D3647" w:rsidRPr="0055511A">
        <w:rPr>
          <w:rFonts w:ascii="Arial" w:eastAsia="Times New Roman" w:hAnsi="Arial" w:cs="Arial"/>
          <w:sz w:val="24"/>
          <w:szCs w:val="24"/>
        </w:rPr>
        <w:t xml:space="preserve"> </w:t>
      </w:r>
      <w:r w:rsidRPr="0055511A">
        <w:rPr>
          <w:rFonts w:ascii="Arial" w:eastAsia="Times New Roman" w:hAnsi="Arial" w:cs="Arial"/>
          <w:sz w:val="24"/>
          <w:szCs w:val="24"/>
        </w:rPr>
        <w:t>to help improve the collection process and accuracy of data.</w:t>
      </w:r>
    </w:p>
    <w:p w14:paraId="192D6FE6" w14:textId="4BBFBB1F" w:rsidR="00135405" w:rsidRPr="0055511A" w:rsidRDefault="6FC92A53" w:rsidP="004E4C05">
      <w:pPr>
        <w:spacing w:before="240" w:after="0" w:line="240" w:lineRule="auto"/>
        <w:rPr>
          <w:rFonts w:ascii="Arial" w:hAnsi="Arial" w:cs="Arial"/>
          <w:sz w:val="24"/>
          <w:szCs w:val="24"/>
        </w:rPr>
      </w:pPr>
      <w:r w:rsidRPr="0055511A">
        <w:rPr>
          <w:rFonts w:ascii="Arial" w:eastAsia="Times New Roman" w:hAnsi="Arial" w:cs="Arial"/>
          <w:sz w:val="24"/>
          <w:szCs w:val="24"/>
        </w:rPr>
        <w:t xml:space="preserve">Using data collected from LEAs, CDE will report out on all available data to help inform both LEAs and the public on the impact of current strategies and progress on those strategies. This data includes the following, disaggregated by student group where applicable: </w:t>
      </w:r>
    </w:p>
    <w:p w14:paraId="3AC14CAC" w14:textId="2613EED9"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A</w:t>
      </w:r>
      <w:r w:rsidR="6FC92A53" w:rsidRPr="0055511A">
        <w:rPr>
          <w:rFonts w:ascii="Arial" w:eastAsia="Times New Roman" w:hAnsi="Arial" w:cs="Arial"/>
          <w:sz w:val="24"/>
          <w:szCs w:val="24"/>
        </w:rPr>
        <w:t>ssessment results, including assessments other than</w:t>
      </w:r>
      <w:r w:rsidR="007E613A" w:rsidRPr="0055511A">
        <w:rPr>
          <w:rFonts w:ascii="Arial" w:eastAsia="Times New Roman" w:hAnsi="Arial" w:cs="Arial"/>
          <w:sz w:val="24"/>
          <w:szCs w:val="24"/>
        </w:rPr>
        <w:t xml:space="preserve"> California Assessment of Student Performance and Progress</w:t>
      </w:r>
      <w:r w:rsidR="6FC92A53" w:rsidRPr="0055511A">
        <w:rPr>
          <w:rFonts w:ascii="Arial" w:eastAsia="Times New Roman" w:hAnsi="Arial" w:cs="Arial"/>
          <w:sz w:val="24"/>
          <w:szCs w:val="24"/>
        </w:rPr>
        <w:t xml:space="preserve"> </w:t>
      </w:r>
      <w:r w:rsidR="007E613A" w:rsidRPr="0055511A">
        <w:rPr>
          <w:rFonts w:ascii="Arial" w:eastAsia="Times New Roman" w:hAnsi="Arial" w:cs="Arial"/>
          <w:sz w:val="24"/>
          <w:szCs w:val="24"/>
        </w:rPr>
        <w:t>(</w:t>
      </w:r>
      <w:r w:rsidR="6FC92A53" w:rsidRPr="0055511A">
        <w:rPr>
          <w:rFonts w:ascii="Arial" w:eastAsia="Times New Roman" w:hAnsi="Arial" w:cs="Arial"/>
          <w:sz w:val="24"/>
          <w:szCs w:val="24"/>
        </w:rPr>
        <w:t>CAASPP</w:t>
      </w:r>
      <w:r w:rsidR="007E613A" w:rsidRPr="0055511A">
        <w:rPr>
          <w:rFonts w:ascii="Arial" w:eastAsia="Times New Roman" w:hAnsi="Arial" w:cs="Arial"/>
          <w:sz w:val="24"/>
          <w:szCs w:val="24"/>
        </w:rPr>
        <w:t>)</w:t>
      </w:r>
    </w:p>
    <w:p w14:paraId="76479DFA" w14:textId="3025CF44"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C</w:t>
      </w:r>
      <w:r w:rsidR="6FC92A53" w:rsidRPr="0055511A">
        <w:rPr>
          <w:rFonts w:ascii="Arial" w:eastAsia="Times New Roman" w:hAnsi="Arial" w:cs="Arial"/>
          <w:sz w:val="24"/>
          <w:szCs w:val="24"/>
        </w:rPr>
        <w:t>hronic absenteeism</w:t>
      </w:r>
    </w:p>
    <w:p w14:paraId="33E1F30D" w14:textId="061473F5"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w:t>
      </w:r>
      <w:r w:rsidR="6FC92A53" w:rsidRPr="0055511A">
        <w:rPr>
          <w:rFonts w:ascii="Arial" w:eastAsia="Times New Roman" w:hAnsi="Arial" w:cs="Arial"/>
          <w:sz w:val="24"/>
          <w:szCs w:val="24"/>
        </w:rPr>
        <w:t>uspension and expulsion</w:t>
      </w:r>
    </w:p>
    <w:p w14:paraId="652BBB71" w14:textId="604CF46F"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St</w:t>
      </w:r>
      <w:r w:rsidR="6FC92A53" w:rsidRPr="0055511A">
        <w:rPr>
          <w:rFonts w:ascii="Arial" w:eastAsia="Times New Roman" w:hAnsi="Arial" w:cs="Arial"/>
          <w:sz w:val="24"/>
          <w:szCs w:val="24"/>
        </w:rPr>
        <w:t>udent access to properly credentialed and assigned teachers</w:t>
      </w:r>
    </w:p>
    <w:p w14:paraId="3D267D87" w14:textId="4F560AB2"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w:t>
      </w:r>
      <w:r w:rsidR="6FC92A53" w:rsidRPr="0055511A">
        <w:rPr>
          <w:rFonts w:ascii="Arial" w:eastAsia="Times New Roman" w:hAnsi="Arial" w:cs="Arial"/>
          <w:sz w:val="24"/>
          <w:szCs w:val="24"/>
        </w:rPr>
        <w:t>chool staffing reports</w:t>
      </w:r>
    </w:p>
    <w:p w14:paraId="1BDD4A38" w14:textId="7DEA6A20"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Re</w:t>
      </w:r>
      <w:r w:rsidR="6FC92A53" w:rsidRPr="0055511A">
        <w:rPr>
          <w:rFonts w:ascii="Arial" w:eastAsia="Times New Roman" w:hAnsi="Arial" w:cs="Arial"/>
          <w:sz w:val="24"/>
          <w:szCs w:val="24"/>
        </w:rPr>
        <w:t>sults of school climate surveys</w:t>
      </w:r>
    </w:p>
    <w:p w14:paraId="7FFBFFAA" w14:textId="18764B5E"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lastRenderedPageBreak/>
        <w:t>P</w:t>
      </w:r>
      <w:r w:rsidR="6FC92A53" w:rsidRPr="0055511A">
        <w:rPr>
          <w:rFonts w:ascii="Arial" w:eastAsia="Times New Roman" w:hAnsi="Arial" w:cs="Arial"/>
          <w:sz w:val="24"/>
          <w:szCs w:val="24"/>
        </w:rPr>
        <w:t>er-pupil expenditure data</w:t>
      </w:r>
    </w:p>
    <w:p w14:paraId="31AA3D66" w14:textId="16EFE1A1" w:rsidR="00135405" w:rsidRPr="0055511A" w:rsidRDefault="6FC92A53" w:rsidP="004A3C7F">
      <w:pPr>
        <w:spacing w:after="0" w:line="240" w:lineRule="auto"/>
        <w:rPr>
          <w:rFonts w:ascii="Arial" w:hAnsi="Arial" w:cs="Arial"/>
          <w:sz w:val="24"/>
          <w:szCs w:val="24"/>
        </w:rPr>
      </w:pPr>
      <w:r w:rsidRPr="0055511A">
        <w:rPr>
          <w:rFonts w:ascii="Arial" w:eastAsia="Times New Roman" w:hAnsi="Arial" w:cs="Arial"/>
          <w:sz w:val="24"/>
          <w:szCs w:val="24"/>
        </w:rPr>
        <w:t xml:space="preserve"> </w:t>
      </w:r>
    </w:p>
    <w:p w14:paraId="3546997B" w14:textId="2CEECE88" w:rsidR="002B522E" w:rsidRPr="0055511A" w:rsidRDefault="6FC92A53" w:rsidP="004E4C05">
      <w:pPr>
        <w:spacing w:line="240" w:lineRule="auto"/>
        <w:rPr>
          <w:rFonts w:ascii="Arial" w:hAnsi="Arial" w:cs="Arial"/>
          <w:sz w:val="24"/>
          <w:szCs w:val="24"/>
        </w:rPr>
      </w:pPr>
      <w:r w:rsidRPr="0055511A">
        <w:rPr>
          <w:rFonts w:ascii="Arial" w:eastAsia="Times New Roman" w:hAnsi="Arial" w:cs="Arial"/>
          <w:sz w:val="24"/>
          <w:szCs w:val="24"/>
        </w:rPr>
        <w:t xml:space="preserve">In addition to CDE’s reporting, California developed an </w:t>
      </w:r>
      <w:r w:rsidR="003B6209" w:rsidRPr="003B6209">
        <w:rPr>
          <w:rFonts w:ascii="Arial" w:eastAsia="Times New Roman" w:hAnsi="Arial" w:cs="Arial"/>
          <w:sz w:val="24"/>
          <w:szCs w:val="24"/>
          <w:shd w:val="clear" w:color="auto" w:fill="FFCCCC"/>
        </w:rPr>
        <w:t xml:space="preserve">&lt;begin delete&gt; </w:t>
      </w:r>
      <w:r w:rsidR="003B6209" w:rsidRPr="003B6209">
        <w:rPr>
          <w:rFonts w:ascii="Arial" w:eastAsia="Times New Roman" w:hAnsi="Arial" w:cs="Arial"/>
          <w:strike/>
          <w:sz w:val="24"/>
          <w:szCs w:val="24"/>
          <w:shd w:val="clear" w:color="auto" w:fill="FFCCCC"/>
        </w:rPr>
        <w:t>additional</w:t>
      </w:r>
      <w:r w:rsidR="003B6209" w:rsidRPr="003B6209">
        <w:rPr>
          <w:rFonts w:ascii="Arial" w:eastAsia="Times New Roman" w:hAnsi="Arial" w:cs="Arial"/>
          <w:sz w:val="24"/>
          <w:szCs w:val="24"/>
          <w:shd w:val="clear" w:color="auto" w:fill="FFCCCC"/>
        </w:rPr>
        <w:t xml:space="preserve"> &lt;end delete&gt;</w:t>
      </w:r>
      <w:r w:rsidR="003B6209">
        <w:rPr>
          <w:rFonts w:ascii="Arial" w:eastAsia="Times New Roman" w:hAnsi="Arial" w:cs="Arial"/>
          <w:sz w:val="24"/>
          <w:szCs w:val="24"/>
        </w:rPr>
        <w:t xml:space="preserve"> </w:t>
      </w:r>
      <w:r w:rsidRPr="0055511A">
        <w:rPr>
          <w:rFonts w:ascii="Arial" w:eastAsia="Times New Roman" w:hAnsi="Arial" w:cs="Arial"/>
          <w:sz w:val="24"/>
          <w:szCs w:val="24"/>
        </w:rPr>
        <w:t xml:space="preserve">aggregate-level data collection known as the School Reopening and Summer Instruction Status </w:t>
      </w:r>
      <w:r w:rsidR="00AF3C95" w:rsidRPr="0055511A">
        <w:rPr>
          <w:rFonts w:ascii="Arial" w:eastAsia="Times New Roman" w:hAnsi="Arial" w:cs="Arial"/>
          <w:sz w:val="24"/>
          <w:szCs w:val="24"/>
        </w:rPr>
        <w:t>Dashboard to</w:t>
      </w:r>
      <w:r w:rsidRPr="0055511A">
        <w:rPr>
          <w:rFonts w:ascii="Arial" w:eastAsia="Times New Roman" w:hAnsi="Arial" w:cs="Arial"/>
          <w:sz w:val="24"/>
          <w:szCs w:val="24"/>
        </w:rPr>
        <w:t xml:space="preserve"> inform parents and the public about the current instructional status of each LEA and school plus data on summer instruction. This</w:t>
      </w:r>
      <w:r w:rsidR="004A0855" w:rsidRPr="0055511A">
        <w:rPr>
          <w:rFonts w:ascii="Arial" w:eastAsia="Times New Roman" w:hAnsi="Arial" w:cs="Arial"/>
          <w:sz w:val="24"/>
          <w:szCs w:val="24"/>
        </w:rPr>
        <w:t xml:space="preserve"> </w:t>
      </w:r>
      <w:r w:rsidR="001B77A7" w:rsidRPr="001B77A7">
        <w:rPr>
          <w:rFonts w:ascii="Arial" w:eastAsia="Times New Roman" w:hAnsi="Arial" w:cs="Arial"/>
          <w:sz w:val="24"/>
          <w:szCs w:val="24"/>
          <w:shd w:val="clear" w:color="auto" w:fill="CCFFCC"/>
        </w:rPr>
        <w:t xml:space="preserve">&lt;begin add&gt; </w:t>
      </w:r>
      <w:r w:rsidR="004A0855" w:rsidRPr="001B77A7">
        <w:rPr>
          <w:rFonts w:ascii="Arial" w:eastAsia="Times New Roman" w:hAnsi="Arial" w:cs="Arial"/>
          <w:sz w:val="24"/>
          <w:szCs w:val="24"/>
          <w:u w:val="single"/>
          <w:shd w:val="clear" w:color="auto" w:fill="CCFFCC"/>
        </w:rPr>
        <w:t>additional</w:t>
      </w:r>
      <w:r w:rsidR="001B77A7" w:rsidRPr="001B77A7">
        <w:rPr>
          <w:rFonts w:ascii="Arial" w:eastAsia="Times New Roman" w:hAnsi="Arial" w:cs="Arial"/>
          <w:sz w:val="24"/>
          <w:szCs w:val="24"/>
          <w:shd w:val="clear" w:color="auto" w:fill="CCFFCC"/>
        </w:rPr>
        <w:t xml:space="preserve"> &lt;end add&gt;</w:t>
      </w:r>
      <w:r w:rsidRPr="0055511A">
        <w:rPr>
          <w:rFonts w:ascii="Arial" w:eastAsia="Times New Roman" w:hAnsi="Arial" w:cs="Arial"/>
          <w:sz w:val="24"/>
          <w:szCs w:val="24"/>
        </w:rPr>
        <w:t xml:space="preserve"> data collection and reporting structure will be in place through the 2021</w:t>
      </w:r>
      <w:r w:rsidR="0020600F" w:rsidRPr="0055511A">
        <w:rPr>
          <w:rFonts w:ascii="Arial" w:eastAsia="Times New Roman" w:hAnsi="Arial" w:cs="Arial"/>
          <w:sz w:val="24"/>
          <w:szCs w:val="24"/>
        </w:rPr>
        <w:t>–</w:t>
      </w:r>
      <w:r w:rsidRPr="0055511A">
        <w:rPr>
          <w:rFonts w:ascii="Arial" w:eastAsia="Times New Roman" w:hAnsi="Arial" w:cs="Arial"/>
          <w:sz w:val="24"/>
          <w:szCs w:val="24"/>
        </w:rPr>
        <w:t xml:space="preserve">22 school year. Like the CDE process, LEAs have access to </w:t>
      </w:r>
      <w:r w:rsidR="009D3647" w:rsidRPr="0055511A">
        <w:rPr>
          <w:rFonts w:ascii="Arial" w:hAnsi="Arial" w:cs="Arial"/>
          <w:sz w:val="24"/>
          <w:szCs w:val="24"/>
        </w:rPr>
        <w:t>technical assistance</w:t>
      </w:r>
      <w:r w:rsidRPr="0055511A">
        <w:rPr>
          <w:rFonts w:ascii="Arial" w:eastAsia="Times New Roman" w:hAnsi="Arial" w:cs="Arial"/>
          <w:sz w:val="24"/>
          <w:szCs w:val="24"/>
        </w:rPr>
        <w:t xml:space="preserve"> related to collecting and reporting this data via a help.</w:t>
      </w:r>
      <w:bookmarkEnd w:id="22"/>
      <w:r w:rsidR="005E449A" w:rsidRPr="0055511A">
        <w:rPr>
          <w:rFonts w:ascii="Arial" w:eastAsia="Times New Roman" w:hAnsi="Arial" w:cs="Arial"/>
          <w:sz w:val="24"/>
          <w:szCs w:val="24"/>
        </w:rPr>
        <w:t xml:space="preserve"> This information is available at </w:t>
      </w:r>
      <w:hyperlink r:id="rId57" w:tooltip="Safe Schools for All Dashboard" w:history="1">
        <w:r w:rsidR="005E449A" w:rsidRPr="0055511A">
          <w:rPr>
            <w:rStyle w:val="Hyperlink"/>
            <w:rFonts w:ascii="Arial" w:eastAsia="Times New Roman" w:hAnsi="Arial" w:cs="Arial"/>
            <w:sz w:val="24"/>
            <w:szCs w:val="24"/>
          </w:rPr>
          <w:t>https://schools.covid19.ca.gov/</w:t>
        </w:r>
      </w:hyperlink>
      <w:r w:rsidR="005E449A" w:rsidRPr="0055511A">
        <w:rPr>
          <w:rFonts w:ascii="Arial" w:eastAsia="Times New Roman" w:hAnsi="Arial" w:cs="Arial"/>
          <w:sz w:val="24"/>
          <w:szCs w:val="24"/>
        </w:rPr>
        <w:t xml:space="preserve">. </w:t>
      </w:r>
    </w:p>
    <w:p w14:paraId="177D36ED" w14:textId="5E7B96ED" w:rsidR="002B522E" w:rsidRPr="0055511A" w:rsidRDefault="4F1015C9" w:rsidP="001B77A7">
      <w:pPr>
        <w:pStyle w:val="ListParagraph"/>
        <w:numPr>
          <w:ilvl w:val="0"/>
          <w:numId w:val="37"/>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Monitoring and Internal Controls</w:t>
      </w:r>
      <w:r w:rsidRPr="0055511A">
        <w:rPr>
          <w:rFonts w:ascii="Times New Roman" w:hAnsi="Times New Roman" w:cs="Times New Roman"/>
          <w:i/>
          <w:iCs/>
          <w:sz w:val="24"/>
          <w:szCs w:val="24"/>
        </w:rPr>
        <w:t xml:space="preserve">: </w:t>
      </w:r>
      <w:r w:rsidR="50C55BF7" w:rsidRPr="0055511A">
        <w:rPr>
          <w:rFonts w:ascii="Times New Roman" w:hAnsi="Times New Roman" w:cs="Times New Roman"/>
          <w:i/>
          <w:iCs/>
          <w:sz w:val="24"/>
          <w:szCs w:val="24"/>
        </w:rPr>
        <w:t>Describe how the SEA will implement appropriate fiscal monitoring</w:t>
      </w:r>
      <w:r w:rsidR="369C242C" w:rsidRPr="0055511A">
        <w:rPr>
          <w:rFonts w:ascii="Times New Roman" w:hAnsi="Times New Roman" w:cs="Times New Roman"/>
          <w:i/>
          <w:iCs/>
          <w:sz w:val="24"/>
          <w:szCs w:val="24"/>
        </w:rPr>
        <w:t xml:space="preserve"> of</w:t>
      </w:r>
      <w:r w:rsidR="50C55BF7" w:rsidRPr="0055511A">
        <w:rPr>
          <w:rFonts w:ascii="Times New Roman" w:hAnsi="Times New Roman" w:cs="Times New Roman"/>
          <w:i/>
          <w:iCs/>
          <w:sz w:val="24"/>
          <w:szCs w:val="24"/>
        </w:rPr>
        <w:t xml:space="preserve"> and internal controls </w:t>
      </w:r>
      <w:r w:rsidR="5BC998C2" w:rsidRPr="0055511A">
        <w:rPr>
          <w:rFonts w:ascii="Times New Roman" w:hAnsi="Times New Roman" w:cs="Times New Roman"/>
          <w:i/>
          <w:iCs/>
          <w:sz w:val="24"/>
          <w:szCs w:val="24"/>
        </w:rPr>
        <w:t xml:space="preserve">for </w:t>
      </w:r>
      <w:r w:rsidR="50C55BF7" w:rsidRPr="0055511A">
        <w:rPr>
          <w:rFonts w:ascii="Times New Roman" w:hAnsi="Times New Roman" w:cs="Times New Roman"/>
          <w:i/>
          <w:iCs/>
          <w:sz w:val="24"/>
          <w:szCs w:val="24"/>
        </w:rPr>
        <w:t>the ARP ESSER funds (e.g., by updating the SEA’s plan for monitoring funds and internal controls under the CARES and CRRSA Acts</w:t>
      </w:r>
      <w:r w:rsidR="27714488" w:rsidRPr="0055511A">
        <w:rPr>
          <w:rFonts w:ascii="Times New Roman" w:hAnsi="Times New Roman" w:cs="Times New Roman"/>
          <w:i/>
          <w:iCs/>
          <w:sz w:val="24"/>
          <w:szCs w:val="24"/>
        </w:rPr>
        <w:t>; addressing potential sources of waste, fraud, and abuse; conducting random audits</w:t>
      </w:r>
      <w:r w:rsidR="35EA2A16" w:rsidRPr="0055511A">
        <w:rPr>
          <w:rFonts w:ascii="Times New Roman" w:hAnsi="Times New Roman" w:cs="Times New Roman"/>
          <w:i/>
          <w:iCs/>
          <w:sz w:val="24"/>
          <w:szCs w:val="24"/>
        </w:rPr>
        <w:t>;</w:t>
      </w:r>
      <w:r w:rsidR="27714488" w:rsidRPr="0055511A">
        <w:rPr>
          <w:rFonts w:ascii="Times New Roman" w:hAnsi="Times New Roman" w:cs="Times New Roman"/>
          <w:i/>
          <w:iCs/>
          <w:sz w:val="24"/>
          <w:szCs w:val="24"/>
        </w:rPr>
        <w:t xml:space="preserve"> or other tools</w:t>
      </w:r>
      <w:r w:rsidR="50C55BF7"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In this response, please describe the SEA’s current capacity to monitor </w:t>
      </w:r>
      <w:r w:rsidR="0A0D08CE" w:rsidRPr="0055511A">
        <w:rPr>
          <w:rFonts w:ascii="Times New Roman" w:hAnsi="Times New Roman" w:cs="Times New Roman"/>
          <w:i/>
          <w:iCs/>
          <w:sz w:val="24"/>
          <w:szCs w:val="24"/>
        </w:rPr>
        <w:t>ARP ESSER</w:t>
      </w:r>
      <w:r w:rsidR="35EA2A16"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steps</w:t>
      </w:r>
      <w:r w:rsidR="72062C6E" w:rsidRPr="0055511A">
        <w:rPr>
          <w:rFonts w:ascii="Times New Roman" w:hAnsi="Times New Roman" w:cs="Times New Roman"/>
          <w:i/>
          <w:iCs/>
          <w:sz w:val="24"/>
          <w:szCs w:val="24"/>
        </w:rPr>
        <w:t>, if needed,</w:t>
      </w:r>
      <w:r w:rsidR="7626BD17" w:rsidRPr="0055511A">
        <w:rPr>
          <w:rFonts w:ascii="Times New Roman" w:hAnsi="Times New Roman" w:cs="Times New Roman"/>
          <w:i/>
          <w:iCs/>
          <w:sz w:val="24"/>
          <w:szCs w:val="24"/>
        </w:rPr>
        <w:t xml:space="preserve"> to increase capacity</w:t>
      </w:r>
      <w:r w:rsidR="35EA2A16"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and any foreseeable gaps in capacity</w:t>
      </w:r>
      <w:r w:rsidR="5EBFA9E2" w:rsidRPr="0055511A">
        <w:rPr>
          <w:rFonts w:ascii="Times New Roman" w:hAnsi="Times New Roman" w:cs="Times New Roman"/>
          <w:i/>
          <w:iCs/>
          <w:sz w:val="24"/>
          <w:szCs w:val="24"/>
        </w:rPr>
        <w:t xml:space="preserve">, including how the SEA will </w:t>
      </w:r>
      <w:r w:rsidR="27714488" w:rsidRPr="0055511A">
        <w:rPr>
          <w:rFonts w:ascii="Times New Roman" w:hAnsi="Times New Roman" w:cs="Times New Roman"/>
          <w:i/>
          <w:iCs/>
          <w:sz w:val="24"/>
          <w:szCs w:val="24"/>
        </w:rPr>
        <w:t xml:space="preserve">provide </w:t>
      </w:r>
      <w:r w:rsidR="1AFA9037" w:rsidRPr="0055511A">
        <w:rPr>
          <w:rFonts w:ascii="Times New Roman" w:hAnsi="Times New Roman" w:cs="Times New Roman"/>
          <w:i/>
          <w:iCs/>
          <w:sz w:val="24"/>
          <w:szCs w:val="24"/>
        </w:rPr>
        <w:t xml:space="preserve">its </w:t>
      </w:r>
      <w:r w:rsidR="37CA8C57" w:rsidRPr="0055511A">
        <w:rPr>
          <w:rFonts w:ascii="Times New Roman" w:hAnsi="Times New Roman" w:cs="Times New Roman"/>
          <w:i/>
          <w:iCs/>
          <w:sz w:val="24"/>
          <w:szCs w:val="24"/>
        </w:rPr>
        <w:t xml:space="preserve">LEAs </w:t>
      </w:r>
      <w:r w:rsidR="27714488" w:rsidRPr="0055511A">
        <w:rPr>
          <w:rFonts w:ascii="Times New Roman" w:hAnsi="Times New Roman" w:cs="Times New Roman"/>
          <w:i/>
          <w:iCs/>
          <w:sz w:val="24"/>
          <w:szCs w:val="24"/>
        </w:rPr>
        <w:t xml:space="preserve">with </w:t>
      </w:r>
      <w:r w:rsidR="74A61764" w:rsidRPr="0055511A">
        <w:rPr>
          <w:rFonts w:ascii="Times New Roman" w:hAnsi="Times New Roman" w:cs="Times New Roman"/>
          <w:i/>
          <w:iCs/>
          <w:sz w:val="24"/>
          <w:szCs w:val="24"/>
        </w:rPr>
        <w:t>technical assistance</w:t>
      </w:r>
      <w:r w:rsidR="27714488" w:rsidRPr="0055511A">
        <w:rPr>
          <w:rFonts w:ascii="Times New Roman" w:hAnsi="Times New Roman" w:cs="Times New Roman"/>
          <w:i/>
          <w:iCs/>
          <w:sz w:val="24"/>
          <w:szCs w:val="24"/>
        </w:rPr>
        <w:t xml:space="preserve"> in the</w:t>
      </w:r>
      <w:r w:rsidR="54D3AFF3" w:rsidRPr="0055511A">
        <w:rPr>
          <w:rFonts w:ascii="Times New Roman" w:hAnsi="Times New Roman" w:cs="Times New Roman"/>
          <w:i/>
          <w:iCs/>
          <w:sz w:val="24"/>
          <w:szCs w:val="24"/>
        </w:rPr>
        <w:t xml:space="preserve"> anticipated</w:t>
      </w:r>
      <w:r w:rsidR="27714488" w:rsidRPr="0055511A">
        <w:rPr>
          <w:rFonts w:ascii="Times New Roman" w:hAnsi="Times New Roman" w:cs="Times New Roman"/>
          <w:i/>
          <w:iCs/>
          <w:sz w:val="24"/>
          <w:szCs w:val="24"/>
        </w:rPr>
        <w:t xml:space="preserve"> areas of greatest need</w:t>
      </w:r>
      <w:r w:rsidR="74A61764" w:rsidRPr="0055511A">
        <w:rPr>
          <w:rFonts w:ascii="Times New Roman" w:hAnsi="Times New Roman" w:cs="Times New Roman"/>
          <w:i/>
          <w:iCs/>
          <w:sz w:val="24"/>
          <w:szCs w:val="24"/>
        </w:rPr>
        <w:t xml:space="preserve">. </w:t>
      </w:r>
    </w:p>
    <w:p w14:paraId="04497C66" w14:textId="77777777" w:rsidR="00526931" w:rsidRPr="0055511A" w:rsidRDefault="00526931" w:rsidP="00526931">
      <w:pPr>
        <w:spacing w:after="0" w:line="240" w:lineRule="auto"/>
        <w:rPr>
          <w:rFonts w:ascii="Times New Roman" w:eastAsiaTheme="minorEastAsia" w:hAnsi="Times New Roman" w:cs="Times New Roman"/>
          <w:i/>
          <w:iCs/>
          <w:sz w:val="24"/>
          <w:szCs w:val="24"/>
        </w:rPr>
      </w:pPr>
    </w:p>
    <w:p w14:paraId="33DD0704" w14:textId="05E6F157"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has developed a comprehensive plan to provide guidance, oversight, and monitoring of the CARES</w:t>
      </w:r>
      <w:r w:rsidR="00DF3F08" w:rsidRPr="0055511A">
        <w:rPr>
          <w:rFonts w:ascii="Arial" w:eastAsia="Times New Roman" w:hAnsi="Arial" w:cs="Arial"/>
          <w:sz w:val="24"/>
          <w:szCs w:val="24"/>
        </w:rPr>
        <w:t xml:space="preserve"> Act</w:t>
      </w:r>
      <w:r w:rsidRPr="0055511A">
        <w:rPr>
          <w:rFonts w:ascii="Arial" w:eastAsia="Times New Roman" w:hAnsi="Arial" w:cs="Arial"/>
          <w:sz w:val="24"/>
          <w:szCs w:val="24"/>
        </w:rPr>
        <w:t>, CRRSA</w:t>
      </w:r>
      <w:r w:rsidR="00DF3F08" w:rsidRPr="0055511A">
        <w:rPr>
          <w:rFonts w:ascii="Arial" w:eastAsia="Times New Roman" w:hAnsi="Arial" w:cs="Arial"/>
          <w:sz w:val="24"/>
          <w:szCs w:val="24"/>
        </w:rPr>
        <w:t xml:space="preserve"> Act,</w:t>
      </w:r>
      <w:r w:rsidRPr="0055511A">
        <w:rPr>
          <w:rFonts w:ascii="Arial" w:eastAsia="Times New Roman" w:hAnsi="Arial" w:cs="Arial"/>
          <w:sz w:val="24"/>
          <w:szCs w:val="24"/>
        </w:rPr>
        <w:t xml:space="preserve"> and ARP Act funds disbursed to LEAs including program guidance, technical assistance, reporting, and monitoring. </w:t>
      </w:r>
    </w:p>
    <w:p w14:paraId="2CF9CB18" w14:textId="4171BA73" w:rsidR="002B522E" w:rsidRPr="0055511A" w:rsidRDefault="3C1CAFD3" w:rsidP="00DB408E">
      <w:pPr>
        <w:pStyle w:val="Heading3"/>
        <w:rPr>
          <w:rFonts w:ascii="Arial" w:hAnsi="Arial" w:cs="Arial"/>
          <w:color w:val="auto"/>
          <w:sz w:val="24"/>
        </w:rPr>
      </w:pPr>
      <w:r w:rsidRPr="0055511A">
        <w:rPr>
          <w:rFonts w:ascii="Arial" w:hAnsi="Arial" w:cs="Arial"/>
          <w:color w:val="auto"/>
          <w:sz w:val="24"/>
        </w:rPr>
        <w:t>Program Guidance</w:t>
      </w:r>
    </w:p>
    <w:p w14:paraId="189CFB57" w14:textId="2493060E"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To support the effective implementation of the </w:t>
      </w:r>
      <w:r w:rsidR="007E613A" w:rsidRPr="0055511A">
        <w:rPr>
          <w:rFonts w:ascii="Arial" w:eastAsia="Times New Roman" w:hAnsi="Arial" w:cs="Arial"/>
          <w:sz w:val="24"/>
          <w:szCs w:val="24"/>
        </w:rPr>
        <w:t>CRF</w:t>
      </w:r>
      <w:r w:rsidRPr="0055511A">
        <w:rPr>
          <w:rFonts w:ascii="Arial" w:eastAsia="Times New Roman" w:hAnsi="Arial" w:cs="Arial"/>
          <w:sz w:val="24"/>
          <w:szCs w:val="24"/>
        </w:rPr>
        <w:t>, ESSER I, II, and III; and GEER</w:t>
      </w:r>
      <w:r w:rsidR="007E613A"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funds, the CDE provides extensive guidance related to the coronavirus response on numerous webpages. Examples of the most significant webpages are as follows: </w:t>
      </w:r>
    </w:p>
    <w:p w14:paraId="3947ADAD" w14:textId="40567D06" w:rsidR="002B522E" w:rsidRPr="0055511A" w:rsidRDefault="00526AA2"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Coronavirus Response and School Reopening Guidance Web page: </w:t>
      </w:r>
      <w:r w:rsidR="3C1CAFD3" w:rsidRPr="0055511A">
        <w:rPr>
          <w:rFonts w:ascii="Arial" w:eastAsia="Times New Roman" w:hAnsi="Arial" w:cs="Arial"/>
          <w:sz w:val="24"/>
          <w:szCs w:val="24"/>
        </w:rPr>
        <w:t>Provides extensive resources and guidance related to the Coronavirus response as it relates to education.</w:t>
      </w:r>
      <w:r w:rsidR="005E449A" w:rsidRPr="0055511A">
        <w:rPr>
          <w:rFonts w:ascii="Arial" w:eastAsia="Times New Roman" w:hAnsi="Arial" w:cs="Arial"/>
          <w:sz w:val="24"/>
          <w:szCs w:val="24"/>
        </w:rPr>
        <w:t xml:space="preserve"> </w:t>
      </w:r>
      <w:hyperlink r:id="rId58" w:tooltip="Coronavirus Response and School Reopening Guidance Web page" w:history="1">
        <w:r w:rsidR="005E449A" w:rsidRPr="0055511A">
          <w:rPr>
            <w:rStyle w:val="Hyperlink"/>
            <w:rFonts w:ascii="Arial" w:eastAsia="Times New Roman" w:hAnsi="Arial" w:cs="Arial"/>
            <w:sz w:val="24"/>
            <w:szCs w:val="24"/>
          </w:rPr>
          <w:t>https://www.cde.ca.gov/ls/he/hn/coronavirus.asp</w:t>
        </w:r>
      </w:hyperlink>
      <w:r w:rsidR="005E449A" w:rsidRPr="0055511A">
        <w:rPr>
          <w:rFonts w:ascii="Arial" w:eastAsia="Times New Roman" w:hAnsi="Arial" w:cs="Arial"/>
          <w:sz w:val="24"/>
          <w:szCs w:val="24"/>
        </w:rPr>
        <w:t xml:space="preserve"> </w:t>
      </w:r>
    </w:p>
    <w:p w14:paraId="4867B132" w14:textId="46D21064" w:rsidR="002B522E" w:rsidRPr="0055511A" w:rsidRDefault="3C1CAFD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Federal Stimulus Fundin</w:t>
      </w:r>
      <w:r w:rsidR="00526AA2" w:rsidRPr="0055511A">
        <w:rPr>
          <w:rFonts w:ascii="Arial" w:eastAsia="Times New Roman" w:hAnsi="Arial" w:cs="Arial"/>
          <w:sz w:val="24"/>
          <w:szCs w:val="24"/>
        </w:rPr>
        <w:t xml:space="preserve">g Web page: </w:t>
      </w:r>
      <w:r w:rsidRPr="0055511A">
        <w:rPr>
          <w:rFonts w:ascii="Arial" w:eastAsia="Times New Roman" w:hAnsi="Arial" w:cs="Arial"/>
          <w:sz w:val="24"/>
          <w:szCs w:val="24"/>
        </w:rPr>
        <w:t xml:space="preserve">Provides information on the federal stimulus funding and related waivers. The webpage provides detailed guidance related to reporting, allowability, allocations, frequently asked questions, audit information, capital expenditures, and updates on funding. </w:t>
      </w:r>
      <w:hyperlink r:id="rId59" w:tooltip="CDE Federal Stimulus Funding web page" w:history="1">
        <w:r w:rsidR="005E449A" w:rsidRPr="0055511A">
          <w:rPr>
            <w:rStyle w:val="Hyperlink"/>
            <w:rFonts w:ascii="Arial" w:eastAsia="Times New Roman" w:hAnsi="Arial" w:cs="Arial"/>
            <w:sz w:val="24"/>
            <w:szCs w:val="24"/>
          </w:rPr>
          <w:t>https://www.cde.ca.gov/fg/cr/index.asp</w:t>
        </w:r>
      </w:hyperlink>
      <w:r w:rsidR="005E449A" w:rsidRPr="0055511A">
        <w:rPr>
          <w:rFonts w:ascii="Arial" w:eastAsia="Times New Roman" w:hAnsi="Arial" w:cs="Arial"/>
          <w:sz w:val="24"/>
          <w:szCs w:val="24"/>
        </w:rPr>
        <w:t xml:space="preserve"> </w:t>
      </w:r>
    </w:p>
    <w:p w14:paraId="499723DD" w14:textId="6BC9EF0E" w:rsidR="002B522E" w:rsidRPr="0055511A" w:rsidRDefault="0034555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Federal Stimulus Quarterly</w:t>
      </w:r>
      <w:r w:rsidR="3C1CAFD3" w:rsidRPr="0055511A">
        <w:rPr>
          <w:rFonts w:ascii="Arial" w:eastAsia="Times New Roman" w:hAnsi="Arial" w:cs="Arial"/>
          <w:sz w:val="24"/>
          <w:szCs w:val="24"/>
        </w:rPr>
        <w:t xml:space="preserve"> Reporting Help page</w:t>
      </w:r>
      <w:r w:rsidRPr="0055511A">
        <w:rPr>
          <w:rFonts w:ascii="Arial" w:eastAsia="Times New Roman" w:hAnsi="Arial" w:cs="Arial"/>
          <w:sz w:val="24"/>
          <w:szCs w:val="24"/>
        </w:rPr>
        <w:t xml:space="preserve">: </w:t>
      </w:r>
      <w:r w:rsidR="3C1CAFD3" w:rsidRPr="0055511A">
        <w:rPr>
          <w:rFonts w:ascii="Arial" w:eastAsia="Times New Roman" w:hAnsi="Arial" w:cs="Arial"/>
          <w:sz w:val="24"/>
          <w:szCs w:val="24"/>
        </w:rPr>
        <w:t xml:space="preserve">Provides detailed technical assistance for LEAs to reference when reporting on funds. </w:t>
      </w:r>
      <w:hyperlink r:id="rId60" w:tooltip="CDE Federal Stimulus Quarterly Reporting Help page" w:history="1">
        <w:r w:rsidR="005E449A" w:rsidRPr="0055511A">
          <w:rPr>
            <w:rStyle w:val="Hyperlink"/>
            <w:rFonts w:ascii="Arial" w:eastAsia="Times New Roman" w:hAnsi="Arial" w:cs="Arial"/>
            <w:sz w:val="24"/>
            <w:szCs w:val="24"/>
          </w:rPr>
          <w:t>https://www.cde.ca.gov/fg/cr/reportinghelp.asp</w:t>
        </w:r>
      </w:hyperlink>
      <w:r w:rsidR="005E449A" w:rsidRPr="0055511A">
        <w:rPr>
          <w:rFonts w:ascii="Arial" w:eastAsia="Times New Roman" w:hAnsi="Arial" w:cs="Arial"/>
          <w:sz w:val="24"/>
          <w:szCs w:val="24"/>
        </w:rPr>
        <w:t xml:space="preserve"> </w:t>
      </w:r>
    </w:p>
    <w:p w14:paraId="15B256A0" w14:textId="37644832" w:rsidR="002B522E" w:rsidRPr="0055511A" w:rsidRDefault="3C1CAFD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Fiscal Accountability Guidelines </w:t>
      </w:r>
      <w:r w:rsidR="00841FB7" w:rsidRPr="0055511A">
        <w:rPr>
          <w:rFonts w:ascii="Arial" w:eastAsia="Times New Roman" w:hAnsi="Arial" w:cs="Arial"/>
          <w:sz w:val="24"/>
          <w:szCs w:val="24"/>
        </w:rPr>
        <w:t>Web</w:t>
      </w:r>
      <w:r w:rsidR="00345553" w:rsidRPr="0055511A">
        <w:rPr>
          <w:rFonts w:ascii="Arial" w:eastAsia="Times New Roman" w:hAnsi="Arial" w:cs="Arial"/>
          <w:sz w:val="24"/>
          <w:szCs w:val="24"/>
        </w:rPr>
        <w:t xml:space="preserve"> p</w:t>
      </w:r>
      <w:r w:rsidRPr="0055511A">
        <w:rPr>
          <w:rFonts w:ascii="Arial" w:eastAsia="Times New Roman" w:hAnsi="Arial" w:cs="Arial"/>
          <w:sz w:val="24"/>
          <w:szCs w:val="24"/>
        </w:rPr>
        <w:t>age</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Provides clarity regarding ongoing fundamental accountability requirements that remain in effect including maintenance of internal controls, documentation of policy and procedure changes, fiscal accountability, expenditure compliance, and accurate accounting and reporting.</w:t>
      </w:r>
      <w:r w:rsidR="005E449A" w:rsidRPr="0055511A">
        <w:rPr>
          <w:rFonts w:ascii="Arial" w:eastAsia="Times New Roman" w:hAnsi="Arial" w:cs="Arial"/>
          <w:sz w:val="24"/>
          <w:szCs w:val="24"/>
        </w:rPr>
        <w:t xml:space="preserve"> </w:t>
      </w:r>
      <w:hyperlink r:id="rId61" w:tooltip="CDE Fiscal Accountability Guidelines Web Page" w:history="1">
        <w:r w:rsidR="005E449A" w:rsidRPr="0055511A">
          <w:rPr>
            <w:rStyle w:val="Hyperlink"/>
            <w:rFonts w:ascii="Arial" w:eastAsia="Times New Roman" w:hAnsi="Arial" w:cs="Arial"/>
            <w:sz w:val="24"/>
            <w:szCs w:val="24"/>
          </w:rPr>
          <w:t>https://www.cde.ca.gov/ls/he/hn/fiscalacctguid.asp</w:t>
        </w:r>
      </w:hyperlink>
      <w:r w:rsidR="005E449A" w:rsidRPr="0055511A">
        <w:rPr>
          <w:rFonts w:ascii="Arial" w:eastAsia="Times New Roman" w:hAnsi="Arial" w:cs="Arial"/>
          <w:sz w:val="24"/>
          <w:szCs w:val="24"/>
        </w:rPr>
        <w:t xml:space="preserve"> </w:t>
      </w:r>
    </w:p>
    <w:p w14:paraId="56A66477" w14:textId="77777777" w:rsidR="00C773A3" w:rsidRDefault="3C1CAFD3" w:rsidP="440DC01D">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lastRenderedPageBreak/>
        <w:t xml:space="preserve">Waivers and Flexibility </w:t>
      </w:r>
      <w:r w:rsidR="00345553" w:rsidRPr="0055511A">
        <w:rPr>
          <w:rFonts w:ascii="Arial" w:eastAsia="Times New Roman" w:hAnsi="Arial" w:cs="Arial"/>
          <w:sz w:val="24"/>
          <w:szCs w:val="24"/>
        </w:rPr>
        <w:t>W</w:t>
      </w:r>
      <w:r w:rsidRPr="0055511A">
        <w:rPr>
          <w:rFonts w:ascii="Arial" w:eastAsia="Times New Roman" w:hAnsi="Arial" w:cs="Arial"/>
          <w:sz w:val="24"/>
          <w:szCs w:val="24"/>
        </w:rPr>
        <w:t>eb</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page</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Provides guidance on waivers and flexibility related to the federal stimulus funding.</w:t>
      </w:r>
      <w:r w:rsidR="005E449A" w:rsidRPr="0055511A">
        <w:rPr>
          <w:rFonts w:ascii="Arial" w:eastAsia="Times New Roman" w:hAnsi="Arial" w:cs="Arial"/>
          <w:sz w:val="24"/>
          <w:szCs w:val="24"/>
        </w:rPr>
        <w:t xml:space="preserve"> </w:t>
      </w:r>
      <w:hyperlink r:id="rId62" w:tooltip="CDE Waivers and Flexibility Web page" w:history="1">
        <w:r w:rsidR="005E449A" w:rsidRPr="0055511A">
          <w:rPr>
            <w:rStyle w:val="Hyperlink"/>
            <w:rFonts w:ascii="Arial" w:eastAsia="Times New Roman" w:hAnsi="Arial" w:cs="Arial"/>
            <w:sz w:val="24"/>
            <w:szCs w:val="24"/>
          </w:rPr>
          <w:t>https://www.cde.ca.gov/re/es/covid19fundflex.asp</w:t>
        </w:r>
      </w:hyperlink>
      <w:r w:rsidR="005E449A" w:rsidRPr="0055511A">
        <w:rPr>
          <w:rFonts w:ascii="Arial" w:eastAsia="Times New Roman" w:hAnsi="Arial" w:cs="Arial"/>
          <w:sz w:val="24"/>
          <w:szCs w:val="24"/>
        </w:rPr>
        <w:t xml:space="preserve"> </w:t>
      </w:r>
    </w:p>
    <w:p w14:paraId="2176A65E" w14:textId="4F6B3361" w:rsidR="00C773A3" w:rsidRPr="001B77A7" w:rsidRDefault="001B77A7" w:rsidP="001B77A7">
      <w:pPr>
        <w:pStyle w:val="ListParagraph"/>
        <w:numPr>
          <w:ilvl w:val="0"/>
          <w:numId w:val="5"/>
        </w:numPr>
        <w:shd w:val="clear" w:color="auto" w:fill="CCFFCC"/>
        <w:spacing w:line="240" w:lineRule="auto"/>
        <w:rPr>
          <w:rFonts w:ascii="Arial" w:eastAsia="Times New Roman" w:hAnsi="Arial" w:cs="Arial"/>
          <w:sz w:val="24"/>
          <w:szCs w:val="24"/>
        </w:rPr>
      </w:pPr>
      <w:r>
        <w:rPr>
          <w:rFonts w:ascii="Arial" w:eastAsia="Times New Roman" w:hAnsi="Arial" w:cs="Arial"/>
          <w:sz w:val="24"/>
          <w:szCs w:val="24"/>
        </w:rPr>
        <w:t xml:space="preserve">&lt;begin add&gt; </w:t>
      </w:r>
      <w:r w:rsidR="00C773A3" w:rsidRPr="001B77A7">
        <w:rPr>
          <w:rFonts w:ascii="Arial" w:eastAsia="Times New Roman" w:hAnsi="Arial" w:cs="Arial"/>
          <w:sz w:val="24"/>
          <w:szCs w:val="24"/>
          <w:u w:val="single"/>
        </w:rPr>
        <w:t xml:space="preserve">The CDE also works in close partnership with the California Collaborative for Educational Excellence (CCEE) and county offices of education to provide robust program guidance and technical assistance to LEAs. More information about this collaborative work conducted through the California System of Support is available at </w:t>
      </w:r>
      <w:hyperlink r:id="rId63" w:tooltip="CDE California System of Support" w:history="1">
        <w:r w:rsidR="00C773A3" w:rsidRPr="001B77A7">
          <w:rPr>
            <w:rStyle w:val="Hyperlink"/>
            <w:rFonts w:ascii="Arial" w:eastAsia="Times New Roman" w:hAnsi="Arial" w:cs="Arial"/>
            <w:sz w:val="24"/>
            <w:szCs w:val="24"/>
          </w:rPr>
          <w:t>https://www.cde.ca.gov/sp/sw/t1/csss.asp</w:t>
        </w:r>
      </w:hyperlink>
      <w:r w:rsidR="00C773A3" w:rsidRPr="001B77A7">
        <w:rPr>
          <w:rFonts w:ascii="Arial" w:eastAsia="Times New Roman" w:hAnsi="Arial" w:cs="Arial"/>
          <w:sz w:val="24"/>
          <w:szCs w:val="24"/>
          <w:u w:val="single"/>
        </w:rPr>
        <w:t>.</w:t>
      </w:r>
      <w:r w:rsidR="00C773A3" w:rsidRPr="001B77A7">
        <w:rPr>
          <w:rFonts w:ascii="Arial" w:eastAsia="Times New Roman" w:hAnsi="Arial" w:cs="Arial"/>
          <w:sz w:val="24"/>
          <w:szCs w:val="24"/>
        </w:rPr>
        <w:t xml:space="preserve"> </w:t>
      </w:r>
      <w:r>
        <w:rPr>
          <w:rFonts w:ascii="Arial" w:eastAsia="Times New Roman" w:hAnsi="Arial" w:cs="Arial"/>
          <w:sz w:val="24"/>
          <w:szCs w:val="24"/>
        </w:rPr>
        <w:t>&lt;end add&gt;</w:t>
      </w:r>
    </w:p>
    <w:p w14:paraId="5D83FD18" w14:textId="5B7FFD95" w:rsidR="00C773A3" w:rsidRPr="0055511A" w:rsidRDefault="00C773A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updates its webpages on an ongoing basis to ensure LEAs have the most current information and guidance on the CARES Act, CRRSA Act, and ARP Act.</w:t>
      </w:r>
    </w:p>
    <w:p w14:paraId="06A12CED" w14:textId="504BA1F2" w:rsidR="002B522E" w:rsidRPr="0055511A" w:rsidRDefault="3C1CAFD3" w:rsidP="00DB408E">
      <w:pPr>
        <w:pStyle w:val="Heading3"/>
        <w:rPr>
          <w:rFonts w:ascii="Arial" w:hAnsi="Arial" w:cs="Arial"/>
          <w:color w:val="auto"/>
          <w:sz w:val="24"/>
        </w:rPr>
      </w:pPr>
      <w:r w:rsidRPr="0055511A">
        <w:rPr>
          <w:rFonts w:ascii="Arial" w:hAnsi="Arial" w:cs="Arial"/>
          <w:color w:val="auto"/>
          <w:sz w:val="24"/>
        </w:rPr>
        <w:t>Technical Assistance</w:t>
      </w:r>
    </w:p>
    <w:p w14:paraId="1A8F86A6" w14:textId="0E4D6942"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t xml:space="preserve">Training and Stakeholder Presentations  </w:t>
      </w:r>
    </w:p>
    <w:p w14:paraId="69E66FD4" w14:textId="51660973"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To date, the CDE has offered extensive virtual ESSER and GEER training and presentations on various platforms. The CDE plans to continue providing additional guidance and support to the LEAs through other training and presentations on CARES, CRRSA and ARP Act funds, including CR</w:t>
      </w:r>
      <w:r w:rsidR="00AE281F" w:rsidRPr="0055511A">
        <w:rPr>
          <w:rFonts w:ascii="Arial" w:eastAsia="Times New Roman" w:hAnsi="Arial" w:cs="Arial"/>
          <w:sz w:val="24"/>
          <w:szCs w:val="24"/>
        </w:rPr>
        <w:t>F</w:t>
      </w:r>
      <w:r w:rsidRPr="0055511A">
        <w:rPr>
          <w:rFonts w:ascii="Arial" w:eastAsia="Times New Roman" w:hAnsi="Arial" w:cs="Arial"/>
          <w:sz w:val="24"/>
          <w:szCs w:val="24"/>
        </w:rPr>
        <w:t>, ESSER I, II, and III, and GEER. Some examples of trainings and presentations for the LEAs include the following:</w:t>
      </w:r>
    </w:p>
    <w:p w14:paraId="29F047B6" w14:textId="7838853F" w:rsidR="002B522E" w:rsidRPr="0055511A" w:rsidRDefault="3C1CAFD3" w:rsidP="007E48FA">
      <w:pPr>
        <w:pStyle w:val="ListParagraph"/>
        <w:numPr>
          <w:ilvl w:val="0"/>
          <w:numId w:val="4"/>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Partnering with </w:t>
      </w:r>
      <w:proofErr w:type="spellStart"/>
      <w:r w:rsidRPr="0055511A">
        <w:rPr>
          <w:rFonts w:ascii="Arial" w:eastAsia="Times New Roman" w:hAnsi="Arial" w:cs="Arial"/>
          <w:sz w:val="24"/>
          <w:szCs w:val="24"/>
        </w:rPr>
        <w:t>Brustein</w:t>
      </w:r>
      <w:proofErr w:type="spellEnd"/>
      <w:r w:rsidRPr="0055511A">
        <w:rPr>
          <w:rFonts w:ascii="Arial" w:eastAsia="Times New Roman" w:hAnsi="Arial" w:cs="Arial"/>
          <w:sz w:val="24"/>
          <w:szCs w:val="24"/>
        </w:rPr>
        <w:t xml:space="preserve"> and </w:t>
      </w:r>
      <w:proofErr w:type="spellStart"/>
      <w:r w:rsidRPr="0055511A">
        <w:rPr>
          <w:rFonts w:ascii="Arial" w:eastAsia="Times New Roman" w:hAnsi="Arial" w:cs="Arial"/>
          <w:sz w:val="24"/>
          <w:szCs w:val="24"/>
        </w:rPr>
        <w:t>Manasevit</w:t>
      </w:r>
      <w:proofErr w:type="spellEnd"/>
      <w:r w:rsidRPr="0055511A">
        <w:rPr>
          <w:rFonts w:ascii="Arial" w:eastAsia="Times New Roman" w:hAnsi="Arial" w:cs="Arial"/>
          <w:sz w:val="24"/>
          <w:szCs w:val="24"/>
        </w:rPr>
        <w:t xml:space="preserve"> (a Washington DC law firm that specializes in education programs) to provide training to LEAs on the requirements of ESSER and GEER funds in addition to the Uniform Guidance Requirements on October 15, 2020 and October 22, 2020.</w:t>
      </w:r>
    </w:p>
    <w:p w14:paraId="425165E1" w14:textId="2F86FC08"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California Association of School Business Officials Webinar on November 4, 2020 to provide and updates and guidance on the funds, including allocations, allowable uses, period of availability, and a </w:t>
      </w:r>
      <w:r w:rsidR="15A227A2" w:rsidRPr="0055511A">
        <w:rPr>
          <w:rFonts w:ascii="Arial" w:eastAsia="Times New Roman" w:hAnsi="Arial" w:cs="Arial"/>
          <w:sz w:val="24"/>
          <w:szCs w:val="24"/>
        </w:rPr>
        <w:t>question-and-answer</w:t>
      </w:r>
      <w:r w:rsidRPr="0055511A">
        <w:rPr>
          <w:rFonts w:ascii="Arial" w:eastAsia="Times New Roman" w:hAnsi="Arial" w:cs="Arial"/>
          <w:sz w:val="24"/>
          <w:szCs w:val="24"/>
        </w:rPr>
        <w:t xml:space="preserve"> opportunity. </w:t>
      </w:r>
    </w:p>
    <w:p w14:paraId="755C7D35" w14:textId="4F733350"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Presentations on CARES, CRRSA, and ARP Act reporting and other updates at external stakeholder meetings such as the State and Federal Programs Director Meeting and the County Office of Education External Services Subcommittee. </w:t>
      </w:r>
    </w:p>
    <w:p w14:paraId="31DF41D1" w14:textId="1E3D5030"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Ongoing CARES, CRRSA, and ARP Act training scheduled twice a year (December and August) for LEAs selected for monitoring reviews. </w:t>
      </w:r>
    </w:p>
    <w:p w14:paraId="199D9A31" w14:textId="31CC858F"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Ongoing collaboration with the Fiscal Crisis Management Assistance Team in LEA outreach and providing technical assistance to the LEAs.</w:t>
      </w:r>
    </w:p>
    <w:p w14:paraId="0B927A0B" w14:textId="3B438405"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Continuous partnering with other professional organizations as opportunities arise.</w:t>
      </w:r>
    </w:p>
    <w:p w14:paraId="1F51BCCD" w14:textId="393DDAA3"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t>Continuous LEA Support</w:t>
      </w:r>
      <w:r w:rsidR="002B522E" w:rsidRPr="0055511A">
        <w:rPr>
          <w:rFonts w:ascii="Arial" w:hAnsi="Arial" w:cs="Arial"/>
          <w:color w:val="auto"/>
          <w:sz w:val="24"/>
          <w:szCs w:val="24"/>
        </w:rPr>
        <w:tab/>
      </w:r>
    </w:p>
    <w:p w14:paraId="5C968406" w14:textId="359AE329"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CDE provides vital guidance to LEAs through the Education Stimulus inbox (</w:t>
      </w:r>
      <w:hyperlink r:id="rId64">
        <w:r w:rsidRPr="0055511A">
          <w:rPr>
            <w:rStyle w:val="Hyperlink"/>
            <w:rFonts w:ascii="Arial" w:eastAsia="Times New Roman" w:hAnsi="Arial" w:cs="Arial"/>
            <w:sz w:val="24"/>
            <w:szCs w:val="24"/>
          </w:rPr>
          <w:t>EDReliefFunds@cde.ca.gov</w:t>
        </w:r>
      </w:hyperlink>
      <w:r w:rsidRPr="0055511A">
        <w:rPr>
          <w:rFonts w:ascii="Arial" w:eastAsia="Times New Roman" w:hAnsi="Arial" w:cs="Arial"/>
          <w:sz w:val="24"/>
          <w:szCs w:val="24"/>
        </w:rPr>
        <w:t xml:space="preserve">) on such subjects as allowability of funds, reporting assistance, capital expenditure approval, and other information. Additionally, CDE created a listserv to provide updates to LEAs regarding CARES, CRRSA, and ARP Act funds. Based on the questions that </w:t>
      </w:r>
      <w:r w:rsidR="001B77A7" w:rsidRPr="001B77A7">
        <w:rPr>
          <w:rFonts w:ascii="Arial" w:eastAsia="Times New Roman" w:hAnsi="Arial" w:cs="Arial"/>
          <w:sz w:val="24"/>
          <w:szCs w:val="24"/>
          <w:shd w:val="clear" w:color="auto" w:fill="FFFFCC"/>
        </w:rPr>
        <w:t xml:space="preserve">&lt;begin change&gt; </w:t>
      </w:r>
      <w:r w:rsidR="001B0629" w:rsidRPr="001B77A7">
        <w:rPr>
          <w:rFonts w:ascii="Arial" w:eastAsia="Times New Roman" w:hAnsi="Arial" w:cs="Arial"/>
          <w:sz w:val="24"/>
          <w:szCs w:val="24"/>
          <w:shd w:val="clear" w:color="auto" w:fill="FFFFCC"/>
        </w:rPr>
        <w:t>are submitted</w:t>
      </w:r>
      <w:r w:rsidRPr="001B77A7">
        <w:rPr>
          <w:rFonts w:ascii="Arial" w:eastAsia="Times New Roman" w:hAnsi="Arial" w:cs="Arial"/>
          <w:sz w:val="24"/>
          <w:szCs w:val="24"/>
          <w:shd w:val="clear" w:color="auto" w:fill="FFFFCC"/>
        </w:rPr>
        <w:t xml:space="preserve"> t</w:t>
      </w:r>
      <w:r w:rsidR="001B0629" w:rsidRPr="001B77A7">
        <w:rPr>
          <w:rFonts w:ascii="Arial" w:eastAsia="Times New Roman" w:hAnsi="Arial" w:cs="Arial"/>
          <w:sz w:val="24"/>
          <w:szCs w:val="24"/>
          <w:shd w:val="clear" w:color="auto" w:fill="FFFFCC"/>
        </w:rPr>
        <w:t>o</w:t>
      </w:r>
      <w:r w:rsidRPr="001B77A7">
        <w:rPr>
          <w:rFonts w:ascii="Arial" w:eastAsia="Times New Roman" w:hAnsi="Arial" w:cs="Arial"/>
          <w:sz w:val="24"/>
          <w:szCs w:val="24"/>
          <w:shd w:val="clear" w:color="auto" w:fill="FFFFCC"/>
        </w:rPr>
        <w:t xml:space="preserve"> </w:t>
      </w:r>
      <w:r w:rsidR="001B77A7" w:rsidRPr="001B77A7">
        <w:rPr>
          <w:rFonts w:ascii="Arial" w:eastAsia="Times New Roman" w:hAnsi="Arial" w:cs="Arial"/>
          <w:sz w:val="24"/>
          <w:szCs w:val="24"/>
          <w:shd w:val="clear" w:color="auto" w:fill="FFFFCC"/>
        </w:rPr>
        <w:t>&lt;end change&gt;</w:t>
      </w:r>
      <w:r w:rsidR="001B77A7">
        <w:rPr>
          <w:rFonts w:ascii="Arial" w:eastAsia="Times New Roman" w:hAnsi="Arial" w:cs="Arial"/>
          <w:sz w:val="24"/>
          <w:szCs w:val="24"/>
        </w:rPr>
        <w:t xml:space="preserve"> </w:t>
      </w:r>
      <w:r w:rsidRPr="0055511A">
        <w:rPr>
          <w:rFonts w:ascii="Arial" w:eastAsia="Times New Roman" w:hAnsi="Arial" w:cs="Arial"/>
          <w:sz w:val="24"/>
          <w:szCs w:val="24"/>
        </w:rPr>
        <w:t>the inbox, the CDE determines areas that CDE can provide additional guidance or technical assistance.</w:t>
      </w:r>
    </w:p>
    <w:p w14:paraId="0DB3F8DF" w14:textId="4C0CA2BE" w:rsidR="002B522E" w:rsidRPr="0055511A" w:rsidRDefault="3C1CAFD3" w:rsidP="00DB408E">
      <w:pPr>
        <w:pStyle w:val="Heading3"/>
        <w:rPr>
          <w:rFonts w:ascii="Arial" w:hAnsi="Arial" w:cs="Arial"/>
          <w:color w:val="auto"/>
          <w:sz w:val="24"/>
        </w:rPr>
      </w:pPr>
      <w:r w:rsidRPr="0055511A">
        <w:rPr>
          <w:rFonts w:ascii="Arial" w:hAnsi="Arial" w:cs="Arial"/>
          <w:color w:val="auto"/>
          <w:sz w:val="24"/>
        </w:rPr>
        <w:lastRenderedPageBreak/>
        <w:t>Reporting</w:t>
      </w:r>
    </w:p>
    <w:p w14:paraId="13C1D4EC" w14:textId="570EEC5D"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created a reporting portal that allows LEAs to easily report quarterly on the ESSER and GEER expenditures and percentages spent on each of the allowable activities required per the fiscal year 2020</w:t>
      </w:r>
      <w:r w:rsidR="00DF3F08" w:rsidRPr="0055511A">
        <w:rPr>
          <w:rFonts w:ascii="Arial" w:eastAsia="Times New Roman" w:hAnsi="Arial" w:cs="Arial"/>
          <w:sz w:val="24"/>
          <w:szCs w:val="24"/>
        </w:rPr>
        <w:t>–</w:t>
      </w:r>
      <w:r w:rsidRPr="0055511A">
        <w:rPr>
          <w:rFonts w:ascii="Arial" w:eastAsia="Times New Roman" w:hAnsi="Arial" w:cs="Arial"/>
          <w:sz w:val="24"/>
          <w:szCs w:val="24"/>
        </w:rPr>
        <w:t xml:space="preserve">21 Budget Act. The CDE uses the data collected in the portal to provide oversight, compliance, and evaluation for technical assistance where needed. CDE staff has reached out to hundreds of LEAs through email or phone in order to proactively provide technical assistance on allowable expenditures. </w:t>
      </w:r>
    </w:p>
    <w:p w14:paraId="48CB9705" w14:textId="058967DA"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also uses the reports to monitor LEAs</w:t>
      </w:r>
      <w:r w:rsidR="001B0629" w:rsidRPr="0055511A">
        <w:rPr>
          <w:rFonts w:ascii="Arial" w:eastAsia="Times New Roman" w:hAnsi="Arial" w:cs="Arial"/>
          <w:sz w:val="24"/>
          <w:szCs w:val="24"/>
        </w:rPr>
        <w:t>’</w:t>
      </w:r>
      <w:r w:rsidRPr="0055511A">
        <w:rPr>
          <w:rFonts w:ascii="Arial" w:eastAsia="Times New Roman" w:hAnsi="Arial" w:cs="Arial"/>
          <w:sz w:val="24"/>
          <w:szCs w:val="24"/>
        </w:rPr>
        <w:t xml:space="preserve"> timely use of the funds and ensure that LEAs meet expenditure deadlines as stated in law. For example, the CDE uses the reports to identify large balances of unspent funds. For identified LEAs with large unspent balances, the CDE reaches out </w:t>
      </w:r>
      <w:r w:rsidR="001B77A7" w:rsidRPr="001B77A7">
        <w:rPr>
          <w:rFonts w:ascii="Arial" w:eastAsia="Times New Roman" w:hAnsi="Arial" w:cs="Arial"/>
          <w:sz w:val="24"/>
          <w:szCs w:val="24"/>
          <w:shd w:val="clear" w:color="auto" w:fill="FFFFCC"/>
        </w:rPr>
        <w:t xml:space="preserve">&lt;begin change&gt; </w:t>
      </w:r>
      <w:r w:rsidR="001B0629" w:rsidRPr="001B77A7">
        <w:rPr>
          <w:rFonts w:ascii="Arial" w:eastAsia="Times New Roman" w:hAnsi="Arial" w:cs="Arial"/>
          <w:sz w:val="24"/>
          <w:szCs w:val="24"/>
          <w:shd w:val="clear" w:color="auto" w:fill="FFFFCC"/>
        </w:rPr>
        <w:t>to</w:t>
      </w:r>
      <w:r w:rsidR="001B77A7" w:rsidRPr="001B77A7">
        <w:rPr>
          <w:rFonts w:ascii="Arial" w:eastAsia="Times New Roman" w:hAnsi="Arial" w:cs="Arial"/>
          <w:sz w:val="24"/>
          <w:szCs w:val="24"/>
          <w:shd w:val="clear" w:color="auto" w:fill="FFFFCC"/>
        </w:rPr>
        <w:t xml:space="preserve"> &lt;end change&gt;</w:t>
      </w:r>
      <w:r w:rsidRPr="0055511A">
        <w:rPr>
          <w:rFonts w:ascii="Arial" w:eastAsia="Times New Roman" w:hAnsi="Arial" w:cs="Arial"/>
          <w:sz w:val="24"/>
          <w:szCs w:val="24"/>
        </w:rPr>
        <w:t xml:space="preserve"> ensure that the LEAs have plans in place to expend the funds. The CDE works collaboratively with the Governor’s staff to ensure that the reporting guidelines are met, and the funds are used in accordance with the applicable statutes. </w:t>
      </w:r>
    </w:p>
    <w:p w14:paraId="2F549170" w14:textId="07A9784A"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CDE has an internal team that uses an internal process to check for the accuracy and completeness of information. The reported information will assist the CDE during monitoring reviews of the LEAs and the use of CARES, CRRSA, and ARP funds. </w:t>
      </w:r>
    </w:p>
    <w:p w14:paraId="5E7297D3" w14:textId="76FF495A" w:rsidR="002B522E" w:rsidRPr="0055511A" w:rsidRDefault="3C1CAFD3" w:rsidP="00DB408E">
      <w:pPr>
        <w:pStyle w:val="Heading3"/>
        <w:rPr>
          <w:rFonts w:ascii="Arial" w:hAnsi="Arial" w:cs="Arial"/>
          <w:color w:val="auto"/>
          <w:sz w:val="24"/>
        </w:rPr>
      </w:pPr>
      <w:r w:rsidRPr="0055511A">
        <w:rPr>
          <w:rFonts w:ascii="Arial" w:hAnsi="Arial" w:cs="Arial"/>
          <w:color w:val="auto"/>
          <w:sz w:val="24"/>
        </w:rPr>
        <w:t xml:space="preserve">Accounting </w:t>
      </w:r>
    </w:p>
    <w:p w14:paraId="123F8717" w14:textId="62E765AD"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California School </w:t>
      </w:r>
      <w:r w:rsidR="001B77A7" w:rsidRPr="001B77A7">
        <w:rPr>
          <w:rFonts w:ascii="Arial" w:eastAsia="Times New Roman" w:hAnsi="Arial" w:cs="Arial"/>
          <w:sz w:val="24"/>
          <w:szCs w:val="24"/>
          <w:shd w:val="clear" w:color="auto" w:fill="FFFFCC"/>
        </w:rPr>
        <w:t xml:space="preserve">&lt;begin change&gt; </w:t>
      </w:r>
      <w:r w:rsidRPr="001B77A7">
        <w:rPr>
          <w:rFonts w:ascii="Arial" w:eastAsia="Times New Roman" w:hAnsi="Arial" w:cs="Arial"/>
          <w:sz w:val="24"/>
          <w:szCs w:val="24"/>
          <w:shd w:val="clear" w:color="auto" w:fill="FFFFCC"/>
        </w:rPr>
        <w:t>Account</w:t>
      </w:r>
      <w:r w:rsidR="000E5123" w:rsidRPr="001B77A7">
        <w:rPr>
          <w:rFonts w:ascii="Arial" w:eastAsia="Times New Roman" w:hAnsi="Arial" w:cs="Arial"/>
          <w:sz w:val="24"/>
          <w:szCs w:val="24"/>
          <w:shd w:val="clear" w:color="auto" w:fill="FFFFCC"/>
        </w:rPr>
        <w:t>ing</w:t>
      </w:r>
      <w:r w:rsidR="001B77A7" w:rsidRPr="001B77A7">
        <w:rPr>
          <w:rFonts w:ascii="Arial" w:eastAsia="Times New Roman" w:hAnsi="Arial" w:cs="Arial"/>
          <w:sz w:val="24"/>
          <w:szCs w:val="24"/>
          <w:shd w:val="clear" w:color="auto" w:fill="FFFFCC"/>
        </w:rPr>
        <w:t xml:space="preserve"> &lt;end change&gt;</w:t>
      </w:r>
      <w:r w:rsidRPr="0055511A">
        <w:rPr>
          <w:rFonts w:ascii="Arial" w:eastAsia="Times New Roman" w:hAnsi="Arial" w:cs="Arial"/>
          <w:sz w:val="24"/>
          <w:szCs w:val="24"/>
        </w:rPr>
        <w:t xml:space="preserve"> Manual provides accounting policies and procedures and implementation guidance. Specifically, the ESSER and GEER funds are tracked at the local level using a unique identifier within the standardized account code structure (SACS). SACS provides guidance for LEAs in a statewide, uniform financial report format. By assigning a unique identifier in SACS for each of the CARES Act funding sources, each fund is separately accounted for. ESSER II and ESSER III have each been assigned a unique identifier; LEAs are required to account for and track the expenditure of each funding source separately.  </w:t>
      </w:r>
    </w:p>
    <w:p w14:paraId="5D2BC99F" w14:textId="7549F012"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t>Program Monitoring Reviews and Audits</w:t>
      </w:r>
    </w:p>
    <w:p w14:paraId="2C5C6EBA" w14:textId="67FC0A69" w:rsidR="002B522E" w:rsidRPr="0055511A" w:rsidRDefault="3C1CAFD3" w:rsidP="440DC01D">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LEAs are selected each year for a Federal Program Monitoring (FPM) review using a risk-based approach. Additional information on the CDE’s FPM process and the risk assessment can be found at: </w:t>
      </w:r>
      <w:hyperlink r:id="rId65" w:tooltip="CDE Compliance Monitoring Web page">
        <w:r w:rsidRPr="0055511A">
          <w:rPr>
            <w:rStyle w:val="Hyperlink"/>
            <w:rFonts w:ascii="Arial" w:eastAsia="Times New Roman" w:hAnsi="Arial" w:cs="Arial"/>
            <w:sz w:val="24"/>
            <w:szCs w:val="24"/>
          </w:rPr>
          <w:t>https://www.cde.ca.gov/ta/cr/</w:t>
        </w:r>
      </w:hyperlink>
      <w:r w:rsidRPr="0055511A">
        <w:rPr>
          <w:rFonts w:ascii="Arial" w:eastAsia="Times New Roman" w:hAnsi="Arial" w:cs="Arial"/>
          <w:color w:val="000000" w:themeColor="text1"/>
          <w:sz w:val="24"/>
          <w:szCs w:val="24"/>
        </w:rPr>
        <w:t>. The CDE is currently conduct</w:t>
      </w:r>
      <w:r w:rsidR="00135D20" w:rsidRPr="0055511A">
        <w:rPr>
          <w:rFonts w:ascii="Arial" w:eastAsia="Times New Roman" w:hAnsi="Arial" w:cs="Arial"/>
          <w:color w:val="000000" w:themeColor="text1"/>
          <w:sz w:val="24"/>
          <w:szCs w:val="24"/>
        </w:rPr>
        <w:t>ing</w:t>
      </w:r>
      <w:r w:rsidRPr="0055511A">
        <w:rPr>
          <w:rFonts w:ascii="Arial" w:eastAsia="Times New Roman" w:hAnsi="Arial" w:cs="Arial"/>
          <w:color w:val="000000" w:themeColor="text1"/>
          <w:sz w:val="24"/>
          <w:szCs w:val="24"/>
        </w:rPr>
        <w:t xml:space="preserve"> CARES Act monitoring reviews, which include the ESSER and GEER funds and </w:t>
      </w:r>
      <w:r w:rsidR="00135D20" w:rsidRPr="0055511A">
        <w:rPr>
          <w:rFonts w:ascii="Arial" w:eastAsia="Times New Roman" w:hAnsi="Arial" w:cs="Arial"/>
          <w:color w:val="000000" w:themeColor="text1"/>
          <w:sz w:val="24"/>
          <w:szCs w:val="24"/>
        </w:rPr>
        <w:t xml:space="preserve">is </w:t>
      </w:r>
      <w:r w:rsidRPr="0055511A">
        <w:rPr>
          <w:rFonts w:ascii="Arial" w:eastAsia="Times New Roman" w:hAnsi="Arial" w:cs="Arial"/>
          <w:color w:val="000000" w:themeColor="text1"/>
          <w:sz w:val="24"/>
          <w:szCs w:val="24"/>
        </w:rPr>
        <w:t>expand</w:t>
      </w:r>
      <w:r w:rsidR="00135D20" w:rsidRPr="0055511A">
        <w:rPr>
          <w:rFonts w:ascii="Arial" w:eastAsia="Times New Roman" w:hAnsi="Arial" w:cs="Arial"/>
          <w:color w:val="000000" w:themeColor="text1"/>
          <w:sz w:val="24"/>
          <w:szCs w:val="24"/>
        </w:rPr>
        <w:t>ing</w:t>
      </w:r>
      <w:r w:rsidRPr="0055511A">
        <w:rPr>
          <w:rFonts w:ascii="Arial" w:eastAsia="Times New Roman" w:hAnsi="Arial" w:cs="Arial"/>
          <w:color w:val="000000" w:themeColor="text1"/>
          <w:sz w:val="24"/>
          <w:szCs w:val="24"/>
        </w:rPr>
        <w:t xml:space="preserve"> </w:t>
      </w:r>
      <w:r w:rsidR="00135D20" w:rsidRPr="0055511A">
        <w:rPr>
          <w:rFonts w:ascii="Arial" w:eastAsia="Times New Roman" w:hAnsi="Arial" w:cs="Arial"/>
          <w:color w:val="000000" w:themeColor="text1"/>
          <w:sz w:val="24"/>
          <w:szCs w:val="24"/>
        </w:rPr>
        <w:t>that to include</w:t>
      </w:r>
      <w:r w:rsidRPr="0055511A">
        <w:rPr>
          <w:rFonts w:ascii="Arial" w:eastAsia="Times New Roman" w:hAnsi="Arial" w:cs="Arial"/>
          <w:color w:val="000000" w:themeColor="text1"/>
          <w:sz w:val="24"/>
          <w:szCs w:val="24"/>
        </w:rPr>
        <w:t xml:space="preserve"> the CRRSA and ARP Act monitoring reviews</w:t>
      </w:r>
      <w:r w:rsidR="00135D20" w:rsidRPr="0055511A">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Specifically, the monitoring of the CARES, CRRSA, and ARP Act funds will be conducted in conjunction with the FPM process as follows: </w:t>
      </w:r>
    </w:p>
    <w:p w14:paraId="77689BFF" w14:textId="4B633452" w:rsidR="002B522E" w:rsidRPr="0055511A" w:rsidRDefault="3C1CAFD3" w:rsidP="007E48FA">
      <w:pPr>
        <w:pStyle w:val="ListParagraph"/>
        <w:numPr>
          <w:ilvl w:val="0"/>
          <w:numId w:val="2"/>
        </w:numPr>
        <w:spacing w:line="240" w:lineRule="auto"/>
        <w:rPr>
          <w:rFonts w:ascii="Arial" w:eastAsia="Times New Roman" w:hAnsi="Arial" w:cs="Arial"/>
          <w:sz w:val="24"/>
          <w:szCs w:val="24"/>
        </w:rPr>
      </w:pPr>
      <w:r w:rsidRPr="0055511A">
        <w:rPr>
          <w:rFonts w:ascii="Arial" w:eastAsia="Times New Roman" w:hAnsi="Arial" w:cs="Arial"/>
          <w:sz w:val="24"/>
          <w:szCs w:val="24"/>
        </w:rPr>
        <w:t>January 2021 through June 2021</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15 CARES Act monitoring reviews are being conducted, representing 20 percent of total ESSER I and GEER I funding allocated to LEAs</w:t>
      </w:r>
    </w:p>
    <w:p w14:paraId="4D378416" w14:textId="39694902" w:rsidR="002B522E" w:rsidRPr="0055511A" w:rsidRDefault="3C1CAFD3" w:rsidP="007E48FA">
      <w:pPr>
        <w:pStyle w:val="ListParagraph"/>
        <w:numPr>
          <w:ilvl w:val="0"/>
          <w:numId w:val="2"/>
        </w:numPr>
        <w:spacing w:line="240" w:lineRule="auto"/>
        <w:rPr>
          <w:rFonts w:ascii="Arial" w:eastAsia="Times New Roman" w:hAnsi="Arial" w:cs="Arial"/>
          <w:sz w:val="24"/>
          <w:szCs w:val="24"/>
        </w:rPr>
      </w:pPr>
      <w:r w:rsidRPr="0055511A">
        <w:rPr>
          <w:rFonts w:ascii="Arial" w:eastAsia="Times New Roman" w:hAnsi="Arial" w:cs="Arial"/>
          <w:sz w:val="24"/>
          <w:szCs w:val="24"/>
        </w:rPr>
        <w:t>September 2021 through June 2022</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monitoring reviews of ESSER I, II, and III, and GEER I will be conducted based on CDE’s annual risk assessment process in accordance with federal requirements. </w:t>
      </w:r>
    </w:p>
    <w:p w14:paraId="00E019F8" w14:textId="05624022"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lastRenderedPageBreak/>
        <w:t xml:space="preserve">The CDE conducts the CARES Act monitoring reviews using a program instrument which contains the federal and state legal requirements for time and effort, internal controls, cash management, procurement, equipment and inventory management, and allowable costs of ESSER and GEER. The CDE is expanding the program instrument to include the monitoring of the CRRSA and ARP Act funds. The CDE’s monitoring Tool (CMT) is used to facilitate the monitoring of the LEAs. The CMT is a web-based tool that was developed by CDE; additional information on the CMT can be found at </w:t>
      </w:r>
      <w:hyperlink r:id="rId66" w:tooltip="CDE CMT Web page">
        <w:r w:rsidRPr="0055511A">
          <w:rPr>
            <w:rStyle w:val="Hyperlink"/>
            <w:rFonts w:ascii="Arial" w:eastAsia="Times New Roman" w:hAnsi="Arial" w:cs="Arial"/>
            <w:sz w:val="24"/>
            <w:szCs w:val="24"/>
          </w:rPr>
          <w:t>https://www.cde.ca.gov/ta/cr/</w:t>
        </w:r>
      </w:hyperlink>
      <w:r w:rsidRPr="0055511A">
        <w:rPr>
          <w:rFonts w:ascii="Arial" w:eastAsia="Times New Roman" w:hAnsi="Arial" w:cs="Arial"/>
          <w:sz w:val="24"/>
          <w:szCs w:val="24"/>
        </w:rPr>
        <w:t xml:space="preserve">. </w:t>
      </w:r>
    </w:p>
    <w:p w14:paraId="6543C4C9" w14:textId="4C476A58"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conclusions drawn from the monitoring reviews are summarized on the monitoring instrument. If findings are identified during the review, LEAs receive a written notification of findings that includes a description of noncompliance along with recommendations and a timeframe to correct any identified findings or deficiencies. Monitoring staff also verbally discuss the monitoring findings and recommended corrective actions directly with each LEA. As part of the monitoring process, the CDE tracks the status of all monitoring findings and conducts follow-up, as necessary. In conducting follow-up procedures, LEAs are required to provide supporting documentation of corrective actions taken. In addition, training and technical assistance is provided throughout the year to assist and educate LEAs on the allowable use of funds and CDE’s monitoring process.  </w:t>
      </w:r>
    </w:p>
    <w:p w14:paraId="0A691688" w14:textId="109F876C" w:rsidR="00A40C77" w:rsidRPr="0055511A" w:rsidRDefault="3C1CAFD3" w:rsidP="00964BF7">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Furthermore, LEAs are subject to an annual independent audit conducted in accordance with Title 2, Code of Federal Regulations, Subpart F and California </w:t>
      </w:r>
      <w:r w:rsidR="007E613A" w:rsidRPr="0055511A">
        <w:rPr>
          <w:rFonts w:ascii="Arial" w:eastAsia="Times New Roman" w:hAnsi="Arial" w:cs="Arial"/>
          <w:i/>
          <w:sz w:val="24"/>
          <w:szCs w:val="24"/>
        </w:rPr>
        <w:t>EC</w:t>
      </w:r>
      <w:r w:rsidRPr="0055511A">
        <w:rPr>
          <w:rFonts w:ascii="Arial" w:eastAsia="Times New Roman" w:hAnsi="Arial" w:cs="Arial"/>
          <w:sz w:val="24"/>
          <w:szCs w:val="24"/>
        </w:rPr>
        <w:t>, Section 41020, which is submitted to the CDE for review.</w:t>
      </w:r>
      <w:r w:rsidR="00A40C77" w:rsidRPr="0055511A">
        <w:rPr>
          <w:rFonts w:ascii="Times New Roman" w:hAnsi="Times New Roman" w:cs="Times New Roman"/>
          <w:b/>
          <w:bCs/>
          <w:sz w:val="24"/>
          <w:szCs w:val="24"/>
        </w:rPr>
        <w:br w:type="page"/>
      </w:r>
    </w:p>
    <w:p w14:paraId="784C8039" w14:textId="54D62D20" w:rsidR="00D641AC" w:rsidRPr="0055511A" w:rsidRDefault="00392180" w:rsidP="00526931">
      <w:pPr>
        <w:pStyle w:val="Heading2"/>
        <w:rPr>
          <w:rFonts w:ascii="Arial" w:hAnsi="Arial" w:cs="Arial"/>
          <w:color w:val="auto"/>
          <w:sz w:val="26"/>
          <w:szCs w:val="26"/>
        </w:rPr>
      </w:pPr>
      <w:r w:rsidRPr="0055511A">
        <w:rPr>
          <w:rFonts w:ascii="Arial" w:hAnsi="Arial" w:cs="Arial"/>
          <w:color w:val="auto"/>
          <w:sz w:val="26"/>
          <w:szCs w:val="26"/>
        </w:rPr>
        <w:lastRenderedPageBreak/>
        <w:t>Appendix A: School Operating Status and Instructional Mode Data Template</w:t>
      </w:r>
    </w:p>
    <w:p w14:paraId="7FF9E3B8" w14:textId="77777777" w:rsidR="007C5ED7" w:rsidRPr="0055511A" w:rsidRDefault="007C5ED7" w:rsidP="00F8360E">
      <w:pPr>
        <w:pStyle w:val="Heading3"/>
        <w:rPr>
          <w:rFonts w:ascii="Arial" w:hAnsi="Arial" w:cs="Arial"/>
          <w:sz w:val="24"/>
        </w:rPr>
      </w:pPr>
      <w:r w:rsidRPr="0055511A">
        <w:rPr>
          <w:rFonts w:ascii="Arial" w:hAnsi="Arial" w:cs="Arial"/>
          <w:b w:val="0"/>
          <w:color w:val="auto"/>
          <w:sz w:val="24"/>
        </w:rPr>
        <w:t>Table 1</w:t>
      </w:r>
    </w:p>
    <w:p w14:paraId="30A1F824" w14:textId="77777777" w:rsidR="007C5ED7" w:rsidRPr="0055511A" w:rsidRDefault="007C5ED7" w:rsidP="003653F5">
      <w:pPr>
        <w:spacing w:line="240" w:lineRule="auto"/>
        <w:rPr>
          <w:rFonts w:ascii="Arial" w:hAnsi="Arial" w:cs="Arial"/>
          <w:sz w:val="24"/>
          <w:szCs w:val="24"/>
        </w:rPr>
      </w:pPr>
      <w:r w:rsidRPr="0055511A">
        <w:rPr>
          <w:rFonts w:ascii="Arial" w:hAnsi="Arial" w:cs="Arial"/>
          <w:sz w:val="24"/>
          <w:szCs w:val="24"/>
        </w:rPr>
        <w:t>In the most recent time period available, how many schools in your State offered each mode of instruction or learning model described below? Each row should account for all schools in your State, so that, for each row, the sum of the numbers in the “offered to all students,” “offered to some students,” and “not offered” columns is equal to the number in the “all schools” column.</w:t>
      </w:r>
    </w:p>
    <w:p w14:paraId="50B93EF0"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Data Source</w:t>
      </w:r>
    </w:p>
    <w:p w14:paraId="6DB0706D" w14:textId="3C4C9CC1" w:rsidR="007C5ED7" w:rsidRPr="0055511A" w:rsidRDefault="007C5ED7" w:rsidP="003653F5">
      <w:pPr>
        <w:spacing w:line="240" w:lineRule="auto"/>
        <w:rPr>
          <w:rFonts w:ascii="Segoe UI" w:hAnsi="Segoe UI" w:cs="Segoe UI"/>
          <w:b/>
          <w:bCs/>
          <w:sz w:val="21"/>
          <w:szCs w:val="21"/>
        </w:rPr>
      </w:pPr>
      <w:r w:rsidRPr="0055511A">
        <w:rPr>
          <w:rFonts w:ascii="Arial" w:hAnsi="Arial" w:cs="Arial"/>
          <w:sz w:val="24"/>
          <w:szCs w:val="24"/>
        </w:rPr>
        <w:t xml:space="preserve">The data in Table 1 is based on self-reported aggregate-level data that county offices of education, school districts, and charter schools submitted in response to a health directive from the </w:t>
      </w:r>
      <w:r w:rsidR="0020600F" w:rsidRPr="0055511A">
        <w:rPr>
          <w:rFonts w:ascii="Arial" w:hAnsi="Arial" w:cs="Arial"/>
          <w:sz w:val="24"/>
          <w:szCs w:val="24"/>
        </w:rPr>
        <w:t>CDPH</w:t>
      </w:r>
      <w:r w:rsidRPr="0055511A">
        <w:rPr>
          <w:rFonts w:ascii="Arial" w:hAnsi="Arial" w:cs="Arial"/>
          <w:sz w:val="24"/>
          <w:szCs w:val="24"/>
        </w:rPr>
        <w:t xml:space="preserve"> and </w:t>
      </w:r>
      <w:r w:rsidR="0020600F" w:rsidRPr="0055511A">
        <w:rPr>
          <w:rFonts w:ascii="Arial" w:hAnsi="Arial" w:cs="Arial"/>
          <w:sz w:val="24"/>
          <w:szCs w:val="24"/>
        </w:rPr>
        <w:t>AB</w:t>
      </w:r>
      <w:r w:rsidRPr="0055511A">
        <w:rPr>
          <w:rFonts w:ascii="Arial" w:hAnsi="Arial" w:cs="Arial"/>
          <w:sz w:val="24"/>
          <w:szCs w:val="24"/>
        </w:rPr>
        <w:t xml:space="preserve"> 86 (Committee on Budget) that was approved by the Legislature and Governor in March 2021. The data reflected in Table 1 is from the May 2021 collection. Additional information about this data collection is available on the State of California Safe Schools for All Hub at </w:t>
      </w:r>
      <w:hyperlink r:id="rId67" w:tooltip="State of CA Safe Schools for All Hub" w:history="1">
        <w:r w:rsidRPr="0055511A">
          <w:rPr>
            <w:rStyle w:val="Hyperlink"/>
            <w:rFonts w:ascii="Arial" w:hAnsi="Arial" w:cs="Arial"/>
            <w:sz w:val="24"/>
            <w:szCs w:val="24"/>
          </w:rPr>
          <w:t>https://schools.covid19.ca.gov/</w:t>
        </w:r>
      </w:hyperlink>
      <w:r w:rsidRPr="0055511A">
        <w:rPr>
          <w:rFonts w:ascii="Arial" w:hAnsi="Arial" w:cs="Arial"/>
          <w:sz w:val="24"/>
          <w:szCs w:val="24"/>
        </w:rPr>
        <w:t xml:space="preserve">. </w:t>
      </w:r>
      <w:r w:rsidRPr="0055511A">
        <w:rPr>
          <w:rFonts w:ascii="Arial" w:hAnsi="Arial" w:cs="Arial"/>
          <w:b/>
          <w:sz w:val="24"/>
          <w:szCs w:val="24"/>
        </w:rPr>
        <w:t>Note: This data includes only information self-reported by school districts.</w:t>
      </w:r>
    </w:p>
    <w:p w14:paraId="24D5ED60"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Table 1</w:t>
      </w:r>
    </w:p>
    <w:tbl>
      <w:tblPr>
        <w:tblStyle w:val="TableGrid"/>
        <w:tblW w:w="0" w:type="auto"/>
        <w:tblLayout w:type="fixed"/>
        <w:tblLook w:val="0220" w:firstRow="1" w:lastRow="0" w:firstColumn="0" w:lastColumn="0" w:noHBand="1" w:noVBand="0"/>
        <w:tblDescription w:val="Summarizes how many schools in California offered each mode of instruction or learning model."/>
      </w:tblPr>
      <w:tblGrid>
        <w:gridCol w:w="1885"/>
        <w:gridCol w:w="1890"/>
        <w:gridCol w:w="1260"/>
        <w:gridCol w:w="1530"/>
        <w:gridCol w:w="1440"/>
        <w:gridCol w:w="1150"/>
      </w:tblGrid>
      <w:tr w:rsidR="00C46882" w:rsidRPr="0055511A" w14:paraId="49916D2E" w14:textId="77777777" w:rsidTr="00C46882">
        <w:trPr>
          <w:trHeight w:val="527"/>
        </w:trPr>
        <w:tc>
          <w:tcPr>
            <w:tcW w:w="1885" w:type="dxa"/>
          </w:tcPr>
          <w:p w14:paraId="3E004561" w14:textId="77777777" w:rsidR="007C5ED7" w:rsidRPr="0055511A" w:rsidRDefault="007C5ED7" w:rsidP="00F8360E">
            <w:pPr>
              <w:pStyle w:val="TableParagraph"/>
              <w:ind w:right="411"/>
              <w:rPr>
                <w:rFonts w:ascii="Arial" w:hAnsi="Arial" w:cs="Arial"/>
                <w:b/>
                <w:sz w:val="24"/>
              </w:rPr>
            </w:pPr>
            <w:r w:rsidRPr="0055511A">
              <w:rPr>
                <w:rFonts w:ascii="Arial" w:hAnsi="Arial" w:cs="Arial"/>
                <w:b/>
                <w:sz w:val="24"/>
              </w:rPr>
              <w:t>Number of schools</w:t>
            </w:r>
          </w:p>
        </w:tc>
        <w:tc>
          <w:tcPr>
            <w:tcW w:w="1890" w:type="dxa"/>
          </w:tcPr>
          <w:p w14:paraId="2B727B59" w14:textId="77777777" w:rsidR="007C5ED7" w:rsidRPr="0055511A" w:rsidRDefault="007C5ED7" w:rsidP="00F8360E">
            <w:pPr>
              <w:pStyle w:val="TableParagraph"/>
              <w:rPr>
                <w:rFonts w:ascii="Arial" w:hAnsi="Arial" w:cs="Arial"/>
                <w:b/>
                <w:sz w:val="24"/>
              </w:rPr>
            </w:pPr>
            <w:r w:rsidRPr="0055511A">
              <w:rPr>
                <w:rFonts w:ascii="Arial" w:hAnsi="Arial" w:cs="Arial"/>
                <w:b/>
                <w:sz w:val="24"/>
              </w:rPr>
              <w:t>School Type</w:t>
            </w:r>
          </w:p>
        </w:tc>
        <w:tc>
          <w:tcPr>
            <w:tcW w:w="1260" w:type="dxa"/>
          </w:tcPr>
          <w:p w14:paraId="61F2C864" w14:textId="77777777" w:rsidR="007C5ED7" w:rsidRPr="0055511A" w:rsidRDefault="007C5ED7" w:rsidP="00F8360E">
            <w:pPr>
              <w:pStyle w:val="TableParagraph"/>
              <w:rPr>
                <w:rFonts w:ascii="Arial" w:hAnsi="Arial" w:cs="Arial"/>
                <w:b/>
                <w:sz w:val="24"/>
              </w:rPr>
            </w:pPr>
            <w:r w:rsidRPr="0055511A">
              <w:rPr>
                <w:rFonts w:ascii="Arial" w:hAnsi="Arial" w:cs="Arial"/>
                <w:b/>
                <w:sz w:val="24"/>
              </w:rPr>
              <w:t>All schools</w:t>
            </w:r>
          </w:p>
        </w:tc>
        <w:tc>
          <w:tcPr>
            <w:tcW w:w="1530" w:type="dxa"/>
          </w:tcPr>
          <w:p w14:paraId="39FE93F9" w14:textId="77777777" w:rsidR="007C5ED7" w:rsidRPr="0055511A" w:rsidRDefault="007C5ED7" w:rsidP="00F8360E">
            <w:pPr>
              <w:pStyle w:val="TableParagraph"/>
              <w:ind w:right="194"/>
              <w:rPr>
                <w:rFonts w:ascii="Arial" w:hAnsi="Arial" w:cs="Arial"/>
                <w:b/>
                <w:sz w:val="24"/>
              </w:rPr>
            </w:pPr>
            <w:r w:rsidRPr="0055511A">
              <w:rPr>
                <w:rFonts w:ascii="Arial" w:hAnsi="Arial" w:cs="Arial"/>
                <w:b/>
                <w:sz w:val="24"/>
              </w:rPr>
              <w:t>Offered to all students</w:t>
            </w:r>
          </w:p>
        </w:tc>
        <w:tc>
          <w:tcPr>
            <w:tcW w:w="1440" w:type="dxa"/>
          </w:tcPr>
          <w:p w14:paraId="767F83A8" w14:textId="77777777" w:rsidR="007C5ED7" w:rsidRPr="0055511A" w:rsidRDefault="007C5ED7" w:rsidP="00F8360E">
            <w:pPr>
              <w:pStyle w:val="TableParagraph"/>
              <w:rPr>
                <w:rFonts w:ascii="Arial" w:hAnsi="Arial" w:cs="Arial"/>
                <w:b/>
                <w:sz w:val="24"/>
              </w:rPr>
            </w:pPr>
            <w:r w:rsidRPr="0055511A">
              <w:rPr>
                <w:rFonts w:ascii="Arial" w:hAnsi="Arial" w:cs="Arial"/>
                <w:b/>
                <w:sz w:val="24"/>
              </w:rPr>
              <w:t>Offered to</w:t>
            </w:r>
          </w:p>
          <w:p w14:paraId="14EAB9D2" w14:textId="77777777" w:rsidR="007C5ED7" w:rsidRPr="0055511A" w:rsidRDefault="007C5ED7" w:rsidP="00F8360E">
            <w:pPr>
              <w:pStyle w:val="TableParagraph"/>
              <w:spacing w:before="34"/>
              <w:rPr>
                <w:rFonts w:ascii="Arial" w:hAnsi="Arial" w:cs="Arial"/>
                <w:b/>
                <w:sz w:val="24"/>
              </w:rPr>
            </w:pPr>
            <w:r w:rsidRPr="0055511A">
              <w:rPr>
                <w:rFonts w:ascii="Arial" w:hAnsi="Arial" w:cs="Arial"/>
                <w:b/>
                <w:sz w:val="24"/>
              </w:rPr>
              <w:t>some students</w:t>
            </w:r>
          </w:p>
        </w:tc>
        <w:tc>
          <w:tcPr>
            <w:tcW w:w="1150" w:type="dxa"/>
          </w:tcPr>
          <w:p w14:paraId="0BE77573" w14:textId="77777777" w:rsidR="007C5ED7" w:rsidRPr="0055511A" w:rsidRDefault="007C5ED7" w:rsidP="00F8360E">
            <w:pPr>
              <w:pStyle w:val="TableParagraph"/>
              <w:rPr>
                <w:rFonts w:ascii="Arial" w:hAnsi="Arial" w:cs="Arial"/>
                <w:b/>
                <w:sz w:val="24"/>
              </w:rPr>
            </w:pPr>
            <w:r w:rsidRPr="0055511A">
              <w:rPr>
                <w:rFonts w:ascii="Arial" w:hAnsi="Arial" w:cs="Arial"/>
                <w:b/>
                <w:sz w:val="24"/>
              </w:rPr>
              <w:t>Not offered</w:t>
            </w:r>
          </w:p>
        </w:tc>
      </w:tr>
      <w:tr w:rsidR="00C46882" w:rsidRPr="0055511A" w14:paraId="250C93D3" w14:textId="77777777" w:rsidTr="00C46882">
        <w:trPr>
          <w:trHeight w:val="527"/>
        </w:trPr>
        <w:tc>
          <w:tcPr>
            <w:tcW w:w="1885" w:type="dxa"/>
          </w:tcPr>
          <w:p w14:paraId="6B166496" w14:textId="4AAFCC25" w:rsidR="007C5ED7" w:rsidRPr="0055511A" w:rsidRDefault="007C5ED7" w:rsidP="00F8360E">
            <w:pPr>
              <w:pStyle w:val="TableParagraph"/>
              <w:ind w:right="411"/>
              <w:rPr>
                <w:rFonts w:ascii="Arial" w:hAnsi="Arial" w:cs="Arial"/>
                <w:b/>
                <w:sz w:val="24"/>
              </w:rPr>
            </w:pPr>
            <w:r w:rsidRPr="0055511A">
              <w:rPr>
                <w:rFonts w:ascii="Arial" w:hAnsi="Arial" w:cs="Arial"/>
                <w:sz w:val="24"/>
              </w:rPr>
              <w:t>Remote or</w:t>
            </w:r>
            <w:r w:rsidRPr="0055511A">
              <w:rPr>
                <w:rFonts w:ascii="Arial" w:hAnsi="Arial" w:cs="Arial"/>
              </w:rPr>
              <w:t xml:space="preserve"> </w:t>
            </w:r>
            <w:r w:rsidRPr="0055511A">
              <w:rPr>
                <w:rFonts w:ascii="Arial" w:hAnsi="Arial" w:cs="Arial"/>
                <w:sz w:val="24"/>
              </w:rPr>
              <w:t>online only</w:t>
            </w:r>
          </w:p>
        </w:tc>
        <w:tc>
          <w:tcPr>
            <w:tcW w:w="1890" w:type="dxa"/>
          </w:tcPr>
          <w:p w14:paraId="551DB764"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70115C8E"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1,378</w:t>
            </w:r>
          </w:p>
        </w:tc>
        <w:tc>
          <w:tcPr>
            <w:tcW w:w="1530" w:type="dxa"/>
          </w:tcPr>
          <w:p w14:paraId="65189CA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1,378</w:t>
            </w:r>
          </w:p>
        </w:tc>
        <w:tc>
          <w:tcPr>
            <w:tcW w:w="1440" w:type="dxa"/>
          </w:tcPr>
          <w:p w14:paraId="7C3DE62A" w14:textId="77777777" w:rsidR="007C5ED7" w:rsidRPr="0055511A" w:rsidRDefault="007C5ED7" w:rsidP="00F8360E">
            <w:pPr>
              <w:pStyle w:val="BodyText"/>
              <w:ind w:left="100" w:right="289"/>
              <w:rPr>
                <w:rFonts w:ascii="Arial" w:hAnsi="Arial" w:cs="Arial"/>
              </w:rPr>
            </w:pPr>
            <w:r w:rsidRPr="0055511A">
              <w:rPr>
                <w:rFonts w:ascii="Arial" w:hAnsi="Arial" w:cs="Arial"/>
              </w:rPr>
              <w:t>Not Applicable (NA)</w:t>
            </w:r>
          </w:p>
        </w:tc>
        <w:tc>
          <w:tcPr>
            <w:tcW w:w="1150" w:type="dxa"/>
          </w:tcPr>
          <w:p w14:paraId="6DB3C80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5E206D35" w14:textId="77777777" w:rsidTr="00C46882">
        <w:trPr>
          <w:trHeight w:val="527"/>
        </w:trPr>
        <w:tc>
          <w:tcPr>
            <w:tcW w:w="1885" w:type="dxa"/>
          </w:tcPr>
          <w:p w14:paraId="6E8FC7D0"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Remote or</w:t>
            </w:r>
            <w:r w:rsidRPr="0055511A">
              <w:rPr>
                <w:rFonts w:ascii="Arial" w:hAnsi="Arial" w:cs="Arial"/>
              </w:rPr>
              <w:t xml:space="preserve"> </w:t>
            </w:r>
            <w:r w:rsidRPr="0055511A">
              <w:rPr>
                <w:rFonts w:ascii="Arial" w:hAnsi="Arial" w:cs="Arial"/>
                <w:sz w:val="24"/>
              </w:rPr>
              <w:t>online only</w:t>
            </w:r>
          </w:p>
        </w:tc>
        <w:tc>
          <w:tcPr>
            <w:tcW w:w="1890" w:type="dxa"/>
          </w:tcPr>
          <w:p w14:paraId="1CF15F51"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Secondary</w:t>
            </w:r>
          </w:p>
        </w:tc>
        <w:tc>
          <w:tcPr>
            <w:tcW w:w="1260" w:type="dxa"/>
          </w:tcPr>
          <w:p w14:paraId="72E2578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757</w:t>
            </w:r>
          </w:p>
        </w:tc>
        <w:tc>
          <w:tcPr>
            <w:tcW w:w="1530" w:type="dxa"/>
          </w:tcPr>
          <w:p w14:paraId="7043C8BA"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757</w:t>
            </w:r>
          </w:p>
        </w:tc>
        <w:tc>
          <w:tcPr>
            <w:tcW w:w="1440" w:type="dxa"/>
          </w:tcPr>
          <w:p w14:paraId="737871E4" w14:textId="5D843B7F" w:rsidR="007C5ED7" w:rsidRPr="0055511A" w:rsidRDefault="007C5ED7" w:rsidP="00F8360E">
            <w:pPr>
              <w:pStyle w:val="BodyText"/>
              <w:ind w:left="100" w:right="289"/>
              <w:rPr>
                <w:rFonts w:ascii="Arial" w:hAnsi="Arial" w:cs="Arial"/>
              </w:rPr>
            </w:pPr>
            <w:r w:rsidRPr="0055511A">
              <w:rPr>
                <w:rFonts w:ascii="Arial" w:hAnsi="Arial" w:cs="Arial"/>
              </w:rPr>
              <w:t>NA</w:t>
            </w:r>
          </w:p>
        </w:tc>
        <w:tc>
          <w:tcPr>
            <w:tcW w:w="1150" w:type="dxa"/>
          </w:tcPr>
          <w:p w14:paraId="6EB62E7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1A3AC674" w14:textId="77777777" w:rsidTr="00C46882">
        <w:trPr>
          <w:trHeight w:val="527"/>
        </w:trPr>
        <w:tc>
          <w:tcPr>
            <w:tcW w:w="1885" w:type="dxa"/>
          </w:tcPr>
          <w:p w14:paraId="1D0A6119" w14:textId="77777777" w:rsidR="007C5ED7" w:rsidRPr="0055511A" w:rsidRDefault="007C5ED7" w:rsidP="00F8360E">
            <w:pPr>
              <w:pStyle w:val="BodyText"/>
              <w:ind w:left="100" w:right="289"/>
              <w:rPr>
                <w:rFonts w:ascii="Arial" w:hAnsi="Arial" w:cs="Arial"/>
              </w:rPr>
            </w:pPr>
            <w:r w:rsidRPr="0055511A">
              <w:rPr>
                <w:rFonts w:ascii="Arial" w:hAnsi="Arial" w:cs="Arial"/>
              </w:rPr>
              <w:t>School sites open with both remote/online and in-person instruction</w:t>
            </w:r>
          </w:p>
          <w:p w14:paraId="323BC391"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(hybrid)</w:t>
            </w:r>
          </w:p>
        </w:tc>
        <w:tc>
          <w:tcPr>
            <w:tcW w:w="1890" w:type="dxa"/>
          </w:tcPr>
          <w:p w14:paraId="39CA5017"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216F67F6"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4,218</w:t>
            </w:r>
          </w:p>
        </w:tc>
        <w:tc>
          <w:tcPr>
            <w:tcW w:w="1530" w:type="dxa"/>
          </w:tcPr>
          <w:p w14:paraId="49F40788"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4,218</w:t>
            </w:r>
          </w:p>
        </w:tc>
        <w:tc>
          <w:tcPr>
            <w:tcW w:w="1440" w:type="dxa"/>
          </w:tcPr>
          <w:p w14:paraId="31D1CAF8"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5864486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3D2CB8F4" w14:textId="77777777" w:rsidTr="00C46882">
        <w:trPr>
          <w:trHeight w:val="527"/>
        </w:trPr>
        <w:tc>
          <w:tcPr>
            <w:tcW w:w="1885" w:type="dxa"/>
          </w:tcPr>
          <w:p w14:paraId="5BDC0F9B" w14:textId="77777777" w:rsidR="007C5ED7" w:rsidRPr="0055511A" w:rsidRDefault="007C5ED7" w:rsidP="00521D2E">
            <w:pPr>
              <w:pStyle w:val="BodyText"/>
              <w:ind w:left="100" w:right="289"/>
              <w:rPr>
                <w:rFonts w:ascii="Arial" w:hAnsi="Arial" w:cs="Arial"/>
              </w:rPr>
            </w:pPr>
            <w:r w:rsidRPr="0055511A">
              <w:rPr>
                <w:rFonts w:ascii="Arial" w:hAnsi="Arial" w:cs="Arial"/>
              </w:rPr>
              <w:t>School sites open with both remote/online and in-person instruction</w:t>
            </w:r>
          </w:p>
          <w:p w14:paraId="244F8161"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(hybrid)</w:t>
            </w:r>
          </w:p>
        </w:tc>
        <w:tc>
          <w:tcPr>
            <w:tcW w:w="1890" w:type="dxa"/>
          </w:tcPr>
          <w:p w14:paraId="1923387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Secondary</w:t>
            </w:r>
          </w:p>
        </w:tc>
        <w:tc>
          <w:tcPr>
            <w:tcW w:w="1260" w:type="dxa"/>
          </w:tcPr>
          <w:p w14:paraId="7738DE2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1,354</w:t>
            </w:r>
          </w:p>
        </w:tc>
        <w:tc>
          <w:tcPr>
            <w:tcW w:w="1530" w:type="dxa"/>
          </w:tcPr>
          <w:p w14:paraId="5BAE6FBA"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1,354</w:t>
            </w:r>
          </w:p>
        </w:tc>
        <w:tc>
          <w:tcPr>
            <w:tcW w:w="1440" w:type="dxa"/>
          </w:tcPr>
          <w:p w14:paraId="4E01276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1D50BB43"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0FFB1E77" w14:textId="77777777" w:rsidTr="00C46882">
        <w:trPr>
          <w:trHeight w:val="527"/>
        </w:trPr>
        <w:tc>
          <w:tcPr>
            <w:tcW w:w="1885" w:type="dxa"/>
          </w:tcPr>
          <w:p w14:paraId="77C04AA5" w14:textId="191AE319" w:rsidR="007C5ED7" w:rsidRPr="0055511A" w:rsidRDefault="007C5ED7" w:rsidP="00F8360E">
            <w:pPr>
              <w:pStyle w:val="TableParagraph"/>
              <w:ind w:right="411"/>
              <w:rPr>
                <w:rFonts w:ascii="Arial" w:hAnsi="Arial" w:cs="Arial"/>
                <w:b/>
                <w:sz w:val="24"/>
              </w:rPr>
            </w:pPr>
            <w:r w:rsidRPr="0055511A">
              <w:rPr>
                <w:rFonts w:ascii="Arial" w:hAnsi="Arial" w:cs="Arial"/>
                <w:sz w:val="24"/>
              </w:rPr>
              <w:lastRenderedPageBreak/>
              <w:t>School sites open with full-time in-person</w:t>
            </w:r>
            <w:r w:rsidRPr="0055511A">
              <w:rPr>
                <w:rFonts w:ascii="Arial" w:hAnsi="Arial" w:cs="Arial"/>
              </w:rPr>
              <w:t xml:space="preserve"> </w:t>
            </w:r>
            <w:r w:rsidRPr="0055511A">
              <w:rPr>
                <w:rFonts w:ascii="Arial" w:hAnsi="Arial" w:cs="Arial"/>
                <w:sz w:val="24"/>
              </w:rPr>
              <w:t>instruction</w:t>
            </w:r>
          </w:p>
        </w:tc>
        <w:tc>
          <w:tcPr>
            <w:tcW w:w="1890" w:type="dxa"/>
          </w:tcPr>
          <w:p w14:paraId="26FC8C43"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419DA49B"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1,785</w:t>
            </w:r>
          </w:p>
        </w:tc>
        <w:tc>
          <w:tcPr>
            <w:tcW w:w="1530" w:type="dxa"/>
          </w:tcPr>
          <w:p w14:paraId="57C0A5F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1,785</w:t>
            </w:r>
          </w:p>
        </w:tc>
        <w:tc>
          <w:tcPr>
            <w:tcW w:w="1440" w:type="dxa"/>
          </w:tcPr>
          <w:p w14:paraId="14AC2F3B"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2C9CA1E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3849A949" w14:textId="77777777" w:rsidTr="00C46882">
        <w:trPr>
          <w:trHeight w:val="527"/>
        </w:trPr>
        <w:tc>
          <w:tcPr>
            <w:tcW w:w="1885" w:type="dxa"/>
          </w:tcPr>
          <w:p w14:paraId="2FCC7A06"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School sites open with full-time in-person</w:t>
            </w:r>
            <w:r w:rsidRPr="0055511A">
              <w:rPr>
                <w:rFonts w:ascii="Arial" w:hAnsi="Arial" w:cs="Arial"/>
              </w:rPr>
              <w:t xml:space="preserve"> </w:t>
            </w:r>
            <w:r w:rsidRPr="0055511A">
              <w:rPr>
                <w:rFonts w:ascii="Arial" w:hAnsi="Arial" w:cs="Arial"/>
                <w:sz w:val="24"/>
              </w:rPr>
              <w:t>instruction</w:t>
            </w:r>
          </w:p>
        </w:tc>
        <w:tc>
          <w:tcPr>
            <w:tcW w:w="1890" w:type="dxa"/>
          </w:tcPr>
          <w:p w14:paraId="5271F3E6"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Secondary</w:t>
            </w:r>
          </w:p>
        </w:tc>
        <w:tc>
          <w:tcPr>
            <w:tcW w:w="1260" w:type="dxa"/>
          </w:tcPr>
          <w:p w14:paraId="78A68F7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525</w:t>
            </w:r>
          </w:p>
        </w:tc>
        <w:tc>
          <w:tcPr>
            <w:tcW w:w="1530" w:type="dxa"/>
          </w:tcPr>
          <w:p w14:paraId="28DB1BC1"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525</w:t>
            </w:r>
          </w:p>
        </w:tc>
        <w:tc>
          <w:tcPr>
            <w:tcW w:w="1440" w:type="dxa"/>
          </w:tcPr>
          <w:p w14:paraId="78C48C4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2745B551" w14:textId="799CD141"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bl>
    <w:p w14:paraId="24EB52E1" w14:textId="1C33E2F1" w:rsidR="007C5ED7" w:rsidRPr="0055511A" w:rsidRDefault="007C5ED7" w:rsidP="004E4C05">
      <w:pPr>
        <w:pStyle w:val="BodyText"/>
        <w:spacing w:before="240" w:after="240"/>
        <w:ind w:left="100" w:right="290"/>
        <w:rPr>
          <w:rFonts w:ascii="Arial" w:hAnsi="Arial" w:cs="Arial"/>
        </w:rPr>
      </w:pPr>
      <w:r w:rsidRPr="0055511A">
        <w:rPr>
          <w:rFonts w:ascii="Arial" w:hAnsi="Arial" w:cs="Arial"/>
        </w:rPr>
        <w:t>To the extent data are available, please complete the above table for 1) all schools in the State, and 2) separately for each instructional level (e.g., pre-kindergarten/elementary schools, middle schools, high schools).</w:t>
      </w:r>
    </w:p>
    <w:p w14:paraId="4AAD50C4" w14:textId="75F72F4E" w:rsidR="007C5ED7" w:rsidRPr="0055511A" w:rsidRDefault="007C5ED7" w:rsidP="003653F5">
      <w:pPr>
        <w:spacing w:line="240" w:lineRule="auto"/>
        <w:rPr>
          <w:rFonts w:ascii="Arial" w:hAnsi="Arial" w:cs="Arial"/>
          <w:sz w:val="24"/>
          <w:szCs w:val="24"/>
        </w:rPr>
      </w:pPr>
      <w:r w:rsidRPr="0055511A">
        <w:rPr>
          <w:rFonts w:ascii="Arial" w:hAnsi="Arial" w:cs="Arial"/>
          <w:b/>
          <w:sz w:val="24"/>
          <w:szCs w:val="24"/>
        </w:rPr>
        <w:t>NOTE:</w:t>
      </w:r>
      <w:r w:rsidRPr="0055511A">
        <w:rPr>
          <w:rFonts w:ascii="Arial" w:hAnsi="Arial" w:cs="Arial"/>
          <w:sz w:val="24"/>
          <w:szCs w:val="24"/>
        </w:rPr>
        <w:t xml:space="preserve"> Secondary schools are where the highest grade taught include 9, 10, 11, 12, and Adult. Elementary schools are where the highest grade taught is 8, and begins with Kindergarten. </w:t>
      </w:r>
    </w:p>
    <w:p w14:paraId="7600460B" w14:textId="77777777" w:rsidR="007C5ED7" w:rsidRPr="0055511A" w:rsidRDefault="007C5ED7" w:rsidP="00F8360E">
      <w:pPr>
        <w:pStyle w:val="Heading3"/>
        <w:rPr>
          <w:rFonts w:ascii="Arial" w:hAnsi="Arial"/>
          <w:sz w:val="24"/>
        </w:rPr>
      </w:pPr>
      <w:r w:rsidRPr="0055511A">
        <w:rPr>
          <w:rFonts w:ascii="Arial" w:hAnsi="Arial" w:cs="Arial"/>
          <w:color w:val="auto"/>
          <w:sz w:val="24"/>
        </w:rPr>
        <w:t>Table 2</w:t>
      </w:r>
      <w:r w:rsidRPr="0055511A">
        <w:rPr>
          <w:rFonts w:ascii="Arial" w:hAnsi="Arial" w:cs="Arial"/>
          <w:sz w:val="24"/>
        </w:rPr>
        <w:t xml:space="preserve"> </w:t>
      </w:r>
    </w:p>
    <w:p w14:paraId="038C01D8" w14:textId="77777777" w:rsidR="007C5ED7" w:rsidRPr="0055511A" w:rsidRDefault="007C5ED7" w:rsidP="00F8360E">
      <w:pPr>
        <w:rPr>
          <w:rFonts w:ascii="Arial" w:hAnsi="Arial" w:cs="Arial"/>
          <w:sz w:val="24"/>
          <w:szCs w:val="24"/>
        </w:rPr>
      </w:pPr>
      <w:r w:rsidRPr="0055511A">
        <w:rPr>
          <w:rFonts w:ascii="Arial" w:hAnsi="Arial" w:cs="Arial"/>
          <w:sz w:val="24"/>
          <w:szCs w:val="24"/>
        </w:rPr>
        <w:t xml:space="preserve">In the most recent time period available, what was the enrollment and mode of instruction for the schools in your State? </w:t>
      </w:r>
    </w:p>
    <w:p w14:paraId="2D2F7A09"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Data Source</w:t>
      </w:r>
    </w:p>
    <w:p w14:paraId="11697873" w14:textId="77777777" w:rsidR="007C5ED7" w:rsidRPr="0055511A" w:rsidRDefault="007C5ED7" w:rsidP="003653F5">
      <w:pPr>
        <w:spacing w:line="240" w:lineRule="auto"/>
        <w:rPr>
          <w:rFonts w:ascii="Arial" w:hAnsi="Arial" w:cs="Arial"/>
          <w:sz w:val="24"/>
          <w:szCs w:val="24"/>
        </w:rPr>
      </w:pPr>
      <w:r w:rsidRPr="0055511A">
        <w:rPr>
          <w:rFonts w:ascii="Arial" w:hAnsi="Arial" w:cs="Arial"/>
          <w:sz w:val="24"/>
          <w:szCs w:val="24"/>
        </w:rPr>
        <w:t xml:space="preserve">The data in Table 2 is based on students who were enrolled in a school that reported data on instructional mode included Table 1. These schools were then matched with data reported in California’s student-level data system, the California Longitudinal Pupil Achievement Data System, as of Census Day (first Wednesday in October), to produce the student group information for Table 2. </w:t>
      </w:r>
    </w:p>
    <w:p w14:paraId="163E8AB4" w14:textId="77777777" w:rsidR="007C5ED7" w:rsidRPr="0055511A" w:rsidRDefault="007C5ED7" w:rsidP="00F8360E">
      <w:pPr>
        <w:pStyle w:val="Heading3"/>
        <w:rPr>
          <w:rFonts w:ascii="Arial" w:hAnsi="Arial" w:cs="Arial"/>
          <w:color w:val="auto"/>
          <w:sz w:val="24"/>
        </w:rPr>
      </w:pPr>
      <w:r w:rsidRPr="0055511A">
        <w:rPr>
          <w:rFonts w:ascii="Arial" w:hAnsi="Arial" w:cs="Arial"/>
          <w:color w:val="auto"/>
          <w:sz w:val="24"/>
        </w:rPr>
        <w:t>Table 2</w:t>
      </w:r>
    </w:p>
    <w:tbl>
      <w:tblPr>
        <w:tblStyle w:val="TableGrid"/>
        <w:tblW w:w="9265" w:type="dxa"/>
        <w:tblLayout w:type="fixed"/>
        <w:tblCellMar>
          <w:left w:w="115" w:type="dxa"/>
          <w:right w:w="144" w:type="dxa"/>
        </w:tblCellMar>
        <w:tblLook w:val="0220" w:firstRow="1" w:lastRow="0" w:firstColumn="0" w:lastColumn="0" w:noHBand="1" w:noVBand="0"/>
        <w:tblDescription w:val="Enrollment and mode of instruction for schools in California"/>
      </w:tblPr>
      <w:tblGrid>
        <w:gridCol w:w="2065"/>
        <w:gridCol w:w="1530"/>
        <w:gridCol w:w="1530"/>
        <w:gridCol w:w="2520"/>
        <w:gridCol w:w="1620"/>
      </w:tblGrid>
      <w:tr w:rsidR="007C5ED7" w:rsidRPr="0055511A" w14:paraId="45E54ECB" w14:textId="77777777" w:rsidTr="00F8360E">
        <w:trPr>
          <w:cantSplit/>
          <w:trHeight w:val="979"/>
          <w:tblHeader/>
        </w:trPr>
        <w:tc>
          <w:tcPr>
            <w:tcW w:w="2065" w:type="dxa"/>
          </w:tcPr>
          <w:p w14:paraId="785BD455"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Number of students </w:t>
            </w:r>
          </w:p>
        </w:tc>
        <w:tc>
          <w:tcPr>
            <w:tcW w:w="1530" w:type="dxa"/>
          </w:tcPr>
          <w:p w14:paraId="75EDC2E0"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Total enrollment </w:t>
            </w:r>
          </w:p>
        </w:tc>
        <w:tc>
          <w:tcPr>
            <w:tcW w:w="1530" w:type="dxa"/>
          </w:tcPr>
          <w:p w14:paraId="3D5A1146"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Remote or online only </w:t>
            </w:r>
          </w:p>
        </w:tc>
        <w:tc>
          <w:tcPr>
            <w:tcW w:w="2520" w:type="dxa"/>
          </w:tcPr>
          <w:p w14:paraId="435574AF"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Both remote/online and in-person instruction (hybrid) </w:t>
            </w:r>
          </w:p>
        </w:tc>
        <w:tc>
          <w:tcPr>
            <w:tcW w:w="1620" w:type="dxa"/>
          </w:tcPr>
          <w:p w14:paraId="406A37A3"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Full-time in-person instruction </w:t>
            </w:r>
          </w:p>
        </w:tc>
      </w:tr>
      <w:tr w:rsidR="007C5ED7" w:rsidRPr="0055511A" w14:paraId="79EF75DE" w14:textId="77777777" w:rsidTr="00F8360E">
        <w:trPr>
          <w:cantSplit/>
          <w:trHeight w:val="355"/>
        </w:trPr>
        <w:tc>
          <w:tcPr>
            <w:tcW w:w="2065" w:type="dxa"/>
          </w:tcPr>
          <w:p w14:paraId="090C8EC7"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Students from low-income families*</w:t>
            </w:r>
          </w:p>
        </w:tc>
        <w:tc>
          <w:tcPr>
            <w:tcW w:w="1530" w:type="dxa"/>
            <w:vAlign w:val="center"/>
          </w:tcPr>
          <w:p w14:paraId="41CE1147" w14:textId="5DD91585"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3,607,192</w:t>
            </w:r>
          </w:p>
        </w:tc>
        <w:tc>
          <w:tcPr>
            <w:tcW w:w="1530" w:type="dxa"/>
            <w:vAlign w:val="center"/>
          </w:tcPr>
          <w:p w14:paraId="1979B859" w14:textId="6D3FA0B1"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976,936</w:t>
            </w:r>
          </w:p>
        </w:tc>
        <w:tc>
          <w:tcPr>
            <w:tcW w:w="2520" w:type="dxa"/>
            <w:vAlign w:val="center"/>
          </w:tcPr>
          <w:p w14:paraId="6DA1E2DB" w14:textId="72AEA01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2,081,195</w:t>
            </w:r>
          </w:p>
        </w:tc>
        <w:tc>
          <w:tcPr>
            <w:tcW w:w="1620" w:type="dxa"/>
            <w:vAlign w:val="center"/>
          </w:tcPr>
          <w:p w14:paraId="7688D20F" w14:textId="0BC96A09"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549,061</w:t>
            </w:r>
          </w:p>
        </w:tc>
      </w:tr>
      <w:tr w:rsidR="007C5ED7" w:rsidRPr="0055511A" w14:paraId="30BF6B42" w14:textId="77777777" w:rsidTr="00F8360E">
        <w:trPr>
          <w:cantSplit/>
          <w:trHeight w:val="655"/>
        </w:trPr>
        <w:tc>
          <w:tcPr>
            <w:tcW w:w="2065" w:type="dxa"/>
          </w:tcPr>
          <w:p w14:paraId="7289BF8E"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White, not Hispanic </w:t>
            </w:r>
          </w:p>
        </w:tc>
        <w:tc>
          <w:tcPr>
            <w:tcW w:w="1530" w:type="dxa"/>
            <w:vAlign w:val="center"/>
          </w:tcPr>
          <w:p w14:paraId="298698CF" w14:textId="1E3BEA4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1,295,790</w:t>
            </w:r>
          </w:p>
        </w:tc>
        <w:tc>
          <w:tcPr>
            <w:tcW w:w="1530" w:type="dxa"/>
            <w:vAlign w:val="center"/>
          </w:tcPr>
          <w:p w14:paraId="2BA0F82B" w14:textId="160CC6E6"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250,277</w:t>
            </w:r>
          </w:p>
        </w:tc>
        <w:tc>
          <w:tcPr>
            <w:tcW w:w="2520" w:type="dxa"/>
            <w:vAlign w:val="center"/>
          </w:tcPr>
          <w:p w14:paraId="595D6196" w14:textId="75044B59"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678,341</w:t>
            </w:r>
          </w:p>
        </w:tc>
        <w:tc>
          <w:tcPr>
            <w:tcW w:w="1620" w:type="dxa"/>
            <w:vAlign w:val="center"/>
          </w:tcPr>
          <w:p w14:paraId="6E759AC5" w14:textId="5E31861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367,172</w:t>
            </w:r>
          </w:p>
        </w:tc>
      </w:tr>
      <w:tr w:rsidR="007C5ED7" w:rsidRPr="0055511A" w14:paraId="6AA570C3" w14:textId="77777777" w:rsidTr="00F8360E">
        <w:trPr>
          <w:cantSplit/>
          <w:trHeight w:val="486"/>
        </w:trPr>
        <w:tc>
          <w:tcPr>
            <w:tcW w:w="2065" w:type="dxa"/>
          </w:tcPr>
          <w:p w14:paraId="3A8287D6"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Black or African American, not Hispanic </w:t>
            </w:r>
          </w:p>
        </w:tc>
        <w:tc>
          <w:tcPr>
            <w:tcW w:w="1530" w:type="dxa"/>
            <w:vAlign w:val="center"/>
          </w:tcPr>
          <w:p w14:paraId="3CA1F3CF" w14:textId="67253C91"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306,998</w:t>
            </w:r>
          </w:p>
        </w:tc>
        <w:tc>
          <w:tcPr>
            <w:tcW w:w="1530" w:type="dxa"/>
            <w:vAlign w:val="center"/>
          </w:tcPr>
          <w:p w14:paraId="2C132896" w14:textId="59E22F1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97,930</w:t>
            </w:r>
          </w:p>
        </w:tc>
        <w:tc>
          <w:tcPr>
            <w:tcW w:w="2520" w:type="dxa"/>
            <w:vAlign w:val="center"/>
          </w:tcPr>
          <w:p w14:paraId="7608DAE8" w14:textId="684A50E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172,980</w:t>
            </w:r>
          </w:p>
        </w:tc>
        <w:tc>
          <w:tcPr>
            <w:tcW w:w="1620" w:type="dxa"/>
            <w:vAlign w:val="center"/>
          </w:tcPr>
          <w:p w14:paraId="4CC2DD02" w14:textId="61F73B6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36,088</w:t>
            </w:r>
          </w:p>
        </w:tc>
      </w:tr>
      <w:tr w:rsidR="007C5ED7" w:rsidRPr="0055511A" w14:paraId="3441C007" w14:textId="77777777" w:rsidTr="00F8360E">
        <w:trPr>
          <w:cantSplit/>
        </w:trPr>
        <w:tc>
          <w:tcPr>
            <w:tcW w:w="2065" w:type="dxa"/>
          </w:tcPr>
          <w:p w14:paraId="67E3DD47"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Hispanic, of any race </w:t>
            </w:r>
          </w:p>
        </w:tc>
        <w:tc>
          <w:tcPr>
            <w:tcW w:w="1530" w:type="dxa"/>
            <w:vAlign w:val="center"/>
          </w:tcPr>
          <w:p w14:paraId="2BACD0F9" w14:textId="4C3E8FF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3,307,632</w:t>
            </w:r>
          </w:p>
        </w:tc>
        <w:tc>
          <w:tcPr>
            <w:tcW w:w="1530" w:type="dxa"/>
            <w:vAlign w:val="center"/>
          </w:tcPr>
          <w:p w14:paraId="1FD9B4AE" w14:textId="5135948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886,552</w:t>
            </w:r>
          </w:p>
        </w:tc>
        <w:tc>
          <w:tcPr>
            <w:tcW w:w="2520" w:type="dxa"/>
            <w:vAlign w:val="center"/>
          </w:tcPr>
          <w:p w14:paraId="7DF530FA" w14:textId="2FCA899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1,936,812</w:t>
            </w:r>
          </w:p>
        </w:tc>
        <w:tc>
          <w:tcPr>
            <w:tcW w:w="1620" w:type="dxa"/>
            <w:vAlign w:val="center"/>
          </w:tcPr>
          <w:p w14:paraId="4264E8BF" w14:textId="01D5445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484,268</w:t>
            </w:r>
          </w:p>
        </w:tc>
      </w:tr>
      <w:tr w:rsidR="007C5ED7" w:rsidRPr="0055511A" w14:paraId="1D140FF1" w14:textId="77777777" w:rsidTr="00F8360E">
        <w:trPr>
          <w:cantSplit/>
          <w:trHeight w:val="223"/>
        </w:trPr>
        <w:tc>
          <w:tcPr>
            <w:tcW w:w="2065" w:type="dxa"/>
          </w:tcPr>
          <w:p w14:paraId="5970A1CF"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lastRenderedPageBreak/>
              <w:t>Asian, not Hispanic**</w:t>
            </w:r>
          </w:p>
        </w:tc>
        <w:tc>
          <w:tcPr>
            <w:tcW w:w="1530" w:type="dxa"/>
            <w:vAlign w:val="center"/>
          </w:tcPr>
          <w:p w14:paraId="50FC7729" w14:textId="0738698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712,096</w:t>
            </w:r>
          </w:p>
        </w:tc>
        <w:tc>
          <w:tcPr>
            <w:tcW w:w="1530" w:type="dxa"/>
            <w:vAlign w:val="center"/>
          </w:tcPr>
          <w:p w14:paraId="00744E7E" w14:textId="29CC33B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250,194</w:t>
            </w:r>
          </w:p>
        </w:tc>
        <w:tc>
          <w:tcPr>
            <w:tcW w:w="2520" w:type="dxa"/>
            <w:vAlign w:val="center"/>
          </w:tcPr>
          <w:p w14:paraId="08F3EF26" w14:textId="2F1D71C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346,475</w:t>
            </w:r>
          </w:p>
        </w:tc>
        <w:tc>
          <w:tcPr>
            <w:tcW w:w="1620" w:type="dxa"/>
            <w:vAlign w:val="center"/>
          </w:tcPr>
          <w:p w14:paraId="112A4134" w14:textId="6F78F81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115,427</w:t>
            </w:r>
          </w:p>
        </w:tc>
      </w:tr>
      <w:tr w:rsidR="007C5ED7" w:rsidRPr="0055511A" w14:paraId="27010CCF" w14:textId="77777777" w:rsidTr="00F8360E">
        <w:trPr>
          <w:cantSplit/>
          <w:trHeight w:val="619"/>
        </w:trPr>
        <w:tc>
          <w:tcPr>
            <w:tcW w:w="2065" w:type="dxa"/>
          </w:tcPr>
          <w:p w14:paraId="25B45A8B"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American Indian or Alaskan Native, not Hispanic </w:t>
            </w:r>
          </w:p>
        </w:tc>
        <w:tc>
          <w:tcPr>
            <w:tcW w:w="1530" w:type="dxa"/>
            <w:vAlign w:val="center"/>
          </w:tcPr>
          <w:p w14:paraId="13025B5B" w14:textId="6E2F570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28,028</w:t>
            </w:r>
          </w:p>
        </w:tc>
        <w:tc>
          <w:tcPr>
            <w:tcW w:w="1530" w:type="dxa"/>
            <w:vAlign w:val="center"/>
          </w:tcPr>
          <w:p w14:paraId="5C776D83" w14:textId="0B37BD8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5,238</w:t>
            </w:r>
          </w:p>
        </w:tc>
        <w:tc>
          <w:tcPr>
            <w:tcW w:w="2520" w:type="dxa"/>
            <w:vAlign w:val="center"/>
          </w:tcPr>
          <w:p w14:paraId="6CB12CAA" w14:textId="29D2867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15,199</w:t>
            </w:r>
          </w:p>
        </w:tc>
        <w:tc>
          <w:tcPr>
            <w:tcW w:w="1620" w:type="dxa"/>
            <w:vAlign w:val="center"/>
          </w:tcPr>
          <w:p w14:paraId="640B77D5" w14:textId="5B32D8A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7,591</w:t>
            </w:r>
          </w:p>
        </w:tc>
      </w:tr>
      <w:tr w:rsidR="007C5ED7" w:rsidRPr="0055511A" w14:paraId="511BF7DD" w14:textId="77777777" w:rsidTr="00F8360E">
        <w:trPr>
          <w:cantSplit/>
          <w:trHeight w:val="619"/>
        </w:trPr>
        <w:tc>
          <w:tcPr>
            <w:tcW w:w="2065" w:type="dxa"/>
          </w:tcPr>
          <w:p w14:paraId="6E552049"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Native Hawaiian or Pacific Islander, not Hispanic </w:t>
            </w:r>
          </w:p>
        </w:tc>
        <w:tc>
          <w:tcPr>
            <w:tcW w:w="1530" w:type="dxa"/>
            <w:vAlign w:val="center"/>
          </w:tcPr>
          <w:p w14:paraId="52C48E79" w14:textId="1970AF8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26,107</w:t>
            </w:r>
          </w:p>
        </w:tc>
        <w:tc>
          <w:tcPr>
            <w:tcW w:w="1530" w:type="dxa"/>
            <w:vAlign w:val="center"/>
          </w:tcPr>
          <w:p w14:paraId="599A9ED5" w14:textId="2A81465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8,584</w:t>
            </w:r>
          </w:p>
        </w:tc>
        <w:tc>
          <w:tcPr>
            <w:tcW w:w="2520" w:type="dxa"/>
            <w:vAlign w:val="center"/>
          </w:tcPr>
          <w:p w14:paraId="1BCC3A48" w14:textId="78AA1DD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13,525</w:t>
            </w:r>
          </w:p>
        </w:tc>
        <w:tc>
          <w:tcPr>
            <w:tcW w:w="1620" w:type="dxa"/>
            <w:vAlign w:val="center"/>
          </w:tcPr>
          <w:p w14:paraId="04E49B06" w14:textId="545DEFD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3,998</w:t>
            </w:r>
          </w:p>
        </w:tc>
      </w:tr>
      <w:tr w:rsidR="007C5ED7" w:rsidRPr="0055511A" w14:paraId="0B9AE9D9" w14:textId="77777777" w:rsidTr="00F8360E">
        <w:trPr>
          <w:cantSplit/>
          <w:trHeight w:val="355"/>
        </w:trPr>
        <w:tc>
          <w:tcPr>
            <w:tcW w:w="2065" w:type="dxa"/>
          </w:tcPr>
          <w:p w14:paraId="3900CC73"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Two or more races, not Hispanic </w:t>
            </w:r>
          </w:p>
        </w:tc>
        <w:tc>
          <w:tcPr>
            <w:tcW w:w="1530" w:type="dxa"/>
            <w:vAlign w:val="center"/>
          </w:tcPr>
          <w:p w14:paraId="6EB03895" w14:textId="332835E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245,392</w:t>
            </w:r>
          </w:p>
        </w:tc>
        <w:tc>
          <w:tcPr>
            <w:tcW w:w="1530" w:type="dxa"/>
            <w:vAlign w:val="center"/>
          </w:tcPr>
          <w:p w14:paraId="7977A00A" w14:textId="7A7A52B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59,666</w:t>
            </w:r>
          </w:p>
        </w:tc>
        <w:tc>
          <w:tcPr>
            <w:tcW w:w="2520" w:type="dxa"/>
            <w:vAlign w:val="center"/>
          </w:tcPr>
          <w:p w14:paraId="7D439FD5" w14:textId="3238D11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132,817</w:t>
            </w:r>
          </w:p>
        </w:tc>
        <w:tc>
          <w:tcPr>
            <w:tcW w:w="1620" w:type="dxa"/>
            <w:vAlign w:val="center"/>
          </w:tcPr>
          <w:p w14:paraId="2657A67E" w14:textId="28AA41F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52,909</w:t>
            </w:r>
          </w:p>
        </w:tc>
      </w:tr>
      <w:tr w:rsidR="007C5ED7" w:rsidRPr="0055511A" w14:paraId="07B26C46" w14:textId="77777777" w:rsidTr="00F8360E">
        <w:trPr>
          <w:cantSplit/>
          <w:trHeight w:val="354"/>
        </w:trPr>
        <w:tc>
          <w:tcPr>
            <w:tcW w:w="2065" w:type="dxa"/>
          </w:tcPr>
          <w:p w14:paraId="5109D48A"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Race/Ethnicity information not available </w:t>
            </w:r>
          </w:p>
        </w:tc>
        <w:tc>
          <w:tcPr>
            <w:tcW w:w="1530" w:type="dxa"/>
            <w:vAlign w:val="center"/>
          </w:tcPr>
          <w:p w14:paraId="012BA082" w14:textId="76385B5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50,668</w:t>
            </w:r>
          </w:p>
        </w:tc>
        <w:tc>
          <w:tcPr>
            <w:tcW w:w="1530" w:type="dxa"/>
            <w:vAlign w:val="center"/>
          </w:tcPr>
          <w:p w14:paraId="01B93DB3" w14:textId="5226F46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11,784</w:t>
            </w:r>
          </w:p>
        </w:tc>
        <w:tc>
          <w:tcPr>
            <w:tcW w:w="2520" w:type="dxa"/>
            <w:vAlign w:val="center"/>
          </w:tcPr>
          <w:p w14:paraId="3A809E6C" w14:textId="232745B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27,414</w:t>
            </w:r>
          </w:p>
        </w:tc>
        <w:tc>
          <w:tcPr>
            <w:tcW w:w="1620" w:type="dxa"/>
            <w:vAlign w:val="center"/>
          </w:tcPr>
          <w:p w14:paraId="734A6285" w14:textId="13135EA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11,470</w:t>
            </w:r>
          </w:p>
        </w:tc>
      </w:tr>
      <w:tr w:rsidR="007C5ED7" w:rsidRPr="0055511A" w14:paraId="3384F8D1" w14:textId="77777777" w:rsidTr="00F8360E">
        <w:trPr>
          <w:cantSplit/>
          <w:trHeight w:val="368"/>
        </w:trPr>
        <w:tc>
          <w:tcPr>
            <w:tcW w:w="2065" w:type="dxa"/>
          </w:tcPr>
          <w:p w14:paraId="62F078E4"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English learners </w:t>
            </w:r>
          </w:p>
        </w:tc>
        <w:tc>
          <w:tcPr>
            <w:tcW w:w="1530" w:type="dxa"/>
            <w:vAlign w:val="center"/>
          </w:tcPr>
          <w:p w14:paraId="3E5ABD43" w14:textId="5E2B6496"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1,057,556</w:t>
            </w:r>
          </w:p>
        </w:tc>
        <w:tc>
          <w:tcPr>
            <w:tcW w:w="1530" w:type="dxa"/>
            <w:vAlign w:val="center"/>
          </w:tcPr>
          <w:p w14:paraId="3A1B8589" w14:textId="4A60B5A5"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278,444</w:t>
            </w:r>
          </w:p>
        </w:tc>
        <w:tc>
          <w:tcPr>
            <w:tcW w:w="2520" w:type="dxa"/>
            <w:vAlign w:val="center"/>
          </w:tcPr>
          <w:p w14:paraId="4CDEBC93" w14:textId="5E3BD2C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608,141</w:t>
            </w:r>
          </w:p>
        </w:tc>
        <w:tc>
          <w:tcPr>
            <w:tcW w:w="1620" w:type="dxa"/>
            <w:vAlign w:val="center"/>
          </w:tcPr>
          <w:p w14:paraId="17F52B25" w14:textId="7C37338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170,971</w:t>
            </w:r>
          </w:p>
        </w:tc>
      </w:tr>
      <w:tr w:rsidR="007C5ED7" w:rsidRPr="0055511A" w14:paraId="514C1BA5" w14:textId="77777777" w:rsidTr="00F8360E">
        <w:trPr>
          <w:cantSplit/>
          <w:trHeight w:val="222"/>
        </w:trPr>
        <w:tc>
          <w:tcPr>
            <w:tcW w:w="2065" w:type="dxa"/>
          </w:tcPr>
          <w:p w14:paraId="0F4A439E"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Children with disabilities </w:t>
            </w:r>
          </w:p>
        </w:tc>
        <w:tc>
          <w:tcPr>
            <w:tcW w:w="1530" w:type="dxa"/>
            <w:vAlign w:val="center"/>
          </w:tcPr>
          <w:p w14:paraId="2F10C823" w14:textId="688136A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729,785</w:t>
            </w:r>
          </w:p>
        </w:tc>
        <w:tc>
          <w:tcPr>
            <w:tcW w:w="1530" w:type="dxa"/>
            <w:vAlign w:val="center"/>
          </w:tcPr>
          <w:p w14:paraId="31DAA1FC" w14:textId="6E24BF7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185,966</w:t>
            </w:r>
          </w:p>
        </w:tc>
        <w:tc>
          <w:tcPr>
            <w:tcW w:w="2520" w:type="dxa"/>
            <w:vAlign w:val="center"/>
          </w:tcPr>
          <w:p w14:paraId="2B850E06" w14:textId="4641F64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414,932</w:t>
            </w:r>
          </w:p>
        </w:tc>
        <w:tc>
          <w:tcPr>
            <w:tcW w:w="1620" w:type="dxa"/>
            <w:vAlign w:val="center"/>
          </w:tcPr>
          <w:p w14:paraId="2A77CEFA" w14:textId="43369BB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128,887</w:t>
            </w:r>
          </w:p>
        </w:tc>
      </w:tr>
      <w:tr w:rsidR="007C5ED7" w:rsidRPr="0055511A" w14:paraId="17276874" w14:textId="77777777" w:rsidTr="00F8360E">
        <w:trPr>
          <w:cantSplit/>
          <w:trHeight w:val="354"/>
        </w:trPr>
        <w:tc>
          <w:tcPr>
            <w:tcW w:w="2065" w:type="dxa"/>
          </w:tcPr>
          <w:p w14:paraId="6FCD6613"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Students experiencing homelessness </w:t>
            </w:r>
          </w:p>
        </w:tc>
        <w:tc>
          <w:tcPr>
            <w:tcW w:w="1530" w:type="dxa"/>
            <w:vAlign w:val="center"/>
          </w:tcPr>
          <w:p w14:paraId="35D1DEA4" w14:textId="714C34F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182,856</w:t>
            </w:r>
          </w:p>
        </w:tc>
        <w:tc>
          <w:tcPr>
            <w:tcW w:w="1530" w:type="dxa"/>
            <w:vAlign w:val="center"/>
          </w:tcPr>
          <w:p w14:paraId="4F56F73E" w14:textId="7952B78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52,028</w:t>
            </w:r>
          </w:p>
        </w:tc>
        <w:tc>
          <w:tcPr>
            <w:tcW w:w="2520" w:type="dxa"/>
            <w:vAlign w:val="center"/>
          </w:tcPr>
          <w:p w14:paraId="5657F22B" w14:textId="5F5F826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101,588</w:t>
            </w:r>
          </w:p>
        </w:tc>
        <w:tc>
          <w:tcPr>
            <w:tcW w:w="1620" w:type="dxa"/>
            <w:vAlign w:val="center"/>
          </w:tcPr>
          <w:p w14:paraId="06F24400" w14:textId="22BBB1A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29,240</w:t>
            </w:r>
          </w:p>
        </w:tc>
      </w:tr>
      <w:tr w:rsidR="007C5ED7" w:rsidRPr="0055511A" w14:paraId="2D2F052B" w14:textId="77777777" w:rsidTr="00F8360E">
        <w:trPr>
          <w:cantSplit/>
          <w:trHeight w:val="355"/>
        </w:trPr>
        <w:tc>
          <w:tcPr>
            <w:tcW w:w="2065" w:type="dxa"/>
          </w:tcPr>
          <w:p w14:paraId="5DDEE34F"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Children and youth in foster care </w:t>
            </w:r>
          </w:p>
        </w:tc>
        <w:tc>
          <w:tcPr>
            <w:tcW w:w="1530" w:type="dxa"/>
            <w:vAlign w:val="center"/>
          </w:tcPr>
          <w:p w14:paraId="4AC33E3E" w14:textId="42F57A62"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31,426</w:t>
            </w:r>
          </w:p>
        </w:tc>
        <w:tc>
          <w:tcPr>
            <w:tcW w:w="1530" w:type="dxa"/>
            <w:vAlign w:val="center"/>
          </w:tcPr>
          <w:p w14:paraId="3F37A39F" w14:textId="5B8E8EE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7,944</w:t>
            </w:r>
          </w:p>
        </w:tc>
        <w:tc>
          <w:tcPr>
            <w:tcW w:w="2520" w:type="dxa"/>
            <w:vAlign w:val="center"/>
          </w:tcPr>
          <w:p w14:paraId="548CCF18" w14:textId="08E14BF2"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18,006</w:t>
            </w:r>
          </w:p>
        </w:tc>
        <w:tc>
          <w:tcPr>
            <w:tcW w:w="1620" w:type="dxa"/>
            <w:vAlign w:val="center"/>
          </w:tcPr>
          <w:p w14:paraId="38F1BEBC" w14:textId="016B1C2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5,476</w:t>
            </w:r>
          </w:p>
        </w:tc>
      </w:tr>
      <w:tr w:rsidR="007C5ED7" w:rsidRPr="0055511A" w14:paraId="4AF2990A" w14:textId="77777777" w:rsidTr="00F8360E">
        <w:trPr>
          <w:cantSplit/>
          <w:trHeight w:val="223"/>
        </w:trPr>
        <w:tc>
          <w:tcPr>
            <w:tcW w:w="2065" w:type="dxa"/>
          </w:tcPr>
          <w:p w14:paraId="7FE61869"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Migratory students </w:t>
            </w:r>
          </w:p>
        </w:tc>
        <w:tc>
          <w:tcPr>
            <w:tcW w:w="1530" w:type="dxa"/>
            <w:vAlign w:val="center"/>
          </w:tcPr>
          <w:p w14:paraId="39437386" w14:textId="1363C25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46,530</w:t>
            </w:r>
          </w:p>
        </w:tc>
        <w:tc>
          <w:tcPr>
            <w:tcW w:w="1530" w:type="dxa"/>
            <w:vAlign w:val="center"/>
          </w:tcPr>
          <w:p w14:paraId="6BB3AD6D" w14:textId="64D97D3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9,371</w:t>
            </w:r>
          </w:p>
        </w:tc>
        <w:tc>
          <w:tcPr>
            <w:tcW w:w="2520" w:type="dxa"/>
            <w:vAlign w:val="center"/>
          </w:tcPr>
          <w:p w14:paraId="67110EF4" w14:textId="1ECEA7E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29,028</w:t>
            </w:r>
          </w:p>
        </w:tc>
        <w:tc>
          <w:tcPr>
            <w:tcW w:w="1620" w:type="dxa"/>
            <w:vAlign w:val="center"/>
          </w:tcPr>
          <w:p w14:paraId="14779743" w14:textId="0D18496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8,131</w:t>
            </w:r>
          </w:p>
        </w:tc>
      </w:tr>
    </w:tbl>
    <w:p w14:paraId="57E5FB35" w14:textId="77777777" w:rsidR="007C5ED7" w:rsidRPr="0055511A" w:rsidRDefault="007C5ED7" w:rsidP="007C5ED7">
      <w:pPr>
        <w:pStyle w:val="Default"/>
        <w:rPr>
          <w:rFonts w:ascii="Arial" w:hAnsi="Arial" w:cs="Arial"/>
          <w:sz w:val="23"/>
          <w:szCs w:val="23"/>
        </w:rPr>
      </w:pPr>
    </w:p>
    <w:p w14:paraId="2CE313A5" w14:textId="77777777" w:rsidR="007C5ED7" w:rsidRPr="0055511A" w:rsidRDefault="007C5ED7" w:rsidP="007C5ED7">
      <w:pPr>
        <w:rPr>
          <w:rFonts w:ascii="Arial" w:hAnsi="Arial" w:cs="Arial"/>
          <w:i/>
          <w:iCs/>
          <w:color w:val="000000"/>
          <w:sz w:val="24"/>
          <w:szCs w:val="24"/>
        </w:rPr>
      </w:pPr>
      <w:r w:rsidRPr="0055511A">
        <w:rPr>
          <w:rFonts w:ascii="Arial" w:hAnsi="Arial" w:cs="Arial"/>
          <w:b/>
          <w:iCs/>
          <w:color w:val="000000"/>
          <w:sz w:val="24"/>
          <w:szCs w:val="24"/>
        </w:rPr>
        <w:t xml:space="preserve">NOTE: </w:t>
      </w:r>
      <w:r w:rsidRPr="0055511A">
        <w:rPr>
          <w:rFonts w:ascii="Arial" w:hAnsi="Arial" w:cs="Arial"/>
          <w:i/>
          <w:iCs/>
          <w:color w:val="000000"/>
          <w:sz w:val="24"/>
          <w:szCs w:val="24"/>
        </w:rPr>
        <w:t xml:space="preserve">* Students from low-income families was computed using socioeconomically disadvantaged </w:t>
      </w:r>
    </w:p>
    <w:p w14:paraId="1E75704B" w14:textId="77777777" w:rsidR="007C5ED7" w:rsidRPr="0055511A" w:rsidRDefault="007C5ED7" w:rsidP="007C5ED7">
      <w:pPr>
        <w:rPr>
          <w:rFonts w:ascii="Arial" w:hAnsi="Arial" w:cs="Arial"/>
          <w:i/>
          <w:iCs/>
          <w:color w:val="000000"/>
          <w:sz w:val="24"/>
          <w:szCs w:val="24"/>
        </w:rPr>
      </w:pPr>
      <w:r w:rsidRPr="0055511A">
        <w:rPr>
          <w:rFonts w:ascii="Arial" w:hAnsi="Arial" w:cs="Arial"/>
          <w:i/>
          <w:iCs/>
          <w:color w:val="000000"/>
          <w:sz w:val="24"/>
          <w:szCs w:val="24"/>
        </w:rPr>
        <w:t>** Category of Asian includes Filipino</w:t>
      </w:r>
    </w:p>
    <w:p w14:paraId="253D2CB8" w14:textId="77777777" w:rsidR="00432A6F" w:rsidRPr="0055511A" w:rsidRDefault="00432A6F" w:rsidP="00455FF3">
      <w:pPr>
        <w:spacing w:line="240" w:lineRule="auto"/>
        <w:rPr>
          <w:rFonts w:ascii="Arial" w:hAnsi="Arial" w:cs="Arial"/>
          <w:sz w:val="24"/>
          <w:szCs w:val="24"/>
        </w:rPr>
      </w:pPr>
    </w:p>
    <w:p w14:paraId="306DB337" w14:textId="77777777" w:rsidR="007C5ED7" w:rsidRPr="0055511A" w:rsidRDefault="007C5ED7">
      <w:pPr>
        <w:rPr>
          <w:rFonts w:ascii="Arial" w:eastAsiaTheme="majorEastAsia" w:hAnsi="Arial" w:cs="Arial"/>
          <w:b/>
          <w:bCs/>
          <w:sz w:val="24"/>
          <w:szCs w:val="24"/>
        </w:rPr>
      </w:pPr>
      <w:r w:rsidRPr="0055511A">
        <w:rPr>
          <w:rFonts w:ascii="Arial" w:hAnsi="Arial" w:cs="Arial"/>
        </w:rPr>
        <w:br w:type="page"/>
      </w:r>
    </w:p>
    <w:p w14:paraId="6F8803B2" w14:textId="1A61AE70" w:rsidR="00027EF9" w:rsidRPr="0055511A" w:rsidRDefault="00027EF9" w:rsidP="00526931">
      <w:pPr>
        <w:pStyle w:val="Heading2"/>
        <w:rPr>
          <w:rFonts w:ascii="Arial" w:hAnsi="Arial" w:cs="Arial"/>
          <w:color w:val="auto"/>
          <w:sz w:val="26"/>
          <w:szCs w:val="26"/>
        </w:rPr>
      </w:pPr>
      <w:r w:rsidRPr="0055511A">
        <w:rPr>
          <w:rFonts w:ascii="Arial" w:hAnsi="Arial" w:cs="Arial"/>
          <w:color w:val="auto"/>
          <w:sz w:val="26"/>
          <w:szCs w:val="26"/>
        </w:rPr>
        <w:lastRenderedPageBreak/>
        <w:t xml:space="preserve">Appendix </w:t>
      </w:r>
      <w:r w:rsidR="00D641AC" w:rsidRPr="0055511A">
        <w:rPr>
          <w:rFonts w:ascii="Arial" w:hAnsi="Arial" w:cs="Arial"/>
          <w:color w:val="auto"/>
          <w:sz w:val="26"/>
          <w:szCs w:val="26"/>
        </w:rPr>
        <w:t>B</w:t>
      </w:r>
      <w:r w:rsidRPr="0055511A">
        <w:rPr>
          <w:rFonts w:ascii="Arial" w:hAnsi="Arial" w:cs="Arial"/>
          <w:color w:val="auto"/>
          <w:sz w:val="26"/>
          <w:szCs w:val="26"/>
        </w:rPr>
        <w:t>: Reporting</w:t>
      </w:r>
      <w:r w:rsidR="007039B8" w:rsidRPr="0055511A">
        <w:rPr>
          <w:rFonts w:ascii="Arial" w:hAnsi="Arial" w:cs="Arial"/>
          <w:color w:val="auto"/>
          <w:sz w:val="26"/>
          <w:szCs w:val="26"/>
        </w:rPr>
        <w:t xml:space="preserve"> Language Included in </w:t>
      </w:r>
      <w:r w:rsidR="00015048" w:rsidRPr="0055511A">
        <w:rPr>
          <w:rFonts w:ascii="Arial" w:hAnsi="Arial" w:cs="Arial"/>
          <w:color w:val="auto"/>
          <w:sz w:val="26"/>
          <w:szCs w:val="26"/>
        </w:rPr>
        <w:t xml:space="preserve">the </w:t>
      </w:r>
      <w:r w:rsidR="007039B8" w:rsidRPr="0055511A">
        <w:rPr>
          <w:rFonts w:ascii="Arial" w:hAnsi="Arial" w:cs="Arial"/>
          <w:color w:val="auto"/>
          <w:sz w:val="26"/>
          <w:szCs w:val="26"/>
        </w:rPr>
        <w:t>Grant Award Notification (“GAN”)</w:t>
      </w:r>
      <w:r w:rsidRPr="0055511A">
        <w:rPr>
          <w:rFonts w:ascii="Arial" w:hAnsi="Arial" w:cs="Arial"/>
          <w:color w:val="auto"/>
          <w:sz w:val="26"/>
          <w:szCs w:val="26"/>
        </w:rPr>
        <w:t xml:space="preserve"> </w:t>
      </w:r>
    </w:p>
    <w:p w14:paraId="70E114C7" w14:textId="1B487977" w:rsidR="3A35F310" w:rsidRPr="0055511A" w:rsidRDefault="3A35F310" w:rsidP="290B45D4">
      <w:pPr>
        <w:spacing w:line="240" w:lineRule="auto"/>
        <w:rPr>
          <w:rFonts w:ascii="Arial" w:hAnsi="Arial" w:cs="Arial"/>
          <w:sz w:val="24"/>
          <w:szCs w:val="24"/>
        </w:rPr>
      </w:pPr>
      <w:r w:rsidRPr="0055511A">
        <w:rPr>
          <w:rFonts w:ascii="Arial" w:hAnsi="Arial" w:cs="Arial"/>
          <w:sz w:val="24"/>
          <w:szCs w:val="24"/>
        </w:rPr>
        <w:t>As described in the Grant A</w:t>
      </w:r>
      <w:r w:rsidR="13A60167" w:rsidRPr="0055511A">
        <w:rPr>
          <w:rFonts w:ascii="Arial" w:hAnsi="Arial" w:cs="Arial"/>
          <w:sz w:val="24"/>
          <w:szCs w:val="24"/>
        </w:rPr>
        <w:t xml:space="preserve">ward Notification </w:t>
      </w:r>
      <w:r w:rsidRPr="0055511A">
        <w:rPr>
          <w:rFonts w:ascii="Arial" w:hAnsi="Arial" w:cs="Arial"/>
          <w:sz w:val="24"/>
          <w:szCs w:val="24"/>
        </w:rPr>
        <w:t>(</w:t>
      </w:r>
      <w:r w:rsidR="0036452B" w:rsidRPr="0055511A">
        <w:rPr>
          <w:rFonts w:ascii="Arial" w:hAnsi="Arial" w:cs="Arial"/>
          <w:sz w:val="24"/>
          <w:szCs w:val="24"/>
        </w:rPr>
        <w:t>“</w:t>
      </w:r>
      <w:r w:rsidRPr="0055511A">
        <w:rPr>
          <w:rFonts w:ascii="Arial" w:hAnsi="Arial" w:cs="Arial"/>
          <w:sz w:val="24"/>
          <w:szCs w:val="24"/>
        </w:rPr>
        <w:t>GAN</w:t>
      </w:r>
      <w:r w:rsidR="0036452B" w:rsidRPr="0055511A">
        <w:rPr>
          <w:rFonts w:ascii="Arial" w:hAnsi="Arial" w:cs="Arial"/>
          <w:sz w:val="24"/>
          <w:szCs w:val="24"/>
        </w:rPr>
        <w:t>”</w:t>
      </w:r>
      <w:r w:rsidRPr="0055511A">
        <w:rPr>
          <w:rFonts w:ascii="Arial" w:hAnsi="Arial" w:cs="Arial"/>
          <w:sz w:val="24"/>
          <w:szCs w:val="24"/>
        </w:rPr>
        <w:t xml:space="preserve">), the SEA will comply with, and ensure that </w:t>
      </w:r>
      <w:r w:rsidR="0036452B" w:rsidRPr="0055511A">
        <w:rPr>
          <w:rFonts w:ascii="Arial" w:hAnsi="Arial" w:cs="Arial"/>
          <w:sz w:val="24"/>
          <w:szCs w:val="24"/>
        </w:rPr>
        <w:t xml:space="preserve">its </w:t>
      </w:r>
      <w:r w:rsidRPr="0055511A">
        <w:rPr>
          <w:rFonts w:ascii="Arial" w:hAnsi="Arial" w:cs="Arial"/>
          <w:sz w:val="24"/>
          <w:szCs w:val="24"/>
        </w:rPr>
        <w:t>LEAs comply with, all reporting requirements at such time and in such manner and containing such information as the Secretary may reasonably require, including on matters such as:</w:t>
      </w:r>
    </w:p>
    <w:p w14:paraId="1D7AF9C1" w14:textId="36D8044D"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H</w:t>
      </w:r>
      <w:r w:rsidR="3A35F310" w:rsidRPr="0055511A">
        <w:rPr>
          <w:rFonts w:ascii="Arial" w:hAnsi="Arial" w:cs="Arial"/>
          <w:sz w:val="24"/>
          <w:szCs w:val="24"/>
        </w:rPr>
        <w:t xml:space="preserve">ow the State is developing strategies and implementing public health protocols including, to the greatest extent practicable, policies and plans in line with the CDC guidance related to </w:t>
      </w:r>
      <w:r w:rsidR="00C10377" w:rsidRPr="0055511A">
        <w:rPr>
          <w:rFonts w:ascii="Arial" w:hAnsi="Arial" w:cs="Arial"/>
          <w:sz w:val="24"/>
          <w:szCs w:val="24"/>
        </w:rPr>
        <w:t xml:space="preserve">mitigating </w:t>
      </w:r>
      <w:r w:rsidR="3A35F310" w:rsidRPr="0055511A">
        <w:rPr>
          <w:rFonts w:ascii="Arial" w:hAnsi="Arial" w:cs="Arial"/>
          <w:sz w:val="24"/>
          <w:szCs w:val="24"/>
        </w:rPr>
        <w:t>COVID-19 in schools;</w:t>
      </w:r>
    </w:p>
    <w:p w14:paraId="5E86A8F0" w14:textId="77743BBA"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O</w:t>
      </w:r>
      <w:r w:rsidR="3A35F310" w:rsidRPr="0055511A">
        <w:rPr>
          <w:rFonts w:ascii="Arial" w:hAnsi="Arial" w:cs="Arial"/>
          <w:sz w:val="24"/>
          <w:szCs w:val="24"/>
        </w:rPr>
        <w:t>verall plans and policies related to State support for return to in-person instruction and maximizing in-person instruction time, including how funds will support a return to and maximize in-person instruction time, and advance equity and inclusivity in participation in in-person instruction;</w:t>
      </w:r>
    </w:p>
    <w:p w14:paraId="1CDFBA04" w14:textId="090E1083"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D</w:t>
      </w:r>
      <w:r w:rsidR="3A35F310" w:rsidRPr="0055511A">
        <w:rPr>
          <w:rFonts w:ascii="Arial" w:hAnsi="Arial" w:cs="Arial"/>
          <w:sz w:val="24"/>
          <w:szCs w:val="24"/>
        </w:rPr>
        <w:t>ata on each school’s mode of instruction (</w:t>
      </w:r>
      <w:r w:rsidR="0036452B" w:rsidRPr="0055511A">
        <w:rPr>
          <w:rFonts w:ascii="Arial" w:hAnsi="Arial" w:cs="Arial"/>
          <w:sz w:val="24"/>
          <w:szCs w:val="24"/>
        </w:rPr>
        <w:t xml:space="preserve">fully in-person, </w:t>
      </w:r>
      <w:r w:rsidR="3A35F310" w:rsidRPr="0055511A">
        <w:rPr>
          <w:rFonts w:ascii="Arial" w:hAnsi="Arial" w:cs="Arial"/>
          <w:sz w:val="24"/>
          <w:szCs w:val="24"/>
        </w:rPr>
        <w:t xml:space="preserve">hybrid, </w:t>
      </w:r>
      <w:r w:rsidR="0036452B" w:rsidRPr="0055511A">
        <w:rPr>
          <w:rFonts w:ascii="Arial" w:hAnsi="Arial" w:cs="Arial"/>
          <w:sz w:val="24"/>
          <w:szCs w:val="24"/>
        </w:rPr>
        <w:t>and fully remote</w:t>
      </w:r>
      <w:r w:rsidR="3A35F310" w:rsidRPr="0055511A">
        <w:rPr>
          <w:rFonts w:ascii="Arial" w:hAnsi="Arial" w:cs="Arial"/>
          <w:sz w:val="24"/>
          <w:szCs w:val="24"/>
        </w:rPr>
        <w:t>) and conditions;</w:t>
      </w:r>
    </w:p>
    <w:p w14:paraId="5B5FDC16" w14:textId="4967E2BB" w:rsidR="3A35F310" w:rsidRPr="0055511A" w:rsidRDefault="3A35F3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SEA and LEA uses of funds to meet students’ social, emotional, and academic needs, including through summer enrichment programming and other evidence-based interventions, and how they advance equity for underserved students;</w:t>
      </w:r>
    </w:p>
    <w:p w14:paraId="6629EE3B" w14:textId="24E282DA" w:rsidR="3A35F310" w:rsidRPr="0055511A" w:rsidRDefault="3A35F3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SEA and LEA uses of funds to sustain and support access to early childhood education programs;</w:t>
      </w:r>
    </w:p>
    <w:p w14:paraId="2E3E5F72" w14:textId="4D8F558D"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I</w:t>
      </w:r>
      <w:r w:rsidR="3A35F310" w:rsidRPr="0055511A">
        <w:rPr>
          <w:rFonts w:ascii="Arial" w:hAnsi="Arial" w:cs="Arial"/>
          <w:sz w:val="24"/>
          <w:szCs w:val="24"/>
        </w:rPr>
        <w:t>mpacts and outcomes (disaggregated by student subgroup) through use of ARP ESSER funding (e.g., quantitative and qualitative results of ARP ESSER funding, including on personnel, student learning, and budgeting at the school and district level);</w:t>
      </w:r>
    </w:p>
    <w:p w14:paraId="6B84D368" w14:textId="2EDF1847"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w:t>
      </w:r>
      <w:r w:rsidR="3A35F310" w:rsidRPr="0055511A">
        <w:rPr>
          <w:rFonts w:ascii="Arial" w:hAnsi="Arial" w:cs="Arial"/>
          <w:sz w:val="24"/>
          <w:szCs w:val="24"/>
        </w:rPr>
        <w:t>tudent data (disaggregated by student subgroup) related to how the COVID-19 pandemic has affected instruction and learning;</w:t>
      </w:r>
    </w:p>
    <w:p w14:paraId="76980D7D" w14:textId="7CCBB805"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R</w:t>
      </w:r>
      <w:r w:rsidR="3A35F310" w:rsidRPr="0055511A">
        <w:rPr>
          <w:rFonts w:ascii="Arial" w:hAnsi="Arial" w:cs="Arial"/>
          <w:sz w:val="24"/>
          <w:szCs w:val="24"/>
        </w:rPr>
        <w:t>equirements under the Federal Financial Accountability Transparency Act (</w:t>
      </w:r>
      <w:r w:rsidR="0036452B" w:rsidRPr="0055511A">
        <w:rPr>
          <w:rFonts w:ascii="Arial" w:hAnsi="Arial" w:cs="Arial"/>
          <w:sz w:val="24"/>
          <w:szCs w:val="24"/>
        </w:rPr>
        <w:t>“</w:t>
      </w:r>
      <w:r w:rsidR="3A35F310" w:rsidRPr="0055511A">
        <w:rPr>
          <w:rFonts w:ascii="Arial" w:hAnsi="Arial" w:cs="Arial"/>
          <w:sz w:val="24"/>
          <w:szCs w:val="24"/>
        </w:rPr>
        <w:t>FFATA</w:t>
      </w:r>
      <w:r w:rsidR="0036452B" w:rsidRPr="0055511A">
        <w:rPr>
          <w:rFonts w:ascii="Arial" w:hAnsi="Arial" w:cs="Arial"/>
          <w:sz w:val="24"/>
          <w:szCs w:val="24"/>
        </w:rPr>
        <w:t>”</w:t>
      </w:r>
      <w:r w:rsidR="3A35F310" w:rsidRPr="0055511A">
        <w:rPr>
          <w:rFonts w:ascii="Arial" w:hAnsi="Arial" w:cs="Arial"/>
          <w:sz w:val="24"/>
          <w:szCs w:val="24"/>
        </w:rPr>
        <w:t>); and</w:t>
      </w:r>
    </w:p>
    <w:p w14:paraId="39842970" w14:textId="68D85D57"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A</w:t>
      </w:r>
      <w:r w:rsidR="3A35F310" w:rsidRPr="0055511A">
        <w:rPr>
          <w:rFonts w:ascii="Arial" w:hAnsi="Arial" w:cs="Arial"/>
          <w:sz w:val="24"/>
          <w:szCs w:val="24"/>
        </w:rPr>
        <w:t xml:space="preserve">dditional reporting requirements as may be necessary to ensure accountability and transparency of ARP ESSER funds. </w:t>
      </w:r>
    </w:p>
    <w:p w14:paraId="6ABCA6C8" w14:textId="4BB5F981" w:rsidR="290B45D4" w:rsidRPr="0055511A" w:rsidRDefault="290B45D4">
      <w:pPr>
        <w:rPr>
          <w:rFonts w:ascii="Arial" w:hAnsi="Arial" w:cs="Arial"/>
          <w:sz w:val="24"/>
          <w:szCs w:val="24"/>
        </w:rPr>
      </w:pPr>
      <w:r w:rsidRPr="0055511A">
        <w:rPr>
          <w:rFonts w:ascii="Arial" w:hAnsi="Arial" w:cs="Arial"/>
          <w:sz w:val="24"/>
          <w:szCs w:val="24"/>
        </w:rPr>
        <w:br w:type="page"/>
      </w:r>
    </w:p>
    <w:p w14:paraId="69E031AD" w14:textId="7EEB3B5F" w:rsidR="000C3D3F" w:rsidRPr="0055511A" w:rsidRDefault="4A4A2C53" w:rsidP="00526931">
      <w:pPr>
        <w:pStyle w:val="Heading2"/>
        <w:rPr>
          <w:rFonts w:ascii="Arial" w:hAnsi="Arial" w:cs="Arial"/>
          <w:color w:val="auto"/>
          <w:sz w:val="26"/>
          <w:szCs w:val="26"/>
        </w:rPr>
      </w:pPr>
      <w:r w:rsidRPr="0055511A">
        <w:rPr>
          <w:rFonts w:ascii="Arial" w:hAnsi="Arial" w:cs="Arial"/>
          <w:color w:val="auto"/>
          <w:sz w:val="26"/>
          <w:szCs w:val="26"/>
        </w:rPr>
        <w:lastRenderedPageBreak/>
        <w:t xml:space="preserve">Appendix </w:t>
      </w:r>
      <w:r w:rsidR="00D641AC" w:rsidRPr="0055511A">
        <w:rPr>
          <w:rFonts w:ascii="Arial" w:hAnsi="Arial" w:cs="Arial"/>
          <w:color w:val="auto"/>
          <w:sz w:val="26"/>
          <w:szCs w:val="26"/>
        </w:rPr>
        <w:t>C</w:t>
      </w:r>
      <w:r w:rsidR="00D85E51" w:rsidRPr="0055511A">
        <w:rPr>
          <w:rFonts w:ascii="Arial" w:hAnsi="Arial" w:cs="Arial"/>
          <w:color w:val="auto"/>
          <w:sz w:val="26"/>
          <w:szCs w:val="26"/>
        </w:rPr>
        <w:t>: Assurances</w:t>
      </w:r>
    </w:p>
    <w:p w14:paraId="32539E05" w14:textId="19633FC5" w:rsidR="4A4A2C53" w:rsidRPr="0055511A" w:rsidRDefault="4A4A2C53" w:rsidP="290B45D4">
      <w:pPr>
        <w:spacing w:line="240" w:lineRule="auto"/>
        <w:rPr>
          <w:rFonts w:ascii="Arial" w:eastAsia="Times New Roman" w:hAnsi="Arial" w:cs="Arial"/>
          <w:sz w:val="24"/>
          <w:szCs w:val="24"/>
        </w:rPr>
      </w:pPr>
      <w:r w:rsidRPr="0055511A">
        <w:rPr>
          <w:rFonts w:ascii="Arial" w:hAnsi="Arial" w:cs="Arial"/>
          <w:sz w:val="24"/>
          <w:szCs w:val="24"/>
        </w:rPr>
        <w:t>By sign</w:t>
      </w:r>
      <w:r w:rsidRPr="0055511A">
        <w:rPr>
          <w:rFonts w:ascii="Arial" w:eastAsia="Times New Roman" w:hAnsi="Arial" w:cs="Arial"/>
          <w:sz w:val="24"/>
          <w:szCs w:val="24"/>
        </w:rPr>
        <w:t xml:space="preserve">ing this </w:t>
      </w:r>
      <w:r w:rsidR="007039B8" w:rsidRPr="0055511A">
        <w:rPr>
          <w:rFonts w:ascii="Arial" w:eastAsia="Times New Roman" w:hAnsi="Arial" w:cs="Arial"/>
          <w:sz w:val="24"/>
          <w:szCs w:val="24"/>
        </w:rPr>
        <w:t>document</w:t>
      </w:r>
      <w:r w:rsidRPr="0055511A">
        <w:rPr>
          <w:rFonts w:ascii="Arial" w:eastAsia="Times New Roman" w:hAnsi="Arial" w:cs="Arial"/>
          <w:sz w:val="24"/>
          <w:szCs w:val="24"/>
        </w:rPr>
        <w:t>, the SEA assures all of the following:</w:t>
      </w:r>
    </w:p>
    <w:p w14:paraId="611F92FD" w14:textId="00532808" w:rsidR="09539AEF" w:rsidRPr="0055511A" w:rsidRDefault="09539AEF"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conduct all its operations so that no person shall be excluded from participation in, be denied the benefits of, or be subject to discrimination under the </w:t>
      </w:r>
      <w:r w:rsidR="006E56CD" w:rsidRPr="0055511A">
        <w:rPr>
          <w:rFonts w:ascii="Arial" w:eastAsia="Times New Roman" w:hAnsi="Arial" w:cs="Arial"/>
          <w:sz w:val="24"/>
          <w:szCs w:val="24"/>
        </w:rPr>
        <w:t xml:space="preserve">ARP ESSER </w:t>
      </w:r>
      <w:r w:rsidRPr="0055511A">
        <w:rPr>
          <w:rFonts w:ascii="Arial" w:eastAsia="Times New Roman" w:hAnsi="Arial" w:cs="Arial"/>
          <w:sz w:val="24"/>
          <w:szCs w:val="24"/>
        </w:rPr>
        <w:t xml:space="preserve">program or activity based on race, color, national origin, which includes a person’s limited English proficiency or English learner status and a person’s actual or perceived shared ancestry or ethnic characteristics; sex; age; or disability. These non-discrimination obligations arise under Federal civil rights laws, including but not limited to Title VI of the Civil Rights Act of 1964, Title IX of the Education Amendments Act of 1972, </w:t>
      </w:r>
      <w:r w:rsidR="00BC3C10" w:rsidRPr="0055511A">
        <w:rPr>
          <w:rFonts w:ascii="Arial" w:eastAsia="Times New Roman" w:hAnsi="Arial" w:cs="Arial"/>
          <w:sz w:val="24"/>
          <w:szCs w:val="24"/>
        </w:rPr>
        <w:t>s</w:t>
      </w:r>
      <w:r w:rsidRPr="0055511A">
        <w:rPr>
          <w:rFonts w:ascii="Arial" w:eastAsia="Times New Roman" w:hAnsi="Arial" w:cs="Arial"/>
          <w:sz w:val="24"/>
          <w:szCs w:val="24"/>
        </w:rPr>
        <w:t xml:space="preserve">ection 504 of the Rehabilitation Act of 1973, and the Age Discrimination Act of 1975. In addition, the </w:t>
      </w:r>
      <w:r w:rsidR="006E56CD" w:rsidRPr="0055511A">
        <w:rPr>
          <w:rFonts w:ascii="Arial" w:eastAsia="Times New Roman" w:hAnsi="Arial" w:cs="Arial"/>
          <w:sz w:val="24"/>
          <w:szCs w:val="24"/>
        </w:rPr>
        <w:t>SEA</w:t>
      </w:r>
      <w:r w:rsidRPr="0055511A">
        <w:rPr>
          <w:rFonts w:ascii="Arial" w:eastAsia="Times New Roman" w:hAnsi="Arial" w:cs="Arial"/>
          <w:sz w:val="24"/>
          <w:szCs w:val="24"/>
        </w:rPr>
        <w:t xml:space="preserve"> must comply with all regulations, guidelines, and standards issued by the Department under any of these statutes</w:t>
      </w:r>
      <w:r w:rsidR="00DE599B" w:rsidRPr="0055511A">
        <w:rPr>
          <w:rFonts w:ascii="Arial" w:eastAsia="Times New Roman" w:hAnsi="Arial" w:cs="Arial"/>
          <w:sz w:val="24"/>
          <w:szCs w:val="24"/>
        </w:rPr>
        <w:t>;</w:t>
      </w:r>
      <w:r w:rsidRPr="0055511A">
        <w:rPr>
          <w:rFonts w:ascii="Arial" w:eastAsia="Times New Roman" w:hAnsi="Arial" w:cs="Arial"/>
          <w:sz w:val="24"/>
          <w:szCs w:val="24"/>
        </w:rPr>
        <w:t xml:space="preserve"> </w:t>
      </w:r>
    </w:p>
    <w:p w14:paraId="57443A52" w14:textId="072BB7AE" w:rsidR="78B611B8" w:rsidRPr="0055511A" w:rsidRDefault="78B611B8"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w:t>
      </w:r>
      <w:r w:rsidR="3FD4565E" w:rsidRPr="0055511A">
        <w:rPr>
          <w:rFonts w:ascii="Arial" w:eastAsia="Times New Roman" w:hAnsi="Arial" w:cs="Arial"/>
          <w:sz w:val="24"/>
          <w:szCs w:val="24"/>
        </w:rPr>
        <w:t xml:space="preserve">SEA </w:t>
      </w:r>
      <w:r w:rsidRPr="0055511A">
        <w:rPr>
          <w:rFonts w:ascii="Arial" w:eastAsia="Times New Roman" w:hAnsi="Arial" w:cs="Arial"/>
          <w:sz w:val="24"/>
          <w:szCs w:val="24"/>
        </w:rPr>
        <w:t xml:space="preserve">will comply with all ARP </w:t>
      </w:r>
      <w:r w:rsidR="00BC3C10" w:rsidRPr="0055511A">
        <w:rPr>
          <w:rFonts w:ascii="Arial" w:eastAsia="Times New Roman" w:hAnsi="Arial" w:cs="Arial"/>
          <w:sz w:val="24"/>
          <w:szCs w:val="24"/>
        </w:rPr>
        <w:t>Act</w:t>
      </w:r>
      <w:r w:rsidR="004F27C1" w:rsidRPr="0055511A">
        <w:rPr>
          <w:rFonts w:ascii="Arial" w:eastAsia="Times New Roman" w:hAnsi="Arial" w:cs="Arial"/>
          <w:sz w:val="24"/>
          <w:szCs w:val="24"/>
        </w:rPr>
        <w:t xml:space="preserve"> and other ARP ESSER </w:t>
      </w:r>
      <w:r w:rsidRPr="0055511A">
        <w:rPr>
          <w:rFonts w:ascii="Arial" w:eastAsia="Times New Roman" w:hAnsi="Arial" w:cs="Arial"/>
          <w:sz w:val="24"/>
          <w:szCs w:val="24"/>
        </w:rPr>
        <w:t xml:space="preserve">requirements </w:t>
      </w:r>
      <w:r w:rsidR="000734A9" w:rsidRPr="0055511A">
        <w:rPr>
          <w:rFonts w:ascii="Arial" w:eastAsia="Times New Roman" w:hAnsi="Arial" w:cs="Arial"/>
          <w:sz w:val="24"/>
          <w:szCs w:val="24"/>
        </w:rPr>
        <w:t>and all requirements of its Grant Award Notification, including but not limited to:</w:t>
      </w:r>
    </w:p>
    <w:p w14:paraId="1DC0399E" w14:textId="7F952814" w:rsidR="000734A9" w:rsidRPr="0055511A" w:rsidRDefault="00067FA4" w:rsidP="007E48FA">
      <w:pPr>
        <w:pStyle w:val="ListParagraph"/>
        <w:numPr>
          <w:ilvl w:val="1"/>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Complying with </w:t>
      </w:r>
      <w:r w:rsidR="000734A9" w:rsidRPr="0055511A">
        <w:rPr>
          <w:rFonts w:ascii="Arial" w:eastAsia="Times New Roman" w:hAnsi="Arial" w:cs="Arial"/>
          <w:sz w:val="24"/>
          <w:szCs w:val="24"/>
        </w:rPr>
        <w:t xml:space="preserve">the maintenance of effort provision in section 2004(a)(1) of the ARP </w:t>
      </w:r>
      <w:r w:rsidR="00BC3C10" w:rsidRPr="0055511A">
        <w:rPr>
          <w:rFonts w:ascii="Arial" w:eastAsia="Times New Roman" w:hAnsi="Arial" w:cs="Arial"/>
          <w:sz w:val="24"/>
          <w:szCs w:val="24"/>
        </w:rPr>
        <w:t xml:space="preserve">Act, </w:t>
      </w:r>
      <w:r w:rsidR="000734A9" w:rsidRPr="0055511A">
        <w:rPr>
          <w:rFonts w:ascii="Arial" w:eastAsia="Times New Roman" w:hAnsi="Arial" w:cs="Arial"/>
          <w:sz w:val="24"/>
          <w:szCs w:val="24"/>
        </w:rPr>
        <w:t>absent a waiver by the Secretary pursuant to section 2004(</w:t>
      </w:r>
      <w:r w:rsidR="48FF0224" w:rsidRPr="0055511A">
        <w:rPr>
          <w:rFonts w:ascii="Arial" w:eastAsia="Times New Roman" w:hAnsi="Arial" w:cs="Arial"/>
          <w:sz w:val="24"/>
          <w:szCs w:val="24"/>
        </w:rPr>
        <w:t>a</w:t>
      </w:r>
      <w:r w:rsidR="000734A9" w:rsidRPr="0055511A">
        <w:rPr>
          <w:rFonts w:ascii="Arial" w:eastAsia="Times New Roman" w:hAnsi="Arial" w:cs="Arial"/>
          <w:sz w:val="24"/>
          <w:szCs w:val="24"/>
        </w:rPr>
        <w:t>)(2)</w:t>
      </w:r>
      <w:r w:rsidR="00BC3C10" w:rsidRPr="0055511A">
        <w:rPr>
          <w:rFonts w:ascii="Arial" w:eastAsia="Times New Roman" w:hAnsi="Arial" w:cs="Arial"/>
          <w:sz w:val="24"/>
          <w:szCs w:val="24"/>
        </w:rPr>
        <w:t xml:space="preserve"> of the ARP Act</w:t>
      </w:r>
      <w:r w:rsidR="000734A9" w:rsidRPr="0055511A">
        <w:rPr>
          <w:rFonts w:ascii="Arial" w:eastAsia="Times New Roman" w:hAnsi="Arial" w:cs="Arial"/>
          <w:sz w:val="24"/>
          <w:szCs w:val="24"/>
        </w:rPr>
        <w:t>; and</w:t>
      </w:r>
    </w:p>
    <w:p w14:paraId="2C4EB25F" w14:textId="7BE306CD" w:rsidR="000734A9" w:rsidRPr="0055511A" w:rsidRDefault="00067FA4" w:rsidP="007E48FA">
      <w:pPr>
        <w:pStyle w:val="ListParagraph"/>
        <w:numPr>
          <w:ilvl w:val="1"/>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Complying with </w:t>
      </w:r>
      <w:r w:rsidR="000734A9" w:rsidRPr="0055511A">
        <w:rPr>
          <w:rFonts w:ascii="Arial" w:eastAsia="Times New Roman" w:hAnsi="Arial" w:cs="Arial"/>
          <w:sz w:val="24"/>
          <w:szCs w:val="24"/>
        </w:rPr>
        <w:t xml:space="preserve">the maintenance of equity provisions in section 2004(b) of the ARP </w:t>
      </w:r>
      <w:r w:rsidR="00BC3C10" w:rsidRPr="0055511A">
        <w:rPr>
          <w:rFonts w:ascii="Arial" w:eastAsia="Times New Roman" w:hAnsi="Arial" w:cs="Arial"/>
          <w:sz w:val="24"/>
          <w:szCs w:val="24"/>
        </w:rPr>
        <w:t>Act</w:t>
      </w:r>
      <w:r w:rsidR="006337C0" w:rsidRPr="0055511A">
        <w:rPr>
          <w:rFonts w:ascii="Arial" w:eastAsia="Times New Roman" w:hAnsi="Arial" w:cs="Arial"/>
          <w:sz w:val="24"/>
          <w:szCs w:val="24"/>
        </w:rPr>
        <w:t xml:space="preserve">, </w:t>
      </w:r>
      <w:r w:rsidR="00676BD6" w:rsidRPr="0055511A">
        <w:rPr>
          <w:rFonts w:ascii="Arial" w:eastAsia="Times New Roman" w:hAnsi="Arial" w:cs="Arial"/>
          <w:sz w:val="24"/>
          <w:szCs w:val="24"/>
        </w:rPr>
        <w:t xml:space="preserve">and </w:t>
      </w:r>
      <w:r w:rsidRPr="0055511A">
        <w:rPr>
          <w:rFonts w:ascii="Arial" w:eastAsia="Times New Roman" w:hAnsi="Arial" w:cs="Arial"/>
          <w:sz w:val="24"/>
          <w:szCs w:val="24"/>
        </w:rPr>
        <w:t xml:space="preserve">ensuring its LEAs comply with </w:t>
      </w:r>
      <w:r w:rsidR="005311CB" w:rsidRPr="0055511A">
        <w:rPr>
          <w:rFonts w:ascii="Arial" w:eastAsia="Times New Roman" w:hAnsi="Arial" w:cs="Arial"/>
          <w:sz w:val="24"/>
          <w:szCs w:val="24"/>
        </w:rPr>
        <w:t xml:space="preserve">the </w:t>
      </w:r>
      <w:r w:rsidR="000734A9" w:rsidRPr="0055511A">
        <w:rPr>
          <w:rFonts w:ascii="Arial" w:eastAsia="Times New Roman" w:hAnsi="Arial" w:cs="Arial"/>
          <w:sz w:val="24"/>
          <w:szCs w:val="24"/>
        </w:rPr>
        <w:t>maintenance of equity provision in section 2004(c) of the ARP</w:t>
      </w:r>
      <w:r w:rsidR="00BC3C10" w:rsidRPr="0055511A">
        <w:rPr>
          <w:rFonts w:ascii="Arial" w:eastAsia="Times New Roman" w:hAnsi="Arial" w:cs="Arial"/>
          <w:sz w:val="24"/>
          <w:szCs w:val="24"/>
        </w:rPr>
        <w:t xml:space="preserve"> Act</w:t>
      </w:r>
      <w:r w:rsidR="007039B8" w:rsidRPr="0055511A">
        <w:rPr>
          <w:rFonts w:ascii="Arial" w:eastAsia="Times New Roman" w:hAnsi="Arial" w:cs="Arial"/>
          <w:sz w:val="24"/>
          <w:szCs w:val="24"/>
        </w:rPr>
        <w:t xml:space="preserve"> (please note that the Department will provide additional guidance on maintenance of equity shortly)</w:t>
      </w:r>
      <w:r w:rsidR="00DE599B" w:rsidRPr="0055511A">
        <w:rPr>
          <w:rFonts w:ascii="Arial" w:eastAsia="Times New Roman" w:hAnsi="Arial" w:cs="Arial"/>
          <w:sz w:val="24"/>
          <w:szCs w:val="24"/>
        </w:rPr>
        <w:t>;</w:t>
      </w:r>
    </w:p>
    <w:p w14:paraId="394BBC60" w14:textId="30B02248" w:rsidR="009D3154" w:rsidRPr="0055511A" w:rsidRDefault="00D16E8B"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allocate </w:t>
      </w:r>
      <w:r w:rsidR="009D3154" w:rsidRPr="0055511A">
        <w:rPr>
          <w:rFonts w:ascii="Arial" w:eastAsia="Times New Roman" w:hAnsi="Arial" w:cs="Arial"/>
          <w:sz w:val="24"/>
          <w:szCs w:val="24"/>
        </w:rPr>
        <w:t>ARP ESSER funds to LEAs in an expedited and timely manner and, to the extent practicable, not later than 60 days after the SEA receives ARP ESSER funds (i.e., 60 days from the date the SEA receives each portion of its ARP ESSER funds). An SEA that is not able to allocate such funds within 60 days because it is not practicable (e.g., because of pre-existing State board approval requirements) will provide an explanation to the Department within 30 days of receiving each portion of its ARP ESSER funds</w:t>
      </w:r>
      <w:r w:rsidR="00FC4390" w:rsidRPr="0055511A">
        <w:rPr>
          <w:rFonts w:ascii="Arial" w:eastAsia="Times New Roman" w:hAnsi="Arial" w:cs="Arial"/>
          <w:sz w:val="24"/>
          <w:szCs w:val="24"/>
        </w:rPr>
        <w:t xml:space="preserve"> </w:t>
      </w:r>
      <w:r w:rsidR="00261A5F" w:rsidRPr="0055511A">
        <w:rPr>
          <w:rFonts w:ascii="Arial" w:eastAsia="Times New Roman" w:hAnsi="Arial" w:cs="Arial"/>
          <w:sz w:val="24"/>
          <w:szCs w:val="24"/>
        </w:rPr>
        <w:t>(submitted via email to your Program Officer at [State].OESE@ed.gov (e.g., Alabama.OESE@ed.gov))</w:t>
      </w:r>
      <w:r w:rsidR="009D3154" w:rsidRPr="0055511A">
        <w:rPr>
          <w:rFonts w:ascii="Arial" w:eastAsia="Times New Roman" w:hAnsi="Arial" w:cs="Arial"/>
          <w:sz w:val="24"/>
          <w:szCs w:val="24"/>
        </w:rPr>
        <w:t>, including a description of specific actions the SEA is taking to provide ARP ESSER funds to LEAs in an expedited and timely manner and the SEA’s expected timeline for doing so</w:t>
      </w:r>
      <w:r w:rsidR="00CA3860" w:rsidRPr="0055511A">
        <w:rPr>
          <w:rFonts w:ascii="Arial" w:eastAsia="Times New Roman" w:hAnsi="Arial" w:cs="Arial"/>
          <w:sz w:val="24"/>
          <w:szCs w:val="24"/>
        </w:rPr>
        <w:t>;</w:t>
      </w:r>
    </w:p>
    <w:p w14:paraId="1C8C28B1" w14:textId="69F681F3" w:rsidR="000734A9" w:rsidRPr="0055511A" w:rsidRDefault="000734A9"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implement evidence-based </w:t>
      </w:r>
      <w:r w:rsidR="78B611B8" w:rsidRPr="0055511A">
        <w:rPr>
          <w:rFonts w:ascii="Arial" w:eastAsia="Times New Roman" w:hAnsi="Arial" w:cs="Arial"/>
          <w:sz w:val="24"/>
          <w:szCs w:val="24"/>
        </w:rPr>
        <w:t>interventions</w:t>
      </w:r>
      <w:r w:rsidR="55B8A91E" w:rsidRPr="0055511A">
        <w:rPr>
          <w:rFonts w:ascii="Arial" w:eastAsia="Times New Roman" w:hAnsi="Arial" w:cs="Arial"/>
          <w:sz w:val="24"/>
          <w:szCs w:val="24"/>
        </w:rPr>
        <w:t xml:space="preserve"> </w:t>
      </w:r>
      <w:r w:rsidR="05206135" w:rsidRPr="0055511A">
        <w:rPr>
          <w:rFonts w:ascii="Arial" w:eastAsia="Times New Roman" w:hAnsi="Arial" w:cs="Arial"/>
          <w:sz w:val="24"/>
          <w:szCs w:val="24"/>
        </w:rPr>
        <w:t xml:space="preserve">as required under section 2001(f) of the ARP </w:t>
      </w:r>
      <w:r w:rsidR="00BC3C10" w:rsidRPr="0055511A">
        <w:rPr>
          <w:rFonts w:ascii="Arial" w:eastAsia="Times New Roman" w:hAnsi="Arial" w:cs="Arial"/>
          <w:sz w:val="24"/>
          <w:szCs w:val="24"/>
        </w:rPr>
        <w:t xml:space="preserve">Act </w:t>
      </w:r>
      <w:r w:rsidR="55B8A91E" w:rsidRPr="0055511A">
        <w:rPr>
          <w:rFonts w:ascii="Arial" w:eastAsia="Times New Roman" w:hAnsi="Arial" w:cs="Arial"/>
          <w:sz w:val="24"/>
          <w:szCs w:val="24"/>
        </w:rPr>
        <w:t>and ensure its LEAs implement evidence-based interventions</w:t>
      </w:r>
      <w:r w:rsidR="6FA011C4" w:rsidRPr="0055511A">
        <w:rPr>
          <w:rFonts w:ascii="Arial" w:eastAsia="Times New Roman" w:hAnsi="Arial" w:cs="Arial"/>
          <w:sz w:val="24"/>
          <w:szCs w:val="24"/>
        </w:rPr>
        <w:t>,</w:t>
      </w:r>
      <w:r w:rsidR="55B8A91E" w:rsidRPr="0055511A">
        <w:rPr>
          <w:rFonts w:ascii="Arial" w:eastAsia="Times New Roman" w:hAnsi="Arial" w:cs="Arial"/>
          <w:sz w:val="24"/>
          <w:szCs w:val="24"/>
        </w:rPr>
        <w:t xml:space="preserve"> </w:t>
      </w:r>
      <w:r w:rsidR="602397E0" w:rsidRPr="0055511A">
        <w:rPr>
          <w:rFonts w:ascii="Arial" w:eastAsia="Times New Roman" w:hAnsi="Arial" w:cs="Arial"/>
          <w:sz w:val="24"/>
          <w:szCs w:val="24"/>
        </w:rPr>
        <w:t>as</w:t>
      </w:r>
      <w:r w:rsidR="55B8A91E" w:rsidRPr="0055511A">
        <w:rPr>
          <w:rFonts w:ascii="Arial" w:eastAsia="Times New Roman" w:hAnsi="Arial" w:cs="Arial"/>
          <w:sz w:val="24"/>
          <w:szCs w:val="24"/>
        </w:rPr>
        <w:t xml:space="preserve"> required by</w:t>
      </w:r>
      <w:r w:rsidR="3AFBDA76" w:rsidRPr="0055511A">
        <w:rPr>
          <w:rFonts w:ascii="Arial" w:eastAsia="Times New Roman" w:hAnsi="Arial" w:cs="Arial"/>
          <w:sz w:val="24"/>
          <w:szCs w:val="24"/>
        </w:rPr>
        <w:t xml:space="preserve"> section 2001(e)(1) of</w:t>
      </w:r>
      <w:r w:rsidR="55B8A91E" w:rsidRPr="0055511A">
        <w:rPr>
          <w:rFonts w:ascii="Arial" w:eastAsia="Times New Roman" w:hAnsi="Arial" w:cs="Arial"/>
          <w:sz w:val="24"/>
          <w:szCs w:val="24"/>
        </w:rPr>
        <w:t xml:space="preserve"> the ARP</w:t>
      </w:r>
      <w:r w:rsidR="00BC3C10" w:rsidRPr="0055511A">
        <w:rPr>
          <w:rFonts w:ascii="Arial" w:eastAsia="Times New Roman" w:hAnsi="Arial" w:cs="Arial"/>
          <w:sz w:val="24"/>
          <w:szCs w:val="24"/>
        </w:rPr>
        <w:t xml:space="preserve"> Act</w:t>
      </w:r>
      <w:r w:rsidR="55B8A91E" w:rsidRPr="0055511A">
        <w:rPr>
          <w:rFonts w:ascii="Arial" w:eastAsia="Times New Roman" w:hAnsi="Arial" w:cs="Arial"/>
          <w:sz w:val="24"/>
          <w:szCs w:val="24"/>
        </w:rPr>
        <w:t>;</w:t>
      </w:r>
      <w:r w:rsidR="00873475" w:rsidRPr="0055511A">
        <w:rPr>
          <w:rFonts w:ascii="Arial" w:eastAsia="Times New Roman" w:hAnsi="Arial" w:cs="Arial"/>
          <w:sz w:val="24"/>
          <w:szCs w:val="24"/>
        </w:rPr>
        <w:t xml:space="preserve"> </w:t>
      </w:r>
    </w:p>
    <w:p w14:paraId="5A703114" w14:textId="77777777" w:rsidR="00F47004" w:rsidRPr="0055511A" w:rsidRDefault="352167B7" w:rsidP="007E48FA">
      <w:pPr>
        <w:pStyle w:val="ListParagraph"/>
        <w:numPr>
          <w:ilvl w:val="0"/>
          <w:numId w:val="8"/>
        </w:num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w:t>
      </w:r>
      <w:r w:rsidR="6848010D" w:rsidRPr="0055511A">
        <w:rPr>
          <w:rFonts w:ascii="Arial" w:eastAsia="Times New Roman" w:hAnsi="Arial" w:cs="Arial"/>
          <w:sz w:val="24"/>
          <w:szCs w:val="24"/>
        </w:rPr>
        <w:t xml:space="preserve">address the disproportionate impact of </w:t>
      </w:r>
      <w:r w:rsidR="00BC3C10" w:rsidRPr="0055511A">
        <w:rPr>
          <w:rFonts w:ascii="Arial" w:eastAsia="Times New Roman" w:hAnsi="Arial" w:cs="Arial"/>
          <w:sz w:val="24"/>
          <w:szCs w:val="24"/>
        </w:rPr>
        <w:t xml:space="preserve">the COVID-19 pandemic </w:t>
      </w:r>
      <w:r w:rsidR="6848010D" w:rsidRPr="0055511A">
        <w:rPr>
          <w:rFonts w:ascii="Arial" w:eastAsia="Times New Roman" w:hAnsi="Arial" w:cs="Arial"/>
          <w:sz w:val="24"/>
          <w:szCs w:val="24"/>
        </w:rPr>
        <w:t xml:space="preserve">on </w:t>
      </w:r>
      <w:r w:rsidR="01A3B0A0" w:rsidRPr="0055511A">
        <w:rPr>
          <w:rFonts w:ascii="Arial" w:eastAsia="Times New Roman" w:hAnsi="Arial" w:cs="Arial"/>
          <w:sz w:val="24"/>
          <w:szCs w:val="24"/>
        </w:rPr>
        <w:t>underserved students</w:t>
      </w:r>
      <w:r w:rsidR="60278638" w:rsidRPr="0055511A">
        <w:rPr>
          <w:rFonts w:ascii="Arial" w:eastAsia="Times New Roman" w:hAnsi="Arial" w:cs="Arial"/>
          <w:sz w:val="24"/>
          <w:szCs w:val="24"/>
        </w:rPr>
        <w:t xml:space="preserve"> (i.e., </w:t>
      </w:r>
      <w:r w:rsidR="60278638" w:rsidRPr="0055511A">
        <w:rPr>
          <w:rFonts w:ascii="Arial" w:hAnsi="Arial" w:cs="Arial"/>
          <w:sz w:val="24"/>
          <w:szCs w:val="24"/>
        </w:rPr>
        <w:t xml:space="preserve">students from low-income families, students from racial </w:t>
      </w:r>
      <w:r w:rsidR="00BC3C10" w:rsidRPr="0055511A">
        <w:rPr>
          <w:rFonts w:ascii="Arial" w:hAnsi="Arial" w:cs="Arial"/>
          <w:sz w:val="24"/>
          <w:szCs w:val="24"/>
        </w:rPr>
        <w:t>or</w:t>
      </w:r>
      <w:r w:rsidR="60278638" w:rsidRPr="0055511A">
        <w:rPr>
          <w:rFonts w:ascii="Arial" w:hAnsi="Arial" w:cs="Arial"/>
          <w:sz w:val="24"/>
          <w:szCs w:val="24"/>
        </w:rPr>
        <w:t xml:space="preserve"> ethnic groups</w:t>
      </w:r>
      <w:r w:rsidR="007039B8" w:rsidRPr="0055511A">
        <w:rPr>
          <w:rFonts w:ascii="Arial" w:hAnsi="Arial" w:cs="Arial"/>
          <w:sz w:val="24"/>
          <w:szCs w:val="24"/>
        </w:rPr>
        <w:t xml:space="preserve"> (e.g., identifying disparities and focusing on underserved student groups by race or ethnicity)</w:t>
      </w:r>
      <w:r w:rsidR="60278638" w:rsidRPr="0055511A">
        <w:rPr>
          <w:rFonts w:ascii="Arial" w:hAnsi="Arial" w:cs="Arial"/>
          <w:sz w:val="24"/>
          <w:szCs w:val="24"/>
        </w:rPr>
        <w:t>, gender</w:t>
      </w:r>
      <w:r w:rsidR="007039B8" w:rsidRPr="0055511A">
        <w:rPr>
          <w:rFonts w:ascii="Arial" w:hAnsi="Arial" w:cs="Arial"/>
          <w:sz w:val="24"/>
          <w:szCs w:val="24"/>
        </w:rPr>
        <w:t xml:space="preserve"> (e.g., identifying disparities and focusing on underserved student groups by </w:t>
      </w:r>
      <w:r w:rsidR="00694CE1" w:rsidRPr="0055511A">
        <w:rPr>
          <w:rFonts w:ascii="Arial" w:hAnsi="Arial" w:cs="Arial"/>
          <w:sz w:val="24"/>
          <w:szCs w:val="24"/>
        </w:rPr>
        <w:t>gender</w:t>
      </w:r>
      <w:r w:rsidR="007039B8" w:rsidRPr="0055511A">
        <w:rPr>
          <w:rFonts w:ascii="Arial" w:hAnsi="Arial" w:cs="Arial"/>
          <w:sz w:val="24"/>
          <w:szCs w:val="24"/>
        </w:rPr>
        <w:t>)</w:t>
      </w:r>
      <w:r w:rsidR="60278638" w:rsidRPr="0055511A">
        <w:rPr>
          <w:rFonts w:ascii="Arial" w:hAnsi="Arial" w:cs="Arial"/>
          <w:sz w:val="24"/>
          <w:szCs w:val="24"/>
        </w:rPr>
        <w:t xml:space="preserve">, English learners, children with disabilities, students experiencing homelessness, </w:t>
      </w:r>
      <w:r w:rsidR="00A0256B" w:rsidRPr="0055511A">
        <w:rPr>
          <w:rFonts w:ascii="Arial" w:hAnsi="Arial" w:cs="Arial"/>
          <w:sz w:val="24"/>
          <w:szCs w:val="24"/>
        </w:rPr>
        <w:t xml:space="preserve">children and </w:t>
      </w:r>
      <w:r w:rsidR="60278638" w:rsidRPr="0055511A">
        <w:rPr>
          <w:rFonts w:ascii="Arial" w:hAnsi="Arial" w:cs="Arial"/>
          <w:sz w:val="24"/>
          <w:szCs w:val="24"/>
        </w:rPr>
        <w:t>youth in foster care, and migratory students)</w:t>
      </w:r>
      <w:r w:rsidR="00BC3C10" w:rsidRPr="0055511A">
        <w:rPr>
          <w:rFonts w:ascii="Arial" w:hAnsi="Arial" w:cs="Arial"/>
          <w:sz w:val="24"/>
          <w:szCs w:val="24"/>
        </w:rPr>
        <w:t>,</w:t>
      </w:r>
      <w:r w:rsidR="7D9F8E9A" w:rsidRPr="0055511A">
        <w:rPr>
          <w:rFonts w:ascii="Arial" w:hAnsi="Arial" w:cs="Arial"/>
          <w:sz w:val="24"/>
          <w:szCs w:val="24"/>
        </w:rPr>
        <w:t xml:space="preserve"> as required under section 2001(f) of the ARP</w:t>
      </w:r>
      <w:r w:rsidR="00BC3C10" w:rsidRPr="0055511A">
        <w:rPr>
          <w:rFonts w:ascii="Arial" w:hAnsi="Arial" w:cs="Arial"/>
          <w:sz w:val="24"/>
          <w:szCs w:val="24"/>
        </w:rPr>
        <w:t xml:space="preserve"> Act,</w:t>
      </w:r>
      <w:r w:rsidR="60278638" w:rsidRPr="0055511A">
        <w:rPr>
          <w:rFonts w:ascii="Arial" w:eastAsia="Times New Roman" w:hAnsi="Arial" w:cs="Arial"/>
          <w:sz w:val="24"/>
          <w:szCs w:val="24"/>
        </w:rPr>
        <w:t xml:space="preserve"> </w:t>
      </w:r>
      <w:r w:rsidR="01A3B0A0" w:rsidRPr="0055511A">
        <w:rPr>
          <w:rFonts w:ascii="Arial" w:eastAsia="Times New Roman" w:hAnsi="Arial" w:cs="Arial"/>
          <w:sz w:val="24"/>
          <w:szCs w:val="24"/>
        </w:rPr>
        <w:t xml:space="preserve">and ensure its LEAs </w:t>
      </w:r>
      <w:r w:rsidR="14FC173C" w:rsidRPr="0055511A">
        <w:rPr>
          <w:rFonts w:ascii="Arial" w:eastAsia="Times New Roman" w:hAnsi="Arial" w:cs="Arial"/>
          <w:sz w:val="24"/>
          <w:szCs w:val="24"/>
        </w:rPr>
        <w:t xml:space="preserve">address the disproportionate impact of </w:t>
      </w:r>
      <w:r w:rsidR="00BC3C10" w:rsidRPr="0055511A">
        <w:rPr>
          <w:rFonts w:ascii="Arial" w:eastAsia="Times New Roman" w:hAnsi="Arial" w:cs="Arial"/>
          <w:sz w:val="24"/>
          <w:szCs w:val="24"/>
        </w:rPr>
        <w:t xml:space="preserve">the </w:t>
      </w:r>
      <w:r w:rsidR="00BC3C10" w:rsidRPr="0055511A">
        <w:rPr>
          <w:rFonts w:ascii="Arial" w:eastAsia="Times New Roman" w:hAnsi="Arial" w:cs="Arial"/>
          <w:sz w:val="24"/>
          <w:szCs w:val="24"/>
        </w:rPr>
        <w:lastRenderedPageBreak/>
        <w:t xml:space="preserve">COVID-19 pandemic </w:t>
      </w:r>
      <w:r w:rsidR="14FC173C" w:rsidRPr="0055511A">
        <w:rPr>
          <w:rFonts w:ascii="Arial" w:eastAsia="Times New Roman" w:hAnsi="Arial" w:cs="Arial"/>
          <w:sz w:val="24"/>
          <w:szCs w:val="24"/>
        </w:rPr>
        <w:t xml:space="preserve">on underserved students (i.e., </w:t>
      </w:r>
      <w:r w:rsidR="14FC173C" w:rsidRPr="0055511A">
        <w:rPr>
          <w:rFonts w:ascii="Arial" w:hAnsi="Arial" w:cs="Arial"/>
          <w:sz w:val="24"/>
          <w:szCs w:val="24"/>
        </w:rPr>
        <w:t xml:space="preserve">students from low-income families, students from racial </w:t>
      </w:r>
      <w:r w:rsidR="00BC3C10" w:rsidRPr="0055511A">
        <w:rPr>
          <w:rFonts w:ascii="Arial" w:hAnsi="Arial" w:cs="Arial"/>
          <w:sz w:val="24"/>
          <w:szCs w:val="24"/>
        </w:rPr>
        <w:t>or</w:t>
      </w:r>
      <w:r w:rsidR="14FC173C" w:rsidRPr="0055511A">
        <w:rPr>
          <w:rFonts w:ascii="Arial" w:hAnsi="Arial" w:cs="Arial"/>
          <w:sz w:val="24"/>
          <w:szCs w:val="24"/>
        </w:rPr>
        <w:t xml:space="preserve"> ethnic groups, gender, English learners, children with disabilities, students experiencing homelessness, </w:t>
      </w:r>
      <w:r w:rsidR="00A0256B" w:rsidRPr="0055511A">
        <w:rPr>
          <w:rFonts w:ascii="Arial" w:hAnsi="Arial" w:cs="Arial"/>
          <w:sz w:val="24"/>
          <w:szCs w:val="24"/>
        </w:rPr>
        <w:t xml:space="preserve">children and </w:t>
      </w:r>
      <w:r w:rsidR="14FC173C" w:rsidRPr="0055511A">
        <w:rPr>
          <w:rFonts w:ascii="Arial" w:hAnsi="Arial" w:cs="Arial"/>
          <w:sz w:val="24"/>
          <w:szCs w:val="24"/>
        </w:rPr>
        <w:t>youth in foster care, and migratory students)</w:t>
      </w:r>
      <w:r w:rsidR="00BC3C10" w:rsidRPr="0055511A">
        <w:rPr>
          <w:rFonts w:ascii="Arial" w:hAnsi="Arial" w:cs="Arial"/>
          <w:sz w:val="24"/>
          <w:szCs w:val="24"/>
        </w:rPr>
        <w:t>,</w:t>
      </w:r>
      <w:r w:rsidR="01A3B0A0" w:rsidRPr="0055511A">
        <w:rPr>
          <w:rFonts w:ascii="Arial" w:eastAsia="Times New Roman" w:hAnsi="Arial" w:cs="Arial"/>
          <w:sz w:val="24"/>
          <w:szCs w:val="24"/>
        </w:rPr>
        <w:t xml:space="preserve"> </w:t>
      </w:r>
      <w:r w:rsidR="2D8266C3" w:rsidRPr="0055511A">
        <w:rPr>
          <w:rFonts w:ascii="Arial" w:eastAsia="Times New Roman" w:hAnsi="Arial" w:cs="Arial"/>
          <w:sz w:val="24"/>
          <w:szCs w:val="24"/>
        </w:rPr>
        <w:t>as</w:t>
      </w:r>
      <w:r w:rsidR="01A3B0A0" w:rsidRPr="0055511A">
        <w:rPr>
          <w:rFonts w:ascii="Arial" w:eastAsia="Times New Roman" w:hAnsi="Arial" w:cs="Arial"/>
          <w:sz w:val="24"/>
          <w:szCs w:val="24"/>
        </w:rPr>
        <w:t xml:space="preserve"> required by </w:t>
      </w:r>
      <w:r w:rsidR="52E23A66" w:rsidRPr="0055511A">
        <w:rPr>
          <w:rFonts w:ascii="Arial" w:eastAsia="Times New Roman" w:hAnsi="Arial" w:cs="Arial"/>
          <w:sz w:val="24"/>
          <w:szCs w:val="24"/>
        </w:rPr>
        <w:t xml:space="preserve">section 2001(e)(1) of </w:t>
      </w:r>
      <w:r w:rsidR="01A3B0A0" w:rsidRPr="0055511A">
        <w:rPr>
          <w:rFonts w:ascii="Arial" w:eastAsia="Times New Roman" w:hAnsi="Arial" w:cs="Arial"/>
          <w:sz w:val="24"/>
          <w:szCs w:val="24"/>
        </w:rPr>
        <w:t>the ARP</w:t>
      </w:r>
      <w:r w:rsidR="00BC3C10" w:rsidRPr="0055511A">
        <w:rPr>
          <w:rFonts w:ascii="Arial" w:eastAsia="Times New Roman" w:hAnsi="Arial" w:cs="Arial"/>
          <w:sz w:val="24"/>
          <w:szCs w:val="24"/>
        </w:rPr>
        <w:t xml:space="preserve"> Act</w:t>
      </w:r>
      <w:r w:rsidR="00CA3860" w:rsidRPr="0055511A">
        <w:rPr>
          <w:rFonts w:ascii="Arial" w:eastAsia="Times New Roman" w:hAnsi="Arial" w:cs="Arial"/>
          <w:sz w:val="24"/>
          <w:szCs w:val="24"/>
        </w:rPr>
        <w:t>; and</w:t>
      </w:r>
    </w:p>
    <w:p w14:paraId="4B009961" w14:textId="7AD6608E" w:rsidR="290B45D4" w:rsidRPr="0055511A" w:rsidRDefault="001123B3" w:rsidP="007E48FA">
      <w:pPr>
        <w:pStyle w:val="ListParagraph"/>
        <w:numPr>
          <w:ilvl w:val="0"/>
          <w:numId w:val="8"/>
        </w:num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provide </w:t>
      </w:r>
      <w:r w:rsidR="3DE5C5E7" w:rsidRPr="0055511A">
        <w:rPr>
          <w:rFonts w:ascii="Arial" w:eastAsia="Times New Roman" w:hAnsi="Arial" w:cs="Arial"/>
          <w:sz w:val="24"/>
          <w:szCs w:val="24"/>
        </w:rPr>
        <w:t>to the Department</w:t>
      </w:r>
      <w:r w:rsidR="05BBE9E7" w:rsidRPr="0055511A">
        <w:rPr>
          <w:rFonts w:ascii="Arial" w:eastAsia="Times New Roman" w:hAnsi="Arial" w:cs="Arial"/>
          <w:sz w:val="24"/>
          <w:szCs w:val="24"/>
        </w:rPr>
        <w:t>: (1)</w:t>
      </w:r>
      <w:r w:rsidR="3DE5C5E7"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the URL(s) </w:t>
      </w:r>
      <w:r w:rsidR="75E9DCF5" w:rsidRPr="0055511A">
        <w:rPr>
          <w:rFonts w:ascii="Arial" w:eastAsia="Times New Roman" w:hAnsi="Arial" w:cs="Arial"/>
          <w:sz w:val="24"/>
          <w:szCs w:val="24"/>
        </w:rPr>
        <w:t>w</w:t>
      </w:r>
      <w:r w:rsidRPr="0055511A">
        <w:rPr>
          <w:rFonts w:ascii="Arial" w:eastAsia="Times New Roman" w:hAnsi="Arial" w:cs="Arial"/>
          <w:sz w:val="24"/>
          <w:szCs w:val="24"/>
        </w:rPr>
        <w:t xml:space="preserve">here the public can readily find </w:t>
      </w:r>
      <w:r w:rsidR="00C23BA3" w:rsidRPr="0055511A">
        <w:rPr>
          <w:rFonts w:ascii="Arial" w:eastAsia="Times New Roman" w:hAnsi="Arial" w:cs="Arial"/>
          <w:sz w:val="24"/>
          <w:szCs w:val="24"/>
        </w:rPr>
        <w:t xml:space="preserve">data on school operating status and </w:t>
      </w:r>
      <w:r w:rsidR="00F59DC0" w:rsidRPr="0055511A">
        <w:rPr>
          <w:rFonts w:ascii="Arial" w:eastAsia="Times New Roman" w:hAnsi="Arial" w:cs="Arial"/>
          <w:sz w:val="24"/>
          <w:szCs w:val="24"/>
        </w:rPr>
        <w:t>(2)</w:t>
      </w:r>
      <w:r w:rsidR="39ED8181" w:rsidRPr="0055511A">
        <w:rPr>
          <w:rFonts w:ascii="Arial" w:eastAsia="Times New Roman" w:hAnsi="Arial" w:cs="Arial"/>
          <w:sz w:val="24"/>
          <w:szCs w:val="24"/>
        </w:rPr>
        <w:t xml:space="preserve"> </w:t>
      </w:r>
      <w:r w:rsidR="724710E5" w:rsidRPr="0055511A">
        <w:rPr>
          <w:rFonts w:ascii="Arial" w:eastAsia="Times New Roman" w:hAnsi="Arial" w:cs="Arial"/>
          <w:sz w:val="24"/>
          <w:szCs w:val="24"/>
        </w:rPr>
        <w:t xml:space="preserve">the </w:t>
      </w:r>
      <w:r w:rsidR="00C665F2" w:rsidRPr="0055511A">
        <w:rPr>
          <w:rFonts w:ascii="Arial" w:eastAsia="Times New Roman" w:hAnsi="Arial" w:cs="Arial"/>
          <w:sz w:val="24"/>
          <w:szCs w:val="24"/>
        </w:rPr>
        <w:t xml:space="preserve">URL(s) for the </w:t>
      </w:r>
      <w:r w:rsidR="724710E5" w:rsidRPr="0055511A">
        <w:rPr>
          <w:rFonts w:ascii="Arial" w:eastAsia="Times New Roman" w:hAnsi="Arial" w:cs="Arial"/>
          <w:sz w:val="24"/>
          <w:szCs w:val="24"/>
        </w:rPr>
        <w:t xml:space="preserve">SEA </w:t>
      </w:r>
      <w:r w:rsidR="00C665F2" w:rsidRPr="0055511A">
        <w:rPr>
          <w:rFonts w:ascii="Arial" w:eastAsia="Times New Roman" w:hAnsi="Arial" w:cs="Arial"/>
          <w:sz w:val="24"/>
          <w:szCs w:val="24"/>
        </w:rPr>
        <w:t>and/</w:t>
      </w:r>
      <w:r w:rsidR="724710E5" w:rsidRPr="0055511A">
        <w:rPr>
          <w:rFonts w:ascii="Arial" w:eastAsia="Times New Roman" w:hAnsi="Arial" w:cs="Arial"/>
          <w:sz w:val="24"/>
          <w:szCs w:val="24"/>
        </w:rPr>
        <w:t>or</w:t>
      </w:r>
      <w:r w:rsidR="115AE1CD" w:rsidRPr="0055511A">
        <w:rPr>
          <w:rFonts w:ascii="Arial" w:eastAsia="Times New Roman" w:hAnsi="Arial" w:cs="Arial"/>
          <w:sz w:val="24"/>
          <w:szCs w:val="24"/>
        </w:rPr>
        <w:t xml:space="preserve"> </w:t>
      </w:r>
      <w:r w:rsidR="75E9DCF5" w:rsidRPr="0055511A">
        <w:rPr>
          <w:rFonts w:ascii="Arial" w:eastAsia="Times New Roman" w:hAnsi="Arial" w:cs="Arial"/>
          <w:sz w:val="24"/>
          <w:szCs w:val="24"/>
        </w:rPr>
        <w:t xml:space="preserve">LEA </w:t>
      </w:r>
      <w:r w:rsidR="59C45032" w:rsidRPr="0055511A">
        <w:rPr>
          <w:rFonts w:ascii="Arial" w:eastAsia="Times New Roman" w:hAnsi="Arial" w:cs="Arial"/>
          <w:sz w:val="24"/>
          <w:szCs w:val="24"/>
        </w:rPr>
        <w:t xml:space="preserve">websites where the public can find the </w:t>
      </w:r>
      <w:r w:rsidRPr="0055511A">
        <w:rPr>
          <w:rFonts w:ascii="Arial" w:eastAsia="Times New Roman" w:hAnsi="Arial" w:cs="Arial"/>
          <w:sz w:val="24"/>
          <w:szCs w:val="24"/>
        </w:rPr>
        <w:t>LEA plans</w:t>
      </w:r>
      <w:r w:rsidR="009615C8" w:rsidRPr="0055511A">
        <w:rPr>
          <w:rFonts w:ascii="Arial" w:eastAsia="Times New Roman" w:hAnsi="Arial" w:cs="Arial"/>
          <w:sz w:val="24"/>
          <w:szCs w:val="24"/>
        </w:rPr>
        <w:t xml:space="preserve"> for </w:t>
      </w:r>
      <w:r w:rsidR="1F705CEC" w:rsidRPr="0055511A">
        <w:rPr>
          <w:rFonts w:ascii="Arial" w:eastAsia="Times New Roman" w:hAnsi="Arial" w:cs="Arial"/>
          <w:sz w:val="24"/>
          <w:szCs w:val="24"/>
        </w:rPr>
        <w:t>a</w:t>
      </w:r>
      <w:r w:rsidR="00F53D9D" w:rsidRPr="0055511A">
        <w:rPr>
          <w:rFonts w:ascii="Arial" w:eastAsia="Times New Roman" w:hAnsi="Arial" w:cs="Arial"/>
          <w:sz w:val="24"/>
          <w:szCs w:val="24"/>
        </w:rPr>
        <w:t xml:space="preserve">) </w:t>
      </w:r>
      <w:r w:rsidR="009615C8" w:rsidRPr="0055511A">
        <w:rPr>
          <w:rFonts w:ascii="Arial" w:eastAsia="Times New Roman" w:hAnsi="Arial" w:cs="Arial"/>
          <w:sz w:val="24"/>
          <w:szCs w:val="24"/>
        </w:rPr>
        <w:t xml:space="preserve">the safe return </w:t>
      </w:r>
      <w:r w:rsidR="00BB73F8" w:rsidRPr="0055511A">
        <w:rPr>
          <w:rFonts w:ascii="Arial" w:eastAsia="Times New Roman" w:hAnsi="Arial" w:cs="Arial"/>
          <w:sz w:val="24"/>
          <w:szCs w:val="24"/>
        </w:rPr>
        <w:t xml:space="preserve">to </w:t>
      </w:r>
      <w:r w:rsidR="009615C8" w:rsidRPr="0055511A">
        <w:rPr>
          <w:rFonts w:ascii="Arial" w:eastAsia="Times New Roman" w:hAnsi="Arial" w:cs="Arial"/>
          <w:sz w:val="24"/>
          <w:szCs w:val="24"/>
        </w:rPr>
        <w:t xml:space="preserve">in-person instruction and continuity of services required under </w:t>
      </w:r>
      <w:r w:rsidRPr="0055511A">
        <w:rPr>
          <w:rFonts w:ascii="Arial" w:eastAsia="Times New Roman" w:hAnsi="Arial" w:cs="Arial"/>
          <w:sz w:val="24"/>
          <w:szCs w:val="24"/>
        </w:rPr>
        <w:t>section 2001(i) of the ARP Act</w:t>
      </w:r>
      <w:r w:rsidR="00F53D9D" w:rsidRPr="0055511A">
        <w:rPr>
          <w:rFonts w:ascii="Arial" w:eastAsia="Times New Roman" w:hAnsi="Arial" w:cs="Arial"/>
          <w:sz w:val="24"/>
          <w:szCs w:val="24"/>
        </w:rPr>
        <w:t xml:space="preserve">, and </w:t>
      </w:r>
      <w:r w:rsidR="08A6AFF6" w:rsidRPr="0055511A">
        <w:rPr>
          <w:rFonts w:ascii="Arial" w:eastAsia="Times New Roman" w:hAnsi="Arial" w:cs="Arial"/>
          <w:sz w:val="24"/>
          <w:szCs w:val="24"/>
        </w:rPr>
        <w:t>b</w:t>
      </w:r>
      <w:r w:rsidR="00F53D9D" w:rsidRPr="0055511A">
        <w:rPr>
          <w:rFonts w:ascii="Arial" w:eastAsia="Times New Roman" w:hAnsi="Arial" w:cs="Arial"/>
          <w:sz w:val="24"/>
          <w:szCs w:val="24"/>
        </w:rPr>
        <w:t>) use of ARP ESSER funds</w:t>
      </w:r>
      <w:r w:rsidR="009615C8" w:rsidRPr="0055511A">
        <w:rPr>
          <w:rFonts w:ascii="Arial" w:eastAsia="Times New Roman" w:hAnsi="Arial" w:cs="Arial"/>
          <w:sz w:val="24"/>
          <w:szCs w:val="24"/>
        </w:rPr>
        <w:t xml:space="preserve">. SEAs </w:t>
      </w:r>
      <w:r w:rsidR="00B049F1" w:rsidRPr="0055511A">
        <w:rPr>
          <w:rFonts w:ascii="Arial" w:eastAsia="Times New Roman" w:hAnsi="Arial" w:cs="Arial"/>
          <w:sz w:val="24"/>
          <w:szCs w:val="24"/>
        </w:rPr>
        <w:t>should</w:t>
      </w:r>
      <w:r w:rsidR="009615C8" w:rsidRPr="0055511A">
        <w:rPr>
          <w:rFonts w:ascii="Arial" w:eastAsia="Times New Roman" w:hAnsi="Arial" w:cs="Arial"/>
          <w:sz w:val="24"/>
          <w:szCs w:val="24"/>
        </w:rPr>
        <w:t xml:space="preserve"> consider ensuring a standardized URL </w:t>
      </w:r>
      <w:r w:rsidR="00443466" w:rsidRPr="0055511A">
        <w:rPr>
          <w:rFonts w:ascii="Arial" w:eastAsia="Times New Roman" w:hAnsi="Arial" w:cs="Arial"/>
          <w:sz w:val="24"/>
          <w:szCs w:val="24"/>
        </w:rPr>
        <w:t xml:space="preserve">format </w:t>
      </w:r>
      <w:r w:rsidR="00D91B74" w:rsidRPr="0055511A">
        <w:rPr>
          <w:rFonts w:ascii="Arial" w:eastAsia="Times New Roman" w:hAnsi="Arial" w:cs="Arial"/>
          <w:sz w:val="24"/>
          <w:szCs w:val="24"/>
        </w:rPr>
        <w:t xml:space="preserve">in all cases </w:t>
      </w:r>
      <w:r w:rsidR="009615C8" w:rsidRPr="0055511A">
        <w:rPr>
          <w:rFonts w:ascii="Arial" w:eastAsia="Times New Roman" w:hAnsi="Arial" w:cs="Arial"/>
          <w:sz w:val="24"/>
          <w:szCs w:val="24"/>
        </w:rPr>
        <w:t xml:space="preserve">(e.g., </w:t>
      </w:r>
      <w:r w:rsidR="00BB73F8" w:rsidRPr="0055511A">
        <w:rPr>
          <w:rFonts w:ascii="Arial" w:eastAsia="Times New Roman" w:hAnsi="Arial" w:cs="Arial"/>
          <w:sz w:val="24"/>
          <w:szCs w:val="24"/>
        </w:rPr>
        <w:t>xxx.gov/</w:t>
      </w:r>
      <w:proofErr w:type="spellStart"/>
      <w:r w:rsidR="00BB73F8" w:rsidRPr="0055511A">
        <w:rPr>
          <w:rFonts w:ascii="Arial" w:eastAsia="Times New Roman" w:hAnsi="Arial" w:cs="Arial"/>
          <w:sz w:val="24"/>
          <w:szCs w:val="24"/>
        </w:rPr>
        <w:t>COVIDplan</w:t>
      </w:r>
      <w:proofErr w:type="spellEnd"/>
      <w:r w:rsidR="00BB73F8" w:rsidRPr="0055511A">
        <w:rPr>
          <w:rFonts w:ascii="Arial" w:eastAsia="Times New Roman" w:hAnsi="Arial" w:cs="Arial"/>
          <w:sz w:val="24"/>
          <w:szCs w:val="24"/>
        </w:rPr>
        <w:t>).</w:t>
      </w:r>
    </w:p>
    <w:p w14:paraId="1E87BE5E" w14:textId="1D8BBED0" w:rsidR="290B45D4" w:rsidRPr="0055511A" w:rsidRDefault="290B45D4">
      <w:pPr>
        <w:rPr>
          <w:rFonts w:ascii="Arial" w:hAnsi="Arial" w:cs="Arial"/>
          <w:sz w:val="24"/>
          <w:szCs w:val="24"/>
        </w:rPr>
      </w:pPr>
      <w:r w:rsidRPr="0055511A">
        <w:rPr>
          <w:rFonts w:ascii="Arial" w:hAnsi="Arial" w:cs="Arial"/>
          <w:sz w:val="24"/>
          <w:szCs w:val="24"/>
        </w:rPr>
        <w:br w:type="page"/>
      </w:r>
    </w:p>
    <w:p w14:paraId="01743396" w14:textId="3132DAAE" w:rsidR="290B45D4" w:rsidRPr="0055511A" w:rsidRDefault="290B45D4" w:rsidP="290B45D4">
      <w:pPr>
        <w:spacing w:line="240" w:lineRule="auto"/>
        <w:rPr>
          <w:rFonts w:ascii="Arial" w:hAnsi="Arial" w:cs="Arial"/>
          <w:b/>
          <w:bCs/>
          <w:sz w:val="24"/>
          <w:szCs w:val="24"/>
        </w:rPr>
      </w:pPr>
    </w:p>
    <w:p w14:paraId="7CB9B98C" w14:textId="2A5C0BDB" w:rsidR="00DF782D" w:rsidRPr="0055511A" w:rsidRDefault="00DF782D" w:rsidP="00526931">
      <w:pPr>
        <w:pStyle w:val="Heading2"/>
        <w:rPr>
          <w:rFonts w:ascii="Arial" w:hAnsi="Arial" w:cs="Arial"/>
          <w:b w:val="0"/>
          <w:bCs w:val="0"/>
          <w:sz w:val="26"/>
          <w:szCs w:val="26"/>
        </w:rPr>
      </w:pPr>
      <w:r w:rsidRPr="0055511A">
        <w:rPr>
          <w:rFonts w:ascii="Arial" w:hAnsi="Arial" w:cs="Arial"/>
          <w:color w:val="auto"/>
          <w:sz w:val="26"/>
          <w:szCs w:val="26"/>
        </w:rPr>
        <w:t xml:space="preserve">Appendix </w:t>
      </w:r>
      <w:r w:rsidR="00D641AC" w:rsidRPr="0055511A">
        <w:rPr>
          <w:rFonts w:ascii="Arial" w:hAnsi="Arial" w:cs="Arial"/>
          <w:color w:val="auto"/>
          <w:sz w:val="26"/>
          <w:szCs w:val="26"/>
        </w:rPr>
        <w:t>D</w:t>
      </w:r>
    </w:p>
    <w:p w14:paraId="7C103394" w14:textId="016C1486" w:rsidR="00230CD1" w:rsidRPr="0055511A" w:rsidRDefault="00230CD1" w:rsidP="004E4C05">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center"/>
        <w:rPr>
          <w:rFonts w:ascii="Arial" w:hAnsi="Arial" w:cs="Arial"/>
          <w:sz w:val="24"/>
          <w:szCs w:val="24"/>
        </w:rPr>
      </w:pPr>
      <w:r w:rsidRPr="0055511A">
        <w:rPr>
          <w:rFonts w:ascii="Arial" w:hAnsi="Arial" w:cs="Arial"/>
          <w:sz w:val="24"/>
          <w:szCs w:val="24"/>
        </w:rPr>
        <w:t>OMB Control No. 1894-0005 (Exp. 0</w:t>
      </w:r>
      <w:r w:rsidR="008E6722" w:rsidRPr="0055511A">
        <w:rPr>
          <w:rFonts w:ascii="Arial" w:hAnsi="Arial" w:cs="Arial"/>
          <w:sz w:val="24"/>
          <w:szCs w:val="24"/>
        </w:rPr>
        <w:t>6</w:t>
      </w:r>
      <w:r w:rsidRPr="0055511A">
        <w:rPr>
          <w:rFonts w:ascii="Arial" w:hAnsi="Arial" w:cs="Arial"/>
          <w:sz w:val="24"/>
          <w:szCs w:val="24"/>
        </w:rPr>
        <w:t>/</w:t>
      </w:r>
      <w:r w:rsidR="008E6722" w:rsidRPr="0055511A">
        <w:rPr>
          <w:rFonts w:ascii="Arial" w:hAnsi="Arial" w:cs="Arial"/>
          <w:sz w:val="24"/>
          <w:szCs w:val="24"/>
        </w:rPr>
        <w:t>30</w:t>
      </w:r>
      <w:r w:rsidRPr="0055511A">
        <w:rPr>
          <w:rFonts w:ascii="Arial" w:hAnsi="Arial" w:cs="Arial"/>
          <w:sz w:val="24"/>
          <w:szCs w:val="24"/>
        </w:rPr>
        <w:t>/20</w:t>
      </w:r>
      <w:r w:rsidR="008E6722" w:rsidRPr="0055511A">
        <w:rPr>
          <w:rFonts w:ascii="Arial" w:hAnsi="Arial" w:cs="Arial"/>
          <w:sz w:val="24"/>
          <w:szCs w:val="24"/>
        </w:rPr>
        <w:t>23</w:t>
      </w:r>
      <w:r w:rsidRPr="0055511A">
        <w:rPr>
          <w:rFonts w:ascii="Arial" w:hAnsi="Arial" w:cs="Arial"/>
          <w:sz w:val="24"/>
          <w:szCs w:val="24"/>
        </w:rPr>
        <w:t>)</w:t>
      </w:r>
    </w:p>
    <w:p w14:paraId="1497C18F"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NOTICE TO ALL APPLICANTS</w:t>
      </w:r>
    </w:p>
    <w:p w14:paraId="3CCD1918" w14:textId="65F80E2C"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The purpose of this enclosure is to inform you about a new provision in the Department of Education</w:t>
      </w:r>
      <w:r w:rsidR="006460A0" w:rsidRPr="0055511A">
        <w:rPr>
          <w:rFonts w:ascii="Times New Roman" w:hAnsi="Times New Roman" w:cs="Times New Roman"/>
          <w:sz w:val="24"/>
          <w:szCs w:val="24"/>
        </w:rPr>
        <w:t>’</w:t>
      </w:r>
      <w:r w:rsidRPr="0055511A">
        <w:rPr>
          <w:rFonts w:ascii="Times New Roman" w:hAnsi="Times New Roman" w:cs="Times New Roman"/>
          <w:sz w:val="24"/>
          <w:szCs w:val="24"/>
        </w:rPr>
        <w:t>s General Education Provisions Act (</w:t>
      </w:r>
      <w:r w:rsidR="00BE68DD" w:rsidRPr="0055511A">
        <w:rPr>
          <w:rFonts w:ascii="Times New Roman" w:hAnsi="Times New Roman" w:cs="Times New Roman"/>
          <w:sz w:val="24"/>
          <w:szCs w:val="24"/>
        </w:rPr>
        <w:t>"</w:t>
      </w:r>
      <w:r w:rsidRPr="0055511A">
        <w:rPr>
          <w:rFonts w:ascii="Times New Roman" w:hAnsi="Times New Roman" w:cs="Times New Roman"/>
          <w:sz w:val="24"/>
          <w:szCs w:val="24"/>
        </w:rPr>
        <w:t>GEPA</w:t>
      </w:r>
      <w:r w:rsidR="00BE68DD" w:rsidRPr="0055511A">
        <w:rPr>
          <w:rFonts w:ascii="Times New Roman" w:hAnsi="Times New Roman" w:cs="Times New Roman"/>
          <w:sz w:val="24"/>
          <w:szCs w:val="24"/>
        </w:rPr>
        <w:t>"</w:t>
      </w:r>
      <w:r w:rsidRPr="0055511A">
        <w:rPr>
          <w:rFonts w:ascii="Times New Roman" w:hAnsi="Times New Roman" w:cs="Times New Roman"/>
          <w:sz w:val="24"/>
          <w:szCs w:val="24"/>
        </w:rPr>
        <w:t>) that applies to applicants for new grant awards under Department programs.  This provision is Section 427 of GEPA, enacted as part of the Improving America's Schools Act of 1994 (Public Law (P.L.) 103-382).</w:t>
      </w:r>
    </w:p>
    <w:p w14:paraId="23489067"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To Whom Does This Provision Apply?</w:t>
      </w:r>
    </w:p>
    <w:p w14:paraId="31D87B5D"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 xml:space="preserve">Section 427 of GEPA affects applicants for new grant awards under this program.  </w:t>
      </w:r>
      <w:r w:rsidRPr="0055511A">
        <w:rPr>
          <w:rFonts w:ascii="Times New Roman" w:hAnsi="Times New Roman" w:cs="Times New Roman"/>
          <w:b/>
          <w:sz w:val="24"/>
          <w:szCs w:val="24"/>
        </w:rPr>
        <w:t>ALL APPLICANTS FOR NEW AWARDS MUST INCLUDE INFORMATION IN THEIR APPLICATIONS TO ADDRESS THIS NEW PROVISION IN ORDER TO RECEIVE FUNDING UNDER THIS PROGRAM.</w:t>
      </w:r>
    </w:p>
    <w:p w14:paraId="59015E40"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24899152"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What Does This Provision Require?</w:t>
      </w:r>
    </w:p>
    <w:p w14:paraId="4C98C8FC" w14:textId="200CBF4D"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w:t>
      </w:r>
      <w:r w:rsidR="00EE55E8" w:rsidRPr="0055511A">
        <w:rPr>
          <w:rFonts w:ascii="Times New Roman" w:hAnsi="Times New Roman" w:cs="Times New Roman"/>
          <w:sz w:val="24"/>
          <w:szCs w:val="24"/>
        </w:rPr>
        <w:t xml:space="preserve">to, </w:t>
      </w:r>
      <w:r w:rsidRPr="0055511A">
        <w:rPr>
          <w:rFonts w:ascii="Times New Roman" w:hAnsi="Times New Roman" w:cs="Times New Roman"/>
          <w:sz w:val="24"/>
          <w:szCs w:val="24"/>
        </w:rPr>
        <w:t>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1C634F5B" w14:textId="603202A1"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w:t>
      </w:r>
    </w:p>
    <w:p w14:paraId="28E80770"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What are Examples of How an Applicant Might Satisfy the Requirement of This Provision?</w:t>
      </w:r>
    </w:p>
    <w:p w14:paraId="6872220F"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The following examples may help illustrate how an applicant may comply with Section 427.</w:t>
      </w:r>
    </w:p>
    <w:p w14:paraId="7D919980"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55BAAD99"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(2) An applicant that proposes to develop instructional materials for classroom use might describe how it will make the materials available on audio tape or in braille for students who are blind.</w:t>
      </w:r>
    </w:p>
    <w:p w14:paraId="75A2A836"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C1C1374" w14:textId="799BC722"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(4) An applicant that proposes a project to increase school safety might describe the special efforts it will take to address concern</w:t>
      </w:r>
      <w:r w:rsidR="00EE55E8" w:rsidRPr="0055511A">
        <w:rPr>
          <w:rFonts w:ascii="Times New Roman" w:hAnsi="Times New Roman" w:cs="Times New Roman"/>
          <w:sz w:val="24"/>
          <w:szCs w:val="24"/>
        </w:rPr>
        <w:t>s</w:t>
      </w:r>
      <w:r w:rsidRPr="0055511A">
        <w:rPr>
          <w:rFonts w:ascii="Times New Roman" w:hAnsi="Times New Roman" w:cs="Times New Roman"/>
          <w:sz w:val="24"/>
          <w:szCs w:val="24"/>
        </w:rPr>
        <w:t xml:space="preserve"> of lesbian, gay, bisexual, and transgender students, and efforts to reach out to and involve the families of LGBT students</w:t>
      </w:r>
      <w:r w:rsidR="00EE55E8" w:rsidRPr="0055511A">
        <w:rPr>
          <w:rFonts w:ascii="Times New Roman" w:hAnsi="Times New Roman" w:cs="Times New Roman"/>
          <w:sz w:val="24"/>
          <w:szCs w:val="24"/>
        </w:rPr>
        <w:t>.</w:t>
      </w:r>
    </w:p>
    <w:p w14:paraId="7E884266" w14:textId="77777777" w:rsidR="004E4C05" w:rsidRPr="0055511A" w:rsidRDefault="00230CD1" w:rsidP="004E4C05">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068C018F" w14:textId="572E099E"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Estimated Burden Statement for GEPA Requirements</w:t>
      </w:r>
    </w:p>
    <w:p w14:paraId="11A59B14" w14:textId="3214B558" w:rsidR="00F15729" w:rsidRPr="0055511A" w:rsidRDefault="00230CD1" w:rsidP="00964BF7">
      <w:pPr>
        <w:spacing w:line="240" w:lineRule="auto"/>
        <w:jc w:val="both"/>
        <w:rPr>
          <w:rFonts w:ascii="Times New Roman" w:hAnsi="Times New Roman" w:cs="Times New Roman"/>
          <w:b/>
          <w:sz w:val="24"/>
          <w:szCs w:val="24"/>
        </w:rPr>
      </w:pPr>
      <w:r w:rsidRPr="0055511A">
        <w:rPr>
          <w:rFonts w:ascii="Times New Roman" w:hAnsi="Times New Roman" w:cs="Times New Roman"/>
          <w:b/>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9D1934" w:rsidRPr="0055511A">
        <w:rPr>
          <w:rFonts w:ascii="Times New Roman" w:hAnsi="Times New Roman" w:cs="Times New Roman"/>
          <w:b/>
          <w:sz w:val="24"/>
          <w:szCs w:val="24"/>
        </w:rPr>
        <w:t>3</w:t>
      </w:r>
      <w:r w:rsidR="003115D1" w:rsidRPr="0055511A">
        <w:rPr>
          <w:rFonts w:ascii="Times New Roman" w:hAnsi="Times New Roman" w:cs="Times New Roman"/>
          <w:b/>
          <w:sz w:val="24"/>
          <w:szCs w:val="24"/>
        </w:rPr>
        <w:t xml:space="preserve"> </w:t>
      </w:r>
      <w:r w:rsidRPr="0055511A">
        <w:rPr>
          <w:rFonts w:ascii="Times New Roman" w:hAnsi="Times New Roman" w:cs="Times New Roman"/>
          <w:b/>
          <w:sz w:val="24"/>
          <w:szCs w:val="24"/>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rsidR="00BE68DD" w:rsidRPr="0055511A">
        <w:rPr>
          <w:rFonts w:ascii="Times New Roman" w:hAnsi="Times New Roman" w:cs="Times New Roman"/>
          <w:b/>
          <w:sz w:val="24"/>
          <w:szCs w:val="24"/>
        </w:rPr>
        <w:t>)</w:t>
      </w:r>
      <w:r w:rsidRPr="0055511A">
        <w:rPr>
          <w:rFonts w:ascii="Times New Roman" w:hAnsi="Times New Roman" w:cs="Times New Roman"/>
          <w:b/>
          <w:sz w:val="24"/>
          <w:szCs w:val="24"/>
        </w:rPr>
        <w:t xml:space="preserve">. Send comments regarding the burden estimate or any other aspect of this collection of information, including suggestions for reducing this burden, to the U.S. Department of Education, 400 Maryland Ave., SW, Washington, DC 20210-4537 or </w:t>
      </w:r>
      <w:r w:rsidRPr="0055511A">
        <w:rPr>
          <w:rFonts w:ascii="Times New Roman" w:hAnsi="Times New Roman" w:cs="Times New Roman"/>
          <w:b/>
          <w:color w:val="000000"/>
          <w:sz w:val="24"/>
          <w:szCs w:val="24"/>
        </w:rPr>
        <w:t xml:space="preserve">email </w:t>
      </w:r>
      <w:hyperlink r:id="rId68" w:history="1">
        <w:r w:rsidRPr="0055511A">
          <w:rPr>
            <w:rStyle w:val="Hyperlink"/>
            <w:rFonts w:ascii="Times New Roman" w:hAnsi="Times New Roman" w:cs="Times New Roman"/>
            <w:b/>
            <w:sz w:val="24"/>
            <w:szCs w:val="24"/>
          </w:rPr>
          <w:t>ICDocketMgr@ed.gov</w:t>
        </w:r>
      </w:hyperlink>
      <w:r w:rsidRPr="0055511A">
        <w:rPr>
          <w:rFonts w:ascii="Times New Roman" w:hAnsi="Times New Roman" w:cs="Times New Roman"/>
          <w:b/>
          <w:color w:val="000000"/>
          <w:sz w:val="24"/>
          <w:szCs w:val="24"/>
        </w:rPr>
        <w:t xml:space="preserve"> </w:t>
      </w:r>
      <w:r w:rsidRPr="0055511A">
        <w:rPr>
          <w:rFonts w:ascii="Times New Roman" w:hAnsi="Times New Roman" w:cs="Times New Roman"/>
          <w:b/>
          <w:sz w:val="24"/>
          <w:szCs w:val="24"/>
        </w:rPr>
        <w:t xml:space="preserve">and reference the OMB Control Number 1894-0005. </w:t>
      </w:r>
    </w:p>
    <w:p w14:paraId="079E4945" w14:textId="12B6D244" w:rsidR="00DB408E" w:rsidRPr="0055511A" w:rsidRDefault="00DB408E">
      <w:pPr>
        <w:rPr>
          <w:rFonts w:ascii="Times New Roman" w:hAnsi="Times New Roman" w:cs="Times New Roman"/>
          <w:b/>
          <w:caps/>
          <w:sz w:val="24"/>
          <w:szCs w:val="24"/>
        </w:rPr>
      </w:pPr>
      <w:r w:rsidRPr="0055511A">
        <w:rPr>
          <w:rFonts w:ascii="Times New Roman" w:hAnsi="Times New Roman" w:cs="Times New Roman"/>
          <w:b/>
          <w:caps/>
          <w:sz w:val="24"/>
          <w:szCs w:val="24"/>
        </w:rPr>
        <w:br w:type="page"/>
      </w:r>
    </w:p>
    <w:p w14:paraId="0AAD257E" w14:textId="69DBAA6E" w:rsidR="00F15729" w:rsidRPr="0055511A" w:rsidRDefault="00DB408E" w:rsidP="00DB408E">
      <w:pPr>
        <w:rPr>
          <w:rFonts w:ascii="Arial" w:hAnsi="Arial" w:cs="Arial"/>
          <w:sz w:val="24"/>
        </w:rPr>
      </w:pPr>
      <w:r w:rsidRPr="0055511A">
        <w:rPr>
          <w:rFonts w:ascii="Arial" w:hAnsi="Arial" w:cs="Arial"/>
          <w:sz w:val="24"/>
        </w:rPr>
        <w:lastRenderedPageBreak/>
        <w:t>Posted by the California Department of Education</w:t>
      </w:r>
    </w:p>
    <w:p w14:paraId="2B2629A2" w14:textId="4F438277" w:rsidR="00DB408E" w:rsidRPr="00DB408E" w:rsidRDefault="001B77A7" w:rsidP="00DB408E">
      <w:pPr>
        <w:rPr>
          <w:rFonts w:ascii="Arial" w:hAnsi="Arial" w:cs="Arial"/>
          <w:sz w:val="24"/>
        </w:rPr>
      </w:pPr>
      <w:r>
        <w:rPr>
          <w:rFonts w:ascii="Arial" w:hAnsi="Arial" w:cs="Arial"/>
          <w:sz w:val="24"/>
        </w:rPr>
        <w:t>July 2021</w:t>
      </w:r>
    </w:p>
    <w:sectPr w:rsidR="00DB408E" w:rsidRPr="00DB408E" w:rsidSect="00AA5CD5">
      <w:footerReference w:type="default" r:id="rId69"/>
      <w:headerReference w:type="first" r:id="rId7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393F7" w14:textId="77777777" w:rsidR="00782724" w:rsidRDefault="00782724" w:rsidP="004C301E">
      <w:pPr>
        <w:spacing w:after="0" w:line="240" w:lineRule="auto"/>
      </w:pPr>
      <w:r>
        <w:separator/>
      </w:r>
    </w:p>
  </w:endnote>
  <w:endnote w:type="continuationSeparator" w:id="0">
    <w:p w14:paraId="3ACED9F8" w14:textId="77777777" w:rsidR="00782724" w:rsidRDefault="00782724" w:rsidP="004C301E">
      <w:pPr>
        <w:spacing w:after="0" w:line="240" w:lineRule="auto"/>
      </w:pPr>
      <w:r>
        <w:continuationSeparator/>
      </w:r>
    </w:p>
  </w:endnote>
  <w:endnote w:type="continuationNotice" w:id="1">
    <w:p w14:paraId="2EBF24C9" w14:textId="77777777" w:rsidR="00782724" w:rsidRDefault="00782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1794"/>
      <w:docPartObj>
        <w:docPartGallery w:val="Page Numbers (Bottom of Page)"/>
        <w:docPartUnique/>
      </w:docPartObj>
    </w:sdtPr>
    <w:sdtEndPr>
      <w:rPr>
        <w:rFonts w:ascii="Arial" w:hAnsi="Arial" w:cs="Arial"/>
        <w:noProof/>
        <w:sz w:val="24"/>
      </w:rPr>
    </w:sdtEndPr>
    <w:sdtContent>
      <w:p w14:paraId="423C8B31" w14:textId="56A0E1AF" w:rsidR="00782724" w:rsidRPr="00AA5CD5" w:rsidRDefault="00782724">
        <w:pPr>
          <w:pStyle w:val="Footer"/>
          <w:jc w:val="right"/>
          <w:rPr>
            <w:rFonts w:ascii="Arial" w:hAnsi="Arial" w:cs="Arial"/>
            <w:sz w:val="24"/>
          </w:rPr>
        </w:pPr>
        <w:r w:rsidRPr="0055511A">
          <w:rPr>
            <w:rFonts w:ascii="Arial" w:hAnsi="Arial" w:cs="Arial"/>
            <w:color w:val="2B579A"/>
            <w:sz w:val="24"/>
            <w:szCs w:val="24"/>
            <w:shd w:val="clear" w:color="auto" w:fill="E6E6E6"/>
          </w:rPr>
          <w:fldChar w:fldCharType="begin"/>
        </w:r>
        <w:r w:rsidRPr="0055511A">
          <w:rPr>
            <w:rFonts w:ascii="Arial" w:hAnsi="Arial" w:cs="Arial"/>
            <w:sz w:val="24"/>
            <w:szCs w:val="24"/>
          </w:rPr>
          <w:instrText xml:space="preserve"> PAGE   \* MERGEFORMAT </w:instrText>
        </w:r>
        <w:r w:rsidRPr="0055511A">
          <w:rPr>
            <w:rFonts w:ascii="Arial" w:hAnsi="Arial" w:cs="Arial"/>
            <w:color w:val="2B579A"/>
            <w:sz w:val="24"/>
            <w:szCs w:val="24"/>
            <w:shd w:val="clear" w:color="auto" w:fill="E6E6E6"/>
          </w:rPr>
          <w:fldChar w:fldCharType="separate"/>
        </w:r>
        <w:r w:rsidRPr="0055511A">
          <w:rPr>
            <w:rFonts w:ascii="Arial" w:hAnsi="Arial" w:cs="Arial"/>
            <w:noProof/>
            <w:sz w:val="24"/>
          </w:rPr>
          <w:t>25</w:t>
        </w:r>
        <w:r w:rsidRPr="0055511A">
          <w:rPr>
            <w:rFonts w:ascii="Arial" w:hAnsi="Arial" w:cs="Arial"/>
            <w:noProof/>
            <w:color w:val="2B579A"/>
            <w:sz w:val="24"/>
            <w:szCs w:val="24"/>
            <w:shd w:val="clear" w:color="auto" w:fill="E6E6E6"/>
          </w:rPr>
          <w:fldChar w:fldCharType="end"/>
        </w:r>
      </w:p>
    </w:sdtContent>
  </w:sdt>
  <w:p w14:paraId="27B4B61D" w14:textId="77777777" w:rsidR="00782724" w:rsidRDefault="00782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AD690" w14:textId="77777777" w:rsidR="00782724" w:rsidRDefault="00782724" w:rsidP="004C301E">
      <w:pPr>
        <w:spacing w:after="0" w:line="240" w:lineRule="auto"/>
      </w:pPr>
      <w:r>
        <w:separator/>
      </w:r>
    </w:p>
  </w:footnote>
  <w:footnote w:type="continuationSeparator" w:id="0">
    <w:p w14:paraId="39A24A84" w14:textId="77777777" w:rsidR="00782724" w:rsidRDefault="00782724" w:rsidP="004C301E">
      <w:pPr>
        <w:spacing w:after="0" w:line="240" w:lineRule="auto"/>
      </w:pPr>
      <w:r>
        <w:continuationSeparator/>
      </w:r>
    </w:p>
  </w:footnote>
  <w:footnote w:type="continuationNotice" w:id="1">
    <w:p w14:paraId="111E70CF" w14:textId="77777777" w:rsidR="00782724" w:rsidRDefault="00782724">
      <w:pPr>
        <w:spacing w:after="0" w:line="240" w:lineRule="auto"/>
      </w:pPr>
    </w:p>
  </w:footnote>
  <w:footnote w:id="2">
    <w:p w14:paraId="0665372B" w14:textId="32571D16" w:rsidR="00782724" w:rsidRPr="00AA5CD5" w:rsidRDefault="00782724" w:rsidP="290B45D4">
      <w:pPr>
        <w:pStyle w:val="FootnoteText"/>
        <w:rPr>
          <w:rFonts w:ascii="Times New Roman" w:hAnsi="Times New Roman" w:cs="Times New Roman"/>
        </w:rPr>
      </w:pPr>
      <w:r w:rsidRPr="00AA5CD5">
        <w:rPr>
          <w:rStyle w:val="FootnoteReference"/>
          <w:rFonts w:ascii="Times New Roman" w:hAnsi="Times New Roman" w:cs="Times New Roman"/>
          <w:sz w:val="24"/>
        </w:rPr>
        <w:footnoteRef/>
      </w:r>
      <w:r w:rsidRPr="00AA5CD5">
        <w:rPr>
          <w:rFonts w:ascii="Times New Roman" w:hAnsi="Times New Roman" w:cs="Times New Roman"/>
          <w:sz w:val="24"/>
        </w:rPr>
        <w:t xml:space="preserve"> For the purposes of the plan, “academic impact of lost instructional time” refers to “learning loss” experienced by students as a result of the COVID-19 pandemic, as referenced in the ARP Act and the CRRSA Act.</w:t>
      </w:r>
    </w:p>
  </w:footnote>
  <w:footnote w:id="3">
    <w:p w14:paraId="49F57F5E" w14:textId="2F704107" w:rsidR="00782724" w:rsidRPr="00CB3C6E" w:rsidRDefault="00782724">
      <w:pPr>
        <w:pStyle w:val="FootnoteText"/>
        <w:rPr>
          <w:rFonts w:ascii="Arial" w:hAnsi="Arial" w:cs="Arial"/>
          <w:sz w:val="24"/>
        </w:rPr>
      </w:pPr>
      <w:r w:rsidRPr="00CB3C6E">
        <w:rPr>
          <w:rStyle w:val="FootnoteReference"/>
          <w:rFonts w:ascii="Arial" w:hAnsi="Arial" w:cs="Arial"/>
          <w:sz w:val="24"/>
        </w:rPr>
        <w:footnoteRef/>
      </w:r>
      <w:r w:rsidRPr="00CB3C6E">
        <w:rPr>
          <w:rFonts w:ascii="Arial" w:hAnsi="Arial" w:cs="Arial"/>
          <w:sz w:val="24"/>
        </w:rPr>
        <w:t xml:space="preserve"> ARP ESSER funds are subject to the Tydings amendment in section 421(b) of the General Education Provisions Act, 20 U.S.C. 1225(b), and are therefore available to SEAs and LEAs for obligation through September 30, 2024.  Review and revisions of these plans, if necessary, are not required during the Tydings period.</w:t>
      </w:r>
    </w:p>
  </w:footnote>
  <w:footnote w:id="4">
    <w:p w14:paraId="7AA2662F" w14:textId="6AC7F766" w:rsidR="00782724" w:rsidRPr="00AA5CD5" w:rsidRDefault="00782724">
      <w:pPr>
        <w:pStyle w:val="FootnoteText"/>
        <w:rPr>
          <w:rFonts w:ascii="Times New Roman" w:hAnsi="Times New Roman" w:cs="Times New Roman"/>
        </w:rPr>
      </w:pPr>
      <w:r w:rsidRPr="00AA5CD5">
        <w:rPr>
          <w:rStyle w:val="FootnoteReference"/>
          <w:rFonts w:ascii="Times New Roman" w:hAnsi="Times New Roman" w:cs="Times New Roman"/>
          <w:sz w:val="24"/>
        </w:rPr>
        <w:footnoteRef/>
      </w:r>
      <w:r w:rsidRPr="00AA5CD5">
        <w:rPr>
          <w:rFonts w:ascii="Times New Roman" w:hAnsi="Times New Roman" w:cs="Times New Roman"/>
          <w:sz w:val="24"/>
        </w:rPr>
        <w:t xml:space="preserve"> Please note that the needs of students experiencing homelessness must be addressed (along with the other groups disproportionately impacted by the COVID-19 pandemic) through the use of the ARP ESSER SEA reservations and the required LEA reservation for the academic impact of lost instructional time; the funding provided to support the needs of students experiencing homelessness by section 2001(b)(1) of the ARP Act is in addition to the supports and services provided with ARP ESSER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2962" w14:textId="02431303" w:rsidR="00782724" w:rsidRDefault="00782724" w:rsidP="003E11E8">
    <w:pPr>
      <w:pStyle w:val="Header"/>
      <w:jc w:val="right"/>
      <w:rPr>
        <w:rFonts w:ascii="Arial" w:hAnsi="Arial" w:cs="Arial"/>
        <w:sz w:val="24"/>
        <w:szCs w:val="24"/>
      </w:rPr>
    </w:pPr>
    <w:r w:rsidRPr="003E11E8">
      <w:rPr>
        <w:rFonts w:ascii="Arial" w:hAnsi="Arial" w:cs="Arial"/>
        <w:sz w:val="24"/>
        <w:szCs w:val="24"/>
      </w:rPr>
      <w:t>oab-gad-jul21-item01</w:t>
    </w:r>
  </w:p>
  <w:p w14:paraId="249BDEBD" w14:textId="4007BB96" w:rsidR="00782724" w:rsidRPr="003E11E8" w:rsidRDefault="00782724" w:rsidP="003E11E8">
    <w:pPr>
      <w:pStyle w:val="Header"/>
      <w:jc w:val="right"/>
      <w:rPr>
        <w:rFonts w:ascii="Arial" w:hAnsi="Arial" w:cs="Arial"/>
        <w:sz w:val="24"/>
        <w:szCs w:val="24"/>
      </w:rPr>
    </w:pPr>
    <w:r>
      <w:rPr>
        <w:rFonts w:ascii="Arial" w:hAnsi="Arial" w:cs="Arial"/>
        <w:sz w:val="24"/>
        <w:szCs w:val="24"/>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80B"/>
    <w:multiLevelType w:val="hybridMultilevel"/>
    <w:tmpl w:val="5E1A77E4"/>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11D1"/>
    <w:multiLevelType w:val="hybridMultilevel"/>
    <w:tmpl w:val="54C20004"/>
    <w:lvl w:ilvl="0" w:tplc="BC34CB20">
      <w:start w:val="1"/>
      <w:numFmt w:val="decimal"/>
      <w:lvlText w:val="%1."/>
      <w:lvlJc w:val="left"/>
      <w:pPr>
        <w:ind w:left="1080" w:hanging="360"/>
      </w:pPr>
      <w:rPr>
        <w:rFonts w:ascii="Times New Roman" w:hAnsi="Times New Roman" w:cs="Times New Roman"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86221"/>
    <w:multiLevelType w:val="hybridMultilevel"/>
    <w:tmpl w:val="BA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5D12"/>
    <w:multiLevelType w:val="hybridMultilevel"/>
    <w:tmpl w:val="8B5CBA2C"/>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B7677"/>
    <w:multiLevelType w:val="hybridMultilevel"/>
    <w:tmpl w:val="0B52B628"/>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B2E14DA"/>
    <w:multiLevelType w:val="hybridMultilevel"/>
    <w:tmpl w:val="26C83BE2"/>
    <w:lvl w:ilvl="0" w:tplc="C74E7788">
      <w:start w:val="1"/>
      <w:numFmt w:val="bullet"/>
      <w:lvlText w:val="·"/>
      <w:lvlJc w:val="left"/>
      <w:pPr>
        <w:ind w:left="720" w:hanging="360"/>
      </w:pPr>
      <w:rPr>
        <w:rFonts w:ascii="Symbol" w:hAnsi="Symbol" w:hint="default"/>
      </w:rPr>
    </w:lvl>
    <w:lvl w:ilvl="1" w:tplc="FB8847C4">
      <w:start w:val="1"/>
      <w:numFmt w:val="bullet"/>
      <w:lvlText w:val="o"/>
      <w:lvlJc w:val="left"/>
      <w:pPr>
        <w:ind w:left="1440" w:hanging="360"/>
      </w:pPr>
      <w:rPr>
        <w:rFonts w:ascii="Courier New" w:hAnsi="Courier New" w:hint="default"/>
      </w:rPr>
    </w:lvl>
    <w:lvl w:ilvl="2" w:tplc="C07A9CEC">
      <w:start w:val="1"/>
      <w:numFmt w:val="bullet"/>
      <w:lvlText w:val=""/>
      <w:lvlJc w:val="left"/>
      <w:pPr>
        <w:ind w:left="2160" w:hanging="360"/>
      </w:pPr>
      <w:rPr>
        <w:rFonts w:ascii="Wingdings" w:hAnsi="Wingdings" w:hint="default"/>
      </w:rPr>
    </w:lvl>
    <w:lvl w:ilvl="3" w:tplc="8B5E369A">
      <w:start w:val="1"/>
      <w:numFmt w:val="bullet"/>
      <w:lvlText w:val=""/>
      <w:lvlJc w:val="left"/>
      <w:pPr>
        <w:ind w:left="2880" w:hanging="360"/>
      </w:pPr>
      <w:rPr>
        <w:rFonts w:ascii="Symbol" w:hAnsi="Symbol" w:hint="default"/>
      </w:rPr>
    </w:lvl>
    <w:lvl w:ilvl="4" w:tplc="10561D80">
      <w:start w:val="1"/>
      <w:numFmt w:val="bullet"/>
      <w:lvlText w:val="o"/>
      <w:lvlJc w:val="left"/>
      <w:pPr>
        <w:ind w:left="3600" w:hanging="360"/>
      </w:pPr>
      <w:rPr>
        <w:rFonts w:ascii="Courier New" w:hAnsi="Courier New" w:hint="default"/>
      </w:rPr>
    </w:lvl>
    <w:lvl w:ilvl="5" w:tplc="128E3A76">
      <w:start w:val="1"/>
      <w:numFmt w:val="bullet"/>
      <w:lvlText w:val=""/>
      <w:lvlJc w:val="left"/>
      <w:pPr>
        <w:ind w:left="4320" w:hanging="360"/>
      </w:pPr>
      <w:rPr>
        <w:rFonts w:ascii="Wingdings" w:hAnsi="Wingdings" w:hint="default"/>
      </w:rPr>
    </w:lvl>
    <w:lvl w:ilvl="6" w:tplc="0B2263C0">
      <w:start w:val="1"/>
      <w:numFmt w:val="bullet"/>
      <w:lvlText w:val=""/>
      <w:lvlJc w:val="left"/>
      <w:pPr>
        <w:ind w:left="5040" w:hanging="360"/>
      </w:pPr>
      <w:rPr>
        <w:rFonts w:ascii="Symbol" w:hAnsi="Symbol" w:hint="default"/>
      </w:rPr>
    </w:lvl>
    <w:lvl w:ilvl="7" w:tplc="318E6484">
      <w:start w:val="1"/>
      <w:numFmt w:val="bullet"/>
      <w:lvlText w:val="o"/>
      <w:lvlJc w:val="left"/>
      <w:pPr>
        <w:ind w:left="5760" w:hanging="360"/>
      </w:pPr>
      <w:rPr>
        <w:rFonts w:ascii="Courier New" w:hAnsi="Courier New" w:hint="default"/>
      </w:rPr>
    </w:lvl>
    <w:lvl w:ilvl="8" w:tplc="7412394C">
      <w:start w:val="1"/>
      <w:numFmt w:val="bullet"/>
      <w:lvlText w:val=""/>
      <w:lvlJc w:val="left"/>
      <w:pPr>
        <w:ind w:left="6480" w:hanging="360"/>
      </w:pPr>
      <w:rPr>
        <w:rFonts w:ascii="Wingdings" w:hAnsi="Wingdings" w:hint="default"/>
      </w:rPr>
    </w:lvl>
  </w:abstractNum>
  <w:abstractNum w:abstractNumId="6" w15:restartNumberingAfterBreak="0">
    <w:nsid w:val="0C1529FF"/>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C67F8"/>
    <w:multiLevelType w:val="hybridMultilevel"/>
    <w:tmpl w:val="A8B0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15304"/>
    <w:multiLevelType w:val="multilevel"/>
    <w:tmpl w:val="B6623F3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703BC0"/>
    <w:multiLevelType w:val="hybridMultilevel"/>
    <w:tmpl w:val="0F9888D4"/>
    <w:lvl w:ilvl="0" w:tplc="B32C50F4">
      <w:start w:val="1"/>
      <w:numFmt w:val="bullet"/>
      <w:lvlText w:val=""/>
      <w:lvlJc w:val="left"/>
      <w:pPr>
        <w:ind w:left="720" w:hanging="360"/>
      </w:pPr>
      <w:rPr>
        <w:rFonts w:ascii="Symbol" w:hAnsi="Symbol" w:hint="default"/>
      </w:rPr>
    </w:lvl>
    <w:lvl w:ilvl="1" w:tplc="F7866358">
      <w:start w:val="1"/>
      <w:numFmt w:val="bullet"/>
      <w:lvlText w:val="o"/>
      <w:lvlJc w:val="left"/>
      <w:pPr>
        <w:ind w:left="1440" w:hanging="360"/>
      </w:pPr>
      <w:rPr>
        <w:rFonts w:ascii="Courier New" w:hAnsi="Courier New" w:hint="default"/>
      </w:rPr>
    </w:lvl>
    <w:lvl w:ilvl="2" w:tplc="9ECA4A30">
      <w:start w:val="1"/>
      <w:numFmt w:val="bullet"/>
      <w:lvlText w:val=""/>
      <w:lvlJc w:val="left"/>
      <w:pPr>
        <w:ind w:left="2160" w:hanging="360"/>
      </w:pPr>
      <w:rPr>
        <w:rFonts w:ascii="Wingdings" w:hAnsi="Wingdings" w:hint="default"/>
      </w:rPr>
    </w:lvl>
    <w:lvl w:ilvl="3" w:tplc="6AE67864">
      <w:start w:val="1"/>
      <w:numFmt w:val="bullet"/>
      <w:lvlText w:val=""/>
      <w:lvlJc w:val="left"/>
      <w:pPr>
        <w:ind w:left="2880" w:hanging="360"/>
      </w:pPr>
      <w:rPr>
        <w:rFonts w:ascii="Symbol" w:hAnsi="Symbol" w:hint="default"/>
      </w:rPr>
    </w:lvl>
    <w:lvl w:ilvl="4" w:tplc="155A7CEA">
      <w:start w:val="1"/>
      <w:numFmt w:val="bullet"/>
      <w:lvlText w:val="o"/>
      <w:lvlJc w:val="left"/>
      <w:pPr>
        <w:ind w:left="3600" w:hanging="360"/>
      </w:pPr>
      <w:rPr>
        <w:rFonts w:ascii="Courier New" w:hAnsi="Courier New" w:hint="default"/>
      </w:rPr>
    </w:lvl>
    <w:lvl w:ilvl="5" w:tplc="AAC6F898">
      <w:start w:val="1"/>
      <w:numFmt w:val="bullet"/>
      <w:lvlText w:val=""/>
      <w:lvlJc w:val="left"/>
      <w:pPr>
        <w:ind w:left="4320" w:hanging="360"/>
      </w:pPr>
      <w:rPr>
        <w:rFonts w:ascii="Wingdings" w:hAnsi="Wingdings" w:hint="default"/>
      </w:rPr>
    </w:lvl>
    <w:lvl w:ilvl="6" w:tplc="A0B609D6">
      <w:start w:val="1"/>
      <w:numFmt w:val="bullet"/>
      <w:lvlText w:val=""/>
      <w:lvlJc w:val="left"/>
      <w:pPr>
        <w:ind w:left="5040" w:hanging="360"/>
      </w:pPr>
      <w:rPr>
        <w:rFonts w:ascii="Symbol" w:hAnsi="Symbol" w:hint="default"/>
      </w:rPr>
    </w:lvl>
    <w:lvl w:ilvl="7" w:tplc="9B524964">
      <w:start w:val="1"/>
      <w:numFmt w:val="bullet"/>
      <w:lvlText w:val="o"/>
      <w:lvlJc w:val="left"/>
      <w:pPr>
        <w:ind w:left="5760" w:hanging="360"/>
      </w:pPr>
      <w:rPr>
        <w:rFonts w:ascii="Courier New" w:hAnsi="Courier New" w:hint="default"/>
      </w:rPr>
    </w:lvl>
    <w:lvl w:ilvl="8" w:tplc="014AEAC8">
      <w:start w:val="1"/>
      <w:numFmt w:val="bullet"/>
      <w:lvlText w:val=""/>
      <w:lvlJc w:val="left"/>
      <w:pPr>
        <w:ind w:left="6480" w:hanging="360"/>
      </w:pPr>
      <w:rPr>
        <w:rFonts w:ascii="Wingdings" w:hAnsi="Wingdings" w:hint="default"/>
      </w:rPr>
    </w:lvl>
  </w:abstractNum>
  <w:abstractNum w:abstractNumId="10" w15:restartNumberingAfterBreak="0">
    <w:nsid w:val="16597D22"/>
    <w:multiLevelType w:val="hybridMultilevel"/>
    <w:tmpl w:val="898AF94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72F3F"/>
    <w:multiLevelType w:val="hybridMultilevel"/>
    <w:tmpl w:val="664278B6"/>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D6248"/>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046C2"/>
    <w:multiLevelType w:val="hybridMultilevel"/>
    <w:tmpl w:val="7C66E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C86B86"/>
    <w:multiLevelType w:val="multilevel"/>
    <w:tmpl w:val="62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387697"/>
    <w:multiLevelType w:val="hybridMultilevel"/>
    <w:tmpl w:val="8D96373A"/>
    <w:lvl w:ilvl="0" w:tplc="04090001">
      <w:start w:val="1"/>
      <w:numFmt w:val="bullet"/>
      <w:lvlText w:val=""/>
      <w:lvlJc w:val="left"/>
      <w:pPr>
        <w:ind w:left="720" w:hanging="360"/>
      </w:pPr>
      <w:rPr>
        <w:rFonts w:ascii="Symbol" w:hAnsi="Symbol" w:hint="default"/>
      </w:rPr>
    </w:lvl>
    <w:lvl w:ilvl="1" w:tplc="664E1B86">
      <w:start w:val="1"/>
      <w:numFmt w:val="lowerLetter"/>
      <w:lvlText w:val="%2."/>
      <w:lvlJc w:val="left"/>
      <w:pPr>
        <w:ind w:left="1440" w:hanging="360"/>
      </w:pPr>
    </w:lvl>
    <w:lvl w:ilvl="2" w:tplc="2A94C8CC">
      <w:start w:val="1"/>
      <w:numFmt w:val="lowerRoman"/>
      <w:lvlText w:val="%3."/>
      <w:lvlJc w:val="right"/>
      <w:pPr>
        <w:ind w:left="2160" w:hanging="180"/>
      </w:pPr>
    </w:lvl>
    <w:lvl w:ilvl="3" w:tplc="DE74A47C">
      <w:start w:val="1"/>
      <w:numFmt w:val="decimal"/>
      <w:lvlText w:val="%4."/>
      <w:lvlJc w:val="left"/>
      <w:pPr>
        <w:ind w:left="2880" w:hanging="360"/>
      </w:pPr>
    </w:lvl>
    <w:lvl w:ilvl="4" w:tplc="AF26F4AE">
      <w:start w:val="1"/>
      <w:numFmt w:val="lowerLetter"/>
      <w:lvlText w:val="%5."/>
      <w:lvlJc w:val="left"/>
      <w:pPr>
        <w:ind w:left="3600" w:hanging="360"/>
      </w:pPr>
    </w:lvl>
    <w:lvl w:ilvl="5" w:tplc="6E4CEF64">
      <w:start w:val="1"/>
      <w:numFmt w:val="lowerRoman"/>
      <w:lvlText w:val="%6."/>
      <w:lvlJc w:val="right"/>
      <w:pPr>
        <w:ind w:left="4320" w:hanging="180"/>
      </w:pPr>
    </w:lvl>
    <w:lvl w:ilvl="6" w:tplc="544C5CEC">
      <w:start w:val="1"/>
      <w:numFmt w:val="decimal"/>
      <w:lvlText w:val="%7."/>
      <w:lvlJc w:val="left"/>
      <w:pPr>
        <w:ind w:left="5040" w:hanging="360"/>
      </w:pPr>
    </w:lvl>
    <w:lvl w:ilvl="7" w:tplc="57886174">
      <w:start w:val="1"/>
      <w:numFmt w:val="lowerLetter"/>
      <w:lvlText w:val="%8."/>
      <w:lvlJc w:val="left"/>
      <w:pPr>
        <w:ind w:left="5760" w:hanging="360"/>
      </w:pPr>
    </w:lvl>
    <w:lvl w:ilvl="8" w:tplc="1916B078">
      <w:start w:val="1"/>
      <w:numFmt w:val="lowerRoman"/>
      <w:lvlText w:val="%9."/>
      <w:lvlJc w:val="right"/>
      <w:pPr>
        <w:ind w:left="6480" w:hanging="180"/>
      </w:pPr>
    </w:lvl>
  </w:abstractNum>
  <w:abstractNum w:abstractNumId="16" w15:restartNumberingAfterBreak="0">
    <w:nsid w:val="1F57132E"/>
    <w:multiLevelType w:val="hybridMultilevel"/>
    <w:tmpl w:val="1812E8F8"/>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D270E8"/>
    <w:multiLevelType w:val="hybridMultilevel"/>
    <w:tmpl w:val="7458E574"/>
    <w:lvl w:ilvl="0" w:tplc="24B0FD8A">
      <w:start w:val="1"/>
      <w:numFmt w:val="bullet"/>
      <w:lvlText w:val="·"/>
      <w:lvlJc w:val="left"/>
      <w:pPr>
        <w:ind w:left="720" w:hanging="360"/>
      </w:pPr>
      <w:rPr>
        <w:rFonts w:ascii="Symbol" w:hAnsi="Symbol" w:hint="default"/>
      </w:rPr>
    </w:lvl>
    <w:lvl w:ilvl="1" w:tplc="20769C30">
      <w:start w:val="1"/>
      <w:numFmt w:val="bullet"/>
      <w:lvlText w:val="o"/>
      <w:lvlJc w:val="left"/>
      <w:pPr>
        <w:ind w:left="1440" w:hanging="360"/>
      </w:pPr>
      <w:rPr>
        <w:rFonts w:ascii="Courier New" w:hAnsi="Courier New" w:hint="default"/>
      </w:rPr>
    </w:lvl>
    <w:lvl w:ilvl="2" w:tplc="4850BC66">
      <w:start w:val="1"/>
      <w:numFmt w:val="bullet"/>
      <w:lvlText w:val=""/>
      <w:lvlJc w:val="left"/>
      <w:pPr>
        <w:ind w:left="2160" w:hanging="360"/>
      </w:pPr>
      <w:rPr>
        <w:rFonts w:ascii="Wingdings" w:hAnsi="Wingdings" w:hint="default"/>
      </w:rPr>
    </w:lvl>
    <w:lvl w:ilvl="3" w:tplc="3A8EBF2E">
      <w:start w:val="1"/>
      <w:numFmt w:val="bullet"/>
      <w:lvlText w:val=""/>
      <w:lvlJc w:val="left"/>
      <w:pPr>
        <w:ind w:left="2880" w:hanging="360"/>
      </w:pPr>
      <w:rPr>
        <w:rFonts w:ascii="Symbol" w:hAnsi="Symbol" w:hint="default"/>
      </w:rPr>
    </w:lvl>
    <w:lvl w:ilvl="4" w:tplc="ED36EF5E">
      <w:start w:val="1"/>
      <w:numFmt w:val="bullet"/>
      <w:lvlText w:val="o"/>
      <w:lvlJc w:val="left"/>
      <w:pPr>
        <w:ind w:left="3600" w:hanging="360"/>
      </w:pPr>
      <w:rPr>
        <w:rFonts w:ascii="Courier New" w:hAnsi="Courier New" w:hint="default"/>
      </w:rPr>
    </w:lvl>
    <w:lvl w:ilvl="5" w:tplc="7B0CF792">
      <w:start w:val="1"/>
      <w:numFmt w:val="bullet"/>
      <w:lvlText w:val=""/>
      <w:lvlJc w:val="left"/>
      <w:pPr>
        <w:ind w:left="4320" w:hanging="360"/>
      </w:pPr>
      <w:rPr>
        <w:rFonts w:ascii="Wingdings" w:hAnsi="Wingdings" w:hint="default"/>
      </w:rPr>
    </w:lvl>
    <w:lvl w:ilvl="6" w:tplc="5F5E23F0">
      <w:start w:val="1"/>
      <w:numFmt w:val="bullet"/>
      <w:lvlText w:val=""/>
      <w:lvlJc w:val="left"/>
      <w:pPr>
        <w:ind w:left="5040" w:hanging="360"/>
      </w:pPr>
      <w:rPr>
        <w:rFonts w:ascii="Symbol" w:hAnsi="Symbol" w:hint="default"/>
      </w:rPr>
    </w:lvl>
    <w:lvl w:ilvl="7" w:tplc="F8A470CE">
      <w:start w:val="1"/>
      <w:numFmt w:val="bullet"/>
      <w:lvlText w:val="o"/>
      <w:lvlJc w:val="left"/>
      <w:pPr>
        <w:ind w:left="5760" w:hanging="360"/>
      </w:pPr>
      <w:rPr>
        <w:rFonts w:ascii="Courier New" w:hAnsi="Courier New" w:hint="default"/>
      </w:rPr>
    </w:lvl>
    <w:lvl w:ilvl="8" w:tplc="28B28848">
      <w:start w:val="1"/>
      <w:numFmt w:val="bullet"/>
      <w:lvlText w:val=""/>
      <w:lvlJc w:val="left"/>
      <w:pPr>
        <w:ind w:left="6480" w:hanging="360"/>
      </w:pPr>
      <w:rPr>
        <w:rFonts w:ascii="Wingdings" w:hAnsi="Wingdings" w:hint="default"/>
      </w:rPr>
    </w:lvl>
  </w:abstractNum>
  <w:abstractNum w:abstractNumId="18" w15:restartNumberingAfterBreak="0">
    <w:nsid w:val="211F6906"/>
    <w:multiLevelType w:val="hybridMultilevel"/>
    <w:tmpl w:val="D88A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27723"/>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6656F"/>
    <w:multiLevelType w:val="hybridMultilevel"/>
    <w:tmpl w:val="40E8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A5C89"/>
    <w:multiLevelType w:val="hybridMultilevel"/>
    <w:tmpl w:val="5E1A77E4"/>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932845"/>
    <w:multiLevelType w:val="hybridMultilevel"/>
    <w:tmpl w:val="3386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CB676B"/>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11515B"/>
    <w:multiLevelType w:val="hybridMultilevel"/>
    <w:tmpl w:val="D26C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7F43AB"/>
    <w:multiLevelType w:val="hybridMultilevel"/>
    <w:tmpl w:val="958491DE"/>
    <w:lvl w:ilvl="0" w:tplc="9224047C">
      <w:start w:val="1"/>
      <w:numFmt w:val="bullet"/>
      <w:lvlText w:val="·"/>
      <w:lvlJc w:val="left"/>
      <w:pPr>
        <w:ind w:left="720" w:hanging="360"/>
      </w:pPr>
      <w:rPr>
        <w:rFonts w:ascii="Symbol" w:hAnsi="Symbol" w:hint="default"/>
      </w:rPr>
    </w:lvl>
    <w:lvl w:ilvl="1" w:tplc="77E4E276">
      <w:start w:val="1"/>
      <w:numFmt w:val="bullet"/>
      <w:lvlText w:val="o"/>
      <w:lvlJc w:val="left"/>
      <w:pPr>
        <w:ind w:left="1440" w:hanging="360"/>
      </w:pPr>
      <w:rPr>
        <w:rFonts w:ascii="Courier New" w:hAnsi="Courier New" w:hint="default"/>
      </w:rPr>
    </w:lvl>
    <w:lvl w:ilvl="2" w:tplc="8500DF76">
      <w:start w:val="1"/>
      <w:numFmt w:val="bullet"/>
      <w:lvlText w:val=""/>
      <w:lvlJc w:val="left"/>
      <w:pPr>
        <w:ind w:left="2160" w:hanging="360"/>
      </w:pPr>
      <w:rPr>
        <w:rFonts w:ascii="Wingdings" w:hAnsi="Wingdings" w:hint="default"/>
      </w:rPr>
    </w:lvl>
    <w:lvl w:ilvl="3" w:tplc="573030DE">
      <w:start w:val="1"/>
      <w:numFmt w:val="bullet"/>
      <w:lvlText w:val=""/>
      <w:lvlJc w:val="left"/>
      <w:pPr>
        <w:ind w:left="2880" w:hanging="360"/>
      </w:pPr>
      <w:rPr>
        <w:rFonts w:ascii="Symbol" w:hAnsi="Symbol" w:hint="default"/>
      </w:rPr>
    </w:lvl>
    <w:lvl w:ilvl="4" w:tplc="0B809B22">
      <w:start w:val="1"/>
      <w:numFmt w:val="bullet"/>
      <w:lvlText w:val="o"/>
      <w:lvlJc w:val="left"/>
      <w:pPr>
        <w:ind w:left="3600" w:hanging="360"/>
      </w:pPr>
      <w:rPr>
        <w:rFonts w:ascii="Courier New" w:hAnsi="Courier New" w:hint="default"/>
      </w:rPr>
    </w:lvl>
    <w:lvl w:ilvl="5" w:tplc="CCBA789A">
      <w:start w:val="1"/>
      <w:numFmt w:val="bullet"/>
      <w:lvlText w:val=""/>
      <w:lvlJc w:val="left"/>
      <w:pPr>
        <w:ind w:left="4320" w:hanging="360"/>
      </w:pPr>
      <w:rPr>
        <w:rFonts w:ascii="Wingdings" w:hAnsi="Wingdings" w:hint="default"/>
      </w:rPr>
    </w:lvl>
    <w:lvl w:ilvl="6" w:tplc="4D088048">
      <w:start w:val="1"/>
      <w:numFmt w:val="bullet"/>
      <w:lvlText w:val=""/>
      <w:lvlJc w:val="left"/>
      <w:pPr>
        <w:ind w:left="5040" w:hanging="360"/>
      </w:pPr>
      <w:rPr>
        <w:rFonts w:ascii="Symbol" w:hAnsi="Symbol" w:hint="default"/>
      </w:rPr>
    </w:lvl>
    <w:lvl w:ilvl="7" w:tplc="E236D538">
      <w:start w:val="1"/>
      <w:numFmt w:val="bullet"/>
      <w:lvlText w:val="o"/>
      <w:lvlJc w:val="left"/>
      <w:pPr>
        <w:ind w:left="5760" w:hanging="360"/>
      </w:pPr>
      <w:rPr>
        <w:rFonts w:ascii="Courier New" w:hAnsi="Courier New" w:hint="default"/>
      </w:rPr>
    </w:lvl>
    <w:lvl w:ilvl="8" w:tplc="6E284FA2">
      <w:start w:val="1"/>
      <w:numFmt w:val="bullet"/>
      <w:lvlText w:val=""/>
      <w:lvlJc w:val="left"/>
      <w:pPr>
        <w:ind w:left="6480" w:hanging="360"/>
      </w:pPr>
      <w:rPr>
        <w:rFonts w:ascii="Wingdings" w:hAnsi="Wingdings" w:hint="default"/>
      </w:rPr>
    </w:lvl>
  </w:abstractNum>
  <w:abstractNum w:abstractNumId="26" w15:restartNumberingAfterBreak="0">
    <w:nsid w:val="2D821206"/>
    <w:multiLevelType w:val="hybridMultilevel"/>
    <w:tmpl w:val="3052301E"/>
    <w:lvl w:ilvl="0" w:tplc="6DFE48BA">
      <w:start w:val="2"/>
      <w:numFmt w:val="lowerRoman"/>
      <w:lvlText w:val="%1."/>
      <w:lvlJc w:val="right"/>
      <w:pPr>
        <w:ind w:left="2700" w:hanging="720"/>
      </w:pPr>
      <w:rPr>
        <w:rFonts w:ascii="Times New Roman" w:hAnsi="Times New Roman" w:cs="Times New Roman" w:hint="default"/>
      </w:rPr>
    </w:lvl>
    <w:lvl w:ilvl="1" w:tplc="5364BC22">
      <w:numFmt w:val="bullet"/>
      <w:lvlText w:val="•"/>
      <w:lvlJc w:val="left"/>
      <w:pPr>
        <w:ind w:left="1440" w:hanging="360"/>
      </w:pPr>
      <w:rPr>
        <w:rFonts w:ascii="Times New Roman" w:eastAsiaTheme="minorHAnsi"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692347"/>
    <w:multiLevelType w:val="hybridMultilevel"/>
    <w:tmpl w:val="01F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C84E6D"/>
    <w:multiLevelType w:val="hybridMultilevel"/>
    <w:tmpl w:val="AE68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964910"/>
    <w:multiLevelType w:val="hybridMultilevel"/>
    <w:tmpl w:val="6F0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379FC"/>
    <w:multiLevelType w:val="hybridMultilevel"/>
    <w:tmpl w:val="C39478AA"/>
    <w:lvl w:ilvl="0" w:tplc="BC34CB2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AF593A"/>
    <w:multiLevelType w:val="hybridMultilevel"/>
    <w:tmpl w:val="91A29904"/>
    <w:lvl w:ilvl="0" w:tplc="B51A36CC">
      <w:start w:val="1"/>
      <w:numFmt w:val="bullet"/>
      <w:lvlText w:val=""/>
      <w:lvlJc w:val="left"/>
      <w:pPr>
        <w:ind w:left="720" w:hanging="360"/>
      </w:pPr>
      <w:rPr>
        <w:rFonts w:ascii="Symbol" w:hAnsi="Symbol" w:hint="default"/>
      </w:rPr>
    </w:lvl>
    <w:lvl w:ilvl="1" w:tplc="A52E752C">
      <w:start w:val="1"/>
      <w:numFmt w:val="bullet"/>
      <w:lvlText w:val="o"/>
      <w:lvlJc w:val="left"/>
      <w:pPr>
        <w:ind w:left="1440" w:hanging="360"/>
      </w:pPr>
      <w:rPr>
        <w:rFonts w:ascii="Courier New" w:hAnsi="Courier New" w:hint="default"/>
      </w:rPr>
    </w:lvl>
    <w:lvl w:ilvl="2" w:tplc="865ABE84">
      <w:start w:val="1"/>
      <w:numFmt w:val="bullet"/>
      <w:lvlText w:val=""/>
      <w:lvlJc w:val="left"/>
      <w:pPr>
        <w:ind w:left="2160" w:hanging="360"/>
      </w:pPr>
      <w:rPr>
        <w:rFonts w:ascii="Wingdings" w:hAnsi="Wingdings" w:hint="default"/>
      </w:rPr>
    </w:lvl>
    <w:lvl w:ilvl="3" w:tplc="7C02EEB0">
      <w:start w:val="1"/>
      <w:numFmt w:val="bullet"/>
      <w:lvlText w:val=""/>
      <w:lvlJc w:val="left"/>
      <w:pPr>
        <w:ind w:left="2880" w:hanging="360"/>
      </w:pPr>
      <w:rPr>
        <w:rFonts w:ascii="Symbol" w:hAnsi="Symbol" w:hint="default"/>
      </w:rPr>
    </w:lvl>
    <w:lvl w:ilvl="4" w:tplc="5A9EE2CC">
      <w:start w:val="1"/>
      <w:numFmt w:val="bullet"/>
      <w:lvlText w:val="o"/>
      <w:lvlJc w:val="left"/>
      <w:pPr>
        <w:ind w:left="3600" w:hanging="360"/>
      </w:pPr>
      <w:rPr>
        <w:rFonts w:ascii="Courier New" w:hAnsi="Courier New" w:hint="default"/>
      </w:rPr>
    </w:lvl>
    <w:lvl w:ilvl="5" w:tplc="33CA2B26">
      <w:start w:val="1"/>
      <w:numFmt w:val="bullet"/>
      <w:lvlText w:val=""/>
      <w:lvlJc w:val="left"/>
      <w:pPr>
        <w:ind w:left="4320" w:hanging="360"/>
      </w:pPr>
      <w:rPr>
        <w:rFonts w:ascii="Wingdings" w:hAnsi="Wingdings" w:hint="default"/>
      </w:rPr>
    </w:lvl>
    <w:lvl w:ilvl="6" w:tplc="988CAECC">
      <w:start w:val="1"/>
      <w:numFmt w:val="bullet"/>
      <w:lvlText w:val=""/>
      <w:lvlJc w:val="left"/>
      <w:pPr>
        <w:ind w:left="5040" w:hanging="360"/>
      </w:pPr>
      <w:rPr>
        <w:rFonts w:ascii="Symbol" w:hAnsi="Symbol" w:hint="default"/>
      </w:rPr>
    </w:lvl>
    <w:lvl w:ilvl="7" w:tplc="40E86F58">
      <w:start w:val="1"/>
      <w:numFmt w:val="bullet"/>
      <w:lvlText w:val="o"/>
      <w:lvlJc w:val="left"/>
      <w:pPr>
        <w:ind w:left="5760" w:hanging="360"/>
      </w:pPr>
      <w:rPr>
        <w:rFonts w:ascii="Courier New" w:hAnsi="Courier New" w:hint="default"/>
      </w:rPr>
    </w:lvl>
    <w:lvl w:ilvl="8" w:tplc="DD768F8A">
      <w:start w:val="1"/>
      <w:numFmt w:val="bullet"/>
      <w:lvlText w:val=""/>
      <w:lvlJc w:val="left"/>
      <w:pPr>
        <w:ind w:left="6480" w:hanging="360"/>
      </w:pPr>
      <w:rPr>
        <w:rFonts w:ascii="Wingdings" w:hAnsi="Wingdings" w:hint="default"/>
      </w:rPr>
    </w:lvl>
  </w:abstractNum>
  <w:abstractNum w:abstractNumId="32" w15:restartNumberingAfterBreak="0">
    <w:nsid w:val="3F502FB1"/>
    <w:multiLevelType w:val="hybridMultilevel"/>
    <w:tmpl w:val="8C9A887E"/>
    <w:lvl w:ilvl="0" w:tplc="C8BC4A36">
      <w:start w:val="1"/>
      <w:numFmt w:val="bullet"/>
      <w:lvlText w:val="·"/>
      <w:lvlJc w:val="left"/>
      <w:pPr>
        <w:ind w:left="720" w:hanging="360"/>
      </w:pPr>
      <w:rPr>
        <w:rFonts w:ascii="Symbol" w:hAnsi="Symbol" w:hint="default"/>
      </w:rPr>
    </w:lvl>
    <w:lvl w:ilvl="1" w:tplc="6CB4C67C">
      <w:start w:val="1"/>
      <w:numFmt w:val="bullet"/>
      <w:lvlText w:val="o"/>
      <w:lvlJc w:val="left"/>
      <w:pPr>
        <w:ind w:left="1440" w:hanging="360"/>
      </w:pPr>
      <w:rPr>
        <w:rFonts w:ascii="Courier New" w:hAnsi="Courier New" w:hint="default"/>
      </w:rPr>
    </w:lvl>
    <w:lvl w:ilvl="2" w:tplc="281C42AE">
      <w:start w:val="1"/>
      <w:numFmt w:val="bullet"/>
      <w:lvlText w:val=""/>
      <w:lvlJc w:val="left"/>
      <w:pPr>
        <w:ind w:left="2160" w:hanging="360"/>
      </w:pPr>
      <w:rPr>
        <w:rFonts w:ascii="Wingdings" w:hAnsi="Wingdings" w:hint="default"/>
      </w:rPr>
    </w:lvl>
    <w:lvl w:ilvl="3" w:tplc="9F2E33EE">
      <w:start w:val="1"/>
      <w:numFmt w:val="bullet"/>
      <w:lvlText w:val=""/>
      <w:lvlJc w:val="left"/>
      <w:pPr>
        <w:ind w:left="2880" w:hanging="360"/>
      </w:pPr>
      <w:rPr>
        <w:rFonts w:ascii="Symbol" w:hAnsi="Symbol" w:hint="default"/>
      </w:rPr>
    </w:lvl>
    <w:lvl w:ilvl="4" w:tplc="C35C2544">
      <w:start w:val="1"/>
      <w:numFmt w:val="bullet"/>
      <w:lvlText w:val="o"/>
      <w:lvlJc w:val="left"/>
      <w:pPr>
        <w:ind w:left="3600" w:hanging="360"/>
      </w:pPr>
      <w:rPr>
        <w:rFonts w:ascii="Courier New" w:hAnsi="Courier New" w:hint="default"/>
      </w:rPr>
    </w:lvl>
    <w:lvl w:ilvl="5" w:tplc="096815E4">
      <w:start w:val="1"/>
      <w:numFmt w:val="bullet"/>
      <w:lvlText w:val=""/>
      <w:lvlJc w:val="left"/>
      <w:pPr>
        <w:ind w:left="4320" w:hanging="360"/>
      </w:pPr>
      <w:rPr>
        <w:rFonts w:ascii="Wingdings" w:hAnsi="Wingdings" w:hint="default"/>
      </w:rPr>
    </w:lvl>
    <w:lvl w:ilvl="6" w:tplc="0DE44866">
      <w:start w:val="1"/>
      <w:numFmt w:val="bullet"/>
      <w:lvlText w:val=""/>
      <w:lvlJc w:val="left"/>
      <w:pPr>
        <w:ind w:left="5040" w:hanging="360"/>
      </w:pPr>
      <w:rPr>
        <w:rFonts w:ascii="Symbol" w:hAnsi="Symbol" w:hint="default"/>
      </w:rPr>
    </w:lvl>
    <w:lvl w:ilvl="7" w:tplc="E5F45FB0">
      <w:start w:val="1"/>
      <w:numFmt w:val="bullet"/>
      <w:lvlText w:val="o"/>
      <w:lvlJc w:val="left"/>
      <w:pPr>
        <w:ind w:left="5760" w:hanging="360"/>
      </w:pPr>
      <w:rPr>
        <w:rFonts w:ascii="Courier New" w:hAnsi="Courier New" w:hint="default"/>
      </w:rPr>
    </w:lvl>
    <w:lvl w:ilvl="8" w:tplc="76F2B88A">
      <w:start w:val="1"/>
      <w:numFmt w:val="bullet"/>
      <w:lvlText w:val=""/>
      <w:lvlJc w:val="left"/>
      <w:pPr>
        <w:ind w:left="6480" w:hanging="360"/>
      </w:pPr>
      <w:rPr>
        <w:rFonts w:ascii="Wingdings" w:hAnsi="Wingdings" w:hint="default"/>
      </w:rPr>
    </w:lvl>
  </w:abstractNum>
  <w:abstractNum w:abstractNumId="33" w15:restartNumberingAfterBreak="0">
    <w:nsid w:val="3F9875CF"/>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537365"/>
    <w:multiLevelType w:val="hybridMultilevel"/>
    <w:tmpl w:val="671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470A2"/>
    <w:multiLevelType w:val="hybridMultilevel"/>
    <w:tmpl w:val="8F3EA862"/>
    <w:lvl w:ilvl="0" w:tplc="1640E840">
      <w:start w:val="1"/>
      <w:numFmt w:val="lowerRoman"/>
      <w:lvlText w:val="%1."/>
      <w:lvlJc w:val="righ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4E5E37"/>
    <w:multiLevelType w:val="hybridMultilevel"/>
    <w:tmpl w:val="7FA6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496048"/>
    <w:multiLevelType w:val="hybridMultilevel"/>
    <w:tmpl w:val="D2325E02"/>
    <w:lvl w:ilvl="0" w:tplc="ED08CF2C">
      <w:start w:val="1"/>
      <w:numFmt w:val="bullet"/>
      <w:lvlText w:val=""/>
      <w:lvlJc w:val="left"/>
      <w:pPr>
        <w:ind w:left="720" w:hanging="360"/>
      </w:pPr>
      <w:rPr>
        <w:rFonts w:ascii="Symbol" w:hAnsi="Symbol" w:hint="default"/>
      </w:rPr>
    </w:lvl>
    <w:lvl w:ilvl="1" w:tplc="78FA926E">
      <w:start w:val="1"/>
      <w:numFmt w:val="bullet"/>
      <w:lvlText w:val="o"/>
      <w:lvlJc w:val="left"/>
      <w:pPr>
        <w:ind w:left="1440" w:hanging="360"/>
      </w:pPr>
      <w:rPr>
        <w:rFonts w:ascii="Courier New" w:hAnsi="Courier New" w:hint="default"/>
      </w:rPr>
    </w:lvl>
    <w:lvl w:ilvl="2" w:tplc="0868C0FE">
      <w:start w:val="1"/>
      <w:numFmt w:val="bullet"/>
      <w:lvlText w:val=""/>
      <w:lvlJc w:val="left"/>
      <w:pPr>
        <w:ind w:left="2160" w:hanging="360"/>
      </w:pPr>
      <w:rPr>
        <w:rFonts w:ascii="Wingdings" w:hAnsi="Wingdings" w:hint="default"/>
      </w:rPr>
    </w:lvl>
    <w:lvl w:ilvl="3" w:tplc="4AC8357E">
      <w:start w:val="1"/>
      <w:numFmt w:val="bullet"/>
      <w:lvlText w:val=""/>
      <w:lvlJc w:val="left"/>
      <w:pPr>
        <w:ind w:left="2880" w:hanging="360"/>
      </w:pPr>
      <w:rPr>
        <w:rFonts w:ascii="Symbol" w:hAnsi="Symbol" w:hint="default"/>
      </w:rPr>
    </w:lvl>
    <w:lvl w:ilvl="4" w:tplc="90383FD0">
      <w:start w:val="1"/>
      <w:numFmt w:val="bullet"/>
      <w:lvlText w:val="o"/>
      <w:lvlJc w:val="left"/>
      <w:pPr>
        <w:ind w:left="3600" w:hanging="360"/>
      </w:pPr>
      <w:rPr>
        <w:rFonts w:ascii="Courier New" w:hAnsi="Courier New" w:hint="default"/>
      </w:rPr>
    </w:lvl>
    <w:lvl w:ilvl="5" w:tplc="A3EAAF88">
      <w:start w:val="1"/>
      <w:numFmt w:val="bullet"/>
      <w:lvlText w:val=""/>
      <w:lvlJc w:val="left"/>
      <w:pPr>
        <w:ind w:left="4320" w:hanging="360"/>
      </w:pPr>
      <w:rPr>
        <w:rFonts w:ascii="Wingdings" w:hAnsi="Wingdings" w:hint="default"/>
      </w:rPr>
    </w:lvl>
    <w:lvl w:ilvl="6" w:tplc="9724E166">
      <w:start w:val="1"/>
      <w:numFmt w:val="bullet"/>
      <w:lvlText w:val=""/>
      <w:lvlJc w:val="left"/>
      <w:pPr>
        <w:ind w:left="5040" w:hanging="360"/>
      </w:pPr>
      <w:rPr>
        <w:rFonts w:ascii="Symbol" w:hAnsi="Symbol" w:hint="default"/>
      </w:rPr>
    </w:lvl>
    <w:lvl w:ilvl="7" w:tplc="9AF8C8BC">
      <w:start w:val="1"/>
      <w:numFmt w:val="bullet"/>
      <w:lvlText w:val="o"/>
      <w:lvlJc w:val="left"/>
      <w:pPr>
        <w:ind w:left="5760" w:hanging="360"/>
      </w:pPr>
      <w:rPr>
        <w:rFonts w:ascii="Courier New" w:hAnsi="Courier New" w:hint="default"/>
      </w:rPr>
    </w:lvl>
    <w:lvl w:ilvl="8" w:tplc="58727006">
      <w:start w:val="1"/>
      <w:numFmt w:val="bullet"/>
      <w:lvlText w:val=""/>
      <w:lvlJc w:val="left"/>
      <w:pPr>
        <w:ind w:left="6480" w:hanging="360"/>
      </w:pPr>
      <w:rPr>
        <w:rFonts w:ascii="Wingdings" w:hAnsi="Wingdings" w:hint="default"/>
      </w:rPr>
    </w:lvl>
  </w:abstractNum>
  <w:abstractNum w:abstractNumId="38" w15:restartNumberingAfterBreak="0">
    <w:nsid w:val="4C7F5D96"/>
    <w:multiLevelType w:val="hybridMultilevel"/>
    <w:tmpl w:val="FFFFFFFF"/>
    <w:lvl w:ilvl="0" w:tplc="36A26286">
      <w:start w:val="1"/>
      <w:numFmt w:val="bullet"/>
      <w:lvlText w:val=""/>
      <w:lvlJc w:val="left"/>
      <w:pPr>
        <w:ind w:left="720" w:hanging="360"/>
      </w:pPr>
      <w:rPr>
        <w:rFonts w:ascii="Symbol" w:hAnsi="Symbol" w:hint="default"/>
      </w:rPr>
    </w:lvl>
    <w:lvl w:ilvl="1" w:tplc="4BC8B6D6">
      <w:start w:val="1"/>
      <w:numFmt w:val="bullet"/>
      <w:lvlText w:val="o"/>
      <w:lvlJc w:val="left"/>
      <w:pPr>
        <w:ind w:left="1440" w:hanging="360"/>
      </w:pPr>
      <w:rPr>
        <w:rFonts w:ascii="Courier New" w:hAnsi="Courier New" w:hint="default"/>
      </w:rPr>
    </w:lvl>
    <w:lvl w:ilvl="2" w:tplc="DE68CD36">
      <w:start w:val="1"/>
      <w:numFmt w:val="bullet"/>
      <w:lvlText w:val=""/>
      <w:lvlJc w:val="left"/>
      <w:pPr>
        <w:ind w:left="2160" w:hanging="360"/>
      </w:pPr>
      <w:rPr>
        <w:rFonts w:ascii="Symbol" w:hAnsi="Symbol" w:hint="default"/>
      </w:rPr>
    </w:lvl>
    <w:lvl w:ilvl="3" w:tplc="09BE0504">
      <w:start w:val="1"/>
      <w:numFmt w:val="bullet"/>
      <w:lvlText w:val=""/>
      <w:lvlJc w:val="left"/>
      <w:pPr>
        <w:ind w:left="2880" w:hanging="360"/>
      </w:pPr>
      <w:rPr>
        <w:rFonts w:ascii="Symbol" w:hAnsi="Symbol" w:hint="default"/>
      </w:rPr>
    </w:lvl>
    <w:lvl w:ilvl="4" w:tplc="C0B20F28">
      <w:start w:val="1"/>
      <w:numFmt w:val="bullet"/>
      <w:lvlText w:val="o"/>
      <w:lvlJc w:val="left"/>
      <w:pPr>
        <w:ind w:left="3600" w:hanging="360"/>
      </w:pPr>
      <w:rPr>
        <w:rFonts w:ascii="Courier New" w:hAnsi="Courier New" w:hint="default"/>
      </w:rPr>
    </w:lvl>
    <w:lvl w:ilvl="5" w:tplc="DBC8064C">
      <w:start w:val="1"/>
      <w:numFmt w:val="bullet"/>
      <w:lvlText w:val=""/>
      <w:lvlJc w:val="left"/>
      <w:pPr>
        <w:ind w:left="4320" w:hanging="360"/>
      </w:pPr>
      <w:rPr>
        <w:rFonts w:ascii="Wingdings" w:hAnsi="Wingdings" w:hint="default"/>
      </w:rPr>
    </w:lvl>
    <w:lvl w:ilvl="6" w:tplc="F4C25E5C">
      <w:start w:val="1"/>
      <w:numFmt w:val="bullet"/>
      <w:lvlText w:val=""/>
      <w:lvlJc w:val="left"/>
      <w:pPr>
        <w:ind w:left="5040" w:hanging="360"/>
      </w:pPr>
      <w:rPr>
        <w:rFonts w:ascii="Symbol" w:hAnsi="Symbol" w:hint="default"/>
      </w:rPr>
    </w:lvl>
    <w:lvl w:ilvl="7" w:tplc="82AC89F4">
      <w:start w:val="1"/>
      <w:numFmt w:val="bullet"/>
      <w:lvlText w:val="o"/>
      <w:lvlJc w:val="left"/>
      <w:pPr>
        <w:ind w:left="5760" w:hanging="360"/>
      </w:pPr>
      <w:rPr>
        <w:rFonts w:ascii="Courier New" w:hAnsi="Courier New" w:hint="default"/>
      </w:rPr>
    </w:lvl>
    <w:lvl w:ilvl="8" w:tplc="E76E1636">
      <w:start w:val="1"/>
      <w:numFmt w:val="bullet"/>
      <w:lvlText w:val=""/>
      <w:lvlJc w:val="left"/>
      <w:pPr>
        <w:ind w:left="6480" w:hanging="360"/>
      </w:pPr>
      <w:rPr>
        <w:rFonts w:ascii="Wingdings" w:hAnsi="Wingdings" w:hint="default"/>
      </w:rPr>
    </w:lvl>
  </w:abstractNum>
  <w:abstractNum w:abstractNumId="39" w15:restartNumberingAfterBreak="0">
    <w:nsid w:val="4F193A4E"/>
    <w:multiLevelType w:val="hybridMultilevel"/>
    <w:tmpl w:val="A75A969E"/>
    <w:lvl w:ilvl="0" w:tplc="7BD057B0">
      <w:start w:val="1"/>
      <w:numFmt w:val="upperLetter"/>
      <w:lvlText w:val="%1."/>
      <w:lvlJc w:val="left"/>
      <w:pPr>
        <w:ind w:left="720" w:hanging="360"/>
      </w:pPr>
      <w:rPr>
        <w:rFonts w:ascii="Times New Roman" w:hAnsi="Times New Roman" w:hint="default"/>
      </w:rPr>
    </w:lvl>
    <w:lvl w:ilvl="1" w:tplc="4D08BECE">
      <w:start w:val="1"/>
      <w:numFmt w:val="lowerRoman"/>
      <w:pStyle w:val="Style4"/>
      <w:lvlText w:val="%2."/>
      <w:lvlJc w:val="left"/>
      <w:pPr>
        <w:ind w:left="1440" w:hanging="360"/>
      </w:pPr>
      <w:rPr>
        <w:rFonts w:ascii="Times New Roman" w:hAnsi="Times New Roman"/>
        <w:b w:val="0"/>
      </w:rPr>
    </w:lvl>
    <w:lvl w:ilvl="2" w:tplc="73DA0772">
      <w:start w:val="1"/>
      <w:numFmt w:val="decimal"/>
      <w:lvlText w:val="%3."/>
      <w:lvlJc w:val="right"/>
      <w:pPr>
        <w:ind w:left="2160" w:hanging="180"/>
      </w:pPr>
      <w:rPr>
        <w:rFonts w:ascii="Times New Roman" w:hAnsi="Times New Roman"/>
        <w:i w:val="0"/>
      </w:rPr>
    </w:lvl>
    <w:lvl w:ilvl="3" w:tplc="004E0EC6">
      <w:start w:val="1"/>
      <w:numFmt w:val="lowerLetter"/>
      <w:lvlText w:val="%4."/>
      <w:lvlJc w:val="left"/>
      <w:pPr>
        <w:ind w:left="2880" w:hanging="360"/>
      </w:pPr>
      <w:rPr>
        <w:rFonts w:ascii="Times New Roman" w:hAnsi="Times New Roman"/>
      </w:rPr>
    </w:lvl>
    <w:lvl w:ilvl="4" w:tplc="30268112">
      <w:start w:val="1"/>
      <w:numFmt w:val="lowerLetter"/>
      <w:lvlText w:val="%5."/>
      <w:lvlJc w:val="left"/>
      <w:pPr>
        <w:ind w:left="3600" w:hanging="360"/>
      </w:pPr>
    </w:lvl>
    <w:lvl w:ilvl="5" w:tplc="15B4F1B6">
      <w:start w:val="1"/>
      <w:numFmt w:val="lowerRoman"/>
      <w:lvlText w:val="%6."/>
      <w:lvlJc w:val="right"/>
      <w:pPr>
        <w:ind w:left="4320" w:hanging="180"/>
      </w:pPr>
    </w:lvl>
    <w:lvl w:ilvl="6" w:tplc="89F4F7E4">
      <w:start w:val="1"/>
      <w:numFmt w:val="decimal"/>
      <w:lvlText w:val="%7."/>
      <w:lvlJc w:val="left"/>
      <w:pPr>
        <w:ind w:left="5040" w:hanging="360"/>
      </w:pPr>
    </w:lvl>
    <w:lvl w:ilvl="7" w:tplc="67106478">
      <w:start w:val="1"/>
      <w:numFmt w:val="lowerLetter"/>
      <w:lvlText w:val="%8."/>
      <w:lvlJc w:val="left"/>
      <w:pPr>
        <w:ind w:left="5760" w:hanging="360"/>
      </w:pPr>
    </w:lvl>
    <w:lvl w:ilvl="8" w:tplc="AB00A042">
      <w:start w:val="1"/>
      <w:numFmt w:val="lowerRoman"/>
      <w:lvlText w:val="%9."/>
      <w:lvlJc w:val="right"/>
      <w:pPr>
        <w:ind w:left="6480" w:hanging="180"/>
      </w:pPr>
    </w:lvl>
  </w:abstractNum>
  <w:abstractNum w:abstractNumId="40" w15:restartNumberingAfterBreak="0">
    <w:nsid w:val="57425854"/>
    <w:multiLevelType w:val="hybridMultilevel"/>
    <w:tmpl w:val="998CF64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763CC3"/>
    <w:multiLevelType w:val="multilevel"/>
    <w:tmpl w:val="98928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A7037AE"/>
    <w:multiLevelType w:val="hybridMultilevel"/>
    <w:tmpl w:val="9508E8E6"/>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824A20"/>
    <w:multiLevelType w:val="hybridMultilevel"/>
    <w:tmpl w:val="E37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387B4D"/>
    <w:multiLevelType w:val="hybridMultilevel"/>
    <w:tmpl w:val="813E9108"/>
    <w:lvl w:ilvl="0" w:tplc="EC065086">
      <w:start w:val="1"/>
      <w:numFmt w:val="decimal"/>
      <w:lvlText w:val="%1."/>
      <w:lvlJc w:val="left"/>
      <w:pPr>
        <w:ind w:left="360" w:hanging="360"/>
      </w:pPr>
      <w:rPr>
        <w:b w:val="0"/>
        <w:bCs/>
      </w:rPr>
    </w:lvl>
    <w:lvl w:ilvl="1" w:tplc="618243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766A64"/>
    <w:multiLevelType w:val="hybridMultilevel"/>
    <w:tmpl w:val="0C940CA0"/>
    <w:lvl w:ilvl="0" w:tplc="8BB2A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A9718C"/>
    <w:multiLevelType w:val="hybridMultilevel"/>
    <w:tmpl w:val="B72A3632"/>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722FC9"/>
    <w:multiLevelType w:val="hybridMultilevel"/>
    <w:tmpl w:val="A322CD0A"/>
    <w:lvl w:ilvl="0" w:tplc="B5D89A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4E46AE"/>
    <w:multiLevelType w:val="hybridMultilevel"/>
    <w:tmpl w:val="704224CC"/>
    <w:lvl w:ilvl="0" w:tplc="F4DE8C1C">
      <w:start w:val="1"/>
      <w:numFmt w:val="bullet"/>
      <w:lvlText w:val="·"/>
      <w:lvlJc w:val="left"/>
      <w:pPr>
        <w:ind w:left="720" w:hanging="360"/>
      </w:pPr>
      <w:rPr>
        <w:rFonts w:ascii="Symbol" w:hAnsi="Symbol" w:hint="default"/>
      </w:rPr>
    </w:lvl>
    <w:lvl w:ilvl="1" w:tplc="7704732E">
      <w:start w:val="1"/>
      <w:numFmt w:val="bullet"/>
      <w:lvlText w:val="o"/>
      <w:lvlJc w:val="left"/>
      <w:pPr>
        <w:ind w:left="1440" w:hanging="360"/>
      </w:pPr>
      <w:rPr>
        <w:rFonts w:ascii="Courier New" w:hAnsi="Courier New" w:hint="default"/>
      </w:rPr>
    </w:lvl>
    <w:lvl w:ilvl="2" w:tplc="4EB85924">
      <w:start w:val="1"/>
      <w:numFmt w:val="bullet"/>
      <w:lvlText w:val=""/>
      <w:lvlJc w:val="left"/>
      <w:pPr>
        <w:ind w:left="2160" w:hanging="360"/>
      </w:pPr>
      <w:rPr>
        <w:rFonts w:ascii="Wingdings" w:hAnsi="Wingdings" w:hint="default"/>
      </w:rPr>
    </w:lvl>
    <w:lvl w:ilvl="3" w:tplc="4AA039AA">
      <w:start w:val="1"/>
      <w:numFmt w:val="bullet"/>
      <w:lvlText w:val=""/>
      <w:lvlJc w:val="left"/>
      <w:pPr>
        <w:ind w:left="2880" w:hanging="360"/>
      </w:pPr>
      <w:rPr>
        <w:rFonts w:ascii="Symbol" w:hAnsi="Symbol" w:hint="default"/>
      </w:rPr>
    </w:lvl>
    <w:lvl w:ilvl="4" w:tplc="A8344DEC">
      <w:start w:val="1"/>
      <w:numFmt w:val="bullet"/>
      <w:lvlText w:val="o"/>
      <w:lvlJc w:val="left"/>
      <w:pPr>
        <w:ind w:left="3600" w:hanging="360"/>
      </w:pPr>
      <w:rPr>
        <w:rFonts w:ascii="Courier New" w:hAnsi="Courier New" w:hint="default"/>
      </w:rPr>
    </w:lvl>
    <w:lvl w:ilvl="5" w:tplc="C5085B34">
      <w:start w:val="1"/>
      <w:numFmt w:val="bullet"/>
      <w:lvlText w:val=""/>
      <w:lvlJc w:val="left"/>
      <w:pPr>
        <w:ind w:left="4320" w:hanging="360"/>
      </w:pPr>
      <w:rPr>
        <w:rFonts w:ascii="Wingdings" w:hAnsi="Wingdings" w:hint="default"/>
      </w:rPr>
    </w:lvl>
    <w:lvl w:ilvl="6" w:tplc="50961AE4">
      <w:start w:val="1"/>
      <w:numFmt w:val="bullet"/>
      <w:lvlText w:val=""/>
      <w:lvlJc w:val="left"/>
      <w:pPr>
        <w:ind w:left="5040" w:hanging="360"/>
      </w:pPr>
      <w:rPr>
        <w:rFonts w:ascii="Symbol" w:hAnsi="Symbol" w:hint="default"/>
      </w:rPr>
    </w:lvl>
    <w:lvl w:ilvl="7" w:tplc="EA1CFCFC">
      <w:start w:val="1"/>
      <w:numFmt w:val="bullet"/>
      <w:lvlText w:val="o"/>
      <w:lvlJc w:val="left"/>
      <w:pPr>
        <w:ind w:left="5760" w:hanging="360"/>
      </w:pPr>
      <w:rPr>
        <w:rFonts w:ascii="Courier New" w:hAnsi="Courier New" w:hint="default"/>
      </w:rPr>
    </w:lvl>
    <w:lvl w:ilvl="8" w:tplc="E82C8D74">
      <w:start w:val="1"/>
      <w:numFmt w:val="bullet"/>
      <w:lvlText w:val=""/>
      <w:lvlJc w:val="left"/>
      <w:pPr>
        <w:ind w:left="6480" w:hanging="360"/>
      </w:pPr>
      <w:rPr>
        <w:rFonts w:ascii="Wingdings" w:hAnsi="Wingdings" w:hint="default"/>
      </w:rPr>
    </w:lvl>
  </w:abstractNum>
  <w:abstractNum w:abstractNumId="49" w15:restartNumberingAfterBreak="0">
    <w:nsid w:val="6F3056B9"/>
    <w:multiLevelType w:val="hybridMultilevel"/>
    <w:tmpl w:val="21169A2A"/>
    <w:lvl w:ilvl="0" w:tplc="FFFFFFFF">
      <w:start w:val="1"/>
      <w:numFmt w:val="upperLetter"/>
      <w:lvlText w:val="%1."/>
      <w:lvlJc w:val="left"/>
      <w:pPr>
        <w:ind w:left="720" w:hanging="360"/>
      </w:pPr>
      <w:rPr>
        <w:b/>
      </w:rPr>
    </w:lvl>
    <w:lvl w:ilvl="1" w:tplc="EC065086">
      <w:start w:val="1"/>
      <w:numFmt w:val="decimal"/>
      <w:lvlText w:val="%2."/>
      <w:lvlJc w:val="left"/>
      <w:pPr>
        <w:ind w:left="360" w:hanging="360"/>
      </w:pPr>
      <w:rPr>
        <w:b w:val="0"/>
        <w:bCs/>
      </w:rPr>
    </w:lvl>
    <w:lvl w:ilvl="2" w:tplc="FFFFFFFF">
      <w:start w:val="1"/>
      <w:numFmt w:val="lowerRoman"/>
      <w:lvlText w:val="%3."/>
      <w:lvlJc w:val="right"/>
      <w:pPr>
        <w:ind w:left="2700" w:hanging="720"/>
      </w:pPr>
      <w:rPr>
        <w:i w:val="0"/>
        <w:iCs w:val="0"/>
        <w:color w:val="000000" w:themeColor="text1"/>
      </w:rPr>
    </w:lvl>
    <w:lvl w:ilvl="3" w:tplc="AB1E1BE6">
      <w:start w:val="1"/>
      <w:numFmt w:val="lowerLetter"/>
      <w:lvlText w:val="%4."/>
      <w:lvlJc w:val="left"/>
      <w:pPr>
        <w:ind w:left="3060" w:hanging="360"/>
      </w:pPr>
    </w:lvl>
    <w:lvl w:ilvl="4" w:tplc="A7BC6838">
      <w:start w:val="1"/>
      <w:numFmt w:val="decimal"/>
      <w:lvlText w:val="%5."/>
      <w:lvlJc w:val="left"/>
      <w:pPr>
        <w:ind w:left="3600" w:hanging="360"/>
      </w:pPr>
    </w:lvl>
    <w:lvl w:ilvl="5" w:tplc="49B86606">
      <w:numFmt w:val="bullet"/>
      <w:lvlText w:val="•"/>
      <w:lvlJc w:val="left"/>
      <w:pPr>
        <w:ind w:left="4500" w:hanging="360"/>
      </w:pPr>
      <w:rPr>
        <w:rFonts w:ascii="Times New Roman" w:eastAsiaTheme="minorHAnsi" w:hAnsi="Times New Roman" w:cs="Times New Roman" w:hint="default"/>
      </w:rPr>
    </w:lvl>
    <w:lvl w:ilvl="6" w:tplc="C256DDB8">
      <w:start w:val="1"/>
      <w:numFmt w:val="decimal"/>
      <w:lvlText w:val="%7)"/>
      <w:lvlJc w:val="left"/>
      <w:pPr>
        <w:ind w:left="5040" w:hanging="360"/>
      </w:pPr>
      <w:rPr>
        <w:rFonts w:hint="default"/>
      </w:rPr>
    </w:lvl>
    <w:lvl w:ilvl="7" w:tplc="22B8399C" w:tentative="1">
      <w:start w:val="1"/>
      <w:numFmt w:val="lowerLetter"/>
      <w:lvlText w:val="%8."/>
      <w:lvlJc w:val="left"/>
      <w:pPr>
        <w:ind w:left="5760" w:hanging="360"/>
      </w:pPr>
    </w:lvl>
    <w:lvl w:ilvl="8" w:tplc="94E8265A" w:tentative="1">
      <w:start w:val="1"/>
      <w:numFmt w:val="lowerRoman"/>
      <w:lvlText w:val="%9."/>
      <w:lvlJc w:val="right"/>
      <w:pPr>
        <w:ind w:left="6480" w:hanging="180"/>
      </w:pPr>
    </w:lvl>
  </w:abstractNum>
  <w:abstractNum w:abstractNumId="50" w15:restartNumberingAfterBreak="0">
    <w:nsid w:val="70F238EE"/>
    <w:multiLevelType w:val="multilevel"/>
    <w:tmpl w:val="8AA0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783530"/>
    <w:multiLevelType w:val="hybridMultilevel"/>
    <w:tmpl w:val="462A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C71217"/>
    <w:multiLevelType w:val="hybridMultilevel"/>
    <w:tmpl w:val="6FD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2A47C2"/>
    <w:multiLevelType w:val="hybridMultilevel"/>
    <w:tmpl w:val="33C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893345"/>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AE0299"/>
    <w:multiLevelType w:val="hybridMultilevel"/>
    <w:tmpl w:val="ABB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F6323E"/>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F40118"/>
    <w:multiLevelType w:val="hybridMultilevel"/>
    <w:tmpl w:val="292843CA"/>
    <w:lvl w:ilvl="0" w:tplc="EAF44FE2">
      <w:start w:val="1"/>
      <w:numFmt w:val="bullet"/>
      <w:lvlText w:val="·"/>
      <w:lvlJc w:val="left"/>
      <w:pPr>
        <w:ind w:left="720" w:hanging="360"/>
      </w:pPr>
      <w:rPr>
        <w:rFonts w:ascii="Symbol" w:hAnsi="Symbol" w:hint="default"/>
      </w:rPr>
    </w:lvl>
    <w:lvl w:ilvl="1" w:tplc="DF9638B0">
      <w:start w:val="1"/>
      <w:numFmt w:val="bullet"/>
      <w:lvlText w:val="o"/>
      <w:lvlJc w:val="left"/>
      <w:pPr>
        <w:ind w:left="1440" w:hanging="360"/>
      </w:pPr>
      <w:rPr>
        <w:rFonts w:ascii="Courier New" w:hAnsi="Courier New" w:hint="default"/>
      </w:rPr>
    </w:lvl>
    <w:lvl w:ilvl="2" w:tplc="3DA08A6C">
      <w:start w:val="1"/>
      <w:numFmt w:val="bullet"/>
      <w:lvlText w:val=""/>
      <w:lvlJc w:val="left"/>
      <w:pPr>
        <w:ind w:left="2160" w:hanging="360"/>
      </w:pPr>
      <w:rPr>
        <w:rFonts w:ascii="Wingdings" w:hAnsi="Wingdings" w:hint="default"/>
      </w:rPr>
    </w:lvl>
    <w:lvl w:ilvl="3" w:tplc="C414CB78">
      <w:start w:val="1"/>
      <w:numFmt w:val="bullet"/>
      <w:lvlText w:val=""/>
      <w:lvlJc w:val="left"/>
      <w:pPr>
        <w:ind w:left="2880" w:hanging="360"/>
      </w:pPr>
      <w:rPr>
        <w:rFonts w:ascii="Symbol" w:hAnsi="Symbol" w:hint="default"/>
      </w:rPr>
    </w:lvl>
    <w:lvl w:ilvl="4" w:tplc="6704877E">
      <w:start w:val="1"/>
      <w:numFmt w:val="bullet"/>
      <w:lvlText w:val="o"/>
      <w:lvlJc w:val="left"/>
      <w:pPr>
        <w:ind w:left="3600" w:hanging="360"/>
      </w:pPr>
      <w:rPr>
        <w:rFonts w:ascii="Courier New" w:hAnsi="Courier New" w:hint="default"/>
      </w:rPr>
    </w:lvl>
    <w:lvl w:ilvl="5" w:tplc="7DA0ED2E">
      <w:start w:val="1"/>
      <w:numFmt w:val="bullet"/>
      <w:lvlText w:val=""/>
      <w:lvlJc w:val="left"/>
      <w:pPr>
        <w:ind w:left="4320" w:hanging="360"/>
      </w:pPr>
      <w:rPr>
        <w:rFonts w:ascii="Wingdings" w:hAnsi="Wingdings" w:hint="default"/>
      </w:rPr>
    </w:lvl>
    <w:lvl w:ilvl="6" w:tplc="BEDEBF32">
      <w:start w:val="1"/>
      <w:numFmt w:val="bullet"/>
      <w:lvlText w:val=""/>
      <w:lvlJc w:val="left"/>
      <w:pPr>
        <w:ind w:left="5040" w:hanging="360"/>
      </w:pPr>
      <w:rPr>
        <w:rFonts w:ascii="Symbol" w:hAnsi="Symbol" w:hint="default"/>
      </w:rPr>
    </w:lvl>
    <w:lvl w:ilvl="7" w:tplc="74AEC410">
      <w:start w:val="1"/>
      <w:numFmt w:val="bullet"/>
      <w:lvlText w:val="o"/>
      <w:lvlJc w:val="left"/>
      <w:pPr>
        <w:ind w:left="5760" w:hanging="360"/>
      </w:pPr>
      <w:rPr>
        <w:rFonts w:ascii="Courier New" w:hAnsi="Courier New" w:hint="default"/>
      </w:rPr>
    </w:lvl>
    <w:lvl w:ilvl="8" w:tplc="214243A6">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48"/>
  </w:num>
  <w:num w:numId="4">
    <w:abstractNumId w:val="5"/>
  </w:num>
  <w:num w:numId="5">
    <w:abstractNumId w:val="32"/>
  </w:num>
  <w:num w:numId="6">
    <w:abstractNumId w:val="25"/>
  </w:num>
  <w:num w:numId="7">
    <w:abstractNumId w:val="57"/>
  </w:num>
  <w:num w:numId="8">
    <w:abstractNumId w:val="31"/>
  </w:num>
  <w:num w:numId="9">
    <w:abstractNumId w:val="49"/>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5"/>
  </w:num>
  <w:num w:numId="13">
    <w:abstractNumId w:val="55"/>
  </w:num>
  <w:num w:numId="14">
    <w:abstractNumId w:val="38"/>
  </w:num>
  <w:num w:numId="15">
    <w:abstractNumId w:val="37"/>
  </w:num>
  <w:num w:numId="16">
    <w:abstractNumId w:val="8"/>
  </w:num>
  <w:num w:numId="17">
    <w:abstractNumId w:val="30"/>
  </w:num>
  <w:num w:numId="18">
    <w:abstractNumId w:val="43"/>
  </w:num>
  <w:num w:numId="19">
    <w:abstractNumId w:val="22"/>
  </w:num>
  <w:num w:numId="20">
    <w:abstractNumId w:val="28"/>
  </w:num>
  <w:num w:numId="21">
    <w:abstractNumId w:val="52"/>
  </w:num>
  <w:num w:numId="22">
    <w:abstractNumId w:val="51"/>
  </w:num>
  <w:num w:numId="23">
    <w:abstractNumId w:val="27"/>
  </w:num>
  <w:num w:numId="24">
    <w:abstractNumId w:val="15"/>
  </w:num>
  <w:num w:numId="25">
    <w:abstractNumId w:val="53"/>
  </w:num>
  <w:num w:numId="26">
    <w:abstractNumId w:val="29"/>
  </w:num>
  <w:num w:numId="27">
    <w:abstractNumId w:val="24"/>
  </w:num>
  <w:num w:numId="28">
    <w:abstractNumId w:val="34"/>
  </w:num>
  <w:num w:numId="29">
    <w:abstractNumId w:val="36"/>
  </w:num>
  <w:num w:numId="30">
    <w:abstractNumId w:val="1"/>
  </w:num>
  <w:num w:numId="31">
    <w:abstractNumId w:val="44"/>
  </w:num>
  <w:num w:numId="32">
    <w:abstractNumId w:val="10"/>
  </w:num>
  <w:num w:numId="33">
    <w:abstractNumId w:val="6"/>
  </w:num>
  <w:num w:numId="34">
    <w:abstractNumId w:val="45"/>
  </w:num>
  <w:num w:numId="35">
    <w:abstractNumId w:val="46"/>
  </w:num>
  <w:num w:numId="36">
    <w:abstractNumId w:val="12"/>
  </w:num>
  <w:num w:numId="37">
    <w:abstractNumId w:val="47"/>
  </w:num>
  <w:num w:numId="38">
    <w:abstractNumId w:val="3"/>
  </w:num>
  <w:num w:numId="39">
    <w:abstractNumId w:val="40"/>
  </w:num>
  <w:num w:numId="40">
    <w:abstractNumId w:val="21"/>
  </w:num>
  <w:num w:numId="41">
    <w:abstractNumId w:val="16"/>
  </w:num>
  <w:num w:numId="42">
    <w:abstractNumId w:val="0"/>
  </w:num>
  <w:num w:numId="43">
    <w:abstractNumId w:val="11"/>
  </w:num>
  <w:num w:numId="44">
    <w:abstractNumId w:val="56"/>
  </w:num>
  <w:num w:numId="45">
    <w:abstractNumId w:val="19"/>
  </w:num>
  <w:num w:numId="46">
    <w:abstractNumId w:val="54"/>
  </w:num>
  <w:num w:numId="47">
    <w:abstractNumId w:val="33"/>
  </w:num>
  <w:num w:numId="48">
    <w:abstractNumId w:val="42"/>
  </w:num>
  <w:num w:numId="49">
    <w:abstractNumId w:val="23"/>
  </w:num>
  <w:num w:numId="50">
    <w:abstractNumId w:val="13"/>
  </w:num>
  <w:num w:numId="51">
    <w:abstractNumId w:val="4"/>
  </w:num>
  <w:num w:numId="52">
    <w:abstractNumId w:val="50"/>
  </w:num>
  <w:num w:numId="53">
    <w:abstractNumId w:val="14"/>
  </w:num>
  <w:num w:numId="54">
    <w:abstractNumId w:val="18"/>
  </w:num>
  <w:num w:numId="55">
    <w:abstractNumId w:val="41"/>
  </w:num>
  <w:num w:numId="56">
    <w:abstractNumId w:val="7"/>
  </w:num>
  <w:num w:numId="57">
    <w:abstractNumId w:val="20"/>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jMzMTcwsDQ0NLNQ0lEKTi0uzszPAykwrAUAPySkJCwAAAA="/>
  </w:docVars>
  <w:rsids>
    <w:rsidRoot w:val="003C7D5D"/>
    <w:rsid w:val="000003E4"/>
    <w:rsid w:val="00000E85"/>
    <w:rsid w:val="000014B4"/>
    <w:rsid w:val="00001FB8"/>
    <w:rsid w:val="00001FFF"/>
    <w:rsid w:val="0000213B"/>
    <w:rsid w:val="000021B8"/>
    <w:rsid w:val="00002541"/>
    <w:rsid w:val="00002D0C"/>
    <w:rsid w:val="0000368F"/>
    <w:rsid w:val="00003A88"/>
    <w:rsid w:val="000040FB"/>
    <w:rsid w:val="0000438F"/>
    <w:rsid w:val="000046E9"/>
    <w:rsid w:val="00004A3A"/>
    <w:rsid w:val="00004ED6"/>
    <w:rsid w:val="0000514E"/>
    <w:rsid w:val="000057B9"/>
    <w:rsid w:val="00005832"/>
    <w:rsid w:val="00005BEC"/>
    <w:rsid w:val="00005FDF"/>
    <w:rsid w:val="00006B5F"/>
    <w:rsid w:val="00007A01"/>
    <w:rsid w:val="00007D50"/>
    <w:rsid w:val="000116AA"/>
    <w:rsid w:val="00013394"/>
    <w:rsid w:val="000142F8"/>
    <w:rsid w:val="000144A2"/>
    <w:rsid w:val="000145FD"/>
    <w:rsid w:val="00015048"/>
    <w:rsid w:val="00015DD4"/>
    <w:rsid w:val="00015EEF"/>
    <w:rsid w:val="0002027F"/>
    <w:rsid w:val="0002051E"/>
    <w:rsid w:val="00020A57"/>
    <w:rsid w:val="0002116B"/>
    <w:rsid w:val="000225FC"/>
    <w:rsid w:val="0002270E"/>
    <w:rsid w:val="000230F3"/>
    <w:rsid w:val="00023563"/>
    <w:rsid w:val="0002416D"/>
    <w:rsid w:val="000256A0"/>
    <w:rsid w:val="000271C1"/>
    <w:rsid w:val="00027D64"/>
    <w:rsid w:val="00027EF9"/>
    <w:rsid w:val="00031129"/>
    <w:rsid w:val="000311B4"/>
    <w:rsid w:val="000323E6"/>
    <w:rsid w:val="00032CC1"/>
    <w:rsid w:val="00032CED"/>
    <w:rsid w:val="00033135"/>
    <w:rsid w:val="000349C6"/>
    <w:rsid w:val="000349CA"/>
    <w:rsid w:val="00034BE8"/>
    <w:rsid w:val="00034BFA"/>
    <w:rsid w:val="0003594F"/>
    <w:rsid w:val="00035B77"/>
    <w:rsid w:val="00035C15"/>
    <w:rsid w:val="000360C2"/>
    <w:rsid w:val="00036DB5"/>
    <w:rsid w:val="00037975"/>
    <w:rsid w:val="00037BA3"/>
    <w:rsid w:val="00041D1A"/>
    <w:rsid w:val="00042503"/>
    <w:rsid w:val="000430BF"/>
    <w:rsid w:val="000434FD"/>
    <w:rsid w:val="0004395D"/>
    <w:rsid w:val="000439B2"/>
    <w:rsid w:val="00043F6E"/>
    <w:rsid w:val="000440E6"/>
    <w:rsid w:val="00044488"/>
    <w:rsid w:val="0004480D"/>
    <w:rsid w:val="00044C50"/>
    <w:rsid w:val="00045167"/>
    <w:rsid w:val="0004626F"/>
    <w:rsid w:val="0004646A"/>
    <w:rsid w:val="000478A2"/>
    <w:rsid w:val="00047D81"/>
    <w:rsid w:val="00047FAD"/>
    <w:rsid w:val="00047FE6"/>
    <w:rsid w:val="000510FC"/>
    <w:rsid w:val="000513AC"/>
    <w:rsid w:val="00051E7D"/>
    <w:rsid w:val="000550D5"/>
    <w:rsid w:val="00055AF0"/>
    <w:rsid w:val="00055D0C"/>
    <w:rsid w:val="00055FAE"/>
    <w:rsid w:val="000579CF"/>
    <w:rsid w:val="00060D05"/>
    <w:rsid w:val="00060DF8"/>
    <w:rsid w:val="00060E30"/>
    <w:rsid w:val="00060EC2"/>
    <w:rsid w:val="000616E6"/>
    <w:rsid w:val="00062A68"/>
    <w:rsid w:val="00062C64"/>
    <w:rsid w:val="00062FFF"/>
    <w:rsid w:val="00063A8A"/>
    <w:rsid w:val="00064E7D"/>
    <w:rsid w:val="00064F0F"/>
    <w:rsid w:val="00065252"/>
    <w:rsid w:val="00065444"/>
    <w:rsid w:val="00065809"/>
    <w:rsid w:val="0006588C"/>
    <w:rsid w:val="000679E5"/>
    <w:rsid w:val="00067CEB"/>
    <w:rsid w:val="00067FA4"/>
    <w:rsid w:val="0007077F"/>
    <w:rsid w:val="000711E0"/>
    <w:rsid w:val="00071334"/>
    <w:rsid w:val="00071F17"/>
    <w:rsid w:val="00072B51"/>
    <w:rsid w:val="00072B70"/>
    <w:rsid w:val="00073088"/>
    <w:rsid w:val="000734A9"/>
    <w:rsid w:val="00073B92"/>
    <w:rsid w:val="00074322"/>
    <w:rsid w:val="00074CF8"/>
    <w:rsid w:val="00076737"/>
    <w:rsid w:val="00077666"/>
    <w:rsid w:val="00078A83"/>
    <w:rsid w:val="00080334"/>
    <w:rsid w:val="00080AE7"/>
    <w:rsid w:val="00081071"/>
    <w:rsid w:val="000815E9"/>
    <w:rsid w:val="00081B3E"/>
    <w:rsid w:val="00081BAB"/>
    <w:rsid w:val="00081F09"/>
    <w:rsid w:val="000820AC"/>
    <w:rsid w:val="00082F4F"/>
    <w:rsid w:val="0008314F"/>
    <w:rsid w:val="0008362F"/>
    <w:rsid w:val="00083F6D"/>
    <w:rsid w:val="000842C7"/>
    <w:rsid w:val="000848D0"/>
    <w:rsid w:val="00084EC5"/>
    <w:rsid w:val="00085054"/>
    <w:rsid w:val="0008640C"/>
    <w:rsid w:val="00086728"/>
    <w:rsid w:val="00086B14"/>
    <w:rsid w:val="00086B56"/>
    <w:rsid w:val="0008757D"/>
    <w:rsid w:val="00090325"/>
    <w:rsid w:val="000903ED"/>
    <w:rsid w:val="0009117A"/>
    <w:rsid w:val="0009147F"/>
    <w:rsid w:val="00093214"/>
    <w:rsid w:val="00093A16"/>
    <w:rsid w:val="000945D5"/>
    <w:rsid w:val="00094E03"/>
    <w:rsid w:val="00094EDA"/>
    <w:rsid w:val="00095E83"/>
    <w:rsid w:val="00097284"/>
    <w:rsid w:val="00097A1C"/>
    <w:rsid w:val="00097D3C"/>
    <w:rsid w:val="000A063A"/>
    <w:rsid w:val="000A14BC"/>
    <w:rsid w:val="000A2DDB"/>
    <w:rsid w:val="000A531B"/>
    <w:rsid w:val="000A544C"/>
    <w:rsid w:val="000A5566"/>
    <w:rsid w:val="000A5F1E"/>
    <w:rsid w:val="000A5FE1"/>
    <w:rsid w:val="000A6187"/>
    <w:rsid w:val="000A6649"/>
    <w:rsid w:val="000A6E1A"/>
    <w:rsid w:val="000A732C"/>
    <w:rsid w:val="000A7ABF"/>
    <w:rsid w:val="000A7DA8"/>
    <w:rsid w:val="000B0D69"/>
    <w:rsid w:val="000B11C7"/>
    <w:rsid w:val="000B2318"/>
    <w:rsid w:val="000B2DA4"/>
    <w:rsid w:val="000B321B"/>
    <w:rsid w:val="000B4037"/>
    <w:rsid w:val="000B4845"/>
    <w:rsid w:val="000B4DB7"/>
    <w:rsid w:val="000B66B1"/>
    <w:rsid w:val="000B794F"/>
    <w:rsid w:val="000B7AD2"/>
    <w:rsid w:val="000C02D9"/>
    <w:rsid w:val="000C1E61"/>
    <w:rsid w:val="000C2513"/>
    <w:rsid w:val="000C289B"/>
    <w:rsid w:val="000C29C8"/>
    <w:rsid w:val="000C3523"/>
    <w:rsid w:val="000C3D3F"/>
    <w:rsid w:val="000C49DF"/>
    <w:rsid w:val="000C5260"/>
    <w:rsid w:val="000C6642"/>
    <w:rsid w:val="000C6946"/>
    <w:rsid w:val="000C6B4C"/>
    <w:rsid w:val="000C70CC"/>
    <w:rsid w:val="000C7CE0"/>
    <w:rsid w:val="000C7E6F"/>
    <w:rsid w:val="000D07E5"/>
    <w:rsid w:val="000D186C"/>
    <w:rsid w:val="000D18E1"/>
    <w:rsid w:val="000D1FB8"/>
    <w:rsid w:val="000D24D0"/>
    <w:rsid w:val="000D38B9"/>
    <w:rsid w:val="000D46B3"/>
    <w:rsid w:val="000D5CDE"/>
    <w:rsid w:val="000D6769"/>
    <w:rsid w:val="000D6916"/>
    <w:rsid w:val="000D6BED"/>
    <w:rsid w:val="000D7152"/>
    <w:rsid w:val="000D7206"/>
    <w:rsid w:val="000D77EA"/>
    <w:rsid w:val="000D7B73"/>
    <w:rsid w:val="000E00EC"/>
    <w:rsid w:val="000E0108"/>
    <w:rsid w:val="000E05B1"/>
    <w:rsid w:val="000E0959"/>
    <w:rsid w:val="000E0D38"/>
    <w:rsid w:val="000E1239"/>
    <w:rsid w:val="000E14CB"/>
    <w:rsid w:val="000E197C"/>
    <w:rsid w:val="000E23BB"/>
    <w:rsid w:val="000E299A"/>
    <w:rsid w:val="000E2AD7"/>
    <w:rsid w:val="000E43C6"/>
    <w:rsid w:val="000E4453"/>
    <w:rsid w:val="000E451C"/>
    <w:rsid w:val="000E45A9"/>
    <w:rsid w:val="000E4DC0"/>
    <w:rsid w:val="000E5123"/>
    <w:rsid w:val="000E6A74"/>
    <w:rsid w:val="000E7B37"/>
    <w:rsid w:val="000F07E3"/>
    <w:rsid w:val="000F0B8D"/>
    <w:rsid w:val="000F1F90"/>
    <w:rsid w:val="000F200E"/>
    <w:rsid w:val="000F2406"/>
    <w:rsid w:val="000F4185"/>
    <w:rsid w:val="000F4335"/>
    <w:rsid w:val="000F4584"/>
    <w:rsid w:val="000F4A99"/>
    <w:rsid w:val="000F4B38"/>
    <w:rsid w:val="000F69A4"/>
    <w:rsid w:val="000F71E6"/>
    <w:rsid w:val="00100A4F"/>
    <w:rsid w:val="00100D13"/>
    <w:rsid w:val="00101068"/>
    <w:rsid w:val="00101560"/>
    <w:rsid w:val="00101B99"/>
    <w:rsid w:val="0010328A"/>
    <w:rsid w:val="0010388B"/>
    <w:rsid w:val="00103E5F"/>
    <w:rsid w:val="00105160"/>
    <w:rsid w:val="00105847"/>
    <w:rsid w:val="001058F9"/>
    <w:rsid w:val="001060F4"/>
    <w:rsid w:val="00106457"/>
    <w:rsid w:val="00106510"/>
    <w:rsid w:val="001069A3"/>
    <w:rsid w:val="0010756E"/>
    <w:rsid w:val="001104D4"/>
    <w:rsid w:val="00111B30"/>
    <w:rsid w:val="001123B3"/>
    <w:rsid w:val="00112410"/>
    <w:rsid w:val="001124DB"/>
    <w:rsid w:val="00112C90"/>
    <w:rsid w:val="0011316E"/>
    <w:rsid w:val="00113B3C"/>
    <w:rsid w:val="00114951"/>
    <w:rsid w:val="00114B35"/>
    <w:rsid w:val="00114D27"/>
    <w:rsid w:val="00114E65"/>
    <w:rsid w:val="001151D4"/>
    <w:rsid w:val="001162DC"/>
    <w:rsid w:val="00116AF1"/>
    <w:rsid w:val="001170A8"/>
    <w:rsid w:val="00117955"/>
    <w:rsid w:val="00117B76"/>
    <w:rsid w:val="00121103"/>
    <w:rsid w:val="001212A7"/>
    <w:rsid w:val="001215D3"/>
    <w:rsid w:val="00121D15"/>
    <w:rsid w:val="00122231"/>
    <w:rsid w:val="00122DFC"/>
    <w:rsid w:val="00123F86"/>
    <w:rsid w:val="00124296"/>
    <w:rsid w:val="001243AD"/>
    <w:rsid w:val="00124412"/>
    <w:rsid w:val="00125101"/>
    <w:rsid w:val="0012564F"/>
    <w:rsid w:val="00126A99"/>
    <w:rsid w:val="0012E855"/>
    <w:rsid w:val="0013044C"/>
    <w:rsid w:val="00130E06"/>
    <w:rsid w:val="00130EFE"/>
    <w:rsid w:val="00131824"/>
    <w:rsid w:val="00132DF3"/>
    <w:rsid w:val="00135405"/>
    <w:rsid w:val="0013541E"/>
    <w:rsid w:val="00135D20"/>
    <w:rsid w:val="001365ED"/>
    <w:rsid w:val="001370AF"/>
    <w:rsid w:val="001376BE"/>
    <w:rsid w:val="001378A8"/>
    <w:rsid w:val="001403A5"/>
    <w:rsid w:val="00141987"/>
    <w:rsid w:val="00141ACB"/>
    <w:rsid w:val="00142049"/>
    <w:rsid w:val="00142073"/>
    <w:rsid w:val="00142178"/>
    <w:rsid w:val="0014242F"/>
    <w:rsid w:val="00142905"/>
    <w:rsid w:val="0014432F"/>
    <w:rsid w:val="001469EE"/>
    <w:rsid w:val="001470AB"/>
    <w:rsid w:val="00147757"/>
    <w:rsid w:val="001479AC"/>
    <w:rsid w:val="00147B54"/>
    <w:rsid w:val="00147C3F"/>
    <w:rsid w:val="0015107A"/>
    <w:rsid w:val="0015278E"/>
    <w:rsid w:val="00152E4D"/>
    <w:rsid w:val="00153065"/>
    <w:rsid w:val="0015395E"/>
    <w:rsid w:val="00153ACE"/>
    <w:rsid w:val="00153F9D"/>
    <w:rsid w:val="0015454D"/>
    <w:rsid w:val="00160234"/>
    <w:rsid w:val="00161891"/>
    <w:rsid w:val="00162E70"/>
    <w:rsid w:val="00163378"/>
    <w:rsid w:val="00163A2D"/>
    <w:rsid w:val="00163ACC"/>
    <w:rsid w:val="00163DB5"/>
    <w:rsid w:val="00164027"/>
    <w:rsid w:val="00164A6D"/>
    <w:rsid w:val="00165127"/>
    <w:rsid w:val="00165924"/>
    <w:rsid w:val="001673AC"/>
    <w:rsid w:val="00167761"/>
    <w:rsid w:val="00167E6C"/>
    <w:rsid w:val="00167E72"/>
    <w:rsid w:val="00167EDD"/>
    <w:rsid w:val="00168FF3"/>
    <w:rsid w:val="00170938"/>
    <w:rsid w:val="00171209"/>
    <w:rsid w:val="001712E5"/>
    <w:rsid w:val="001733B5"/>
    <w:rsid w:val="00174CE9"/>
    <w:rsid w:val="00175CC4"/>
    <w:rsid w:val="00177517"/>
    <w:rsid w:val="00177FA8"/>
    <w:rsid w:val="00180282"/>
    <w:rsid w:val="00180C13"/>
    <w:rsid w:val="00180EA4"/>
    <w:rsid w:val="00180ED0"/>
    <w:rsid w:val="00181922"/>
    <w:rsid w:val="001825AC"/>
    <w:rsid w:val="00182727"/>
    <w:rsid w:val="001827DB"/>
    <w:rsid w:val="0018419A"/>
    <w:rsid w:val="00184830"/>
    <w:rsid w:val="00185577"/>
    <w:rsid w:val="00186353"/>
    <w:rsid w:val="00190796"/>
    <w:rsid w:val="00190D02"/>
    <w:rsid w:val="001912B2"/>
    <w:rsid w:val="0019137B"/>
    <w:rsid w:val="00191AC3"/>
    <w:rsid w:val="00192F35"/>
    <w:rsid w:val="0019333B"/>
    <w:rsid w:val="00193B2E"/>
    <w:rsid w:val="00193C19"/>
    <w:rsid w:val="001942E5"/>
    <w:rsid w:val="00194C7F"/>
    <w:rsid w:val="00194F2D"/>
    <w:rsid w:val="00196072"/>
    <w:rsid w:val="00196523"/>
    <w:rsid w:val="0019D963"/>
    <w:rsid w:val="001A0E4E"/>
    <w:rsid w:val="001A2368"/>
    <w:rsid w:val="001A25AC"/>
    <w:rsid w:val="001A29AD"/>
    <w:rsid w:val="001A339D"/>
    <w:rsid w:val="001A3BCE"/>
    <w:rsid w:val="001A4876"/>
    <w:rsid w:val="001A51AE"/>
    <w:rsid w:val="001A53BE"/>
    <w:rsid w:val="001A57A5"/>
    <w:rsid w:val="001A5F08"/>
    <w:rsid w:val="001A62D7"/>
    <w:rsid w:val="001A693F"/>
    <w:rsid w:val="001A6CA5"/>
    <w:rsid w:val="001A744D"/>
    <w:rsid w:val="001A7C8A"/>
    <w:rsid w:val="001AB0A2"/>
    <w:rsid w:val="001B02F4"/>
    <w:rsid w:val="001B0475"/>
    <w:rsid w:val="001B0629"/>
    <w:rsid w:val="001B06BA"/>
    <w:rsid w:val="001B2DBF"/>
    <w:rsid w:val="001B4098"/>
    <w:rsid w:val="001B431C"/>
    <w:rsid w:val="001B45D5"/>
    <w:rsid w:val="001B4E67"/>
    <w:rsid w:val="001B4F82"/>
    <w:rsid w:val="001B55FB"/>
    <w:rsid w:val="001B6B29"/>
    <w:rsid w:val="001B71F4"/>
    <w:rsid w:val="001B77A7"/>
    <w:rsid w:val="001B7ADA"/>
    <w:rsid w:val="001BEE47"/>
    <w:rsid w:val="001C1B5E"/>
    <w:rsid w:val="001C2596"/>
    <w:rsid w:val="001C26E1"/>
    <w:rsid w:val="001C2811"/>
    <w:rsid w:val="001C2BCA"/>
    <w:rsid w:val="001C2C4B"/>
    <w:rsid w:val="001C3328"/>
    <w:rsid w:val="001C37D3"/>
    <w:rsid w:val="001C3846"/>
    <w:rsid w:val="001C3CE1"/>
    <w:rsid w:val="001C435C"/>
    <w:rsid w:val="001C4AA9"/>
    <w:rsid w:val="001C4CCA"/>
    <w:rsid w:val="001C4E31"/>
    <w:rsid w:val="001C4F0A"/>
    <w:rsid w:val="001C58C2"/>
    <w:rsid w:val="001C6406"/>
    <w:rsid w:val="001C65A5"/>
    <w:rsid w:val="001C6D9E"/>
    <w:rsid w:val="001C6F6F"/>
    <w:rsid w:val="001C755E"/>
    <w:rsid w:val="001C7889"/>
    <w:rsid w:val="001D0047"/>
    <w:rsid w:val="001D08F8"/>
    <w:rsid w:val="001D0AAF"/>
    <w:rsid w:val="001D0DBC"/>
    <w:rsid w:val="001D1734"/>
    <w:rsid w:val="001D2AAF"/>
    <w:rsid w:val="001D2AC3"/>
    <w:rsid w:val="001D3106"/>
    <w:rsid w:val="001D3B10"/>
    <w:rsid w:val="001D417F"/>
    <w:rsid w:val="001D46B7"/>
    <w:rsid w:val="001D6BA2"/>
    <w:rsid w:val="001D7DE4"/>
    <w:rsid w:val="001D7F54"/>
    <w:rsid w:val="001E0683"/>
    <w:rsid w:val="001E2383"/>
    <w:rsid w:val="001E3279"/>
    <w:rsid w:val="001E3381"/>
    <w:rsid w:val="001E3A72"/>
    <w:rsid w:val="001E6361"/>
    <w:rsid w:val="001E6936"/>
    <w:rsid w:val="001E6E16"/>
    <w:rsid w:val="001E7473"/>
    <w:rsid w:val="001E7B7E"/>
    <w:rsid w:val="001F00FD"/>
    <w:rsid w:val="001F052E"/>
    <w:rsid w:val="001F0B3D"/>
    <w:rsid w:val="001F0C08"/>
    <w:rsid w:val="001F0E44"/>
    <w:rsid w:val="001F19B8"/>
    <w:rsid w:val="001F1DE2"/>
    <w:rsid w:val="001F214A"/>
    <w:rsid w:val="001F2639"/>
    <w:rsid w:val="001F2DF7"/>
    <w:rsid w:val="001F2E2A"/>
    <w:rsid w:val="001F3E27"/>
    <w:rsid w:val="001F45E0"/>
    <w:rsid w:val="001F4A52"/>
    <w:rsid w:val="001F54DE"/>
    <w:rsid w:val="001F58B7"/>
    <w:rsid w:val="001F6181"/>
    <w:rsid w:val="001F6E57"/>
    <w:rsid w:val="001F7396"/>
    <w:rsid w:val="001F7749"/>
    <w:rsid w:val="001F7A41"/>
    <w:rsid w:val="00200A43"/>
    <w:rsid w:val="00201043"/>
    <w:rsid w:val="00201F31"/>
    <w:rsid w:val="00204559"/>
    <w:rsid w:val="00205DF3"/>
    <w:rsid w:val="0020600F"/>
    <w:rsid w:val="0020709A"/>
    <w:rsid w:val="002073DC"/>
    <w:rsid w:val="00207927"/>
    <w:rsid w:val="0021027E"/>
    <w:rsid w:val="00210301"/>
    <w:rsid w:val="002108FA"/>
    <w:rsid w:val="00211900"/>
    <w:rsid w:val="00211D06"/>
    <w:rsid w:val="002120DD"/>
    <w:rsid w:val="002121FC"/>
    <w:rsid w:val="002123E6"/>
    <w:rsid w:val="00212844"/>
    <w:rsid w:val="00212DD0"/>
    <w:rsid w:val="00213406"/>
    <w:rsid w:val="00213904"/>
    <w:rsid w:val="00214125"/>
    <w:rsid w:val="00214463"/>
    <w:rsid w:val="00214C65"/>
    <w:rsid w:val="002156F3"/>
    <w:rsid w:val="00215A2E"/>
    <w:rsid w:val="0021621A"/>
    <w:rsid w:val="00216B40"/>
    <w:rsid w:val="0021711A"/>
    <w:rsid w:val="00217859"/>
    <w:rsid w:val="00217B9F"/>
    <w:rsid w:val="00217D4E"/>
    <w:rsid w:val="00220838"/>
    <w:rsid w:val="00220A51"/>
    <w:rsid w:val="00222585"/>
    <w:rsid w:val="002225B0"/>
    <w:rsid w:val="002229B4"/>
    <w:rsid w:val="0022377E"/>
    <w:rsid w:val="002239F4"/>
    <w:rsid w:val="0022535A"/>
    <w:rsid w:val="0022546F"/>
    <w:rsid w:val="00225479"/>
    <w:rsid w:val="00225683"/>
    <w:rsid w:val="002258F4"/>
    <w:rsid w:val="00225F4A"/>
    <w:rsid w:val="0022728E"/>
    <w:rsid w:val="00227529"/>
    <w:rsid w:val="00227D4F"/>
    <w:rsid w:val="00227DD4"/>
    <w:rsid w:val="00227E7D"/>
    <w:rsid w:val="00230CD1"/>
    <w:rsid w:val="002316F3"/>
    <w:rsid w:val="002318A5"/>
    <w:rsid w:val="002319CF"/>
    <w:rsid w:val="00231D3A"/>
    <w:rsid w:val="002338E2"/>
    <w:rsid w:val="00233EA3"/>
    <w:rsid w:val="00234872"/>
    <w:rsid w:val="00234DF9"/>
    <w:rsid w:val="0023689A"/>
    <w:rsid w:val="002369C5"/>
    <w:rsid w:val="00236B77"/>
    <w:rsid w:val="00237B19"/>
    <w:rsid w:val="00237F36"/>
    <w:rsid w:val="0024014B"/>
    <w:rsid w:val="002401BF"/>
    <w:rsid w:val="00241364"/>
    <w:rsid w:val="0024158B"/>
    <w:rsid w:val="00242EC5"/>
    <w:rsid w:val="00242EF4"/>
    <w:rsid w:val="0024391D"/>
    <w:rsid w:val="00243D15"/>
    <w:rsid w:val="00244627"/>
    <w:rsid w:val="00244C69"/>
    <w:rsid w:val="00244FFD"/>
    <w:rsid w:val="0024564A"/>
    <w:rsid w:val="00245C89"/>
    <w:rsid w:val="00246034"/>
    <w:rsid w:val="002462E7"/>
    <w:rsid w:val="002467D0"/>
    <w:rsid w:val="00246C15"/>
    <w:rsid w:val="002472E4"/>
    <w:rsid w:val="00247629"/>
    <w:rsid w:val="0024791C"/>
    <w:rsid w:val="00247DB9"/>
    <w:rsid w:val="00247DBA"/>
    <w:rsid w:val="00252515"/>
    <w:rsid w:val="00252851"/>
    <w:rsid w:val="00252861"/>
    <w:rsid w:val="002530A9"/>
    <w:rsid w:val="0025312D"/>
    <w:rsid w:val="0025390E"/>
    <w:rsid w:val="00253DF8"/>
    <w:rsid w:val="002540F9"/>
    <w:rsid w:val="0025427A"/>
    <w:rsid w:val="0025544F"/>
    <w:rsid w:val="0025796B"/>
    <w:rsid w:val="00260397"/>
    <w:rsid w:val="00260ECC"/>
    <w:rsid w:val="002617C4"/>
    <w:rsid w:val="00261A5F"/>
    <w:rsid w:val="00261FB0"/>
    <w:rsid w:val="00263905"/>
    <w:rsid w:val="00264105"/>
    <w:rsid w:val="00264186"/>
    <w:rsid w:val="00264461"/>
    <w:rsid w:val="00264A61"/>
    <w:rsid w:val="00264F02"/>
    <w:rsid w:val="002662DC"/>
    <w:rsid w:val="002676A7"/>
    <w:rsid w:val="00267B2E"/>
    <w:rsid w:val="00267BF6"/>
    <w:rsid w:val="00270ACE"/>
    <w:rsid w:val="00270BD5"/>
    <w:rsid w:val="00271859"/>
    <w:rsid w:val="00271AA2"/>
    <w:rsid w:val="00271BD7"/>
    <w:rsid w:val="0027432C"/>
    <w:rsid w:val="00275069"/>
    <w:rsid w:val="0027586B"/>
    <w:rsid w:val="002758D2"/>
    <w:rsid w:val="00275B61"/>
    <w:rsid w:val="0027605E"/>
    <w:rsid w:val="002760D5"/>
    <w:rsid w:val="00276247"/>
    <w:rsid w:val="0027662F"/>
    <w:rsid w:val="00276C34"/>
    <w:rsid w:val="00276E39"/>
    <w:rsid w:val="002771BE"/>
    <w:rsid w:val="00277BB3"/>
    <w:rsid w:val="00280A69"/>
    <w:rsid w:val="002814EC"/>
    <w:rsid w:val="00281B63"/>
    <w:rsid w:val="00283787"/>
    <w:rsid w:val="002837F7"/>
    <w:rsid w:val="00283C11"/>
    <w:rsid w:val="00283D3A"/>
    <w:rsid w:val="00283F4C"/>
    <w:rsid w:val="00284F6B"/>
    <w:rsid w:val="00285823"/>
    <w:rsid w:val="00285DA8"/>
    <w:rsid w:val="00285EF7"/>
    <w:rsid w:val="002863BE"/>
    <w:rsid w:val="0028659E"/>
    <w:rsid w:val="00287B7F"/>
    <w:rsid w:val="00290913"/>
    <w:rsid w:val="00290D9A"/>
    <w:rsid w:val="002912C8"/>
    <w:rsid w:val="00291563"/>
    <w:rsid w:val="002924A4"/>
    <w:rsid w:val="002926FB"/>
    <w:rsid w:val="00293063"/>
    <w:rsid w:val="00293075"/>
    <w:rsid w:val="00293A40"/>
    <w:rsid w:val="002941E2"/>
    <w:rsid w:val="002942AC"/>
    <w:rsid w:val="002947CA"/>
    <w:rsid w:val="002958AF"/>
    <w:rsid w:val="00295CA1"/>
    <w:rsid w:val="00296284"/>
    <w:rsid w:val="002963E5"/>
    <w:rsid w:val="002971F9"/>
    <w:rsid w:val="002A271B"/>
    <w:rsid w:val="002A2C35"/>
    <w:rsid w:val="002A31E0"/>
    <w:rsid w:val="002A3B14"/>
    <w:rsid w:val="002A49A4"/>
    <w:rsid w:val="002A4F98"/>
    <w:rsid w:val="002A62A7"/>
    <w:rsid w:val="002A66DA"/>
    <w:rsid w:val="002A70B4"/>
    <w:rsid w:val="002A7304"/>
    <w:rsid w:val="002A76EB"/>
    <w:rsid w:val="002A78CF"/>
    <w:rsid w:val="002A7CE5"/>
    <w:rsid w:val="002A7D0D"/>
    <w:rsid w:val="002B01B9"/>
    <w:rsid w:val="002B03B1"/>
    <w:rsid w:val="002B092B"/>
    <w:rsid w:val="002B137B"/>
    <w:rsid w:val="002B2B88"/>
    <w:rsid w:val="002B3D91"/>
    <w:rsid w:val="002B452B"/>
    <w:rsid w:val="002B4610"/>
    <w:rsid w:val="002B48E7"/>
    <w:rsid w:val="002B4D7C"/>
    <w:rsid w:val="002B522E"/>
    <w:rsid w:val="002B551C"/>
    <w:rsid w:val="002B5769"/>
    <w:rsid w:val="002B6917"/>
    <w:rsid w:val="002B6E23"/>
    <w:rsid w:val="002B769E"/>
    <w:rsid w:val="002C04C9"/>
    <w:rsid w:val="002C0748"/>
    <w:rsid w:val="002C13AE"/>
    <w:rsid w:val="002C2E67"/>
    <w:rsid w:val="002C320B"/>
    <w:rsid w:val="002C4C3C"/>
    <w:rsid w:val="002C5032"/>
    <w:rsid w:val="002C6988"/>
    <w:rsid w:val="002C7025"/>
    <w:rsid w:val="002C768C"/>
    <w:rsid w:val="002C7A12"/>
    <w:rsid w:val="002D145B"/>
    <w:rsid w:val="002D1575"/>
    <w:rsid w:val="002D2306"/>
    <w:rsid w:val="002D2993"/>
    <w:rsid w:val="002D2BEA"/>
    <w:rsid w:val="002D3C33"/>
    <w:rsid w:val="002D6049"/>
    <w:rsid w:val="002D6E87"/>
    <w:rsid w:val="002D710C"/>
    <w:rsid w:val="002D7914"/>
    <w:rsid w:val="002D7BB1"/>
    <w:rsid w:val="002E08CF"/>
    <w:rsid w:val="002E0D72"/>
    <w:rsid w:val="002E0FD9"/>
    <w:rsid w:val="002E1E16"/>
    <w:rsid w:val="002E22B9"/>
    <w:rsid w:val="002E2591"/>
    <w:rsid w:val="002E2E66"/>
    <w:rsid w:val="002E330C"/>
    <w:rsid w:val="002E382A"/>
    <w:rsid w:val="002E4361"/>
    <w:rsid w:val="002E457F"/>
    <w:rsid w:val="002E4AB3"/>
    <w:rsid w:val="002E72B2"/>
    <w:rsid w:val="002E75E6"/>
    <w:rsid w:val="002F02B4"/>
    <w:rsid w:val="002F1A32"/>
    <w:rsid w:val="002F1AB6"/>
    <w:rsid w:val="002F2256"/>
    <w:rsid w:val="002F2BFF"/>
    <w:rsid w:val="002F3692"/>
    <w:rsid w:val="002F3828"/>
    <w:rsid w:val="002F3BB9"/>
    <w:rsid w:val="002F3F07"/>
    <w:rsid w:val="002F5481"/>
    <w:rsid w:val="002F54FC"/>
    <w:rsid w:val="002F5746"/>
    <w:rsid w:val="002F6572"/>
    <w:rsid w:val="002F660F"/>
    <w:rsid w:val="002F7020"/>
    <w:rsid w:val="002F70B3"/>
    <w:rsid w:val="002F7386"/>
    <w:rsid w:val="002F7E78"/>
    <w:rsid w:val="0030022C"/>
    <w:rsid w:val="00300289"/>
    <w:rsid w:val="0030029A"/>
    <w:rsid w:val="00300DD9"/>
    <w:rsid w:val="00301780"/>
    <w:rsid w:val="00301A9C"/>
    <w:rsid w:val="00302504"/>
    <w:rsid w:val="0030289D"/>
    <w:rsid w:val="00302CCE"/>
    <w:rsid w:val="0030645B"/>
    <w:rsid w:val="003067DD"/>
    <w:rsid w:val="00306B31"/>
    <w:rsid w:val="00306B4A"/>
    <w:rsid w:val="00306DA7"/>
    <w:rsid w:val="003078A8"/>
    <w:rsid w:val="00310305"/>
    <w:rsid w:val="00310791"/>
    <w:rsid w:val="0031085F"/>
    <w:rsid w:val="00310E5A"/>
    <w:rsid w:val="003115D1"/>
    <w:rsid w:val="003117C1"/>
    <w:rsid w:val="0031182C"/>
    <w:rsid w:val="00311AA5"/>
    <w:rsid w:val="00312B18"/>
    <w:rsid w:val="0031350B"/>
    <w:rsid w:val="00313724"/>
    <w:rsid w:val="0031385A"/>
    <w:rsid w:val="00314218"/>
    <w:rsid w:val="0031445F"/>
    <w:rsid w:val="0031458B"/>
    <w:rsid w:val="003146F1"/>
    <w:rsid w:val="00314739"/>
    <w:rsid w:val="00314A00"/>
    <w:rsid w:val="00314DED"/>
    <w:rsid w:val="0031585A"/>
    <w:rsid w:val="00315B29"/>
    <w:rsid w:val="00315EB4"/>
    <w:rsid w:val="003161A2"/>
    <w:rsid w:val="00317C65"/>
    <w:rsid w:val="0032082F"/>
    <w:rsid w:val="00320D0E"/>
    <w:rsid w:val="00321862"/>
    <w:rsid w:val="003218B5"/>
    <w:rsid w:val="003220F9"/>
    <w:rsid w:val="0032258C"/>
    <w:rsid w:val="0032280A"/>
    <w:rsid w:val="00322DA5"/>
    <w:rsid w:val="00322EEF"/>
    <w:rsid w:val="00323EC6"/>
    <w:rsid w:val="00323F8F"/>
    <w:rsid w:val="00325FA0"/>
    <w:rsid w:val="0032685A"/>
    <w:rsid w:val="003274F5"/>
    <w:rsid w:val="003277E5"/>
    <w:rsid w:val="00331327"/>
    <w:rsid w:val="00331575"/>
    <w:rsid w:val="003322FB"/>
    <w:rsid w:val="00332C29"/>
    <w:rsid w:val="00332D37"/>
    <w:rsid w:val="00332E0C"/>
    <w:rsid w:val="00333417"/>
    <w:rsid w:val="00333B7A"/>
    <w:rsid w:val="00333EDA"/>
    <w:rsid w:val="003352A1"/>
    <w:rsid w:val="00335B6E"/>
    <w:rsid w:val="00335F7B"/>
    <w:rsid w:val="003362CB"/>
    <w:rsid w:val="0033642C"/>
    <w:rsid w:val="003372BF"/>
    <w:rsid w:val="0034079A"/>
    <w:rsid w:val="0034123F"/>
    <w:rsid w:val="003413EE"/>
    <w:rsid w:val="00342303"/>
    <w:rsid w:val="0034237C"/>
    <w:rsid w:val="00343290"/>
    <w:rsid w:val="00345049"/>
    <w:rsid w:val="00345553"/>
    <w:rsid w:val="00345B94"/>
    <w:rsid w:val="00345DD2"/>
    <w:rsid w:val="003466A1"/>
    <w:rsid w:val="003468A4"/>
    <w:rsid w:val="00346A43"/>
    <w:rsid w:val="00347171"/>
    <w:rsid w:val="003471A2"/>
    <w:rsid w:val="0034768A"/>
    <w:rsid w:val="0034792F"/>
    <w:rsid w:val="00347AD0"/>
    <w:rsid w:val="003517F8"/>
    <w:rsid w:val="00351A53"/>
    <w:rsid w:val="0035244B"/>
    <w:rsid w:val="00352F03"/>
    <w:rsid w:val="00353166"/>
    <w:rsid w:val="00353993"/>
    <w:rsid w:val="00353B3A"/>
    <w:rsid w:val="0035492E"/>
    <w:rsid w:val="00354A96"/>
    <w:rsid w:val="00354DEB"/>
    <w:rsid w:val="00356828"/>
    <w:rsid w:val="003569C4"/>
    <w:rsid w:val="00361894"/>
    <w:rsid w:val="00362548"/>
    <w:rsid w:val="0036304C"/>
    <w:rsid w:val="00363448"/>
    <w:rsid w:val="00364356"/>
    <w:rsid w:val="00364437"/>
    <w:rsid w:val="0036452B"/>
    <w:rsid w:val="003647DB"/>
    <w:rsid w:val="00364FF7"/>
    <w:rsid w:val="003653F5"/>
    <w:rsid w:val="003658AE"/>
    <w:rsid w:val="00365CB4"/>
    <w:rsid w:val="00365FED"/>
    <w:rsid w:val="003660BA"/>
    <w:rsid w:val="0036705A"/>
    <w:rsid w:val="00367BA2"/>
    <w:rsid w:val="00370806"/>
    <w:rsid w:val="003714E8"/>
    <w:rsid w:val="003714FF"/>
    <w:rsid w:val="00371AF1"/>
    <w:rsid w:val="0037237B"/>
    <w:rsid w:val="00372F33"/>
    <w:rsid w:val="00373711"/>
    <w:rsid w:val="00373EF8"/>
    <w:rsid w:val="00374DD9"/>
    <w:rsid w:val="00375BAA"/>
    <w:rsid w:val="00375DF6"/>
    <w:rsid w:val="00376871"/>
    <w:rsid w:val="00376CB7"/>
    <w:rsid w:val="00376FC6"/>
    <w:rsid w:val="00380A1B"/>
    <w:rsid w:val="00380AFF"/>
    <w:rsid w:val="0038131F"/>
    <w:rsid w:val="00381B2B"/>
    <w:rsid w:val="00382EF9"/>
    <w:rsid w:val="0038346B"/>
    <w:rsid w:val="00383B60"/>
    <w:rsid w:val="003844F6"/>
    <w:rsid w:val="003852AD"/>
    <w:rsid w:val="00386428"/>
    <w:rsid w:val="00386967"/>
    <w:rsid w:val="00386F35"/>
    <w:rsid w:val="003875EF"/>
    <w:rsid w:val="0039021E"/>
    <w:rsid w:val="00390474"/>
    <w:rsid w:val="00390E40"/>
    <w:rsid w:val="00391DC8"/>
    <w:rsid w:val="00392180"/>
    <w:rsid w:val="0039244F"/>
    <w:rsid w:val="003929B3"/>
    <w:rsid w:val="00392C84"/>
    <w:rsid w:val="00393263"/>
    <w:rsid w:val="00393ED0"/>
    <w:rsid w:val="00394485"/>
    <w:rsid w:val="00394A9F"/>
    <w:rsid w:val="00394F9A"/>
    <w:rsid w:val="003956DC"/>
    <w:rsid w:val="003A15B1"/>
    <w:rsid w:val="003A1DD7"/>
    <w:rsid w:val="003A1FB8"/>
    <w:rsid w:val="003A3B60"/>
    <w:rsid w:val="003A3FA0"/>
    <w:rsid w:val="003A5153"/>
    <w:rsid w:val="003A588F"/>
    <w:rsid w:val="003A589B"/>
    <w:rsid w:val="003A61E8"/>
    <w:rsid w:val="003A6AF4"/>
    <w:rsid w:val="003A6BCB"/>
    <w:rsid w:val="003B1498"/>
    <w:rsid w:val="003B179C"/>
    <w:rsid w:val="003B4009"/>
    <w:rsid w:val="003B567E"/>
    <w:rsid w:val="003B58A5"/>
    <w:rsid w:val="003B5B00"/>
    <w:rsid w:val="003B61B5"/>
    <w:rsid w:val="003B6209"/>
    <w:rsid w:val="003B7E23"/>
    <w:rsid w:val="003C04A4"/>
    <w:rsid w:val="003C0E93"/>
    <w:rsid w:val="003C126E"/>
    <w:rsid w:val="003C1BD8"/>
    <w:rsid w:val="003C26A1"/>
    <w:rsid w:val="003C2B49"/>
    <w:rsid w:val="003C3787"/>
    <w:rsid w:val="003C45D7"/>
    <w:rsid w:val="003C521E"/>
    <w:rsid w:val="003C6610"/>
    <w:rsid w:val="003C6E11"/>
    <w:rsid w:val="003C6F85"/>
    <w:rsid w:val="003C7D5D"/>
    <w:rsid w:val="003C7D9A"/>
    <w:rsid w:val="003D0C37"/>
    <w:rsid w:val="003D1B02"/>
    <w:rsid w:val="003D2D3F"/>
    <w:rsid w:val="003D31AB"/>
    <w:rsid w:val="003D35EE"/>
    <w:rsid w:val="003D3702"/>
    <w:rsid w:val="003D433E"/>
    <w:rsid w:val="003D4D08"/>
    <w:rsid w:val="003D5CA5"/>
    <w:rsid w:val="003D5D7A"/>
    <w:rsid w:val="003D5DCC"/>
    <w:rsid w:val="003D7DAD"/>
    <w:rsid w:val="003E0733"/>
    <w:rsid w:val="003E1075"/>
    <w:rsid w:val="003E11E8"/>
    <w:rsid w:val="003E1235"/>
    <w:rsid w:val="003E162D"/>
    <w:rsid w:val="003E1FD0"/>
    <w:rsid w:val="003E229D"/>
    <w:rsid w:val="003E38CC"/>
    <w:rsid w:val="003E398B"/>
    <w:rsid w:val="003E4AC5"/>
    <w:rsid w:val="003E5612"/>
    <w:rsid w:val="003E5A2B"/>
    <w:rsid w:val="003E5A5D"/>
    <w:rsid w:val="003E5C04"/>
    <w:rsid w:val="003E63CD"/>
    <w:rsid w:val="003E67C3"/>
    <w:rsid w:val="003E73CA"/>
    <w:rsid w:val="003F0242"/>
    <w:rsid w:val="003F06B4"/>
    <w:rsid w:val="003F14A3"/>
    <w:rsid w:val="003F15CE"/>
    <w:rsid w:val="003F26B2"/>
    <w:rsid w:val="003F3735"/>
    <w:rsid w:val="003F3B55"/>
    <w:rsid w:val="003F47E9"/>
    <w:rsid w:val="003F515E"/>
    <w:rsid w:val="003F5471"/>
    <w:rsid w:val="003F6524"/>
    <w:rsid w:val="003F7B7C"/>
    <w:rsid w:val="003F7D44"/>
    <w:rsid w:val="004005A6"/>
    <w:rsid w:val="00400661"/>
    <w:rsid w:val="004009A0"/>
    <w:rsid w:val="00401ACB"/>
    <w:rsid w:val="00401C9E"/>
    <w:rsid w:val="00402798"/>
    <w:rsid w:val="00402F98"/>
    <w:rsid w:val="00403853"/>
    <w:rsid w:val="004039A4"/>
    <w:rsid w:val="00403CFF"/>
    <w:rsid w:val="00404F30"/>
    <w:rsid w:val="00405650"/>
    <w:rsid w:val="004101A7"/>
    <w:rsid w:val="0041037F"/>
    <w:rsid w:val="00411608"/>
    <w:rsid w:val="004124E9"/>
    <w:rsid w:val="00412E58"/>
    <w:rsid w:val="00412EFA"/>
    <w:rsid w:val="00412F33"/>
    <w:rsid w:val="0041336B"/>
    <w:rsid w:val="00413883"/>
    <w:rsid w:val="00413E24"/>
    <w:rsid w:val="00413E43"/>
    <w:rsid w:val="00413F88"/>
    <w:rsid w:val="00414E22"/>
    <w:rsid w:val="00414FE6"/>
    <w:rsid w:val="004160F8"/>
    <w:rsid w:val="00416574"/>
    <w:rsid w:val="00417672"/>
    <w:rsid w:val="00417AE9"/>
    <w:rsid w:val="00420E5D"/>
    <w:rsid w:val="004226AF"/>
    <w:rsid w:val="00422AC2"/>
    <w:rsid w:val="00423047"/>
    <w:rsid w:val="00423851"/>
    <w:rsid w:val="004238BD"/>
    <w:rsid w:val="00423D23"/>
    <w:rsid w:val="004244B1"/>
    <w:rsid w:val="0042453F"/>
    <w:rsid w:val="0042483E"/>
    <w:rsid w:val="00424EDE"/>
    <w:rsid w:val="00425924"/>
    <w:rsid w:val="00426263"/>
    <w:rsid w:val="0042725E"/>
    <w:rsid w:val="0042734A"/>
    <w:rsid w:val="004277F0"/>
    <w:rsid w:val="00427A64"/>
    <w:rsid w:val="00427E64"/>
    <w:rsid w:val="00430490"/>
    <w:rsid w:val="004316A0"/>
    <w:rsid w:val="00432A6F"/>
    <w:rsid w:val="00432A87"/>
    <w:rsid w:val="00433F21"/>
    <w:rsid w:val="00433FA8"/>
    <w:rsid w:val="00434172"/>
    <w:rsid w:val="004343FA"/>
    <w:rsid w:val="004344C5"/>
    <w:rsid w:val="0043545C"/>
    <w:rsid w:val="004356F9"/>
    <w:rsid w:val="00435C94"/>
    <w:rsid w:val="0043617E"/>
    <w:rsid w:val="004373B1"/>
    <w:rsid w:val="00437753"/>
    <w:rsid w:val="00437FAC"/>
    <w:rsid w:val="00440E7A"/>
    <w:rsid w:val="00440F13"/>
    <w:rsid w:val="0044124F"/>
    <w:rsid w:val="00441B52"/>
    <w:rsid w:val="004420A2"/>
    <w:rsid w:val="00442838"/>
    <w:rsid w:val="00442D2E"/>
    <w:rsid w:val="00443218"/>
    <w:rsid w:val="00443466"/>
    <w:rsid w:val="00443BEB"/>
    <w:rsid w:val="00445092"/>
    <w:rsid w:val="004450CF"/>
    <w:rsid w:val="0044586F"/>
    <w:rsid w:val="004460A2"/>
    <w:rsid w:val="004462F8"/>
    <w:rsid w:val="00446306"/>
    <w:rsid w:val="004468D0"/>
    <w:rsid w:val="00450942"/>
    <w:rsid w:val="00451BCB"/>
    <w:rsid w:val="00452345"/>
    <w:rsid w:val="00453432"/>
    <w:rsid w:val="004534CC"/>
    <w:rsid w:val="004539C8"/>
    <w:rsid w:val="00453AA4"/>
    <w:rsid w:val="00454944"/>
    <w:rsid w:val="00454F10"/>
    <w:rsid w:val="0045507E"/>
    <w:rsid w:val="004551B3"/>
    <w:rsid w:val="00455AF8"/>
    <w:rsid w:val="00455FF3"/>
    <w:rsid w:val="0045613B"/>
    <w:rsid w:val="004563B8"/>
    <w:rsid w:val="0045705D"/>
    <w:rsid w:val="00457329"/>
    <w:rsid w:val="0046033B"/>
    <w:rsid w:val="004608BE"/>
    <w:rsid w:val="00460A7C"/>
    <w:rsid w:val="00460D54"/>
    <w:rsid w:val="0046125D"/>
    <w:rsid w:val="00462219"/>
    <w:rsid w:val="004626A2"/>
    <w:rsid w:val="0046281B"/>
    <w:rsid w:val="00462D45"/>
    <w:rsid w:val="00463360"/>
    <w:rsid w:val="004638C6"/>
    <w:rsid w:val="004639F7"/>
    <w:rsid w:val="0046524F"/>
    <w:rsid w:val="0046545E"/>
    <w:rsid w:val="0046547B"/>
    <w:rsid w:val="004662E7"/>
    <w:rsid w:val="00466333"/>
    <w:rsid w:val="00466DF5"/>
    <w:rsid w:val="0046752B"/>
    <w:rsid w:val="004675A3"/>
    <w:rsid w:val="004705EE"/>
    <w:rsid w:val="004707FF"/>
    <w:rsid w:val="00470D8A"/>
    <w:rsid w:val="00471444"/>
    <w:rsid w:val="0047239B"/>
    <w:rsid w:val="00472650"/>
    <w:rsid w:val="00472D8B"/>
    <w:rsid w:val="00473154"/>
    <w:rsid w:val="004731D6"/>
    <w:rsid w:val="0047344C"/>
    <w:rsid w:val="00473BD2"/>
    <w:rsid w:val="00473BF9"/>
    <w:rsid w:val="004747AD"/>
    <w:rsid w:val="0047582C"/>
    <w:rsid w:val="004768CD"/>
    <w:rsid w:val="00476F21"/>
    <w:rsid w:val="004770E1"/>
    <w:rsid w:val="00477352"/>
    <w:rsid w:val="00477DC9"/>
    <w:rsid w:val="004800B5"/>
    <w:rsid w:val="0048073E"/>
    <w:rsid w:val="0048096E"/>
    <w:rsid w:val="0048102A"/>
    <w:rsid w:val="00481FC2"/>
    <w:rsid w:val="0048233C"/>
    <w:rsid w:val="00483DB1"/>
    <w:rsid w:val="00483FB1"/>
    <w:rsid w:val="00483FD4"/>
    <w:rsid w:val="00484B01"/>
    <w:rsid w:val="00484D9D"/>
    <w:rsid w:val="004860D5"/>
    <w:rsid w:val="004861D3"/>
    <w:rsid w:val="00486290"/>
    <w:rsid w:val="004874D4"/>
    <w:rsid w:val="00487526"/>
    <w:rsid w:val="0048C720"/>
    <w:rsid w:val="004906D4"/>
    <w:rsid w:val="00490919"/>
    <w:rsid w:val="0049095D"/>
    <w:rsid w:val="004909DF"/>
    <w:rsid w:val="00490A69"/>
    <w:rsid w:val="00490DD5"/>
    <w:rsid w:val="00491D9E"/>
    <w:rsid w:val="004938DC"/>
    <w:rsid w:val="00493C2E"/>
    <w:rsid w:val="0049429F"/>
    <w:rsid w:val="00494515"/>
    <w:rsid w:val="00494DB7"/>
    <w:rsid w:val="00495212"/>
    <w:rsid w:val="00495E78"/>
    <w:rsid w:val="00496B01"/>
    <w:rsid w:val="00496DA4"/>
    <w:rsid w:val="00496FC9"/>
    <w:rsid w:val="00497854"/>
    <w:rsid w:val="004979DD"/>
    <w:rsid w:val="004A0282"/>
    <w:rsid w:val="004A0855"/>
    <w:rsid w:val="004A249A"/>
    <w:rsid w:val="004A2C45"/>
    <w:rsid w:val="004A2C8D"/>
    <w:rsid w:val="004A3163"/>
    <w:rsid w:val="004A36E6"/>
    <w:rsid w:val="004A3C6E"/>
    <w:rsid w:val="004A3C7A"/>
    <w:rsid w:val="004A3C7F"/>
    <w:rsid w:val="004A408F"/>
    <w:rsid w:val="004A42AA"/>
    <w:rsid w:val="004A4F20"/>
    <w:rsid w:val="004A578E"/>
    <w:rsid w:val="004A57E9"/>
    <w:rsid w:val="004A66A7"/>
    <w:rsid w:val="004A6923"/>
    <w:rsid w:val="004A6EAA"/>
    <w:rsid w:val="004A6F9E"/>
    <w:rsid w:val="004B0AE3"/>
    <w:rsid w:val="004B1A61"/>
    <w:rsid w:val="004B2824"/>
    <w:rsid w:val="004B2CC9"/>
    <w:rsid w:val="004B2EB4"/>
    <w:rsid w:val="004B3568"/>
    <w:rsid w:val="004B44AA"/>
    <w:rsid w:val="004B4627"/>
    <w:rsid w:val="004B4E10"/>
    <w:rsid w:val="004B5568"/>
    <w:rsid w:val="004B5824"/>
    <w:rsid w:val="004B5A10"/>
    <w:rsid w:val="004B5E61"/>
    <w:rsid w:val="004B72ED"/>
    <w:rsid w:val="004B7855"/>
    <w:rsid w:val="004B7F9B"/>
    <w:rsid w:val="004C0511"/>
    <w:rsid w:val="004C0F45"/>
    <w:rsid w:val="004C10A3"/>
    <w:rsid w:val="004C1749"/>
    <w:rsid w:val="004C1E58"/>
    <w:rsid w:val="004C24B1"/>
    <w:rsid w:val="004C2513"/>
    <w:rsid w:val="004C301E"/>
    <w:rsid w:val="004C3CAD"/>
    <w:rsid w:val="004C3E9B"/>
    <w:rsid w:val="004C54E2"/>
    <w:rsid w:val="004C5D93"/>
    <w:rsid w:val="004C6167"/>
    <w:rsid w:val="004C64A2"/>
    <w:rsid w:val="004C706B"/>
    <w:rsid w:val="004C7358"/>
    <w:rsid w:val="004D0E6F"/>
    <w:rsid w:val="004D1BC5"/>
    <w:rsid w:val="004D1FA1"/>
    <w:rsid w:val="004D2564"/>
    <w:rsid w:val="004D28C0"/>
    <w:rsid w:val="004D297C"/>
    <w:rsid w:val="004D2EEF"/>
    <w:rsid w:val="004D3408"/>
    <w:rsid w:val="004D3546"/>
    <w:rsid w:val="004D3707"/>
    <w:rsid w:val="004D3F7E"/>
    <w:rsid w:val="004D3FB2"/>
    <w:rsid w:val="004D44D5"/>
    <w:rsid w:val="004D4654"/>
    <w:rsid w:val="004D5236"/>
    <w:rsid w:val="004D5706"/>
    <w:rsid w:val="004D621A"/>
    <w:rsid w:val="004D68DB"/>
    <w:rsid w:val="004D6FC6"/>
    <w:rsid w:val="004E0656"/>
    <w:rsid w:val="004E211B"/>
    <w:rsid w:val="004E2B78"/>
    <w:rsid w:val="004E2D90"/>
    <w:rsid w:val="004E3A46"/>
    <w:rsid w:val="004E3D78"/>
    <w:rsid w:val="004E4C05"/>
    <w:rsid w:val="004E599F"/>
    <w:rsid w:val="004E5B2B"/>
    <w:rsid w:val="004E5E0B"/>
    <w:rsid w:val="004E6132"/>
    <w:rsid w:val="004E7379"/>
    <w:rsid w:val="004F08DA"/>
    <w:rsid w:val="004F0F26"/>
    <w:rsid w:val="004F1794"/>
    <w:rsid w:val="004F1954"/>
    <w:rsid w:val="004F1DBE"/>
    <w:rsid w:val="004F2676"/>
    <w:rsid w:val="004F27C1"/>
    <w:rsid w:val="004F29AF"/>
    <w:rsid w:val="004F29CB"/>
    <w:rsid w:val="004F2E30"/>
    <w:rsid w:val="004F2F55"/>
    <w:rsid w:val="004F35B5"/>
    <w:rsid w:val="004F3C0E"/>
    <w:rsid w:val="004F65BD"/>
    <w:rsid w:val="0050057D"/>
    <w:rsid w:val="00500F6C"/>
    <w:rsid w:val="00501755"/>
    <w:rsid w:val="00501D0A"/>
    <w:rsid w:val="00502130"/>
    <w:rsid w:val="00503560"/>
    <w:rsid w:val="00503EA9"/>
    <w:rsid w:val="00504294"/>
    <w:rsid w:val="00504B20"/>
    <w:rsid w:val="00504E89"/>
    <w:rsid w:val="00505C3E"/>
    <w:rsid w:val="00505DBD"/>
    <w:rsid w:val="00505E80"/>
    <w:rsid w:val="00506408"/>
    <w:rsid w:val="005068FA"/>
    <w:rsid w:val="00506BEC"/>
    <w:rsid w:val="00506F46"/>
    <w:rsid w:val="0050707A"/>
    <w:rsid w:val="00507CAA"/>
    <w:rsid w:val="00507ED6"/>
    <w:rsid w:val="00507F0A"/>
    <w:rsid w:val="005107FD"/>
    <w:rsid w:val="00510898"/>
    <w:rsid w:val="0051131A"/>
    <w:rsid w:val="0051132C"/>
    <w:rsid w:val="00511D48"/>
    <w:rsid w:val="0051274C"/>
    <w:rsid w:val="00512776"/>
    <w:rsid w:val="005130F5"/>
    <w:rsid w:val="0051366C"/>
    <w:rsid w:val="0051372A"/>
    <w:rsid w:val="005138D6"/>
    <w:rsid w:val="005147DE"/>
    <w:rsid w:val="00516044"/>
    <w:rsid w:val="00516757"/>
    <w:rsid w:val="00516E4D"/>
    <w:rsid w:val="0051C360"/>
    <w:rsid w:val="00521966"/>
    <w:rsid w:val="00521D2E"/>
    <w:rsid w:val="00522123"/>
    <w:rsid w:val="0052294E"/>
    <w:rsid w:val="00522E44"/>
    <w:rsid w:val="0052331E"/>
    <w:rsid w:val="00523688"/>
    <w:rsid w:val="00524C59"/>
    <w:rsid w:val="00525420"/>
    <w:rsid w:val="00525A97"/>
    <w:rsid w:val="00525A9D"/>
    <w:rsid w:val="00525CF2"/>
    <w:rsid w:val="0052674A"/>
    <w:rsid w:val="00526931"/>
    <w:rsid w:val="00526AA2"/>
    <w:rsid w:val="00526B0C"/>
    <w:rsid w:val="00526C43"/>
    <w:rsid w:val="00526E48"/>
    <w:rsid w:val="00526E88"/>
    <w:rsid w:val="00527C98"/>
    <w:rsid w:val="00527F9A"/>
    <w:rsid w:val="0053063C"/>
    <w:rsid w:val="00530A49"/>
    <w:rsid w:val="00530DD0"/>
    <w:rsid w:val="00531094"/>
    <w:rsid w:val="005311CB"/>
    <w:rsid w:val="005324BD"/>
    <w:rsid w:val="005334B2"/>
    <w:rsid w:val="005336CD"/>
    <w:rsid w:val="00533F2B"/>
    <w:rsid w:val="00534066"/>
    <w:rsid w:val="005359C6"/>
    <w:rsid w:val="005362FE"/>
    <w:rsid w:val="005366D0"/>
    <w:rsid w:val="00536D22"/>
    <w:rsid w:val="00537B2D"/>
    <w:rsid w:val="00537D77"/>
    <w:rsid w:val="00537E3F"/>
    <w:rsid w:val="0053DD5C"/>
    <w:rsid w:val="00540219"/>
    <w:rsid w:val="005416B9"/>
    <w:rsid w:val="00541E7D"/>
    <w:rsid w:val="00542555"/>
    <w:rsid w:val="00542D77"/>
    <w:rsid w:val="005430AD"/>
    <w:rsid w:val="005445CC"/>
    <w:rsid w:val="00545181"/>
    <w:rsid w:val="00545430"/>
    <w:rsid w:val="00545496"/>
    <w:rsid w:val="00545E9B"/>
    <w:rsid w:val="005460B2"/>
    <w:rsid w:val="0054718E"/>
    <w:rsid w:val="005501C3"/>
    <w:rsid w:val="00551725"/>
    <w:rsid w:val="00551EFA"/>
    <w:rsid w:val="00552198"/>
    <w:rsid w:val="0055290E"/>
    <w:rsid w:val="00552C35"/>
    <w:rsid w:val="005536B4"/>
    <w:rsid w:val="00553E23"/>
    <w:rsid w:val="0055413B"/>
    <w:rsid w:val="0055511A"/>
    <w:rsid w:val="005551CC"/>
    <w:rsid w:val="00555CE5"/>
    <w:rsid w:val="0055685D"/>
    <w:rsid w:val="00556C45"/>
    <w:rsid w:val="0055762E"/>
    <w:rsid w:val="0055779A"/>
    <w:rsid w:val="00557FDF"/>
    <w:rsid w:val="00561101"/>
    <w:rsid w:val="005611B4"/>
    <w:rsid w:val="0056249C"/>
    <w:rsid w:val="00562ED8"/>
    <w:rsid w:val="00563222"/>
    <w:rsid w:val="0056390E"/>
    <w:rsid w:val="00563B12"/>
    <w:rsid w:val="00563E74"/>
    <w:rsid w:val="005645D7"/>
    <w:rsid w:val="00565AC5"/>
    <w:rsid w:val="00565C6B"/>
    <w:rsid w:val="0056673C"/>
    <w:rsid w:val="00566ADD"/>
    <w:rsid w:val="00566CAA"/>
    <w:rsid w:val="00567786"/>
    <w:rsid w:val="00567B65"/>
    <w:rsid w:val="005717A4"/>
    <w:rsid w:val="00572351"/>
    <w:rsid w:val="0057237A"/>
    <w:rsid w:val="00572912"/>
    <w:rsid w:val="00576958"/>
    <w:rsid w:val="00576A5E"/>
    <w:rsid w:val="00576AB9"/>
    <w:rsid w:val="005808B7"/>
    <w:rsid w:val="00580B36"/>
    <w:rsid w:val="00580F53"/>
    <w:rsid w:val="005816A9"/>
    <w:rsid w:val="00582077"/>
    <w:rsid w:val="00582574"/>
    <w:rsid w:val="00583A61"/>
    <w:rsid w:val="00584243"/>
    <w:rsid w:val="00584BF8"/>
    <w:rsid w:val="00585210"/>
    <w:rsid w:val="00585460"/>
    <w:rsid w:val="005861DD"/>
    <w:rsid w:val="005868FF"/>
    <w:rsid w:val="00586979"/>
    <w:rsid w:val="00590479"/>
    <w:rsid w:val="00590627"/>
    <w:rsid w:val="00590B68"/>
    <w:rsid w:val="00590DAB"/>
    <w:rsid w:val="00591E89"/>
    <w:rsid w:val="00593145"/>
    <w:rsid w:val="005938D0"/>
    <w:rsid w:val="00593B8B"/>
    <w:rsid w:val="005946E1"/>
    <w:rsid w:val="005947BA"/>
    <w:rsid w:val="00594972"/>
    <w:rsid w:val="00595072"/>
    <w:rsid w:val="005956C1"/>
    <w:rsid w:val="0059584E"/>
    <w:rsid w:val="00595AEC"/>
    <w:rsid w:val="00597F62"/>
    <w:rsid w:val="005A0231"/>
    <w:rsid w:val="005A037D"/>
    <w:rsid w:val="005A0BD7"/>
    <w:rsid w:val="005A1087"/>
    <w:rsid w:val="005A27DD"/>
    <w:rsid w:val="005A35B6"/>
    <w:rsid w:val="005A3EC2"/>
    <w:rsid w:val="005A4AE0"/>
    <w:rsid w:val="005A4E44"/>
    <w:rsid w:val="005A53B2"/>
    <w:rsid w:val="005A6660"/>
    <w:rsid w:val="005A6866"/>
    <w:rsid w:val="005A7B5C"/>
    <w:rsid w:val="005A7B67"/>
    <w:rsid w:val="005A7F89"/>
    <w:rsid w:val="005B0559"/>
    <w:rsid w:val="005B0606"/>
    <w:rsid w:val="005B1E12"/>
    <w:rsid w:val="005B4033"/>
    <w:rsid w:val="005B4115"/>
    <w:rsid w:val="005B52FD"/>
    <w:rsid w:val="005B56F0"/>
    <w:rsid w:val="005B5F7D"/>
    <w:rsid w:val="005B70C9"/>
    <w:rsid w:val="005B71B0"/>
    <w:rsid w:val="005B74B3"/>
    <w:rsid w:val="005B76BE"/>
    <w:rsid w:val="005C0772"/>
    <w:rsid w:val="005C0989"/>
    <w:rsid w:val="005C13D3"/>
    <w:rsid w:val="005C1FB7"/>
    <w:rsid w:val="005C265E"/>
    <w:rsid w:val="005C3367"/>
    <w:rsid w:val="005C56E7"/>
    <w:rsid w:val="005C5E7C"/>
    <w:rsid w:val="005C5FAD"/>
    <w:rsid w:val="005C676F"/>
    <w:rsid w:val="005C69AD"/>
    <w:rsid w:val="005C6E50"/>
    <w:rsid w:val="005C78AA"/>
    <w:rsid w:val="005D0092"/>
    <w:rsid w:val="005D1FCF"/>
    <w:rsid w:val="005D2949"/>
    <w:rsid w:val="005D3331"/>
    <w:rsid w:val="005D4F25"/>
    <w:rsid w:val="005D534B"/>
    <w:rsid w:val="005D5B98"/>
    <w:rsid w:val="005D65B5"/>
    <w:rsid w:val="005D68C4"/>
    <w:rsid w:val="005D6BED"/>
    <w:rsid w:val="005E0D5B"/>
    <w:rsid w:val="005E11F1"/>
    <w:rsid w:val="005E20A1"/>
    <w:rsid w:val="005E354B"/>
    <w:rsid w:val="005E449A"/>
    <w:rsid w:val="005E470F"/>
    <w:rsid w:val="005E6650"/>
    <w:rsid w:val="005E6D09"/>
    <w:rsid w:val="005E6FFF"/>
    <w:rsid w:val="005F0B01"/>
    <w:rsid w:val="005F0D5A"/>
    <w:rsid w:val="005F1406"/>
    <w:rsid w:val="005F15F0"/>
    <w:rsid w:val="005F17B9"/>
    <w:rsid w:val="005F2B13"/>
    <w:rsid w:val="005F3862"/>
    <w:rsid w:val="005F44DA"/>
    <w:rsid w:val="005F4717"/>
    <w:rsid w:val="005F594F"/>
    <w:rsid w:val="005F5AF3"/>
    <w:rsid w:val="005F6B8D"/>
    <w:rsid w:val="005F6E49"/>
    <w:rsid w:val="005F75F5"/>
    <w:rsid w:val="005F797D"/>
    <w:rsid w:val="005F7DF5"/>
    <w:rsid w:val="0060031D"/>
    <w:rsid w:val="0060085E"/>
    <w:rsid w:val="00600881"/>
    <w:rsid w:val="00602301"/>
    <w:rsid w:val="006026D4"/>
    <w:rsid w:val="00602A61"/>
    <w:rsid w:val="00602B45"/>
    <w:rsid w:val="00602BF6"/>
    <w:rsid w:val="00602C5B"/>
    <w:rsid w:val="00602F3D"/>
    <w:rsid w:val="00603C38"/>
    <w:rsid w:val="00604215"/>
    <w:rsid w:val="006054CE"/>
    <w:rsid w:val="00605D0A"/>
    <w:rsid w:val="00605EA6"/>
    <w:rsid w:val="00606A29"/>
    <w:rsid w:val="00607099"/>
    <w:rsid w:val="0060767A"/>
    <w:rsid w:val="00607EFC"/>
    <w:rsid w:val="0060B679"/>
    <w:rsid w:val="006109B4"/>
    <w:rsid w:val="00610DA0"/>
    <w:rsid w:val="00611683"/>
    <w:rsid w:val="006121E0"/>
    <w:rsid w:val="00612E17"/>
    <w:rsid w:val="00613240"/>
    <w:rsid w:val="0061416A"/>
    <w:rsid w:val="006148CA"/>
    <w:rsid w:val="00614CFC"/>
    <w:rsid w:val="0061507D"/>
    <w:rsid w:val="0061575F"/>
    <w:rsid w:val="006202C2"/>
    <w:rsid w:val="00622778"/>
    <w:rsid w:val="0062279B"/>
    <w:rsid w:val="00623C02"/>
    <w:rsid w:val="006240EA"/>
    <w:rsid w:val="006240FA"/>
    <w:rsid w:val="0062436E"/>
    <w:rsid w:val="0062444A"/>
    <w:rsid w:val="00625324"/>
    <w:rsid w:val="00626E80"/>
    <w:rsid w:val="006337A5"/>
    <w:rsid w:val="006337C0"/>
    <w:rsid w:val="00633C75"/>
    <w:rsid w:val="0063403D"/>
    <w:rsid w:val="00634736"/>
    <w:rsid w:val="00634F8C"/>
    <w:rsid w:val="00635178"/>
    <w:rsid w:val="00635BB7"/>
    <w:rsid w:val="006364C0"/>
    <w:rsid w:val="00636715"/>
    <w:rsid w:val="00636943"/>
    <w:rsid w:val="0063738C"/>
    <w:rsid w:val="00637C10"/>
    <w:rsid w:val="006403D5"/>
    <w:rsid w:val="00640570"/>
    <w:rsid w:val="0064071F"/>
    <w:rsid w:val="00641485"/>
    <w:rsid w:val="00641605"/>
    <w:rsid w:val="0064177A"/>
    <w:rsid w:val="00641B69"/>
    <w:rsid w:val="0064214A"/>
    <w:rsid w:val="006428F0"/>
    <w:rsid w:val="00642B79"/>
    <w:rsid w:val="00642CBD"/>
    <w:rsid w:val="00642D61"/>
    <w:rsid w:val="006432EA"/>
    <w:rsid w:val="00645376"/>
    <w:rsid w:val="00645DD9"/>
    <w:rsid w:val="00645E37"/>
    <w:rsid w:val="0064600F"/>
    <w:rsid w:val="006460A0"/>
    <w:rsid w:val="00651A69"/>
    <w:rsid w:val="006523FD"/>
    <w:rsid w:val="00653217"/>
    <w:rsid w:val="00653263"/>
    <w:rsid w:val="00653306"/>
    <w:rsid w:val="0065513F"/>
    <w:rsid w:val="00655188"/>
    <w:rsid w:val="006551A9"/>
    <w:rsid w:val="0065597A"/>
    <w:rsid w:val="00655A04"/>
    <w:rsid w:val="00655C53"/>
    <w:rsid w:val="006566CD"/>
    <w:rsid w:val="00657C19"/>
    <w:rsid w:val="00657C6F"/>
    <w:rsid w:val="0066036A"/>
    <w:rsid w:val="0066052D"/>
    <w:rsid w:val="00660AED"/>
    <w:rsid w:val="00660EF8"/>
    <w:rsid w:val="006610F2"/>
    <w:rsid w:val="00661328"/>
    <w:rsid w:val="00661ACB"/>
    <w:rsid w:val="00662353"/>
    <w:rsid w:val="00664AC4"/>
    <w:rsid w:val="00664BB8"/>
    <w:rsid w:val="00664C1A"/>
    <w:rsid w:val="00664F66"/>
    <w:rsid w:val="0066522B"/>
    <w:rsid w:val="00665CDC"/>
    <w:rsid w:val="00666124"/>
    <w:rsid w:val="006662AB"/>
    <w:rsid w:val="006665ED"/>
    <w:rsid w:val="006667AA"/>
    <w:rsid w:val="00667C6A"/>
    <w:rsid w:val="00670A52"/>
    <w:rsid w:val="0067276F"/>
    <w:rsid w:val="006727D8"/>
    <w:rsid w:val="00672BAA"/>
    <w:rsid w:val="0067349D"/>
    <w:rsid w:val="0067454D"/>
    <w:rsid w:val="006751BF"/>
    <w:rsid w:val="00675EDD"/>
    <w:rsid w:val="006765EF"/>
    <w:rsid w:val="00676BD6"/>
    <w:rsid w:val="0067738F"/>
    <w:rsid w:val="0067776C"/>
    <w:rsid w:val="0067780A"/>
    <w:rsid w:val="00677ECE"/>
    <w:rsid w:val="006805CA"/>
    <w:rsid w:val="006810CE"/>
    <w:rsid w:val="00681618"/>
    <w:rsid w:val="00682254"/>
    <w:rsid w:val="00682AF3"/>
    <w:rsid w:val="006833CD"/>
    <w:rsid w:val="0068371E"/>
    <w:rsid w:val="00684038"/>
    <w:rsid w:val="00684846"/>
    <w:rsid w:val="0068530A"/>
    <w:rsid w:val="00686868"/>
    <w:rsid w:val="00687039"/>
    <w:rsid w:val="006872A8"/>
    <w:rsid w:val="006873C9"/>
    <w:rsid w:val="00687C53"/>
    <w:rsid w:val="00687D18"/>
    <w:rsid w:val="00687E63"/>
    <w:rsid w:val="00690259"/>
    <w:rsid w:val="00690412"/>
    <w:rsid w:val="0069073A"/>
    <w:rsid w:val="00691083"/>
    <w:rsid w:val="006918A5"/>
    <w:rsid w:val="006935A6"/>
    <w:rsid w:val="006941F6"/>
    <w:rsid w:val="00694C5E"/>
    <w:rsid w:val="00694CE1"/>
    <w:rsid w:val="00694FC5"/>
    <w:rsid w:val="00695C97"/>
    <w:rsid w:val="00696B2E"/>
    <w:rsid w:val="0069764C"/>
    <w:rsid w:val="006977F3"/>
    <w:rsid w:val="006979B3"/>
    <w:rsid w:val="00697B7B"/>
    <w:rsid w:val="006A0245"/>
    <w:rsid w:val="006A0ED1"/>
    <w:rsid w:val="006A1054"/>
    <w:rsid w:val="006A1870"/>
    <w:rsid w:val="006A1BC3"/>
    <w:rsid w:val="006A2A5A"/>
    <w:rsid w:val="006A2EFA"/>
    <w:rsid w:val="006A3742"/>
    <w:rsid w:val="006A3B47"/>
    <w:rsid w:val="006A41B7"/>
    <w:rsid w:val="006A47D4"/>
    <w:rsid w:val="006A4961"/>
    <w:rsid w:val="006A5063"/>
    <w:rsid w:val="006A5D44"/>
    <w:rsid w:val="006A5DBA"/>
    <w:rsid w:val="006A6221"/>
    <w:rsid w:val="006A623C"/>
    <w:rsid w:val="006A6311"/>
    <w:rsid w:val="006A6F90"/>
    <w:rsid w:val="006A73FC"/>
    <w:rsid w:val="006A7D53"/>
    <w:rsid w:val="006A7DEC"/>
    <w:rsid w:val="006A7F98"/>
    <w:rsid w:val="006B06D4"/>
    <w:rsid w:val="006B0DFF"/>
    <w:rsid w:val="006B32FD"/>
    <w:rsid w:val="006B3B1A"/>
    <w:rsid w:val="006B5A92"/>
    <w:rsid w:val="006B5E64"/>
    <w:rsid w:val="006B649B"/>
    <w:rsid w:val="006B6813"/>
    <w:rsid w:val="006B6EE7"/>
    <w:rsid w:val="006B6FF5"/>
    <w:rsid w:val="006BD8F3"/>
    <w:rsid w:val="006C217B"/>
    <w:rsid w:val="006C2A2C"/>
    <w:rsid w:val="006C2B43"/>
    <w:rsid w:val="006C2E7E"/>
    <w:rsid w:val="006C3062"/>
    <w:rsid w:val="006C3DFB"/>
    <w:rsid w:val="006C56DF"/>
    <w:rsid w:val="006C56F4"/>
    <w:rsid w:val="006C76CE"/>
    <w:rsid w:val="006D0C38"/>
    <w:rsid w:val="006D0DB0"/>
    <w:rsid w:val="006D227E"/>
    <w:rsid w:val="006D296E"/>
    <w:rsid w:val="006D2C5D"/>
    <w:rsid w:val="006D2DD7"/>
    <w:rsid w:val="006D32DC"/>
    <w:rsid w:val="006D39A5"/>
    <w:rsid w:val="006D39E6"/>
    <w:rsid w:val="006D4163"/>
    <w:rsid w:val="006D58DE"/>
    <w:rsid w:val="006D6BB0"/>
    <w:rsid w:val="006D6C50"/>
    <w:rsid w:val="006D73FA"/>
    <w:rsid w:val="006D7910"/>
    <w:rsid w:val="006D7986"/>
    <w:rsid w:val="006D7A6B"/>
    <w:rsid w:val="006E0416"/>
    <w:rsid w:val="006E0853"/>
    <w:rsid w:val="006E169E"/>
    <w:rsid w:val="006E22B6"/>
    <w:rsid w:val="006E3C62"/>
    <w:rsid w:val="006E3E50"/>
    <w:rsid w:val="006E4A06"/>
    <w:rsid w:val="006E4BFA"/>
    <w:rsid w:val="006E56CD"/>
    <w:rsid w:val="006E6E5C"/>
    <w:rsid w:val="006E7010"/>
    <w:rsid w:val="006E74C7"/>
    <w:rsid w:val="006E78B7"/>
    <w:rsid w:val="006F1724"/>
    <w:rsid w:val="006F2247"/>
    <w:rsid w:val="006F2524"/>
    <w:rsid w:val="006F39CE"/>
    <w:rsid w:val="006F4151"/>
    <w:rsid w:val="006F5A02"/>
    <w:rsid w:val="006F5F59"/>
    <w:rsid w:val="006F634C"/>
    <w:rsid w:val="006F6842"/>
    <w:rsid w:val="006F6C7D"/>
    <w:rsid w:val="007003BD"/>
    <w:rsid w:val="00700DA2"/>
    <w:rsid w:val="00700ED1"/>
    <w:rsid w:val="007018C8"/>
    <w:rsid w:val="007018FA"/>
    <w:rsid w:val="00702035"/>
    <w:rsid w:val="007026A5"/>
    <w:rsid w:val="007033CF"/>
    <w:rsid w:val="007039B8"/>
    <w:rsid w:val="00703A8B"/>
    <w:rsid w:val="00703C6E"/>
    <w:rsid w:val="00704780"/>
    <w:rsid w:val="0070485F"/>
    <w:rsid w:val="00705C16"/>
    <w:rsid w:val="00705E33"/>
    <w:rsid w:val="00706704"/>
    <w:rsid w:val="00706A5C"/>
    <w:rsid w:val="00706B72"/>
    <w:rsid w:val="007073D5"/>
    <w:rsid w:val="00707DB1"/>
    <w:rsid w:val="00710351"/>
    <w:rsid w:val="007109D3"/>
    <w:rsid w:val="007111D4"/>
    <w:rsid w:val="00711AAC"/>
    <w:rsid w:val="00711AF5"/>
    <w:rsid w:val="00712126"/>
    <w:rsid w:val="00712365"/>
    <w:rsid w:val="00712BE9"/>
    <w:rsid w:val="0071326C"/>
    <w:rsid w:val="00714D39"/>
    <w:rsid w:val="007168CC"/>
    <w:rsid w:val="00716977"/>
    <w:rsid w:val="00716CE4"/>
    <w:rsid w:val="00717FD2"/>
    <w:rsid w:val="0072068E"/>
    <w:rsid w:val="00720721"/>
    <w:rsid w:val="0072102E"/>
    <w:rsid w:val="00721673"/>
    <w:rsid w:val="0072294C"/>
    <w:rsid w:val="00722BFB"/>
    <w:rsid w:val="00722F9C"/>
    <w:rsid w:val="007234F4"/>
    <w:rsid w:val="007237D3"/>
    <w:rsid w:val="00723841"/>
    <w:rsid w:val="00723C27"/>
    <w:rsid w:val="00724194"/>
    <w:rsid w:val="007243BB"/>
    <w:rsid w:val="00724BAA"/>
    <w:rsid w:val="007255C9"/>
    <w:rsid w:val="0072610B"/>
    <w:rsid w:val="00726EE5"/>
    <w:rsid w:val="00730C47"/>
    <w:rsid w:val="00730FA8"/>
    <w:rsid w:val="00731C15"/>
    <w:rsid w:val="0073226C"/>
    <w:rsid w:val="00733BE7"/>
    <w:rsid w:val="00734C02"/>
    <w:rsid w:val="00734F9D"/>
    <w:rsid w:val="0073555B"/>
    <w:rsid w:val="00736DD2"/>
    <w:rsid w:val="00736FDB"/>
    <w:rsid w:val="00737D4E"/>
    <w:rsid w:val="00737FC8"/>
    <w:rsid w:val="00740488"/>
    <w:rsid w:val="00740597"/>
    <w:rsid w:val="00740E55"/>
    <w:rsid w:val="007411AA"/>
    <w:rsid w:val="007416C7"/>
    <w:rsid w:val="00741B95"/>
    <w:rsid w:val="00743946"/>
    <w:rsid w:val="00743CA8"/>
    <w:rsid w:val="007443D3"/>
    <w:rsid w:val="00744804"/>
    <w:rsid w:val="00744F15"/>
    <w:rsid w:val="007450C4"/>
    <w:rsid w:val="00746359"/>
    <w:rsid w:val="00746A05"/>
    <w:rsid w:val="0074747B"/>
    <w:rsid w:val="007509D5"/>
    <w:rsid w:val="00750F65"/>
    <w:rsid w:val="00750FA2"/>
    <w:rsid w:val="00751389"/>
    <w:rsid w:val="00751486"/>
    <w:rsid w:val="0075172B"/>
    <w:rsid w:val="007525A1"/>
    <w:rsid w:val="0075291B"/>
    <w:rsid w:val="007532D5"/>
    <w:rsid w:val="00753E9F"/>
    <w:rsid w:val="007552A6"/>
    <w:rsid w:val="00755431"/>
    <w:rsid w:val="00755B61"/>
    <w:rsid w:val="00755B70"/>
    <w:rsid w:val="007570E9"/>
    <w:rsid w:val="00757525"/>
    <w:rsid w:val="00757C05"/>
    <w:rsid w:val="00757E7F"/>
    <w:rsid w:val="00760251"/>
    <w:rsid w:val="00761AB3"/>
    <w:rsid w:val="00761CE6"/>
    <w:rsid w:val="00762487"/>
    <w:rsid w:val="007636DC"/>
    <w:rsid w:val="00763A88"/>
    <w:rsid w:val="00763BF1"/>
    <w:rsid w:val="00763C34"/>
    <w:rsid w:val="0076551E"/>
    <w:rsid w:val="00765AF9"/>
    <w:rsid w:val="007677D2"/>
    <w:rsid w:val="00767E69"/>
    <w:rsid w:val="007710B9"/>
    <w:rsid w:val="00772E20"/>
    <w:rsid w:val="00773F86"/>
    <w:rsid w:val="00774137"/>
    <w:rsid w:val="007745D4"/>
    <w:rsid w:val="0077494E"/>
    <w:rsid w:val="00774DD7"/>
    <w:rsid w:val="0077551D"/>
    <w:rsid w:val="00775CE3"/>
    <w:rsid w:val="007762BB"/>
    <w:rsid w:val="00777056"/>
    <w:rsid w:val="007770E1"/>
    <w:rsid w:val="00777599"/>
    <w:rsid w:val="00777639"/>
    <w:rsid w:val="00777CCF"/>
    <w:rsid w:val="00780317"/>
    <w:rsid w:val="00780E5A"/>
    <w:rsid w:val="007816A8"/>
    <w:rsid w:val="00781A30"/>
    <w:rsid w:val="00782724"/>
    <w:rsid w:val="00782816"/>
    <w:rsid w:val="00783483"/>
    <w:rsid w:val="00783C75"/>
    <w:rsid w:val="00783F07"/>
    <w:rsid w:val="0078493C"/>
    <w:rsid w:val="007852C7"/>
    <w:rsid w:val="00786682"/>
    <w:rsid w:val="00786B54"/>
    <w:rsid w:val="00786F2D"/>
    <w:rsid w:val="00786FD6"/>
    <w:rsid w:val="00787269"/>
    <w:rsid w:val="007872FC"/>
    <w:rsid w:val="00790A50"/>
    <w:rsid w:val="00790E9C"/>
    <w:rsid w:val="007911B9"/>
    <w:rsid w:val="007920EF"/>
    <w:rsid w:val="0079225B"/>
    <w:rsid w:val="00792A85"/>
    <w:rsid w:val="00793ED4"/>
    <w:rsid w:val="007952F3"/>
    <w:rsid w:val="007956AB"/>
    <w:rsid w:val="00796086"/>
    <w:rsid w:val="0079668A"/>
    <w:rsid w:val="007972B5"/>
    <w:rsid w:val="00797886"/>
    <w:rsid w:val="007A04B2"/>
    <w:rsid w:val="007A096B"/>
    <w:rsid w:val="007A118A"/>
    <w:rsid w:val="007A3448"/>
    <w:rsid w:val="007A3B14"/>
    <w:rsid w:val="007A3D19"/>
    <w:rsid w:val="007A4053"/>
    <w:rsid w:val="007A473C"/>
    <w:rsid w:val="007A4CEB"/>
    <w:rsid w:val="007A4DD7"/>
    <w:rsid w:val="007A5A1F"/>
    <w:rsid w:val="007A5AF0"/>
    <w:rsid w:val="007A5D30"/>
    <w:rsid w:val="007A635C"/>
    <w:rsid w:val="007A7784"/>
    <w:rsid w:val="007A795B"/>
    <w:rsid w:val="007B1622"/>
    <w:rsid w:val="007B1ECC"/>
    <w:rsid w:val="007B24EF"/>
    <w:rsid w:val="007B2629"/>
    <w:rsid w:val="007B2723"/>
    <w:rsid w:val="007B30B9"/>
    <w:rsid w:val="007B367A"/>
    <w:rsid w:val="007B3783"/>
    <w:rsid w:val="007B38AC"/>
    <w:rsid w:val="007B3BDF"/>
    <w:rsid w:val="007B3C96"/>
    <w:rsid w:val="007B4375"/>
    <w:rsid w:val="007B596F"/>
    <w:rsid w:val="007B6404"/>
    <w:rsid w:val="007B670E"/>
    <w:rsid w:val="007B678B"/>
    <w:rsid w:val="007B6B66"/>
    <w:rsid w:val="007B6C23"/>
    <w:rsid w:val="007B775A"/>
    <w:rsid w:val="007B7D18"/>
    <w:rsid w:val="007C075B"/>
    <w:rsid w:val="007C19E1"/>
    <w:rsid w:val="007C1CFF"/>
    <w:rsid w:val="007C1E09"/>
    <w:rsid w:val="007C1EAE"/>
    <w:rsid w:val="007C2A34"/>
    <w:rsid w:val="007C2D86"/>
    <w:rsid w:val="007C3416"/>
    <w:rsid w:val="007C4E54"/>
    <w:rsid w:val="007C5ED7"/>
    <w:rsid w:val="007C69AC"/>
    <w:rsid w:val="007C6C4A"/>
    <w:rsid w:val="007D09BE"/>
    <w:rsid w:val="007D0D97"/>
    <w:rsid w:val="007D1B72"/>
    <w:rsid w:val="007D2F51"/>
    <w:rsid w:val="007D3599"/>
    <w:rsid w:val="007D3763"/>
    <w:rsid w:val="007D4E2B"/>
    <w:rsid w:val="007D5C20"/>
    <w:rsid w:val="007D5EA2"/>
    <w:rsid w:val="007D7000"/>
    <w:rsid w:val="007E0868"/>
    <w:rsid w:val="007E10E2"/>
    <w:rsid w:val="007E146A"/>
    <w:rsid w:val="007E1FEA"/>
    <w:rsid w:val="007E2778"/>
    <w:rsid w:val="007E337C"/>
    <w:rsid w:val="007E48FA"/>
    <w:rsid w:val="007E4D58"/>
    <w:rsid w:val="007E59B9"/>
    <w:rsid w:val="007E613A"/>
    <w:rsid w:val="007E68C7"/>
    <w:rsid w:val="007E7073"/>
    <w:rsid w:val="007E7C5C"/>
    <w:rsid w:val="007F0E61"/>
    <w:rsid w:val="007F2874"/>
    <w:rsid w:val="007F2A95"/>
    <w:rsid w:val="007F35BA"/>
    <w:rsid w:val="007F3801"/>
    <w:rsid w:val="007F3A19"/>
    <w:rsid w:val="007F3B76"/>
    <w:rsid w:val="007F4653"/>
    <w:rsid w:val="007F582A"/>
    <w:rsid w:val="007F5BFF"/>
    <w:rsid w:val="007F637B"/>
    <w:rsid w:val="007F756E"/>
    <w:rsid w:val="007F7843"/>
    <w:rsid w:val="007F7C00"/>
    <w:rsid w:val="00800506"/>
    <w:rsid w:val="008005FC"/>
    <w:rsid w:val="0080120C"/>
    <w:rsid w:val="008014AF"/>
    <w:rsid w:val="008019CB"/>
    <w:rsid w:val="008029B1"/>
    <w:rsid w:val="00802ED3"/>
    <w:rsid w:val="008031FA"/>
    <w:rsid w:val="008035B9"/>
    <w:rsid w:val="0080454B"/>
    <w:rsid w:val="0080539E"/>
    <w:rsid w:val="008058C5"/>
    <w:rsid w:val="008061BD"/>
    <w:rsid w:val="00806615"/>
    <w:rsid w:val="0080683F"/>
    <w:rsid w:val="0080685F"/>
    <w:rsid w:val="00807647"/>
    <w:rsid w:val="00807E16"/>
    <w:rsid w:val="00810477"/>
    <w:rsid w:val="00810768"/>
    <w:rsid w:val="00810B3D"/>
    <w:rsid w:val="00810CA7"/>
    <w:rsid w:val="0081113E"/>
    <w:rsid w:val="00811702"/>
    <w:rsid w:val="00811A17"/>
    <w:rsid w:val="00811BCA"/>
    <w:rsid w:val="0081236C"/>
    <w:rsid w:val="00812959"/>
    <w:rsid w:val="00813975"/>
    <w:rsid w:val="00813995"/>
    <w:rsid w:val="00814255"/>
    <w:rsid w:val="00814345"/>
    <w:rsid w:val="00815E46"/>
    <w:rsid w:val="008166C6"/>
    <w:rsid w:val="008166DB"/>
    <w:rsid w:val="00816F91"/>
    <w:rsid w:val="00817E05"/>
    <w:rsid w:val="008202CA"/>
    <w:rsid w:val="00820C51"/>
    <w:rsid w:val="0082108A"/>
    <w:rsid w:val="00821610"/>
    <w:rsid w:val="00822268"/>
    <w:rsid w:val="0082258F"/>
    <w:rsid w:val="00822A8A"/>
    <w:rsid w:val="008230BF"/>
    <w:rsid w:val="0082356B"/>
    <w:rsid w:val="008245EE"/>
    <w:rsid w:val="00824C58"/>
    <w:rsid w:val="0082637E"/>
    <w:rsid w:val="008263F7"/>
    <w:rsid w:val="00826BFB"/>
    <w:rsid w:val="00826E43"/>
    <w:rsid w:val="008277D4"/>
    <w:rsid w:val="00827BAF"/>
    <w:rsid w:val="008300C9"/>
    <w:rsid w:val="00830FE3"/>
    <w:rsid w:val="0083103C"/>
    <w:rsid w:val="00831288"/>
    <w:rsid w:val="00831B7B"/>
    <w:rsid w:val="00831CE7"/>
    <w:rsid w:val="0083274E"/>
    <w:rsid w:val="008333F3"/>
    <w:rsid w:val="00833CB1"/>
    <w:rsid w:val="0083551B"/>
    <w:rsid w:val="0083592C"/>
    <w:rsid w:val="00835D99"/>
    <w:rsid w:val="008360B6"/>
    <w:rsid w:val="008366C8"/>
    <w:rsid w:val="00836F20"/>
    <w:rsid w:val="00837268"/>
    <w:rsid w:val="0083743F"/>
    <w:rsid w:val="00837C4B"/>
    <w:rsid w:val="0084024A"/>
    <w:rsid w:val="0084105E"/>
    <w:rsid w:val="008412FD"/>
    <w:rsid w:val="00841FB7"/>
    <w:rsid w:val="00842933"/>
    <w:rsid w:val="00842ECE"/>
    <w:rsid w:val="0084347B"/>
    <w:rsid w:val="00845AD8"/>
    <w:rsid w:val="0084674D"/>
    <w:rsid w:val="00851159"/>
    <w:rsid w:val="00851419"/>
    <w:rsid w:val="00853DFC"/>
    <w:rsid w:val="008547CE"/>
    <w:rsid w:val="0085523E"/>
    <w:rsid w:val="00855501"/>
    <w:rsid w:val="00855A70"/>
    <w:rsid w:val="00855A85"/>
    <w:rsid w:val="0085604F"/>
    <w:rsid w:val="008562CF"/>
    <w:rsid w:val="008565D4"/>
    <w:rsid w:val="00856CD0"/>
    <w:rsid w:val="008570A7"/>
    <w:rsid w:val="00857BB7"/>
    <w:rsid w:val="00857EE6"/>
    <w:rsid w:val="00857F3E"/>
    <w:rsid w:val="00860A5A"/>
    <w:rsid w:val="008610D5"/>
    <w:rsid w:val="00861372"/>
    <w:rsid w:val="00861C12"/>
    <w:rsid w:val="00862025"/>
    <w:rsid w:val="00862036"/>
    <w:rsid w:val="008654AC"/>
    <w:rsid w:val="00866049"/>
    <w:rsid w:val="00866272"/>
    <w:rsid w:val="00866612"/>
    <w:rsid w:val="00866AEE"/>
    <w:rsid w:val="0087037B"/>
    <w:rsid w:val="0087099F"/>
    <w:rsid w:val="00870C5C"/>
    <w:rsid w:val="00870E7D"/>
    <w:rsid w:val="00871064"/>
    <w:rsid w:val="0087144A"/>
    <w:rsid w:val="00872C44"/>
    <w:rsid w:val="00872FE6"/>
    <w:rsid w:val="00873475"/>
    <w:rsid w:val="00873AC8"/>
    <w:rsid w:val="0087433C"/>
    <w:rsid w:val="00874DD4"/>
    <w:rsid w:val="00874EBF"/>
    <w:rsid w:val="00875009"/>
    <w:rsid w:val="00875EA3"/>
    <w:rsid w:val="00876340"/>
    <w:rsid w:val="008763E9"/>
    <w:rsid w:val="00876470"/>
    <w:rsid w:val="00876959"/>
    <w:rsid w:val="0087790F"/>
    <w:rsid w:val="008801EC"/>
    <w:rsid w:val="00880434"/>
    <w:rsid w:val="0088069F"/>
    <w:rsid w:val="00880DF4"/>
    <w:rsid w:val="00880E65"/>
    <w:rsid w:val="00880EA1"/>
    <w:rsid w:val="0088194E"/>
    <w:rsid w:val="008819F5"/>
    <w:rsid w:val="00882EF9"/>
    <w:rsid w:val="008835C3"/>
    <w:rsid w:val="00883BD6"/>
    <w:rsid w:val="0088422E"/>
    <w:rsid w:val="008844E2"/>
    <w:rsid w:val="00884F26"/>
    <w:rsid w:val="00885983"/>
    <w:rsid w:val="00885B1E"/>
    <w:rsid w:val="0088640E"/>
    <w:rsid w:val="008864AD"/>
    <w:rsid w:val="00886B6C"/>
    <w:rsid w:val="0088778C"/>
    <w:rsid w:val="0088F8D2"/>
    <w:rsid w:val="008905F8"/>
    <w:rsid w:val="0089212E"/>
    <w:rsid w:val="00892835"/>
    <w:rsid w:val="00892F9D"/>
    <w:rsid w:val="00894816"/>
    <w:rsid w:val="00896320"/>
    <w:rsid w:val="008968E1"/>
    <w:rsid w:val="00897247"/>
    <w:rsid w:val="00897E35"/>
    <w:rsid w:val="008A0395"/>
    <w:rsid w:val="008A0BAE"/>
    <w:rsid w:val="008A0D07"/>
    <w:rsid w:val="008A14F0"/>
    <w:rsid w:val="008A23B3"/>
    <w:rsid w:val="008A2903"/>
    <w:rsid w:val="008A3002"/>
    <w:rsid w:val="008A3B88"/>
    <w:rsid w:val="008A4AA8"/>
    <w:rsid w:val="008A5AAF"/>
    <w:rsid w:val="008A6752"/>
    <w:rsid w:val="008A6799"/>
    <w:rsid w:val="008A6A39"/>
    <w:rsid w:val="008A6D7C"/>
    <w:rsid w:val="008B0094"/>
    <w:rsid w:val="008B0BEE"/>
    <w:rsid w:val="008B12D8"/>
    <w:rsid w:val="008B14B8"/>
    <w:rsid w:val="008B1DAB"/>
    <w:rsid w:val="008B23F8"/>
    <w:rsid w:val="008B241E"/>
    <w:rsid w:val="008B46CD"/>
    <w:rsid w:val="008B4F25"/>
    <w:rsid w:val="008B66FC"/>
    <w:rsid w:val="008B71ED"/>
    <w:rsid w:val="008B7267"/>
    <w:rsid w:val="008B772C"/>
    <w:rsid w:val="008B7CAE"/>
    <w:rsid w:val="008C12E6"/>
    <w:rsid w:val="008C201D"/>
    <w:rsid w:val="008C223B"/>
    <w:rsid w:val="008C2708"/>
    <w:rsid w:val="008C2B85"/>
    <w:rsid w:val="008C4615"/>
    <w:rsid w:val="008C47DF"/>
    <w:rsid w:val="008C48DE"/>
    <w:rsid w:val="008C53C3"/>
    <w:rsid w:val="008C5465"/>
    <w:rsid w:val="008C6753"/>
    <w:rsid w:val="008C7909"/>
    <w:rsid w:val="008C7A4E"/>
    <w:rsid w:val="008C7DF5"/>
    <w:rsid w:val="008D0A1F"/>
    <w:rsid w:val="008D0E9A"/>
    <w:rsid w:val="008D1155"/>
    <w:rsid w:val="008D17A4"/>
    <w:rsid w:val="008D1BDB"/>
    <w:rsid w:val="008D20B5"/>
    <w:rsid w:val="008D2C3E"/>
    <w:rsid w:val="008D2DC4"/>
    <w:rsid w:val="008D3466"/>
    <w:rsid w:val="008D3A7C"/>
    <w:rsid w:val="008D3D90"/>
    <w:rsid w:val="008D405A"/>
    <w:rsid w:val="008D4E45"/>
    <w:rsid w:val="008D5197"/>
    <w:rsid w:val="008D580A"/>
    <w:rsid w:val="008D6103"/>
    <w:rsid w:val="008D6ACC"/>
    <w:rsid w:val="008D6DD4"/>
    <w:rsid w:val="008D75A0"/>
    <w:rsid w:val="008D76EB"/>
    <w:rsid w:val="008E2184"/>
    <w:rsid w:val="008E2ACA"/>
    <w:rsid w:val="008E2FFA"/>
    <w:rsid w:val="008E32B3"/>
    <w:rsid w:val="008E39A3"/>
    <w:rsid w:val="008E42C8"/>
    <w:rsid w:val="008E4400"/>
    <w:rsid w:val="008E5301"/>
    <w:rsid w:val="008E58D0"/>
    <w:rsid w:val="008E6608"/>
    <w:rsid w:val="008E6722"/>
    <w:rsid w:val="008E6E45"/>
    <w:rsid w:val="008E74D9"/>
    <w:rsid w:val="008F04A3"/>
    <w:rsid w:val="008F1175"/>
    <w:rsid w:val="008F136F"/>
    <w:rsid w:val="008F1502"/>
    <w:rsid w:val="008F15AF"/>
    <w:rsid w:val="008F313E"/>
    <w:rsid w:val="008F4FAE"/>
    <w:rsid w:val="008F503A"/>
    <w:rsid w:val="008F57BA"/>
    <w:rsid w:val="008F5C0C"/>
    <w:rsid w:val="008F6076"/>
    <w:rsid w:val="008F69AE"/>
    <w:rsid w:val="008F73C8"/>
    <w:rsid w:val="008F7BCA"/>
    <w:rsid w:val="008F7CAF"/>
    <w:rsid w:val="008F7F25"/>
    <w:rsid w:val="0090010B"/>
    <w:rsid w:val="009004C6"/>
    <w:rsid w:val="00900630"/>
    <w:rsid w:val="00900898"/>
    <w:rsid w:val="00901822"/>
    <w:rsid w:val="009018C3"/>
    <w:rsid w:val="00901B5B"/>
    <w:rsid w:val="00901F52"/>
    <w:rsid w:val="009033CA"/>
    <w:rsid w:val="0090476A"/>
    <w:rsid w:val="00904DE9"/>
    <w:rsid w:val="00905068"/>
    <w:rsid w:val="00905D68"/>
    <w:rsid w:val="00905F4C"/>
    <w:rsid w:val="009064BF"/>
    <w:rsid w:val="00906D1E"/>
    <w:rsid w:val="00906F5F"/>
    <w:rsid w:val="009076AF"/>
    <w:rsid w:val="00907A66"/>
    <w:rsid w:val="00907C78"/>
    <w:rsid w:val="0091084C"/>
    <w:rsid w:val="00911CA5"/>
    <w:rsid w:val="00911D2D"/>
    <w:rsid w:val="0091248A"/>
    <w:rsid w:val="00913167"/>
    <w:rsid w:val="00914462"/>
    <w:rsid w:val="00914BD8"/>
    <w:rsid w:val="00914E5C"/>
    <w:rsid w:val="009152E3"/>
    <w:rsid w:val="009156A5"/>
    <w:rsid w:val="00915995"/>
    <w:rsid w:val="00915C41"/>
    <w:rsid w:val="00915C9F"/>
    <w:rsid w:val="009166B4"/>
    <w:rsid w:val="00916747"/>
    <w:rsid w:val="009167EE"/>
    <w:rsid w:val="00916D8B"/>
    <w:rsid w:val="009174E0"/>
    <w:rsid w:val="0091768D"/>
    <w:rsid w:val="00917A7E"/>
    <w:rsid w:val="009203B1"/>
    <w:rsid w:val="0092078B"/>
    <w:rsid w:val="00920F2D"/>
    <w:rsid w:val="0092208A"/>
    <w:rsid w:val="00922785"/>
    <w:rsid w:val="00922DFE"/>
    <w:rsid w:val="009230F3"/>
    <w:rsid w:val="009232EA"/>
    <w:rsid w:val="00924032"/>
    <w:rsid w:val="00924210"/>
    <w:rsid w:val="009244B7"/>
    <w:rsid w:val="00924732"/>
    <w:rsid w:val="009253A3"/>
    <w:rsid w:val="0093031D"/>
    <w:rsid w:val="0093048B"/>
    <w:rsid w:val="009306C3"/>
    <w:rsid w:val="00932881"/>
    <w:rsid w:val="00932FF8"/>
    <w:rsid w:val="009330F8"/>
    <w:rsid w:val="00933205"/>
    <w:rsid w:val="009334A5"/>
    <w:rsid w:val="009334D6"/>
    <w:rsid w:val="00933D1B"/>
    <w:rsid w:val="00933D74"/>
    <w:rsid w:val="00934384"/>
    <w:rsid w:val="0093506B"/>
    <w:rsid w:val="009359E4"/>
    <w:rsid w:val="00935E4B"/>
    <w:rsid w:val="009363B9"/>
    <w:rsid w:val="009364C2"/>
    <w:rsid w:val="00936F7D"/>
    <w:rsid w:val="00936F81"/>
    <w:rsid w:val="00937645"/>
    <w:rsid w:val="0093799B"/>
    <w:rsid w:val="00937CF9"/>
    <w:rsid w:val="00940A22"/>
    <w:rsid w:val="00940CB9"/>
    <w:rsid w:val="009416E8"/>
    <w:rsid w:val="009418D0"/>
    <w:rsid w:val="00941A1C"/>
    <w:rsid w:val="00941C2F"/>
    <w:rsid w:val="009420A4"/>
    <w:rsid w:val="0094227D"/>
    <w:rsid w:val="00942D82"/>
    <w:rsid w:val="00942E25"/>
    <w:rsid w:val="00942EFE"/>
    <w:rsid w:val="009437B6"/>
    <w:rsid w:val="00944564"/>
    <w:rsid w:val="00944C4E"/>
    <w:rsid w:val="00945F76"/>
    <w:rsid w:val="00946BC6"/>
    <w:rsid w:val="00946C99"/>
    <w:rsid w:val="00947063"/>
    <w:rsid w:val="009472D5"/>
    <w:rsid w:val="009474A7"/>
    <w:rsid w:val="0094795A"/>
    <w:rsid w:val="009500C2"/>
    <w:rsid w:val="00950BE0"/>
    <w:rsid w:val="00950E38"/>
    <w:rsid w:val="00950F2A"/>
    <w:rsid w:val="009511AC"/>
    <w:rsid w:val="009529A5"/>
    <w:rsid w:val="009535AC"/>
    <w:rsid w:val="00954FB8"/>
    <w:rsid w:val="009555EB"/>
    <w:rsid w:val="0095574D"/>
    <w:rsid w:val="009558CE"/>
    <w:rsid w:val="00955BA3"/>
    <w:rsid w:val="00955E48"/>
    <w:rsid w:val="00957574"/>
    <w:rsid w:val="00957853"/>
    <w:rsid w:val="00960D1F"/>
    <w:rsid w:val="00960F8C"/>
    <w:rsid w:val="009615C8"/>
    <w:rsid w:val="00961769"/>
    <w:rsid w:val="00962ABB"/>
    <w:rsid w:val="00962E5D"/>
    <w:rsid w:val="0096307F"/>
    <w:rsid w:val="00963335"/>
    <w:rsid w:val="00963EC6"/>
    <w:rsid w:val="00964522"/>
    <w:rsid w:val="00964BF7"/>
    <w:rsid w:val="00964F40"/>
    <w:rsid w:val="00965200"/>
    <w:rsid w:val="009653DC"/>
    <w:rsid w:val="00966ECD"/>
    <w:rsid w:val="00967FFE"/>
    <w:rsid w:val="00970B81"/>
    <w:rsid w:val="00970BD8"/>
    <w:rsid w:val="00970E0A"/>
    <w:rsid w:val="00970E68"/>
    <w:rsid w:val="00972006"/>
    <w:rsid w:val="00972093"/>
    <w:rsid w:val="009737DE"/>
    <w:rsid w:val="00974F9D"/>
    <w:rsid w:val="00975E8D"/>
    <w:rsid w:val="009764EE"/>
    <w:rsid w:val="009766C0"/>
    <w:rsid w:val="00976BF3"/>
    <w:rsid w:val="00977A9D"/>
    <w:rsid w:val="00980645"/>
    <w:rsid w:val="00980D86"/>
    <w:rsid w:val="0098131E"/>
    <w:rsid w:val="0098166A"/>
    <w:rsid w:val="0098170E"/>
    <w:rsid w:val="00981AE2"/>
    <w:rsid w:val="00982291"/>
    <w:rsid w:val="009827CA"/>
    <w:rsid w:val="00983478"/>
    <w:rsid w:val="00984663"/>
    <w:rsid w:val="00985B64"/>
    <w:rsid w:val="00985FC9"/>
    <w:rsid w:val="009863DD"/>
    <w:rsid w:val="00986B0C"/>
    <w:rsid w:val="009879AB"/>
    <w:rsid w:val="00987C5A"/>
    <w:rsid w:val="00987E73"/>
    <w:rsid w:val="00987E8F"/>
    <w:rsid w:val="00991193"/>
    <w:rsid w:val="0099141C"/>
    <w:rsid w:val="00991692"/>
    <w:rsid w:val="00993374"/>
    <w:rsid w:val="0099348E"/>
    <w:rsid w:val="009942B1"/>
    <w:rsid w:val="00994635"/>
    <w:rsid w:val="00994643"/>
    <w:rsid w:val="0099467F"/>
    <w:rsid w:val="00994C30"/>
    <w:rsid w:val="00994EED"/>
    <w:rsid w:val="00995D5A"/>
    <w:rsid w:val="009968F4"/>
    <w:rsid w:val="0099696B"/>
    <w:rsid w:val="00996CD4"/>
    <w:rsid w:val="0099706E"/>
    <w:rsid w:val="00997320"/>
    <w:rsid w:val="009977E6"/>
    <w:rsid w:val="009A005B"/>
    <w:rsid w:val="009A090D"/>
    <w:rsid w:val="009A09EC"/>
    <w:rsid w:val="009A1822"/>
    <w:rsid w:val="009A1A65"/>
    <w:rsid w:val="009A210D"/>
    <w:rsid w:val="009A369F"/>
    <w:rsid w:val="009A37CA"/>
    <w:rsid w:val="009A3D7F"/>
    <w:rsid w:val="009A3F56"/>
    <w:rsid w:val="009A46B8"/>
    <w:rsid w:val="009A477A"/>
    <w:rsid w:val="009A666E"/>
    <w:rsid w:val="009A67C6"/>
    <w:rsid w:val="009A68FC"/>
    <w:rsid w:val="009A6CCC"/>
    <w:rsid w:val="009B00B7"/>
    <w:rsid w:val="009B0226"/>
    <w:rsid w:val="009B09FB"/>
    <w:rsid w:val="009B2F42"/>
    <w:rsid w:val="009B41E4"/>
    <w:rsid w:val="009B4667"/>
    <w:rsid w:val="009B4960"/>
    <w:rsid w:val="009B5417"/>
    <w:rsid w:val="009B542B"/>
    <w:rsid w:val="009B5EFB"/>
    <w:rsid w:val="009B5FEF"/>
    <w:rsid w:val="009C0B27"/>
    <w:rsid w:val="009C19B6"/>
    <w:rsid w:val="009C2206"/>
    <w:rsid w:val="009C2F9D"/>
    <w:rsid w:val="009C346A"/>
    <w:rsid w:val="009C4EF6"/>
    <w:rsid w:val="009C5391"/>
    <w:rsid w:val="009C54AC"/>
    <w:rsid w:val="009C563B"/>
    <w:rsid w:val="009C58FB"/>
    <w:rsid w:val="009C5F25"/>
    <w:rsid w:val="009C6051"/>
    <w:rsid w:val="009C62F4"/>
    <w:rsid w:val="009C680D"/>
    <w:rsid w:val="009C6A42"/>
    <w:rsid w:val="009D0048"/>
    <w:rsid w:val="009D0873"/>
    <w:rsid w:val="009D0D09"/>
    <w:rsid w:val="009D0D66"/>
    <w:rsid w:val="009D0D6C"/>
    <w:rsid w:val="009D1255"/>
    <w:rsid w:val="009D1934"/>
    <w:rsid w:val="009D23BD"/>
    <w:rsid w:val="009D3154"/>
    <w:rsid w:val="009D35D3"/>
    <w:rsid w:val="009D3647"/>
    <w:rsid w:val="009D3C88"/>
    <w:rsid w:val="009D4A15"/>
    <w:rsid w:val="009D5C9A"/>
    <w:rsid w:val="009D5EB6"/>
    <w:rsid w:val="009D6E32"/>
    <w:rsid w:val="009D7352"/>
    <w:rsid w:val="009D782D"/>
    <w:rsid w:val="009E204B"/>
    <w:rsid w:val="009E3440"/>
    <w:rsid w:val="009E3B41"/>
    <w:rsid w:val="009E59BE"/>
    <w:rsid w:val="009E5A60"/>
    <w:rsid w:val="009E612B"/>
    <w:rsid w:val="009E687B"/>
    <w:rsid w:val="009E75BF"/>
    <w:rsid w:val="009E77B1"/>
    <w:rsid w:val="009E7ADA"/>
    <w:rsid w:val="009E7EE0"/>
    <w:rsid w:val="009F1008"/>
    <w:rsid w:val="009F1208"/>
    <w:rsid w:val="009F16FC"/>
    <w:rsid w:val="009F24B0"/>
    <w:rsid w:val="009F3E15"/>
    <w:rsid w:val="009F4EFE"/>
    <w:rsid w:val="009F520C"/>
    <w:rsid w:val="009F568B"/>
    <w:rsid w:val="009F69E0"/>
    <w:rsid w:val="00A00B77"/>
    <w:rsid w:val="00A01AE5"/>
    <w:rsid w:val="00A01D86"/>
    <w:rsid w:val="00A0256B"/>
    <w:rsid w:val="00A02EE4"/>
    <w:rsid w:val="00A03253"/>
    <w:rsid w:val="00A0384D"/>
    <w:rsid w:val="00A044CB"/>
    <w:rsid w:val="00A05CBB"/>
    <w:rsid w:val="00A0741A"/>
    <w:rsid w:val="00A07D3D"/>
    <w:rsid w:val="00A114CF"/>
    <w:rsid w:val="00A11AB7"/>
    <w:rsid w:val="00A11AFF"/>
    <w:rsid w:val="00A12166"/>
    <w:rsid w:val="00A12722"/>
    <w:rsid w:val="00A12B76"/>
    <w:rsid w:val="00A12C96"/>
    <w:rsid w:val="00A13386"/>
    <w:rsid w:val="00A134B9"/>
    <w:rsid w:val="00A15BA9"/>
    <w:rsid w:val="00A179EB"/>
    <w:rsid w:val="00A20C38"/>
    <w:rsid w:val="00A21EEA"/>
    <w:rsid w:val="00A2315F"/>
    <w:rsid w:val="00A23636"/>
    <w:rsid w:val="00A236BD"/>
    <w:rsid w:val="00A23A7E"/>
    <w:rsid w:val="00A23DA0"/>
    <w:rsid w:val="00A247BA"/>
    <w:rsid w:val="00A248DF"/>
    <w:rsid w:val="00A256D9"/>
    <w:rsid w:val="00A25844"/>
    <w:rsid w:val="00A259AD"/>
    <w:rsid w:val="00A26B7D"/>
    <w:rsid w:val="00A277E3"/>
    <w:rsid w:val="00A278DE"/>
    <w:rsid w:val="00A2FFF7"/>
    <w:rsid w:val="00A30B17"/>
    <w:rsid w:val="00A31A5F"/>
    <w:rsid w:val="00A31B33"/>
    <w:rsid w:val="00A32A52"/>
    <w:rsid w:val="00A32C9E"/>
    <w:rsid w:val="00A334D1"/>
    <w:rsid w:val="00A33515"/>
    <w:rsid w:val="00A3495A"/>
    <w:rsid w:val="00A3497A"/>
    <w:rsid w:val="00A34E9A"/>
    <w:rsid w:val="00A3500E"/>
    <w:rsid w:val="00A35425"/>
    <w:rsid w:val="00A358FC"/>
    <w:rsid w:val="00A35ACF"/>
    <w:rsid w:val="00A35EAD"/>
    <w:rsid w:val="00A361B4"/>
    <w:rsid w:val="00A36879"/>
    <w:rsid w:val="00A3708F"/>
    <w:rsid w:val="00A370F6"/>
    <w:rsid w:val="00A40C77"/>
    <w:rsid w:val="00A40D6E"/>
    <w:rsid w:val="00A42F4D"/>
    <w:rsid w:val="00A43C45"/>
    <w:rsid w:val="00A441A2"/>
    <w:rsid w:val="00A443A6"/>
    <w:rsid w:val="00A463E0"/>
    <w:rsid w:val="00A46487"/>
    <w:rsid w:val="00A47196"/>
    <w:rsid w:val="00A47929"/>
    <w:rsid w:val="00A50253"/>
    <w:rsid w:val="00A51562"/>
    <w:rsid w:val="00A522B1"/>
    <w:rsid w:val="00A5297A"/>
    <w:rsid w:val="00A52F5A"/>
    <w:rsid w:val="00A5487A"/>
    <w:rsid w:val="00A554E8"/>
    <w:rsid w:val="00A55850"/>
    <w:rsid w:val="00A56349"/>
    <w:rsid w:val="00A56394"/>
    <w:rsid w:val="00A567C0"/>
    <w:rsid w:val="00A56AF3"/>
    <w:rsid w:val="00A57527"/>
    <w:rsid w:val="00A5770D"/>
    <w:rsid w:val="00A57FD8"/>
    <w:rsid w:val="00A6030B"/>
    <w:rsid w:val="00A60EF4"/>
    <w:rsid w:val="00A61036"/>
    <w:rsid w:val="00A61DE1"/>
    <w:rsid w:val="00A620E4"/>
    <w:rsid w:val="00A62D5B"/>
    <w:rsid w:val="00A62DDE"/>
    <w:rsid w:val="00A6355A"/>
    <w:rsid w:val="00A64954"/>
    <w:rsid w:val="00A654BC"/>
    <w:rsid w:val="00A654E6"/>
    <w:rsid w:val="00A655D1"/>
    <w:rsid w:val="00A65F18"/>
    <w:rsid w:val="00A66519"/>
    <w:rsid w:val="00A67134"/>
    <w:rsid w:val="00A67210"/>
    <w:rsid w:val="00A6783D"/>
    <w:rsid w:val="00A67CF4"/>
    <w:rsid w:val="00A700FB"/>
    <w:rsid w:val="00A70E6F"/>
    <w:rsid w:val="00A70EB6"/>
    <w:rsid w:val="00A7215E"/>
    <w:rsid w:val="00A72637"/>
    <w:rsid w:val="00A72782"/>
    <w:rsid w:val="00A736C3"/>
    <w:rsid w:val="00A73774"/>
    <w:rsid w:val="00A749E5"/>
    <w:rsid w:val="00A74C97"/>
    <w:rsid w:val="00A75034"/>
    <w:rsid w:val="00A75221"/>
    <w:rsid w:val="00A75668"/>
    <w:rsid w:val="00A76550"/>
    <w:rsid w:val="00A76898"/>
    <w:rsid w:val="00A801B4"/>
    <w:rsid w:val="00A80F50"/>
    <w:rsid w:val="00A82305"/>
    <w:rsid w:val="00A838C8"/>
    <w:rsid w:val="00A8409F"/>
    <w:rsid w:val="00A84CF0"/>
    <w:rsid w:val="00A85193"/>
    <w:rsid w:val="00A85236"/>
    <w:rsid w:val="00A869CB"/>
    <w:rsid w:val="00A869E5"/>
    <w:rsid w:val="00A86BDB"/>
    <w:rsid w:val="00A8FF1A"/>
    <w:rsid w:val="00A903E9"/>
    <w:rsid w:val="00A90AE7"/>
    <w:rsid w:val="00A90E02"/>
    <w:rsid w:val="00A90F45"/>
    <w:rsid w:val="00A914F2"/>
    <w:rsid w:val="00A91A33"/>
    <w:rsid w:val="00A938DA"/>
    <w:rsid w:val="00A93F31"/>
    <w:rsid w:val="00A942FE"/>
    <w:rsid w:val="00A94CDA"/>
    <w:rsid w:val="00A9558B"/>
    <w:rsid w:val="00A956FD"/>
    <w:rsid w:val="00A958C0"/>
    <w:rsid w:val="00A96437"/>
    <w:rsid w:val="00AA005C"/>
    <w:rsid w:val="00AA0266"/>
    <w:rsid w:val="00AA02A1"/>
    <w:rsid w:val="00AA07FA"/>
    <w:rsid w:val="00AA1160"/>
    <w:rsid w:val="00AA224F"/>
    <w:rsid w:val="00AA265A"/>
    <w:rsid w:val="00AA3B34"/>
    <w:rsid w:val="00AA596B"/>
    <w:rsid w:val="00AA5CD5"/>
    <w:rsid w:val="00AA7156"/>
    <w:rsid w:val="00AB07E6"/>
    <w:rsid w:val="00AB08AA"/>
    <w:rsid w:val="00AB3015"/>
    <w:rsid w:val="00AB34FC"/>
    <w:rsid w:val="00AB45CC"/>
    <w:rsid w:val="00AB5D36"/>
    <w:rsid w:val="00AB7423"/>
    <w:rsid w:val="00AB758D"/>
    <w:rsid w:val="00AB7694"/>
    <w:rsid w:val="00AB7926"/>
    <w:rsid w:val="00AB7AD7"/>
    <w:rsid w:val="00AC0EB1"/>
    <w:rsid w:val="00AC11A0"/>
    <w:rsid w:val="00AC1969"/>
    <w:rsid w:val="00AC2B52"/>
    <w:rsid w:val="00AC343A"/>
    <w:rsid w:val="00AC480D"/>
    <w:rsid w:val="00AC5124"/>
    <w:rsid w:val="00AC5CF4"/>
    <w:rsid w:val="00AC61D9"/>
    <w:rsid w:val="00AC6999"/>
    <w:rsid w:val="00AC7645"/>
    <w:rsid w:val="00AD0166"/>
    <w:rsid w:val="00AD091E"/>
    <w:rsid w:val="00AD1698"/>
    <w:rsid w:val="00AD1A41"/>
    <w:rsid w:val="00AD25C0"/>
    <w:rsid w:val="00AD2CA6"/>
    <w:rsid w:val="00AD2D00"/>
    <w:rsid w:val="00AD2EE8"/>
    <w:rsid w:val="00AD2F7D"/>
    <w:rsid w:val="00AD4085"/>
    <w:rsid w:val="00AD4186"/>
    <w:rsid w:val="00AD43F0"/>
    <w:rsid w:val="00AD473D"/>
    <w:rsid w:val="00AD4C87"/>
    <w:rsid w:val="00AD4E3D"/>
    <w:rsid w:val="00AD561A"/>
    <w:rsid w:val="00AD56C4"/>
    <w:rsid w:val="00AD591F"/>
    <w:rsid w:val="00AD5ADD"/>
    <w:rsid w:val="00AD60B0"/>
    <w:rsid w:val="00AD732E"/>
    <w:rsid w:val="00AD776B"/>
    <w:rsid w:val="00AD7D67"/>
    <w:rsid w:val="00AE0E51"/>
    <w:rsid w:val="00AE0EB7"/>
    <w:rsid w:val="00AE1672"/>
    <w:rsid w:val="00AE281F"/>
    <w:rsid w:val="00AE28B7"/>
    <w:rsid w:val="00AE2AD7"/>
    <w:rsid w:val="00AE39AB"/>
    <w:rsid w:val="00AE40A7"/>
    <w:rsid w:val="00AE5189"/>
    <w:rsid w:val="00AE5268"/>
    <w:rsid w:val="00AE6082"/>
    <w:rsid w:val="00AE7292"/>
    <w:rsid w:val="00AF0113"/>
    <w:rsid w:val="00AF0844"/>
    <w:rsid w:val="00AF0F01"/>
    <w:rsid w:val="00AF1ABE"/>
    <w:rsid w:val="00AF2114"/>
    <w:rsid w:val="00AF2133"/>
    <w:rsid w:val="00AF2B8D"/>
    <w:rsid w:val="00AF2EEE"/>
    <w:rsid w:val="00AF3579"/>
    <w:rsid w:val="00AF35B9"/>
    <w:rsid w:val="00AF3ACA"/>
    <w:rsid w:val="00AF3C7B"/>
    <w:rsid w:val="00AF3C95"/>
    <w:rsid w:val="00AF4288"/>
    <w:rsid w:val="00AF4D57"/>
    <w:rsid w:val="00AF5426"/>
    <w:rsid w:val="00AF5C58"/>
    <w:rsid w:val="00AF5D29"/>
    <w:rsid w:val="00AF5FB3"/>
    <w:rsid w:val="00AF6216"/>
    <w:rsid w:val="00AF6224"/>
    <w:rsid w:val="00AF630F"/>
    <w:rsid w:val="00AF68AD"/>
    <w:rsid w:val="00AF6F99"/>
    <w:rsid w:val="00AF797F"/>
    <w:rsid w:val="00AF7CA8"/>
    <w:rsid w:val="00B0073A"/>
    <w:rsid w:val="00B01A77"/>
    <w:rsid w:val="00B0211D"/>
    <w:rsid w:val="00B021A5"/>
    <w:rsid w:val="00B0284F"/>
    <w:rsid w:val="00B03C83"/>
    <w:rsid w:val="00B049F1"/>
    <w:rsid w:val="00B04B53"/>
    <w:rsid w:val="00B04B89"/>
    <w:rsid w:val="00B05A0E"/>
    <w:rsid w:val="00B05B26"/>
    <w:rsid w:val="00B0613D"/>
    <w:rsid w:val="00B0702A"/>
    <w:rsid w:val="00B07793"/>
    <w:rsid w:val="00B0791C"/>
    <w:rsid w:val="00B07ABF"/>
    <w:rsid w:val="00B07B64"/>
    <w:rsid w:val="00B10196"/>
    <w:rsid w:val="00B106E8"/>
    <w:rsid w:val="00B1209E"/>
    <w:rsid w:val="00B135B8"/>
    <w:rsid w:val="00B138FA"/>
    <w:rsid w:val="00B13DAD"/>
    <w:rsid w:val="00B1463A"/>
    <w:rsid w:val="00B15126"/>
    <w:rsid w:val="00B15992"/>
    <w:rsid w:val="00B159DB"/>
    <w:rsid w:val="00B15E09"/>
    <w:rsid w:val="00B16407"/>
    <w:rsid w:val="00B16D7E"/>
    <w:rsid w:val="00B176F1"/>
    <w:rsid w:val="00B2088D"/>
    <w:rsid w:val="00B20CE9"/>
    <w:rsid w:val="00B212C0"/>
    <w:rsid w:val="00B21514"/>
    <w:rsid w:val="00B21DA5"/>
    <w:rsid w:val="00B2293A"/>
    <w:rsid w:val="00B22A89"/>
    <w:rsid w:val="00B22FDB"/>
    <w:rsid w:val="00B232AE"/>
    <w:rsid w:val="00B233B5"/>
    <w:rsid w:val="00B23898"/>
    <w:rsid w:val="00B239E4"/>
    <w:rsid w:val="00B242A7"/>
    <w:rsid w:val="00B24769"/>
    <w:rsid w:val="00B24ACA"/>
    <w:rsid w:val="00B24B52"/>
    <w:rsid w:val="00B24C14"/>
    <w:rsid w:val="00B2570C"/>
    <w:rsid w:val="00B25C01"/>
    <w:rsid w:val="00B25E22"/>
    <w:rsid w:val="00B26A96"/>
    <w:rsid w:val="00B26ACB"/>
    <w:rsid w:val="00B273B0"/>
    <w:rsid w:val="00B303C4"/>
    <w:rsid w:val="00B304BD"/>
    <w:rsid w:val="00B304EC"/>
    <w:rsid w:val="00B30F36"/>
    <w:rsid w:val="00B31283"/>
    <w:rsid w:val="00B32B2D"/>
    <w:rsid w:val="00B32F61"/>
    <w:rsid w:val="00B32FFC"/>
    <w:rsid w:val="00B336D9"/>
    <w:rsid w:val="00B33F2A"/>
    <w:rsid w:val="00B3409F"/>
    <w:rsid w:val="00B3421B"/>
    <w:rsid w:val="00B34A61"/>
    <w:rsid w:val="00B35066"/>
    <w:rsid w:val="00B365E2"/>
    <w:rsid w:val="00B36641"/>
    <w:rsid w:val="00B373E4"/>
    <w:rsid w:val="00B379DD"/>
    <w:rsid w:val="00B37C61"/>
    <w:rsid w:val="00B40398"/>
    <w:rsid w:val="00B40851"/>
    <w:rsid w:val="00B41136"/>
    <w:rsid w:val="00B414B5"/>
    <w:rsid w:val="00B41A4C"/>
    <w:rsid w:val="00B42433"/>
    <w:rsid w:val="00B42E02"/>
    <w:rsid w:val="00B43123"/>
    <w:rsid w:val="00B43158"/>
    <w:rsid w:val="00B438AF"/>
    <w:rsid w:val="00B43D96"/>
    <w:rsid w:val="00B43EEC"/>
    <w:rsid w:val="00B44458"/>
    <w:rsid w:val="00B4447D"/>
    <w:rsid w:val="00B44CAB"/>
    <w:rsid w:val="00B45085"/>
    <w:rsid w:val="00B45A45"/>
    <w:rsid w:val="00B45FFA"/>
    <w:rsid w:val="00B46078"/>
    <w:rsid w:val="00B46619"/>
    <w:rsid w:val="00B46671"/>
    <w:rsid w:val="00B475ED"/>
    <w:rsid w:val="00B505AC"/>
    <w:rsid w:val="00B5063F"/>
    <w:rsid w:val="00B50956"/>
    <w:rsid w:val="00B51013"/>
    <w:rsid w:val="00B5134C"/>
    <w:rsid w:val="00B515FD"/>
    <w:rsid w:val="00B51B41"/>
    <w:rsid w:val="00B526CA"/>
    <w:rsid w:val="00B54028"/>
    <w:rsid w:val="00B540DF"/>
    <w:rsid w:val="00B554C7"/>
    <w:rsid w:val="00B55AB5"/>
    <w:rsid w:val="00B55D67"/>
    <w:rsid w:val="00B56F27"/>
    <w:rsid w:val="00B56F87"/>
    <w:rsid w:val="00B57501"/>
    <w:rsid w:val="00B57843"/>
    <w:rsid w:val="00B60016"/>
    <w:rsid w:val="00B60ACF"/>
    <w:rsid w:val="00B618D4"/>
    <w:rsid w:val="00B61979"/>
    <w:rsid w:val="00B61A34"/>
    <w:rsid w:val="00B62158"/>
    <w:rsid w:val="00B624A7"/>
    <w:rsid w:val="00B6286B"/>
    <w:rsid w:val="00B63720"/>
    <w:rsid w:val="00B638A9"/>
    <w:rsid w:val="00B64800"/>
    <w:rsid w:val="00B64CA3"/>
    <w:rsid w:val="00B657C1"/>
    <w:rsid w:val="00B671BA"/>
    <w:rsid w:val="00B67B96"/>
    <w:rsid w:val="00B67F44"/>
    <w:rsid w:val="00B711EC"/>
    <w:rsid w:val="00B716F4"/>
    <w:rsid w:val="00B71772"/>
    <w:rsid w:val="00B71E3C"/>
    <w:rsid w:val="00B7242D"/>
    <w:rsid w:val="00B725C4"/>
    <w:rsid w:val="00B73187"/>
    <w:rsid w:val="00B73877"/>
    <w:rsid w:val="00B73D77"/>
    <w:rsid w:val="00B747A8"/>
    <w:rsid w:val="00B75219"/>
    <w:rsid w:val="00B75376"/>
    <w:rsid w:val="00B76432"/>
    <w:rsid w:val="00B7701A"/>
    <w:rsid w:val="00B77517"/>
    <w:rsid w:val="00B77655"/>
    <w:rsid w:val="00B77B95"/>
    <w:rsid w:val="00B77D9E"/>
    <w:rsid w:val="00B80E93"/>
    <w:rsid w:val="00B818B9"/>
    <w:rsid w:val="00B81FA3"/>
    <w:rsid w:val="00B82E69"/>
    <w:rsid w:val="00B82FCF"/>
    <w:rsid w:val="00B83FE9"/>
    <w:rsid w:val="00B844D0"/>
    <w:rsid w:val="00B8480B"/>
    <w:rsid w:val="00B84A7A"/>
    <w:rsid w:val="00B84A90"/>
    <w:rsid w:val="00B84D61"/>
    <w:rsid w:val="00B84D66"/>
    <w:rsid w:val="00B85320"/>
    <w:rsid w:val="00B8586C"/>
    <w:rsid w:val="00B85B70"/>
    <w:rsid w:val="00B8600F"/>
    <w:rsid w:val="00B868D3"/>
    <w:rsid w:val="00B86F40"/>
    <w:rsid w:val="00B87A90"/>
    <w:rsid w:val="00B91249"/>
    <w:rsid w:val="00B915C2"/>
    <w:rsid w:val="00B91708"/>
    <w:rsid w:val="00B91A26"/>
    <w:rsid w:val="00B926A0"/>
    <w:rsid w:val="00B93214"/>
    <w:rsid w:val="00B93A7C"/>
    <w:rsid w:val="00B947DE"/>
    <w:rsid w:val="00B94875"/>
    <w:rsid w:val="00B96C86"/>
    <w:rsid w:val="00B97590"/>
    <w:rsid w:val="00B97651"/>
    <w:rsid w:val="00B97D7B"/>
    <w:rsid w:val="00BA0606"/>
    <w:rsid w:val="00BA0832"/>
    <w:rsid w:val="00BA1A31"/>
    <w:rsid w:val="00BA2A6C"/>
    <w:rsid w:val="00BA3414"/>
    <w:rsid w:val="00BA35F0"/>
    <w:rsid w:val="00BA4B63"/>
    <w:rsid w:val="00BA4C1C"/>
    <w:rsid w:val="00BA4CF3"/>
    <w:rsid w:val="00BA5C56"/>
    <w:rsid w:val="00BA5C64"/>
    <w:rsid w:val="00BA5DA0"/>
    <w:rsid w:val="00BA5F21"/>
    <w:rsid w:val="00BA6100"/>
    <w:rsid w:val="00BA66BA"/>
    <w:rsid w:val="00BB04A1"/>
    <w:rsid w:val="00BB1FFA"/>
    <w:rsid w:val="00BB258B"/>
    <w:rsid w:val="00BB28C2"/>
    <w:rsid w:val="00BB2E22"/>
    <w:rsid w:val="00BB419A"/>
    <w:rsid w:val="00BB46CD"/>
    <w:rsid w:val="00BB4933"/>
    <w:rsid w:val="00BB5028"/>
    <w:rsid w:val="00BB6CD9"/>
    <w:rsid w:val="00BB73F8"/>
    <w:rsid w:val="00BB7586"/>
    <w:rsid w:val="00BB77D6"/>
    <w:rsid w:val="00BC0788"/>
    <w:rsid w:val="00BC090F"/>
    <w:rsid w:val="00BC1146"/>
    <w:rsid w:val="00BC2268"/>
    <w:rsid w:val="00BC2482"/>
    <w:rsid w:val="00BC2671"/>
    <w:rsid w:val="00BC299E"/>
    <w:rsid w:val="00BC3C10"/>
    <w:rsid w:val="00BC4B94"/>
    <w:rsid w:val="00BC4CEA"/>
    <w:rsid w:val="00BC541C"/>
    <w:rsid w:val="00BC57B2"/>
    <w:rsid w:val="00BC59AC"/>
    <w:rsid w:val="00BC5A47"/>
    <w:rsid w:val="00BC5B23"/>
    <w:rsid w:val="00BC5E60"/>
    <w:rsid w:val="00BD0302"/>
    <w:rsid w:val="00BD1078"/>
    <w:rsid w:val="00BD1162"/>
    <w:rsid w:val="00BD1AE7"/>
    <w:rsid w:val="00BD247D"/>
    <w:rsid w:val="00BD3182"/>
    <w:rsid w:val="00BD3322"/>
    <w:rsid w:val="00BD3790"/>
    <w:rsid w:val="00BD44BF"/>
    <w:rsid w:val="00BD4535"/>
    <w:rsid w:val="00BD55F3"/>
    <w:rsid w:val="00BD64FE"/>
    <w:rsid w:val="00BD6EAB"/>
    <w:rsid w:val="00BD7526"/>
    <w:rsid w:val="00BD7577"/>
    <w:rsid w:val="00BD7790"/>
    <w:rsid w:val="00BE03B9"/>
    <w:rsid w:val="00BE1860"/>
    <w:rsid w:val="00BE22D7"/>
    <w:rsid w:val="00BE2773"/>
    <w:rsid w:val="00BE2DDC"/>
    <w:rsid w:val="00BE3C4C"/>
    <w:rsid w:val="00BE3C9A"/>
    <w:rsid w:val="00BE407E"/>
    <w:rsid w:val="00BE48C6"/>
    <w:rsid w:val="00BE4B3F"/>
    <w:rsid w:val="00BE5008"/>
    <w:rsid w:val="00BE5098"/>
    <w:rsid w:val="00BE5422"/>
    <w:rsid w:val="00BE561C"/>
    <w:rsid w:val="00BE68DD"/>
    <w:rsid w:val="00BE752F"/>
    <w:rsid w:val="00BE7CF2"/>
    <w:rsid w:val="00BF0169"/>
    <w:rsid w:val="00BF1D42"/>
    <w:rsid w:val="00BF275F"/>
    <w:rsid w:val="00BF2DAB"/>
    <w:rsid w:val="00BF3484"/>
    <w:rsid w:val="00BF3F60"/>
    <w:rsid w:val="00BF4CCF"/>
    <w:rsid w:val="00BF59E4"/>
    <w:rsid w:val="00BF7237"/>
    <w:rsid w:val="00BF746A"/>
    <w:rsid w:val="00C00263"/>
    <w:rsid w:val="00C006EA"/>
    <w:rsid w:val="00C0132C"/>
    <w:rsid w:val="00C01A1A"/>
    <w:rsid w:val="00C02043"/>
    <w:rsid w:val="00C0425D"/>
    <w:rsid w:val="00C04261"/>
    <w:rsid w:val="00C04CF3"/>
    <w:rsid w:val="00C067F5"/>
    <w:rsid w:val="00C07373"/>
    <w:rsid w:val="00C0D2C8"/>
    <w:rsid w:val="00C10377"/>
    <w:rsid w:val="00C10D29"/>
    <w:rsid w:val="00C11C0D"/>
    <w:rsid w:val="00C11FCC"/>
    <w:rsid w:val="00C128DA"/>
    <w:rsid w:val="00C14285"/>
    <w:rsid w:val="00C143ED"/>
    <w:rsid w:val="00C14806"/>
    <w:rsid w:val="00C14F12"/>
    <w:rsid w:val="00C15AF7"/>
    <w:rsid w:val="00C160E5"/>
    <w:rsid w:val="00C16699"/>
    <w:rsid w:val="00C167F3"/>
    <w:rsid w:val="00C172C8"/>
    <w:rsid w:val="00C176D7"/>
    <w:rsid w:val="00C1798F"/>
    <w:rsid w:val="00C17DA6"/>
    <w:rsid w:val="00C1D2B7"/>
    <w:rsid w:val="00C20C70"/>
    <w:rsid w:val="00C20D58"/>
    <w:rsid w:val="00C22630"/>
    <w:rsid w:val="00C22A5D"/>
    <w:rsid w:val="00C22D7F"/>
    <w:rsid w:val="00C23BA3"/>
    <w:rsid w:val="00C23F0F"/>
    <w:rsid w:val="00C24238"/>
    <w:rsid w:val="00C25025"/>
    <w:rsid w:val="00C25AA2"/>
    <w:rsid w:val="00C25D5B"/>
    <w:rsid w:val="00C260AE"/>
    <w:rsid w:val="00C26ADC"/>
    <w:rsid w:val="00C30478"/>
    <w:rsid w:val="00C30FEB"/>
    <w:rsid w:val="00C31DE2"/>
    <w:rsid w:val="00C31FDB"/>
    <w:rsid w:val="00C326CE"/>
    <w:rsid w:val="00C3364D"/>
    <w:rsid w:val="00C33D7E"/>
    <w:rsid w:val="00C34561"/>
    <w:rsid w:val="00C3479E"/>
    <w:rsid w:val="00C34C98"/>
    <w:rsid w:val="00C34F33"/>
    <w:rsid w:val="00C35C58"/>
    <w:rsid w:val="00C36731"/>
    <w:rsid w:val="00C3760D"/>
    <w:rsid w:val="00C3774A"/>
    <w:rsid w:val="00C40913"/>
    <w:rsid w:val="00C40989"/>
    <w:rsid w:val="00C412CB"/>
    <w:rsid w:val="00C4192B"/>
    <w:rsid w:val="00C42AA4"/>
    <w:rsid w:val="00C43D71"/>
    <w:rsid w:val="00C44310"/>
    <w:rsid w:val="00C4433A"/>
    <w:rsid w:val="00C449B3"/>
    <w:rsid w:val="00C46339"/>
    <w:rsid w:val="00C46882"/>
    <w:rsid w:val="00C46D5A"/>
    <w:rsid w:val="00C471BC"/>
    <w:rsid w:val="00C473EB"/>
    <w:rsid w:val="00C47633"/>
    <w:rsid w:val="00C47F61"/>
    <w:rsid w:val="00C508B3"/>
    <w:rsid w:val="00C514F1"/>
    <w:rsid w:val="00C515CB"/>
    <w:rsid w:val="00C520F3"/>
    <w:rsid w:val="00C52285"/>
    <w:rsid w:val="00C5314D"/>
    <w:rsid w:val="00C5319D"/>
    <w:rsid w:val="00C540C5"/>
    <w:rsid w:val="00C54633"/>
    <w:rsid w:val="00C54AC0"/>
    <w:rsid w:val="00C54EA2"/>
    <w:rsid w:val="00C55353"/>
    <w:rsid w:val="00C556F9"/>
    <w:rsid w:val="00C55D45"/>
    <w:rsid w:val="00C57111"/>
    <w:rsid w:val="00C57A94"/>
    <w:rsid w:val="00C6031E"/>
    <w:rsid w:val="00C60E06"/>
    <w:rsid w:val="00C60F59"/>
    <w:rsid w:val="00C611E7"/>
    <w:rsid w:val="00C618EB"/>
    <w:rsid w:val="00C62D03"/>
    <w:rsid w:val="00C63076"/>
    <w:rsid w:val="00C6325D"/>
    <w:rsid w:val="00C6334F"/>
    <w:rsid w:val="00C63836"/>
    <w:rsid w:val="00C63D69"/>
    <w:rsid w:val="00C642D6"/>
    <w:rsid w:val="00C64573"/>
    <w:rsid w:val="00C64AC4"/>
    <w:rsid w:val="00C65521"/>
    <w:rsid w:val="00C65F45"/>
    <w:rsid w:val="00C665F2"/>
    <w:rsid w:val="00C66B46"/>
    <w:rsid w:val="00C67ACE"/>
    <w:rsid w:val="00C67B00"/>
    <w:rsid w:val="00C67CDA"/>
    <w:rsid w:val="00C67E12"/>
    <w:rsid w:val="00C70B5E"/>
    <w:rsid w:val="00C71F77"/>
    <w:rsid w:val="00C7217A"/>
    <w:rsid w:val="00C725ED"/>
    <w:rsid w:val="00C729B6"/>
    <w:rsid w:val="00C73240"/>
    <w:rsid w:val="00C739A9"/>
    <w:rsid w:val="00C7576D"/>
    <w:rsid w:val="00C7628C"/>
    <w:rsid w:val="00C773A3"/>
    <w:rsid w:val="00C77AE1"/>
    <w:rsid w:val="00C77B67"/>
    <w:rsid w:val="00C80EF4"/>
    <w:rsid w:val="00C8155C"/>
    <w:rsid w:val="00C81C97"/>
    <w:rsid w:val="00C822BA"/>
    <w:rsid w:val="00C8310E"/>
    <w:rsid w:val="00C85BDF"/>
    <w:rsid w:val="00C8665D"/>
    <w:rsid w:val="00C867D9"/>
    <w:rsid w:val="00C86AEB"/>
    <w:rsid w:val="00C87BC6"/>
    <w:rsid w:val="00C903BB"/>
    <w:rsid w:val="00C914C4"/>
    <w:rsid w:val="00C919E6"/>
    <w:rsid w:val="00C91A1B"/>
    <w:rsid w:val="00C9285A"/>
    <w:rsid w:val="00C92877"/>
    <w:rsid w:val="00C92A9E"/>
    <w:rsid w:val="00C9322E"/>
    <w:rsid w:val="00C93BD4"/>
    <w:rsid w:val="00C93F92"/>
    <w:rsid w:val="00C93FE7"/>
    <w:rsid w:val="00C94195"/>
    <w:rsid w:val="00C94B71"/>
    <w:rsid w:val="00C94EE6"/>
    <w:rsid w:val="00C954D1"/>
    <w:rsid w:val="00C955F3"/>
    <w:rsid w:val="00C96BE5"/>
    <w:rsid w:val="00C97CF4"/>
    <w:rsid w:val="00C97F16"/>
    <w:rsid w:val="00CA03D9"/>
    <w:rsid w:val="00CA0467"/>
    <w:rsid w:val="00CA050C"/>
    <w:rsid w:val="00CA16B9"/>
    <w:rsid w:val="00CA1913"/>
    <w:rsid w:val="00CA1E99"/>
    <w:rsid w:val="00CA28D2"/>
    <w:rsid w:val="00CA2C0A"/>
    <w:rsid w:val="00CA317F"/>
    <w:rsid w:val="00CA3860"/>
    <w:rsid w:val="00CA39E8"/>
    <w:rsid w:val="00CA3A40"/>
    <w:rsid w:val="00CA4DF5"/>
    <w:rsid w:val="00CA532A"/>
    <w:rsid w:val="00CA5EF7"/>
    <w:rsid w:val="00CA66AB"/>
    <w:rsid w:val="00CA6F74"/>
    <w:rsid w:val="00CA748C"/>
    <w:rsid w:val="00CA7D51"/>
    <w:rsid w:val="00CA7FC5"/>
    <w:rsid w:val="00CB00DB"/>
    <w:rsid w:val="00CB0FBB"/>
    <w:rsid w:val="00CB127C"/>
    <w:rsid w:val="00CB1CC3"/>
    <w:rsid w:val="00CB2CA3"/>
    <w:rsid w:val="00CB3C6E"/>
    <w:rsid w:val="00CB4E31"/>
    <w:rsid w:val="00CB52A5"/>
    <w:rsid w:val="00CB55F1"/>
    <w:rsid w:val="00CB5753"/>
    <w:rsid w:val="00CB59C4"/>
    <w:rsid w:val="00CB5FAD"/>
    <w:rsid w:val="00CB7232"/>
    <w:rsid w:val="00CB7418"/>
    <w:rsid w:val="00CC14F1"/>
    <w:rsid w:val="00CC15E8"/>
    <w:rsid w:val="00CC1763"/>
    <w:rsid w:val="00CC18B3"/>
    <w:rsid w:val="00CC1EC7"/>
    <w:rsid w:val="00CC2305"/>
    <w:rsid w:val="00CC3083"/>
    <w:rsid w:val="00CC430C"/>
    <w:rsid w:val="00CC455B"/>
    <w:rsid w:val="00CC48F1"/>
    <w:rsid w:val="00CC57D5"/>
    <w:rsid w:val="00CC5C56"/>
    <w:rsid w:val="00CC6789"/>
    <w:rsid w:val="00CC7A05"/>
    <w:rsid w:val="00CC7E8E"/>
    <w:rsid w:val="00CD0018"/>
    <w:rsid w:val="00CD1307"/>
    <w:rsid w:val="00CD19DC"/>
    <w:rsid w:val="00CD2599"/>
    <w:rsid w:val="00CD3122"/>
    <w:rsid w:val="00CD3143"/>
    <w:rsid w:val="00CD3FCE"/>
    <w:rsid w:val="00CD4389"/>
    <w:rsid w:val="00CD4568"/>
    <w:rsid w:val="00CD53DC"/>
    <w:rsid w:val="00CD675E"/>
    <w:rsid w:val="00CE062E"/>
    <w:rsid w:val="00CE0FA0"/>
    <w:rsid w:val="00CE26FD"/>
    <w:rsid w:val="00CE2CB1"/>
    <w:rsid w:val="00CE3237"/>
    <w:rsid w:val="00CE3358"/>
    <w:rsid w:val="00CE38A2"/>
    <w:rsid w:val="00CE4273"/>
    <w:rsid w:val="00CE4FB6"/>
    <w:rsid w:val="00CE52EE"/>
    <w:rsid w:val="00CE54CE"/>
    <w:rsid w:val="00CE5947"/>
    <w:rsid w:val="00CE685C"/>
    <w:rsid w:val="00CF10CF"/>
    <w:rsid w:val="00CF1D97"/>
    <w:rsid w:val="00CF1DF1"/>
    <w:rsid w:val="00CF20CF"/>
    <w:rsid w:val="00CF2263"/>
    <w:rsid w:val="00CF246B"/>
    <w:rsid w:val="00CF2A6E"/>
    <w:rsid w:val="00CF398B"/>
    <w:rsid w:val="00CF5269"/>
    <w:rsid w:val="00CF56CC"/>
    <w:rsid w:val="00CF5DB7"/>
    <w:rsid w:val="00CF63A0"/>
    <w:rsid w:val="00CF71C4"/>
    <w:rsid w:val="00CF7A51"/>
    <w:rsid w:val="00D00010"/>
    <w:rsid w:val="00D00705"/>
    <w:rsid w:val="00D01148"/>
    <w:rsid w:val="00D01704"/>
    <w:rsid w:val="00D01CDE"/>
    <w:rsid w:val="00D024F2"/>
    <w:rsid w:val="00D03173"/>
    <w:rsid w:val="00D03584"/>
    <w:rsid w:val="00D0393E"/>
    <w:rsid w:val="00D03AC2"/>
    <w:rsid w:val="00D03F2C"/>
    <w:rsid w:val="00D04A3F"/>
    <w:rsid w:val="00D04EB3"/>
    <w:rsid w:val="00D05DD1"/>
    <w:rsid w:val="00D07127"/>
    <w:rsid w:val="00D07C9F"/>
    <w:rsid w:val="00D10759"/>
    <w:rsid w:val="00D1081C"/>
    <w:rsid w:val="00D11749"/>
    <w:rsid w:val="00D11C47"/>
    <w:rsid w:val="00D11EB9"/>
    <w:rsid w:val="00D11FB7"/>
    <w:rsid w:val="00D128EF"/>
    <w:rsid w:val="00D12F34"/>
    <w:rsid w:val="00D14291"/>
    <w:rsid w:val="00D14326"/>
    <w:rsid w:val="00D153A1"/>
    <w:rsid w:val="00D164D8"/>
    <w:rsid w:val="00D165F3"/>
    <w:rsid w:val="00D169D5"/>
    <w:rsid w:val="00D16E8B"/>
    <w:rsid w:val="00D174E0"/>
    <w:rsid w:val="00D17819"/>
    <w:rsid w:val="00D17945"/>
    <w:rsid w:val="00D2040F"/>
    <w:rsid w:val="00D22173"/>
    <w:rsid w:val="00D22736"/>
    <w:rsid w:val="00D23393"/>
    <w:rsid w:val="00D233DF"/>
    <w:rsid w:val="00D23D60"/>
    <w:rsid w:val="00D244AB"/>
    <w:rsid w:val="00D2535D"/>
    <w:rsid w:val="00D268EE"/>
    <w:rsid w:val="00D276B4"/>
    <w:rsid w:val="00D2776E"/>
    <w:rsid w:val="00D310AD"/>
    <w:rsid w:val="00D311F1"/>
    <w:rsid w:val="00D313DA"/>
    <w:rsid w:val="00D31538"/>
    <w:rsid w:val="00D31AE4"/>
    <w:rsid w:val="00D31B2A"/>
    <w:rsid w:val="00D31BEF"/>
    <w:rsid w:val="00D3269F"/>
    <w:rsid w:val="00D32707"/>
    <w:rsid w:val="00D35374"/>
    <w:rsid w:val="00D366E0"/>
    <w:rsid w:val="00D41364"/>
    <w:rsid w:val="00D424C7"/>
    <w:rsid w:val="00D42C92"/>
    <w:rsid w:val="00D45A88"/>
    <w:rsid w:val="00D45B67"/>
    <w:rsid w:val="00D45C88"/>
    <w:rsid w:val="00D463E9"/>
    <w:rsid w:val="00D47893"/>
    <w:rsid w:val="00D5000B"/>
    <w:rsid w:val="00D506F9"/>
    <w:rsid w:val="00D5098C"/>
    <w:rsid w:val="00D51B52"/>
    <w:rsid w:val="00D52287"/>
    <w:rsid w:val="00D526D6"/>
    <w:rsid w:val="00D53AB2"/>
    <w:rsid w:val="00D547E7"/>
    <w:rsid w:val="00D54F86"/>
    <w:rsid w:val="00D55A70"/>
    <w:rsid w:val="00D574E4"/>
    <w:rsid w:val="00D57578"/>
    <w:rsid w:val="00D577B5"/>
    <w:rsid w:val="00D57C46"/>
    <w:rsid w:val="00D57F5A"/>
    <w:rsid w:val="00D60053"/>
    <w:rsid w:val="00D601D5"/>
    <w:rsid w:val="00D61DEE"/>
    <w:rsid w:val="00D61F71"/>
    <w:rsid w:val="00D62685"/>
    <w:rsid w:val="00D6285B"/>
    <w:rsid w:val="00D62F71"/>
    <w:rsid w:val="00D630B8"/>
    <w:rsid w:val="00D636A3"/>
    <w:rsid w:val="00D63A03"/>
    <w:rsid w:val="00D63D4D"/>
    <w:rsid w:val="00D63FF3"/>
    <w:rsid w:val="00D641AC"/>
    <w:rsid w:val="00D648B1"/>
    <w:rsid w:val="00D65302"/>
    <w:rsid w:val="00D659D5"/>
    <w:rsid w:val="00D65A83"/>
    <w:rsid w:val="00D66A3D"/>
    <w:rsid w:val="00D66B99"/>
    <w:rsid w:val="00D66F2A"/>
    <w:rsid w:val="00D678DF"/>
    <w:rsid w:val="00D67F65"/>
    <w:rsid w:val="00D701BA"/>
    <w:rsid w:val="00D709B0"/>
    <w:rsid w:val="00D709FC"/>
    <w:rsid w:val="00D71BA2"/>
    <w:rsid w:val="00D72B5A"/>
    <w:rsid w:val="00D739CD"/>
    <w:rsid w:val="00D73A4A"/>
    <w:rsid w:val="00D7439B"/>
    <w:rsid w:val="00D75100"/>
    <w:rsid w:val="00D753D7"/>
    <w:rsid w:val="00D7540C"/>
    <w:rsid w:val="00D75CB7"/>
    <w:rsid w:val="00D75E27"/>
    <w:rsid w:val="00D766EC"/>
    <w:rsid w:val="00D76BC2"/>
    <w:rsid w:val="00D77871"/>
    <w:rsid w:val="00D810E1"/>
    <w:rsid w:val="00D82E2A"/>
    <w:rsid w:val="00D82FC5"/>
    <w:rsid w:val="00D844D8"/>
    <w:rsid w:val="00D855E6"/>
    <w:rsid w:val="00D85E51"/>
    <w:rsid w:val="00D868CD"/>
    <w:rsid w:val="00D86C58"/>
    <w:rsid w:val="00D8726D"/>
    <w:rsid w:val="00D8778C"/>
    <w:rsid w:val="00D90D52"/>
    <w:rsid w:val="00D9179D"/>
    <w:rsid w:val="00D918CA"/>
    <w:rsid w:val="00D91AC7"/>
    <w:rsid w:val="00D91B74"/>
    <w:rsid w:val="00D91FBF"/>
    <w:rsid w:val="00D92B43"/>
    <w:rsid w:val="00D92BC8"/>
    <w:rsid w:val="00D93DEC"/>
    <w:rsid w:val="00D94D26"/>
    <w:rsid w:val="00D95656"/>
    <w:rsid w:val="00D958CF"/>
    <w:rsid w:val="00D95BF7"/>
    <w:rsid w:val="00D9604D"/>
    <w:rsid w:val="00D96435"/>
    <w:rsid w:val="00D96442"/>
    <w:rsid w:val="00D96CAD"/>
    <w:rsid w:val="00D978BA"/>
    <w:rsid w:val="00D97EC7"/>
    <w:rsid w:val="00DA0574"/>
    <w:rsid w:val="00DA0FCE"/>
    <w:rsid w:val="00DA167B"/>
    <w:rsid w:val="00DA1D37"/>
    <w:rsid w:val="00DA2DFF"/>
    <w:rsid w:val="00DA38C7"/>
    <w:rsid w:val="00DA4032"/>
    <w:rsid w:val="00DA443F"/>
    <w:rsid w:val="00DA44E8"/>
    <w:rsid w:val="00DA6422"/>
    <w:rsid w:val="00DA6D79"/>
    <w:rsid w:val="00DA6FE1"/>
    <w:rsid w:val="00DA76F3"/>
    <w:rsid w:val="00DA7960"/>
    <w:rsid w:val="00DA79F9"/>
    <w:rsid w:val="00DA7F8F"/>
    <w:rsid w:val="00DB00C3"/>
    <w:rsid w:val="00DB0D49"/>
    <w:rsid w:val="00DB1187"/>
    <w:rsid w:val="00DB27D2"/>
    <w:rsid w:val="00DB2828"/>
    <w:rsid w:val="00DB28A4"/>
    <w:rsid w:val="00DB29C4"/>
    <w:rsid w:val="00DB408E"/>
    <w:rsid w:val="00DB424D"/>
    <w:rsid w:val="00DB48CA"/>
    <w:rsid w:val="00DB530C"/>
    <w:rsid w:val="00DB5D05"/>
    <w:rsid w:val="00DB606C"/>
    <w:rsid w:val="00DB698D"/>
    <w:rsid w:val="00DB70C4"/>
    <w:rsid w:val="00DB754E"/>
    <w:rsid w:val="00DB7CA7"/>
    <w:rsid w:val="00DB7EA8"/>
    <w:rsid w:val="00DC1909"/>
    <w:rsid w:val="00DC44E7"/>
    <w:rsid w:val="00DC4834"/>
    <w:rsid w:val="00DC4E4C"/>
    <w:rsid w:val="00DC5976"/>
    <w:rsid w:val="00DC5B0B"/>
    <w:rsid w:val="00DC60E9"/>
    <w:rsid w:val="00DC6BD4"/>
    <w:rsid w:val="00DC759B"/>
    <w:rsid w:val="00DD041F"/>
    <w:rsid w:val="00DD065D"/>
    <w:rsid w:val="00DD0982"/>
    <w:rsid w:val="00DD0E8F"/>
    <w:rsid w:val="00DD1EB7"/>
    <w:rsid w:val="00DD1F3F"/>
    <w:rsid w:val="00DD2744"/>
    <w:rsid w:val="00DD2823"/>
    <w:rsid w:val="00DD31A0"/>
    <w:rsid w:val="00DD3504"/>
    <w:rsid w:val="00DD3F76"/>
    <w:rsid w:val="00DD51A7"/>
    <w:rsid w:val="00DD51BE"/>
    <w:rsid w:val="00DD65EF"/>
    <w:rsid w:val="00DD66CD"/>
    <w:rsid w:val="00DD6DE1"/>
    <w:rsid w:val="00DD72CD"/>
    <w:rsid w:val="00DD7E0D"/>
    <w:rsid w:val="00DE0228"/>
    <w:rsid w:val="00DE0F83"/>
    <w:rsid w:val="00DE14B5"/>
    <w:rsid w:val="00DE1AF3"/>
    <w:rsid w:val="00DE27F8"/>
    <w:rsid w:val="00DE29A0"/>
    <w:rsid w:val="00DE3B01"/>
    <w:rsid w:val="00DE4B97"/>
    <w:rsid w:val="00DE5752"/>
    <w:rsid w:val="00DE599B"/>
    <w:rsid w:val="00DE6AC1"/>
    <w:rsid w:val="00DE7D6E"/>
    <w:rsid w:val="00DE7FDE"/>
    <w:rsid w:val="00DF0604"/>
    <w:rsid w:val="00DF0D91"/>
    <w:rsid w:val="00DF1044"/>
    <w:rsid w:val="00DF1D79"/>
    <w:rsid w:val="00DF204D"/>
    <w:rsid w:val="00DF3360"/>
    <w:rsid w:val="00DF3660"/>
    <w:rsid w:val="00DF3836"/>
    <w:rsid w:val="00DF3F08"/>
    <w:rsid w:val="00DF46B6"/>
    <w:rsid w:val="00DF4F9F"/>
    <w:rsid w:val="00DF5367"/>
    <w:rsid w:val="00DF6436"/>
    <w:rsid w:val="00DF67E2"/>
    <w:rsid w:val="00DF7058"/>
    <w:rsid w:val="00DF738F"/>
    <w:rsid w:val="00DF782D"/>
    <w:rsid w:val="00DF7AD5"/>
    <w:rsid w:val="00DF7B6B"/>
    <w:rsid w:val="00DF7F05"/>
    <w:rsid w:val="00E00049"/>
    <w:rsid w:val="00E002E5"/>
    <w:rsid w:val="00E0030D"/>
    <w:rsid w:val="00E00ED8"/>
    <w:rsid w:val="00E00EEF"/>
    <w:rsid w:val="00E01F38"/>
    <w:rsid w:val="00E03043"/>
    <w:rsid w:val="00E03708"/>
    <w:rsid w:val="00E03C72"/>
    <w:rsid w:val="00E04523"/>
    <w:rsid w:val="00E04773"/>
    <w:rsid w:val="00E07653"/>
    <w:rsid w:val="00E07BCC"/>
    <w:rsid w:val="00E109C4"/>
    <w:rsid w:val="00E10B0D"/>
    <w:rsid w:val="00E10C25"/>
    <w:rsid w:val="00E12388"/>
    <w:rsid w:val="00E12F17"/>
    <w:rsid w:val="00E1332A"/>
    <w:rsid w:val="00E14284"/>
    <w:rsid w:val="00E14B2D"/>
    <w:rsid w:val="00E14ED0"/>
    <w:rsid w:val="00E15248"/>
    <w:rsid w:val="00E156EA"/>
    <w:rsid w:val="00E15D0A"/>
    <w:rsid w:val="00E1702E"/>
    <w:rsid w:val="00E20F5F"/>
    <w:rsid w:val="00E21069"/>
    <w:rsid w:val="00E2206E"/>
    <w:rsid w:val="00E22F29"/>
    <w:rsid w:val="00E23C93"/>
    <w:rsid w:val="00E25E1A"/>
    <w:rsid w:val="00E264A0"/>
    <w:rsid w:val="00E268C2"/>
    <w:rsid w:val="00E277D2"/>
    <w:rsid w:val="00E27922"/>
    <w:rsid w:val="00E30150"/>
    <w:rsid w:val="00E30B2B"/>
    <w:rsid w:val="00E31CF5"/>
    <w:rsid w:val="00E31DC4"/>
    <w:rsid w:val="00E32520"/>
    <w:rsid w:val="00E32817"/>
    <w:rsid w:val="00E32853"/>
    <w:rsid w:val="00E33D40"/>
    <w:rsid w:val="00E34225"/>
    <w:rsid w:val="00E35693"/>
    <w:rsid w:val="00E35B5C"/>
    <w:rsid w:val="00E36E6E"/>
    <w:rsid w:val="00E401B0"/>
    <w:rsid w:val="00E40722"/>
    <w:rsid w:val="00E40F7B"/>
    <w:rsid w:val="00E41051"/>
    <w:rsid w:val="00E41B3A"/>
    <w:rsid w:val="00E425A3"/>
    <w:rsid w:val="00E42A42"/>
    <w:rsid w:val="00E42A7D"/>
    <w:rsid w:val="00E44BDE"/>
    <w:rsid w:val="00E45AF7"/>
    <w:rsid w:val="00E466CB"/>
    <w:rsid w:val="00E473D1"/>
    <w:rsid w:val="00E47DC1"/>
    <w:rsid w:val="00E507C3"/>
    <w:rsid w:val="00E50804"/>
    <w:rsid w:val="00E510A2"/>
    <w:rsid w:val="00E5132D"/>
    <w:rsid w:val="00E514AC"/>
    <w:rsid w:val="00E51C5A"/>
    <w:rsid w:val="00E52519"/>
    <w:rsid w:val="00E527B5"/>
    <w:rsid w:val="00E52AEB"/>
    <w:rsid w:val="00E52BA9"/>
    <w:rsid w:val="00E52D61"/>
    <w:rsid w:val="00E52EF8"/>
    <w:rsid w:val="00E53B9F"/>
    <w:rsid w:val="00E53CA1"/>
    <w:rsid w:val="00E5420D"/>
    <w:rsid w:val="00E5492B"/>
    <w:rsid w:val="00E55FA2"/>
    <w:rsid w:val="00E562A7"/>
    <w:rsid w:val="00E56406"/>
    <w:rsid w:val="00E56E70"/>
    <w:rsid w:val="00E57A6A"/>
    <w:rsid w:val="00E608C5"/>
    <w:rsid w:val="00E60BE0"/>
    <w:rsid w:val="00E61DB2"/>
    <w:rsid w:val="00E61F24"/>
    <w:rsid w:val="00E622E9"/>
    <w:rsid w:val="00E62B18"/>
    <w:rsid w:val="00E62E7D"/>
    <w:rsid w:val="00E6336E"/>
    <w:rsid w:val="00E641E7"/>
    <w:rsid w:val="00E64465"/>
    <w:rsid w:val="00E65F83"/>
    <w:rsid w:val="00E666EB"/>
    <w:rsid w:val="00E66A99"/>
    <w:rsid w:val="00E67160"/>
    <w:rsid w:val="00E7018C"/>
    <w:rsid w:val="00E70EAA"/>
    <w:rsid w:val="00E715C7"/>
    <w:rsid w:val="00E7194D"/>
    <w:rsid w:val="00E71DFB"/>
    <w:rsid w:val="00E7224F"/>
    <w:rsid w:val="00E727EE"/>
    <w:rsid w:val="00E7284B"/>
    <w:rsid w:val="00E73419"/>
    <w:rsid w:val="00E73825"/>
    <w:rsid w:val="00E73C30"/>
    <w:rsid w:val="00E73E75"/>
    <w:rsid w:val="00E7417C"/>
    <w:rsid w:val="00E74C95"/>
    <w:rsid w:val="00E753A1"/>
    <w:rsid w:val="00E75AC5"/>
    <w:rsid w:val="00E75CE5"/>
    <w:rsid w:val="00E75D7C"/>
    <w:rsid w:val="00E76A95"/>
    <w:rsid w:val="00E776BF"/>
    <w:rsid w:val="00E77EE1"/>
    <w:rsid w:val="00E77FEC"/>
    <w:rsid w:val="00E8081F"/>
    <w:rsid w:val="00E80B4B"/>
    <w:rsid w:val="00E810C7"/>
    <w:rsid w:val="00E81816"/>
    <w:rsid w:val="00E818E5"/>
    <w:rsid w:val="00E84431"/>
    <w:rsid w:val="00E84F7B"/>
    <w:rsid w:val="00E856C4"/>
    <w:rsid w:val="00E8582F"/>
    <w:rsid w:val="00E86045"/>
    <w:rsid w:val="00E86739"/>
    <w:rsid w:val="00E910DF"/>
    <w:rsid w:val="00E913BB"/>
    <w:rsid w:val="00E9248B"/>
    <w:rsid w:val="00E92965"/>
    <w:rsid w:val="00E94642"/>
    <w:rsid w:val="00E94682"/>
    <w:rsid w:val="00E95951"/>
    <w:rsid w:val="00E95B35"/>
    <w:rsid w:val="00E95C53"/>
    <w:rsid w:val="00E95D0F"/>
    <w:rsid w:val="00E95E1F"/>
    <w:rsid w:val="00E96694"/>
    <w:rsid w:val="00E96A7D"/>
    <w:rsid w:val="00E96C61"/>
    <w:rsid w:val="00E972E7"/>
    <w:rsid w:val="00E974E9"/>
    <w:rsid w:val="00EA13DD"/>
    <w:rsid w:val="00EA1FC7"/>
    <w:rsid w:val="00EA26B8"/>
    <w:rsid w:val="00EA349E"/>
    <w:rsid w:val="00EA3A60"/>
    <w:rsid w:val="00EA4213"/>
    <w:rsid w:val="00EA5763"/>
    <w:rsid w:val="00EA5C5F"/>
    <w:rsid w:val="00EA6492"/>
    <w:rsid w:val="00EA6BFD"/>
    <w:rsid w:val="00EA6C18"/>
    <w:rsid w:val="00EA7649"/>
    <w:rsid w:val="00EB1ACC"/>
    <w:rsid w:val="00EB1BF2"/>
    <w:rsid w:val="00EB1EA3"/>
    <w:rsid w:val="00EB2A94"/>
    <w:rsid w:val="00EB35FE"/>
    <w:rsid w:val="00EB3F08"/>
    <w:rsid w:val="00EB3F75"/>
    <w:rsid w:val="00EB59FB"/>
    <w:rsid w:val="00EB5DAD"/>
    <w:rsid w:val="00EB5E19"/>
    <w:rsid w:val="00EB69D9"/>
    <w:rsid w:val="00EB7509"/>
    <w:rsid w:val="00EC0211"/>
    <w:rsid w:val="00EC0510"/>
    <w:rsid w:val="00EC084E"/>
    <w:rsid w:val="00EC1153"/>
    <w:rsid w:val="00EC13E7"/>
    <w:rsid w:val="00EC1659"/>
    <w:rsid w:val="00EC1C4D"/>
    <w:rsid w:val="00EC1EA3"/>
    <w:rsid w:val="00EC258E"/>
    <w:rsid w:val="00EC25F0"/>
    <w:rsid w:val="00EC26E0"/>
    <w:rsid w:val="00EC26F5"/>
    <w:rsid w:val="00EC2B66"/>
    <w:rsid w:val="00EC2F0C"/>
    <w:rsid w:val="00EC34E2"/>
    <w:rsid w:val="00EC37D3"/>
    <w:rsid w:val="00EC3D43"/>
    <w:rsid w:val="00EC40E6"/>
    <w:rsid w:val="00EC473D"/>
    <w:rsid w:val="00EC55E5"/>
    <w:rsid w:val="00EC5766"/>
    <w:rsid w:val="00EC59D2"/>
    <w:rsid w:val="00EC5B1E"/>
    <w:rsid w:val="00EC6789"/>
    <w:rsid w:val="00EC6FFB"/>
    <w:rsid w:val="00EC7045"/>
    <w:rsid w:val="00EC7C4D"/>
    <w:rsid w:val="00ED035D"/>
    <w:rsid w:val="00ED1AB6"/>
    <w:rsid w:val="00ED1B47"/>
    <w:rsid w:val="00ED1E8F"/>
    <w:rsid w:val="00ED3631"/>
    <w:rsid w:val="00ED3B9F"/>
    <w:rsid w:val="00ED3BE6"/>
    <w:rsid w:val="00ED4242"/>
    <w:rsid w:val="00ED497F"/>
    <w:rsid w:val="00ED4C94"/>
    <w:rsid w:val="00ED62CE"/>
    <w:rsid w:val="00ED6D9D"/>
    <w:rsid w:val="00ED6F5B"/>
    <w:rsid w:val="00ED6FBE"/>
    <w:rsid w:val="00EE0562"/>
    <w:rsid w:val="00EE2770"/>
    <w:rsid w:val="00EE2980"/>
    <w:rsid w:val="00EE31F1"/>
    <w:rsid w:val="00EE3B50"/>
    <w:rsid w:val="00EE3E3A"/>
    <w:rsid w:val="00EE42F7"/>
    <w:rsid w:val="00EE46A5"/>
    <w:rsid w:val="00EE55E8"/>
    <w:rsid w:val="00EE5AD8"/>
    <w:rsid w:val="00EE5B8D"/>
    <w:rsid w:val="00EE5D95"/>
    <w:rsid w:val="00EE5E73"/>
    <w:rsid w:val="00EE6152"/>
    <w:rsid w:val="00EE6EFC"/>
    <w:rsid w:val="00EE6F34"/>
    <w:rsid w:val="00EE7186"/>
    <w:rsid w:val="00EE7303"/>
    <w:rsid w:val="00EE735A"/>
    <w:rsid w:val="00EE7775"/>
    <w:rsid w:val="00EE7B4F"/>
    <w:rsid w:val="00EF0906"/>
    <w:rsid w:val="00EF146D"/>
    <w:rsid w:val="00EF1D80"/>
    <w:rsid w:val="00EF1EFA"/>
    <w:rsid w:val="00EF209C"/>
    <w:rsid w:val="00EF228F"/>
    <w:rsid w:val="00EF27B5"/>
    <w:rsid w:val="00EF2CD3"/>
    <w:rsid w:val="00EF3A75"/>
    <w:rsid w:val="00EF4FAD"/>
    <w:rsid w:val="00EF5735"/>
    <w:rsid w:val="00EF5858"/>
    <w:rsid w:val="00EF5F60"/>
    <w:rsid w:val="00EF6B97"/>
    <w:rsid w:val="00EF6D82"/>
    <w:rsid w:val="00EF6EA8"/>
    <w:rsid w:val="00EF7302"/>
    <w:rsid w:val="00EF7715"/>
    <w:rsid w:val="00EF7A0D"/>
    <w:rsid w:val="00F00BE8"/>
    <w:rsid w:val="00F016EF"/>
    <w:rsid w:val="00F018E6"/>
    <w:rsid w:val="00F02DD0"/>
    <w:rsid w:val="00F03179"/>
    <w:rsid w:val="00F032BC"/>
    <w:rsid w:val="00F06032"/>
    <w:rsid w:val="00F0617D"/>
    <w:rsid w:val="00F061FE"/>
    <w:rsid w:val="00F06270"/>
    <w:rsid w:val="00F06978"/>
    <w:rsid w:val="00F074DE"/>
    <w:rsid w:val="00F07DB6"/>
    <w:rsid w:val="00F09B97"/>
    <w:rsid w:val="00F1005D"/>
    <w:rsid w:val="00F102F8"/>
    <w:rsid w:val="00F10D19"/>
    <w:rsid w:val="00F11494"/>
    <w:rsid w:val="00F12061"/>
    <w:rsid w:val="00F122D9"/>
    <w:rsid w:val="00F12B68"/>
    <w:rsid w:val="00F13481"/>
    <w:rsid w:val="00F138AC"/>
    <w:rsid w:val="00F13C2B"/>
    <w:rsid w:val="00F1426D"/>
    <w:rsid w:val="00F150D9"/>
    <w:rsid w:val="00F15729"/>
    <w:rsid w:val="00F15ECC"/>
    <w:rsid w:val="00F16225"/>
    <w:rsid w:val="00F16909"/>
    <w:rsid w:val="00F178C5"/>
    <w:rsid w:val="00F17977"/>
    <w:rsid w:val="00F17D41"/>
    <w:rsid w:val="00F17D98"/>
    <w:rsid w:val="00F20AEB"/>
    <w:rsid w:val="00F211EF"/>
    <w:rsid w:val="00F21771"/>
    <w:rsid w:val="00F2179B"/>
    <w:rsid w:val="00F225CB"/>
    <w:rsid w:val="00F229CF"/>
    <w:rsid w:val="00F22A12"/>
    <w:rsid w:val="00F23BC3"/>
    <w:rsid w:val="00F246FC"/>
    <w:rsid w:val="00F24CE5"/>
    <w:rsid w:val="00F25AE7"/>
    <w:rsid w:val="00F25D82"/>
    <w:rsid w:val="00F26317"/>
    <w:rsid w:val="00F27417"/>
    <w:rsid w:val="00F27E86"/>
    <w:rsid w:val="00F300DB"/>
    <w:rsid w:val="00F30233"/>
    <w:rsid w:val="00F305C3"/>
    <w:rsid w:val="00F31DEF"/>
    <w:rsid w:val="00F31E2E"/>
    <w:rsid w:val="00F32641"/>
    <w:rsid w:val="00F32876"/>
    <w:rsid w:val="00F329F9"/>
    <w:rsid w:val="00F33635"/>
    <w:rsid w:val="00F3460D"/>
    <w:rsid w:val="00F346AC"/>
    <w:rsid w:val="00F34B2E"/>
    <w:rsid w:val="00F34D25"/>
    <w:rsid w:val="00F351DC"/>
    <w:rsid w:val="00F35FEF"/>
    <w:rsid w:val="00F36493"/>
    <w:rsid w:val="00F36EC0"/>
    <w:rsid w:val="00F36F29"/>
    <w:rsid w:val="00F377CD"/>
    <w:rsid w:val="00F37B97"/>
    <w:rsid w:val="00F40486"/>
    <w:rsid w:val="00F4057E"/>
    <w:rsid w:val="00F40625"/>
    <w:rsid w:val="00F40CD6"/>
    <w:rsid w:val="00F40D4C"/>
    <w:rsid w:val="00F415EB"/>
    <w:rsid w:val="00F41FB1"/>
    <w:rsid w:val="00F4210C"/>
    <w:rsid w:val="00F42A1D"/>
    <w:rsid w:val="00F43DE1"/>
    <w:rsid w:val="00F447F0"/>
    <w:rsid w:val="00F44B70"/>
    <w:rsid w:val="00F45303"/>
    <w:rsid w:val="00F45813"/>
    <w:rsid w:val="00F4586F"/>
    <w:rsid w:val="00F45967"/>
    <w:rsid w:val="00F4631E"/>
    <w:rsid w:val="00F47004"/>
    <w:rsid w:val="00F5028C"/>
    <w:rsid w:val="00F513D6"/>
    <w:rsid w:val="00F518C2"/>
    <w:rsid w:val="00F52059"/>
    <w:rsid w:val="00F5291C"/>
    <w:rsid w:val="00F52F18"/>
    <w:rsid w:val="00F536AB"/>
    <w:rsid w:val="00F53D9D"/>
    <w:rsid w:val="00F53E8A"/>
    <w:rsid w:val="00F545CF"/>
    <w:rsid w:val="00F55820"/>
    <w:rsid w:val="00F56358"/>
    <w:rsid w:val="00F56B3D"/>
    <w:rsid w:val="00F59DC0"/>
    <w:rsid w:val="00F614C1"/>
    <w:rsid w:val="00F617ED"/>
    <w:rsid w:val="00F61BC3"/>
    <w:rsid w:val="00F6286B"/>
    <w:rsid w:val="00F62BF3"/>
    <w:rsid w:val="00F62EBA"/>
    <w:rsid w:val="00F6359D"/>
    <w:rsid w:val="00F638C3"/>
    <w:rsid w:val="00F64F87"/>
    <w:rsid w:val="00F6596C"/>
    <w:rsid w:val="00F6663C"/>
    <w:rsid w:val="00F66A5E"/>
    <w:rsid w:val="00F66B78"/>
    <w:rsid w:val="00F6702B"/>
    <w:rsid w:val="00F67E63"/>
    <w:rsid w:val="00F7116E"/>
    <w:rsid w:val="00F7178E"/>
    <w:rsid w:val="00F71C31"/>
    <w:rsid w:val="00F71F0A"/>
    <w:rsid w:val="00F72215"/>
    <w:rsid w:val="00F724B5"/>
    <w:rsid w:val="00F72743"/>
    <w:rsid w:val="00F72954"/>
    <w:rsid w:val="00F72B9A"/>
    <w:rsid w:val="00F72C51"/>
    <w:rsid w:val="00F7321E"/>
    <w:rsid w:val="00F73C49"/>
    <w:rsid w:val="00F73CFD"/>
    <w:rsid w:val="00F745B7"/>
    <w:rsid w:val="00F745E1"/>
    <w:rsid w:val="00F74A2C"/>
    <w:rsid w:val="00F74BF6"/>
    <w:rsid w:val="00F7529D"/>
    <w:rsid w:val="00F761A5"/>
    <w:rsid w:val="00F77416"/>
    <w:rsid w:val="00F7759D"/>
    <w:rsid w:val="00F77B04"/>
    <w:rsid w:val="00F77C26"/>
    <w:rsid w:val="00F80048"/>
    <w:rsid w:val="00F81072"/>
    <w:rsid w:val="00F81A8F"/>
    <w:rsid w:val="00F8219D"/>
    <w:rsid w:val="00F824C8"/>
    <w:rsid w:val="00F82564"/>
    <w:rsid w:val="00F8263A"/>
    <w:rsid w:val="00F82971"/>
    <w:rsid w:val="00F8360E"/>
    <w:rsid w:val="00F83C00"/>
    <w:rsid w:val="00F84597"/>
    <w:rsid w:val="00F851C6"/>
    <w:rsid w:val="00F85412"/>
    <w:rsid w:val="00F861A5"/>
    <w:rsid w:val="00F862C8"/>
    <w:rsid w:val="00F86704"/>
    <w:rsid w:val="00F87627"/>
    <w:rsid w:val="00F87A19"/>
    <w:rsid w:val="00F87B7D"/>
    <w:rsid w:val="00F901D2"/>
    <w:rsid w:val="00F9086E"/>
    <w:rsid w:val="00F918E8"/>
    <w:rsid w:val="00F91995"/>
    <w:rsid w:val="00F92AE9"/>
    <w:rsid w:val="00F92DE2"/>
    <w:rsid w:val="00F92F2D"/>
    <w:rsid w:val="00F93619"/>
    <w:rsid w:val="00F939A1"/>
    <w:rsid w:val="00F94343"/>
    <w:rsid w:val="00F94487"/>
    <w:rsid w:val="00F95033"/>
    <w:rsid w:val="00F9518A"/>
    <w:rsid w:val="00F95250"/>
    <w:rsid w:val="00F956F1"/>
    <w:rsid w:val="00F95998"/>
    <w:rsid w:val="00F9602B"/>
    <w:rsid w:val="00F97367"/>
    <w:rsid w:val="00F97EBC"/>
    <w:rsid w:val="00FA107E"/>
    <w:rsid w:val="00FA2484"/>
    <w:rsid w:val="00FA3BF1"/>
    <w:rsid w:val="00FA403C"/>
    <w:rsid w:val="00FA5D2D"/>
    <w:rsid w:val="00FA62F3"/>
    <w:rsid w:val="00FA65A6"/>
    <w:rsid w:val="00FA6670"/>
    <w:rsid w:val="00FA681D"/>
    <w:rsid w:val="00FA69E5"/>
    <w:rsid w:val="00FA6BE7"/>
    <w:rsid w:val="00FA706D"/>
    <w:rsid w:val="00FA7F80"/>
    <w:rsid w:val="00FB075F"/>
    <w:rsid w:val="00FB0814"/>
    <w:rsid w:val="00FB0E56"/>
    <w:rsid w:val="00FB1FAB"/>
    <w:rsid w:val="00FB26B3"/>
    <w:rsid w:val="00FB27F2"/>
    <w:rsid w:val="00FB28D8"/>
    <w:rsid w:val="00FB2C14"/>
    <w:rsid w:val="00FB2ED1"/>
    <w:rsid w:val="00FB3825"/>
    <w:rsid w:val="00FB3BD5"/>
    <w:rsid w:val="00FB4128"/>
    <w:rsid w:val="00FB4EFA"/>
    <w:rsid w:val="00FB6522"/>
    <w:rsid w:val="00FB68B2"/>
    <w:rsid w:val="00FC0701"/>
    <w:rsid w:val="00FC0B10"/>
    <w:rsid w:val="00FC0C42"/>
    <w:rsid w:val="00FC145C"/>
    <w:rsid w:val="00FC1EB6"/>
    <w:rsid w:val="00FC2ED7"/>
    <w:rsid w:val="00FC3884"/>
    <w:rsid w:val="00FC3F21"/>
    <w:rsid w:val="00FC41A2"/>
    <w:rsid w:val="00FC4390"/>
    <w:rsid w:val="00FC44DF"/>
    <w:rsid w:val="00FC5520"/>
    <w:rsid w:val="00FC5B90"/>
    <w:rsid w:val="00FC7588"/>
    <w:rsid w:val="00FD1834"/>
    <w:rsid w:val="00FD18D3"/>
    <w:rsid w:val="00FD1EBE"/>
    <w:rsid w:val="00FD29CA"/>
    <w:rsid w:val="00FD3A13"/>
    <w:rsid w:val="00FD3A1B"/>
    <w:rsid w:val="00FD3CDA"/>
    <w:rsid w:val="00FD41E9"/>
    <w:rsid w:val="00FD4744"/>
    <w:rsid w:val="00FD5F49"/>
    <w:rsid w:val="00FD6C84"/>
    <w:rsid w:val="00FD71F3"/>
    <w:rsid w:val="00FD7376"/>
    <w:rsid w:val="00FE0554"/>
    <w:rsid w:val="00FE07AC"/>
    <w:rsid w:val="00FE0BED"/>
    <w:rsid w:val="00FE0D35"/>
    <w:rsid w:val="00FE0D3B"/>
    <w:rsid w:val="00FE1AED"/>
    <w:rsid w:val="00FE244C"/>
    <w:rsid w:val="00FE2B92"/>
    <w:rsid w:val="00FE32FE"/>
    <w:rsid w:val="00FE443B"/>
    <w:rsid w:val="00FE5081"/>
    <w:rsid w:val="00FE51F1"/>
    <w:rsid w:val="00FE581D"/>
    <w:rsid w:val="00FE5A50"/>
    <w:rsid w:val="00FE5D9E"/>
    <w:rsid w:val="00FE62D6"/>
    <w:rsid w:val="00FE66A0"/>
    <w:rsid w:val="00FE7211"/>
    <w:rsid w:val="00FE7543"/>
    <w:rsid w:val="00FE7A0E"/>
    <w:rsid w:val="00FE7DA7"/>
    <w:rsid w:val="00FF0280"/>
    <w:rsid w:val="00FF04FD"/>
    <w:rsid w:val="00FF05A5"/>
    <w:rsid w:val="00FF0CFF"/>
    <w:rsid w:val="00FF1649"/>
    <w:rsid w:val="00FF1BA1"/>
    <w:rsid w:val="00FF2169"/>
    <w:rsid w:val="00FF2281"/>
    <w:rsid w:val="00FF22B8"/>
    <w:rsid w:val="00FF307F"/>
    <w:rsid w:val="00FF3EF3"/>
    <w:rsid w:val="00FF57DA"/>
    <w:rsid w:val="00FF636C"/>
    <w:rsid w:val="01033420"/>
    <w:rsid w:val="0107AE76"/>
    <w:rsid w:val="01219F72"/>
    <w:rsid w:val="012B9E08"/>
    <w:rsid w:val="01340630"/>
    <w:rsid w:val="013569A1"/>
    <w:rsid w:val="014AEE1C"/>
    <w:rsid w:val="014DF8BF"/>
    <w:rsid w:val="0164557A"/>
    <w:rsid w:val="01756DBE"/>
    <w:rsid w:val="0184EE02"/>
    <w:rsid w:val="018A2DA1"/>
    <w:rsid w:val="01917789"/>
    <w:rsid w:val="0199F66D"/>
    <w:rsid w:val="019F91FD"/>
    <w:rsid w:val="01A2566E"/>
    <w:rsid w:val="01A3B0A0"/>
    <w:rsid w:val="01A4E01D"/>
    <w:rsid w:val="01A92692"/>
    <w:rsid w:val="01AEB8B6"/>
    <w:rsid w:val="01B0E2CF"/>
    <w:rsid w:val="01C55D31"/>
    <w:rsid w:val="01C6C0F1"/>
    <w:rsid w:val="01D58C35"/>
    <w:rsid w:val="01D9D46B"/>
    <w:rsid w:val="01DD3839"/>
    <w:rsid w:val="01E5CBAD"/>
    <w:rsid w:val="01EF8395"/>
    <w:rsid w:val="02019E15"/>
    <w:rsid w:val="02115C5D"/>
    <w:rsid w:val="02124782"/>
    <w:rsid w:val="021DFA53"/>
    <w:rsid w:val="021E0F59"/>
    <w:rsid w:val="0220C907"/>
    <w:rsid w:val="02237305"/>
    <w:rsid w:val="0229A153"/>
    <w:rsid w:val="022A9969"/>
    <w:rsid w:val="023E26A6"/>
    <w:rsid w:val="024346DB"/>
    <w:rsid w:val="024E83ED"/>
    <w:rsid w:val="02544D1A"/>
    <w:rsid w:val="026EC033"/>
    <w:rsid w:val="027F7AB3"/>
    <w:rsid w:val="02850061"/>
    <w:rsid w:val="0294DFA0"/>
    <w:rsid w:val="0297DD10"/>
    <w:rsid w:val="029DCE60"/>
    <w:rsid w:val="02A8AABE"/>
    <w:rsid w:val="02AD4C55"/>
    <w:rsid w:val="02B4F60F"/>
    <w:rsid w:val="02B72B5A"/>
    <w:rsid w:val="02B7D36B"/>
    <w:rsid w:val="02BF6C1C"/>
    <w:rsid w:val="02C549A7"/>
    <w:rsid w:val="02DA18E9"/>
    <w:rsid w:val="02DF49B0"/>
    <w:rsid w:val="02DFE1C5"/>
    <w:rsid w:val="02F6DE7E"/>
    <w:rsid w:val="02F90F92"/>
    <w:rsid w:val="03037D47"/>
    <w:rsid w:val="03211965"/>
    <w:rsid w:val="03272419"/>
    <w:rsid w:val="032F13DC"/>
    <w:rsid w:val="032FDC39"/>
    <w:rsid w:val="03311241"/>
    <w:rsid w:val="03323FB5"/>
    <w:rsid w:val="03329401"/>
    <w:rsid w:val="0338DA85"/>
    <w:rsid w:val="0341196E"/>
    <w:rsid w:val="0344581C"/>
    <w:rsid w:val="0347B4D4"/>
    <w:rsid w:val="034EB2CB"/>
    <w:rsid w:val="03534CBA"/>
    <w:rsid w:val="0356D4F8"/>
    <w:rsid w:val="035B542C"/>
    <w:rsid w:val="035F831A"/>
    <w:rsid w:val="0364C4FA"/>
    <w:rsid w:val="03664891"/>
    <w:rsid w:val="0370702B"/>
    <w:rsid w:val="0373A032"/>
    <w:rsid w:val="0374AEE5"/>
    <w:rsid w:val="0376D312"/>
    <w:rsid w:val="037B6A3D"/>
    <w:rsid w:val="037BBC88"/>
    <w:rsid w:val="0390FB57"/>
    <w:rsid w:val="0394F69A"/>
    <w:rsid w:val="03953C38"/>
    <w:rsid w:val="03A17C93"/>
    <w:rsid w:val="03A1BF02"/>
    <w:rsid w:val="03AE6A81"/>
    <w:rsid w:val="03B11F14"/>
    <w:rsid w:val="03B95347"/>
    <w:rsid w:val="03BA9DA6"/>
    <w:rsid w:val="03C1F5A6"/>
    <w:rsid w:val="03C6ACE5"/>
    <w:rsid w:val="03CDF8C8"/>
    <w:rsid w:val="03CE9024"/>
    <w:rsid w:val="03CF316A"/>
    <w:rsid w:val="03D2AC06"/>
    <w:rsid w:val="03D74877"/>
    <w:rsid w:val="03ED1B7D"/>
    <w:rsid w:val="03ED9A56"/>
    <w:rsid w:val="040496A9"/>
    <w:rsid w:val="040DB6D4"/>
    <w:rsid w:val="041C944C"/>
    <w:rsid w:val="041CC93A"/>
    <w:rsid w:val="0427D92A"/>
    <w:rsid w:val="04292BE1"/>
    <w:rsid w:val="0437BC03"/>
    <w:rsid w:val="043E2EE1"/>
    <w:rsid w:val="04447B1F"/>
    <w:rsid w:val="044653A6"/>
    <w:rsid w:val="044D696A"/>
    <w:rsid w:val="0458E0A7"/>
    <w:rsid w:val="0464195C"/>
    <w:rsid w:val="04648318"/>
    <w:rsid w:val="0469CDDE"/>
    <w:rsid w:val="047DCD9E"/>
    <w:rsid w:val="04827C7D"/>
    <w:rsid w:val="048731C6"/>
    <w:rsid w:val="0489D74B"/>
    <w:rsid w:val="04A81587"/>
    <w:rsid w:val="04BCDD16"/>
    <w:rsid w:val="04BE6B5C"/>
    <w:rsid w:val="04C3BCCA"/>
    <w:rsid w:val="04C405EE"/>
    <w:rsid w:val="04CBB90D"/>
    <w:rsid w:val="04CFDC9A"/>
    <w:rsid w:val="04D91018"/>
    <w:rsid w:val="04E2B950"/>
    <w:rsid w:val="04E448F7"/>
    <w:rsid w:val="04EC1996"/>
    <w:rsid w:val="04ECDA4D"/>
    <w:rsid w:val="04F25A74"/>
    <w:rsid w:val="04FAC915"/>
    <w:rsid w:val="05062045"/>
    <w:rsid w:val="05116AD5"/>
    <w:rsid w:val="0515B08F"/>
    <w:rsid w:val="051809C3"/>
    <w:rsid w:val="05184695"/>
    <w:rsid w:val="051ACB86"/>
    <w:rsid w:val="05206135"/>
    <w:rsid w:val="0537A9F8"/>
    <w:rsid w:val="053A6119"/>
    <w:rsid w:val="054074FA"/>
    <w:rsid w:val="0541D850"/>
    <w:rsid w:val="05437575"/>
    <w:rsid w:val="0545D56C"/>
    <w:rsid w:val="05533EF6"/>
    <w:rsid w:val="05540E86"/>
    <w:rsid w:val="055A06FF"/>
    <w:rsid w:val="055DE3C0"/>
    <w:rsid w:val="0567BE25"/>
    <w:rsid w:val="057DD8B7"/>
    <w:rsid w:val="057E994A"/>
    <w:rsid w:val="0582746C"/>
    <w:rsid w:val="05863201"/>
    <w:rsid w:val="0586361E"/>
    <w:rsid w:val="058BC3D8"/>
    <w:rsid w:val="058BC50F"/>
    <w:rsid w:val="0592473B"/>
    <w:rsid w:val="0593436C"/>
    <w:rsid w:val="059498D8"/>
    <w:rsid w:val="05962333"/>
    <w:rsid w:val="05963625"/>
    <w:rsid w:val="05A04A7D"/>
    <w:rsid w:val="05AF6D03"/>
    <w:rsid w:val="05B78207"/>
    <w:rsid w:val="05BA7462"/>
    <w:rsid w:val="05BBE9E7"/>
    <w:rsid w:val="05BE84E8"/>
    <w:rsid w:val="05C32A97"/>
    <w:rsid w:val="05CF10EF"/>
    <w:rsid w:val="05CF93EB"/>
    <w:rsid w:val="05D09329"/>
    <w:rsid w:val="05D163BF"/>
    <w:rsid w:val="05DB3DAC"/>
    <w:rsid w:val="05DC2246"/>
    <w:rsid w:val="05E9DEA4"/>
    <w:rsid w:val="05EABF60"/>
    <w:rsid w:val="05F13F45"/>
    <w:rsid w:val="05F768B2"/>
    <w:rsid w:val="05FCEA69"/>
    <w:rsid w:val="05FD4683"/>
    <w:rsid w:val="061524CC"/>
    <w:rsid w:val="06192BAA"/>
    <w:rsid w:val="061B077E"/>
    <w:rsid w:val="061BFEC4"/>
    <w:rsid w:val="061CC110"/>
    <w:rsid w:val="062371F8"/>
    <w:rsid w:val="06296331"/>
    <w:rsid w:val="0638DDDE"/>
    <w:rsid w:val="063D23C4"/>
    <w:rsid w:val="0642776A"/>
    <w:rsid w:val="06437952"/>
    <w:rsid w:val="06446919"/>
    <w:rsid w:val="06524295"/>
    <w:rsid w:val="065DF168"/>
    <w:rsid w:val="0684C64C"/>
    <w:rsid w:val="068877B2"/>
    <w:rsid w:val="0689E0B7"/>
    <w:rsid w:val="068D0BBC"/>
    <w:rsid w:val="068FAC4B"/>
    <w:rsid w:val="06927FF8"/>
    <w:rsid w:val="06949450"/>
    <w:rsid w:val="069DE565"/>
    <w:rsid w:val="06A023C3"/>
    <w:rsid w:val="06ACB6FF"/>
    <w:rsid w:val="06B69BE7"/>
    <w:rsid w:val="06C4572B"/>
    <w:rsid w:val="06C7426D"/>
    <w:rsid w:val="06C91568"/>
    <w:rsid w:val="06D0647C"/>
    <w:rsid w:val="06D076DC"/>
    <w:rsid w:val="06DAF650"/>
    <w:rsid w:val="06E50F08"/>
    <w:rsid w:val="06F698D3"/>
    <w:rsid w:val="070630E6"/>
    <w:rsid w:val="070ECF96"/>
    <w:rsid w:val="0710701A"/>
    <w:rsid w:val="071197C9"/>
    <w:rsid w:val="0714C7F7"/>
    <w:rsid w:val="07164E9B"/>
    <w:rsid w:val="072BEBDB"/>
    <w:rsid w:val="072F2957"/>
    <w:rsid w:val="073FF260"/>
    <w:rsid w:val="07414498"/>
    <w:rsid w:val="0746844D"/>
    <w:rsid w:val="074757DC"/>
    <w:rsid w:val="07555FC8"/>
    <w:rsid w:val="0756DE05"/>
    <w:rsid w:val="075BEB9B"/>
    <w:rsid w:val="075D267A"/>
    <w:rsid w:val="076640BD"/>
    <w:rsid w:val="076C1433"/>
    <w:rsid w:val="0770A7B6"/>
    <w:rsid w:val="07732611"/>
    <w:rsid w:val="0778693A"/>
    <w:rsid w:val="077A60F0"/>
    <w:rsid w:val="077B6AEB"/>
    <w:rsid w:val="077DD7F9"/>
    <w:rsid w:val="077F6A93"/>
    <w:rsid w:val="079DC1E4"/>
    <w:rsid w:val="07A09E90"/>
    <w:rsid w:val="07B0B6FA"/>
    <w:rsid w:val="07B809A6"/>
    <w:rsid w:val="07B98D90"/>
    <w:rsid w:val="07C6A937"/>
    <w:rsid w:val="07C7A40C"/>
    <w:rsid w:val="07C9893C"/>
    <w:rsid w:val="07CF0505"/>
    <w:rsid w:val="07CF0C8D"/>
    <w:rsid w:val="07D093EE"/>
    <w:rsid w:val="07D50967"/>
    <w:rsid w:val="07E040D3"/>
    <w:rsid w:val="07E1EE88"/>
    <w:rsid w:val="07E77319"/>
    <w:rsid w:val="07EED824"/>
    <w:rsid w:val="07FC0811"/>
    <w:rsid w:val="07FFDC37"/>
    <w:rsid w:val="080C9A2A"/>
    <w:rsid w:val="081880E0"/>
    <w:rsid w:val="0822C6C2"/>
    <w:rsid w:val="08270076"/>
    <w:rsid w:val="082A6873"/>
    <w:rsid w:val="082AD7B2"/>
    <w:rsid w:val="082C6C55"/>
    <w:rsid w:val="0848A1D8"/>
    <w:rsid w:val="086311EF"/>
    <w:rsid w:val="0865095F"/>
    <w:rsid w:val="087032F3"/>
    <w:rsid w:val="0871572D"/>
    <w:rsid w:val="08754EC9"/>
    <w:rsid w:val="08795CF7"/>
    <w:rsid w:val="088637E1"/>
    <w:rsid w:val="0889BE5D"/>
    <w:rsid w:val="0889F886"/>
    <w:rsid w:val="088ADD5A"/>
    <w:rsid w:val="088C627D"/>
    <w:rsid w:val="08905738"/>
    <w:rsid w:val="089C9798"/>
    <w:rsid w:val="08A6AFF6"/>
    <w:rsid w:val="08B63A0C"/>
    <w:rsid w:val="08BE7C2D"/>
    <w:rsid w:val="08C0A0F4"/>
    <w:rsid w:val="08D98326"/>
    <w:rsid w:val="08DD25EB"/>
    <w:rsid w:val="08DD2F74"/>
    <w:rsid w:val="08E799C9"/>
    <w:rsid w:val="08F46515"/>
    <w:rsid w:val="0907E494"/>
    <w:rsid w:val="090EAC2D"/>
    <w:rsid w:val="0911A004"/>
    <w:rsid w:val="091E3F44"/>
    <w:rsid w:val="0920F773"/>
    <w:rsid w:val="093D7DF2"/>
    <w:rsid w:val="09436E59"/>
    <w:rsid w:val="09539AEF"/>
    <w:rsid w:val="095AF378"/>
    <w:rsid w:val="09615CAB"/>
    <w:rsid w:val="096DBBA6"/>
    <w:rsid w:val="097469E1"/>
    <w:rsid w:val="097603A8"/>
    <w:rsid w:val="098C830D"/>
    <w:rsid w:val="098E121B"/>
    <w:rsid w:val="0997823C"/>
    <w:rsid w:val="099E4665"/>
    <w:rsid w:val="099E944D"/>
    <w:rsid w:val="09B569E5"/>
    <w:rsid w:val="09BE4731"/>
    <w:rsid w:val="09C2D64B"/>
    <w:rsid w:val="09CD6167"/>
    <w:rsid w:val="09CE3A38"/>
    <w:rsid w:val="09D3ED4F"/>
    <w:rsid w:val="09D52129"/>
    <w:rsid w:val="09D95567"/>
    <w:rsid w:val="09D9CE32"/>
    <w:rsid w:val="09E79904"/>
    <w:rsid w:val="09F5B23F"/>
    <w:rsid w:val="09FA5E44"/>
    <w:rsid w:val="09FCA581"/>
    <w:rsid w:val="0A03E81E"/>
    <w:rsid w:val="0A0735B6"/>
    <w:rsid w:val="0A0AA14B"/>
    <w:rsid w:val="0A0B8527"/>
    <w:rsid w:val="0A0D08CE"/>
    <w:rsid w:val="0A0DC2FB"/>
    <w:rsid w:val="0A0DC8FF"/>
    <w:rsid w:val="0A150288"/>
    <w:rsid w:val="0A188E1A"/>
    <w:rsid w:val="0A279C5E"/>
    <w:rsid w:val="0A2A2C17"/>
    <w:rsid w:val="0A2BE4CE"/>
    <w:rsid w:val="0A3899F9"/>
    <w:rsid w:val="0A3D1DE9"/>
    <w:rsid w:val="0A420696"/>
    <w:rsid w:val="0A5BCA6A"/>
    <w:rsid w:val="0A6AE8BA"/>
    <w:rsid w:val="0A77C64D"/>
    <w:rsid w:val="0A862E53"/>
    <w:rsid w:val="0A88F303"/>
    <w:rsid w:val="0A8B5685"/>
    <w:rsid w:val="0A8D0DDF"/>
    <w:rsid w:val="0AA5C2AA"/>
    <w:rsid w:val="0AA9B95F"/>
    <w:rsid w:val="0AB2CFF4"/>
    <w:rsid w:val="0AB62CDB"/>
    <w:rsid w:val="0AB78908"/>
    <w:rsid w:val="0AB88001"/>
    <w:rsid w:val="0ABC1455"/>
    <w:rsid w:val="0ABE766B"/>
    <w:rsid w:val="0ACD545B"/>
    <w:rsid w:val="0AD9BA92"/>
    <w:rsid w:val="0ADDCAB1"/>
    <w:rsid w:val="0AE04657"/>
    <w:rsid w:val="0AE658DF"/>
    <w:rsid w:val="0AE9DA04"/>
    <w:rsid w:val="0AF7C7EF"/>
    <w:rsid w:val="0B00D512"/>
    <w:rsid w:val="0B01380C"/>
    <w:rsid w:val="0B0712BF"/>
    <w:rsid w:val="0B1A556C"/>
    <w:rsid w:val="0B2B44F3"/>
    <w:rsid w:val="0B2E16F8"/>
    <w:rsid w:val="0B37A8FE"/>
    <w:rsid w:val="0B4CDD46"/>
    <w:rsid w:val="0B4F96D8"/>
    <w:rsid w:val="0B52F394"/>
    <w:rsid w:val="0B54746E"/>
    <w:rsid w:val="0B5B1C9C"/>
    <w:rsid w:val="0B620935"/>
    <w:rsid w:val="0B683311"/>
    <w:rsid w:val="0B7DC84B"/>
    <w:rsid w:val="0B84ACC8"/>
    <w:rsid w:val="0B998F97"/>
    <w:rsid w:val="0B9E6210"/>
    <w:rsid w:val="0BA2269E"/>
    <w:rsid w:val="0BA24C6B"/>
    <w:rsid w:val="0BA4F767"/>
    <w:rsid w:val="0BB06E4E"/>
    <w:rsid w:val="0BB6A999"/>
    <w:rsid w:val="0BBD401B"/>
    <w:rsid w:val="0BBEB57B"/>
    <w:rsid w:val="0BC5148C"/>
    <w:rsid w:val="0BC7E27E"/>
    <w:rsid w:val="0BC9DEE0"/>
    <w:rsid w:val="0BC9DFA2"/>
    <w:rsid w:val="0BCC85C3"/>
    <w:rsid w:val="0BD4624D"/>
    <w:rsid w:val="0BD673DA"/>
    <w:rsid w:val="0BD998FA"/>
    <w:rsid w:val="0BDB174D"/>
    <w:rsid w:val="0BE6D318"/>
    <w:rsid w:val="0BECCE80"/>
    <w:rsid w:val="0BEF3548"/>
    <w:rsid w:val="0BF442D6"/>
    <w:rsid w:val="0BF8B378"/>
    <w:rsid w:val="0BFAAAAE"/>
    <w:rsid w:val="0C17C709"/>
    <w:rsid w:val="0C17E44D"/>
    <w:rsid w:val="0C1BE8A6"/>
    <w:rsid w:val="0C23A1F9"/>
    <w:rsid w:val="0C2B9BC5"/>
    <w:rsid w:val="0C39C57B"/>
    <w:rsid w:val="0C41723D"/>
    <w:rsid w:val="0C485560"/>
    <w:rsid w:val="0C4B3F3C"/>
    <w:rsid w:val="0C57AE05"/>
    <w:rsid w:val="0C5BE700"/>
    <w:rsid w:val="0C600EA2"/>
    <w:rsid w:val="0C61D099"/>
    <w:rsid w:val="0C758727"/>
    <w:rsid w:val="0C76FE23"/>
    <w:rsid w:val="0C7BD04C"/>
    <w:rsid w:val="0C7C704E"/>
    <w:rsid w:val="0C7D322F"/>
    <w:rsid w:val="0C8873AC"/>
    <w:rsid w:val="0C8AD31B"/>
    <w:rsid w:val="0C956580"/>
    <w:rsid w:val="0CA35A19"/>
    <w:rsid w:val="0CA41AA9"/>
    <w:rsid w:val="0CA450F5"/>
    <w:rsid w:val="0CA55C68"/>
    <w:rsid w:val="0CA5EA9E"/>
    <w:rsid w:val="0CB06289"/>
    <w:rsid w:val="0CBABE56"/>
    <w:rsid w:val="0CC037BA"/>
    <w:rsid w:val="0CC5724F"/>
    <w:rsid w:val="0CC7D354"/>
    <w:rsid w:val="0CC9A52F"/>
    <w:rsid w:val="0CD601E0"/>
    <w:rsid w:val="0CE71FD6"/>
    <w:rsid w:val="0CEF5ADC"/>
    <w:rsid w:val="0CF81263"/>
    <w:rsid w:val="0CF9D2E5"/>
    <w:rsid w:val="0D09015C"/>
    <w:rsid w:val="0D14D0FD"/>
    <w:rsid w:val="0D177CAC"/>
    <w:rsid w:val="0D1847D2"/>
    <w:rsid w:val="0D2415CD"/>
    <w:rsid w:val="0D296FEE"/>
    <w:rsid w:val="0D2AFF1F"/>
    <w:rsid w:val="0D35F66C"/>
    <w:rsid w:val="0D37DEDB"/>
    <w:rsid w:val="0D3C4503"/>
    <w:rsid w:val="0D431E4B"/>
    <w:rsid w:val="0D4569C1"/>
    <w:rsid w:val="0D473AC1"/>
    <w:rsid w:val="0D4E875A"/>
    <w:rsid w:val="0D56784B"/>
    <w:rsid w:val="0D89AB2F"/>
    <w:rsid w:val="0D8A98A2"/>
    <w:rsid w:val="0D8C67A8"/>
    <w:rsid w:val="0D8E6CFF"/>
    <w:rsid w:val="0D910F64"/>
    <w:rsid w:val="0D97318E"/>
    <w:rsid w:val="0DA4A5C0"/>
    <w:rsid w:val="0DB1C453"/>
    <w:rsid w:val="0DB3FAAD"/>
    <w:rsid w:val="0DBC66DF"/>
    <w:rsid w:val="0DC2ED0D"/>
    <w:rsid w:val="0DC4EF85"/>
    <w:rsid w:val="0DC718FF"/>
    <w:rsid w:val="0DCAF7DF"/>
    <w:rsid w:val="0DD0970E"/>
    <w:rsid w:val="0DDE5DE1"/>
    <w:rsid w:val="0DE26D8C"/>
    <w:rsid w:val="0DEB6326"/>
    <w:rsid w:val="0DEEB1B2"/>
    <w:rsid w:val="0DEF13BB"/>
    <w:rsid w:val="0E1FD79F"/>
    <w:rsid w:val="0E22157F"/>
    <w:rsid w:val="0E2BA382"/>
    <w:rsid w:val="0E366DF9"/>
    <w:rsid w:val="0E3731D8"/>
    <w:rsid w:val="0E374625"/>
    <w:rsid w:val="0E38F56A"/>
    <w:rsid w:val="0E448493"/>
    <w:rsid w:val="0E4E2D66"/>
    <w:rsid w:val="0E59C793"/>
    <w:rsid w:val="0E5FDF01"/>
    <w:rsid w:val="0E705034"/>
    <w:rsid w:val="0E717FE1"/>
    <w:rsid w:val="0E727B9B"/>
    <w:rsid w:val="0E830C97"/>
    <w:rsid w:val="0E92F3AB"/>
    <w:rsid w:val="0E940B3F"/>
    <w:rsid w:val="0E986979"/>
    <w:rsid w:val="0E9946F6"/>
    <w:rsid w:val="0E9DD068"/>
    <w:rsid w:val="0E9F1474"/>
    <w:rsid w:val="0EA00231"/>
    <w:rsid w:val="0EA315AF"/>
    <w:rsid w:val="0EA65428"/>
    <w:rsid w:val="0EBB6EAE"/>
    <w:rsid w:val="0ECB7979"/>
    <w:rsid w:val="0EE13A22"/>
    <w:rsid w:val="0EFEDC37"/>
    <w:rsid w:val="0F029929"/>
    <w:rsid w:val="0F0575CB"/>
    <w:rsid w:val="0F06A45C"/>
    <w:rsid w:val="0F08C6F2"/>
    <w:rsid w:val="0F0D86B8"/>
    <w:rsid w:val="0F11F06E"/>
    <w:rsid w:val="0F17F25F"/>
    <w:rsid w:val="0F1C9207"/>
    <w:rsid w:val="0F2A864A"/>
    <w:rsid w:val="0F3DAFA2"/>
    <w:rsid w:val="0F44C873"/>
    <w:rsid w:val="0F47B3FF"/>
    <w:rsid w:val="0F4CDFB1"/>
    <w:rsid w:val="0F53017C"/>
    <w:rsid w:val="0F5AB81D"/>
    <w:rsid w:val="0F62E960"/>
    <w:rsid w:val="0F63B765"/>
    <w:rsid w:val="0F64552E"/>
    <w:rsid w:val="0F658965"/>
    <w:rsid w:val="0F7687A5"/>
    <w:rsid w:val="0F77F005"/>
    <w:rsid w:val="0F7C45F1"/>
    <w:rsid w:val="0F838455"/>
    <w:rsid w:val="0F8CAE94"/>
    <w:rsid w:val="0F8F1B4C"/>
    <w:rsid w:val="0F954873"/>
    <w:rsid w:val="0F95F90B"/>
    <w:rsid w:val="0FA8A363"/>
    <w:rsid w:val="0FAAACED"/>
    <w:rsid w:val="0FAE0BF1"/>
    <w:rsid w:val="0FC0A7C6"/>
    <w:rsid w:val="0FC761E0"/>
    <w:rsid w:val="0FE2B85F"/>
    <w:rsid w:val="0FF1F58B"/>
    <w:rsid w:val="0FFF1928"/>
    <w:rsid w:val="100E1C3D"/>
    <w:rsid w:val="100F0A08"/>
    <w:rsid w:val="102650E0"/>
    <w:rsid w:val="102A44C1"/>
    <w:rsid w:val="10428718"/>
    <w:rsid w:val="1045F3A8"/>
    <w:rsid w:val="104DDA6E"/>
    <w:rsid w:val="1051212E"/>
    <w:rsid w:val="10521277"/>
    <w:rsid w:val="10529F35"/>
    <w:rsid w:val="10549F4F"/>
    <w:rsid w:val="1055D5DA"/>
    <w:rsid w:val="1057E61B"/>
    <w:rsid w:val="105D92C7"/>
    <w:rsid w:val="1060C350"/>
    <w:rsid w:val="106B0BB8"/>
    <w:rsid w:val="106E099D"/>
    <w:rsid w:val="1073CEEC"/>
    <w:rsid w:val="1074D3A4"/>
    <w:rsid w:val="10780238"/>
    <w:rsid w:val="10785DC6"/>
    <w:rsid w:val="109626B5"/>
    <w:rsid w:val="109BE5EA"/>
    <w:rsid w:val="109C8636"/>
    <w:rsid w:val="10A1E83C"/>
    <w:rsid w:val="10A36815"/>
    <w:rsid w:val="10A4E8DC"/>
    <w:rsid w:val="10C1622D"/>
    <w:rsid w:val="10D0A9CB"/>
    <w:rsid w:val="10E9E87A"/>
    <w:rsid w:val="10EEC536"/>
    <w:rsid w:val="10EEDADD"/>
    <w:rsid w:val="10F47091"/>
    <w:rsid w:val="10F7724A"/>
    <w:rsid w:val="10F843FD"/>
    <w:rsid w:val="10FA3EEF"/>
    <w:rsid w:val="10FF83D1"/>
    <w:rsid w:val="11080CC9"/>
    <w:rsid w:val="1109D0B7"/>
    <w:rsid w:val="110C2DB8"/>
    <w:rsid w:val="11157928"/>
    <w:rsid w:val="111593C2"/>
    <w:rsid w:val="111963E7"/>
    <w:rsid w:val="1128F492"/>
    <w:rsid w:val="1129889A"/>
    <w:rsid w:val="112F26CE"/>
    <w:rsid w:val="1147F3A0"/>
    <w:rsid w:val="115734BF"/>
    <w:rsid w:val="115AE1CD"/>
    <w:rsid w:val="116261B0"/>
    <w:rsid w:val="1168BAD0"/>
    <w:rsid w:val="116D14C8"/>
    <w:rsid w:val="116FB26F"/>
    <w:rsid w:val="11704961"/>
    <w:rsid w:val="1172B164"/>
    <w:rsid w:val="117D1455"/>
    <w:rsid w:val="117DD887"/>
    <w:rsid w:val="1186B3DA"/>
    <w:rsid w:val="1188D0CE"/>
    <w:rsid w:val="118C1FC4"/>
    <w:rsid w:val="119580D6"/>
    <w:rsid w:val="1198E047"/>
    <w:rsid w:val="11A847F4"/>
    <w:rsid w:val="11AA8953"/>
    <w:rsid w:val="11B00088"/>
    <w:rsid w:val="11B38D8D"/>
    <w:rsid w:val="11B8225C"/>
    <w:rsid w:val="11B97EAE"/>
    <w:rsid w:val="11C760D8"/>
    <w:rsid w:val="11DBE86F"/>
    <w:rsid w:val="11DDC00E"/>
    <w:rsid w:val="11E5A389"/>
    <w:rsid w:val="11E7A6C6"/>
    <w:rsid w:val="11E96192"/>
    <w:rsid w:val="11EBF08B"/>
    <w:rsid w:val="11EFBF30"/>
    <w:rsid w:val="11F7F748"/>
    <w:rsid w:val="11FE3E05"/>
    <w:rsid w:val="12068811"/>
    <w:rsid w:val="12172B46"/>
    <w:rsid w:val="1218FF17"/>
    <w:rsid w:val="121C2921"/>
    <w:rsid w:val="12216A3A"/>
    <w:rsid w:val="122D72CE"/>
    <w:rsid w:val="12306B07"/>
    <w:rsid w:val="12355F68"/>
    <w:rsid w:val="1238FF57"/>
    <w:rsid w:val="123A1247"/>
    <w:rsid w:val="123AF7CF"/>
    <w:rsid w:val="1244CCF3"/>
    <w:rsid w:val="1246F49B"/>
    <w:rsid w:val="1255263A"/>
    <w:rsid w:val="12557514"/>
    <w:rsid w:val="125D0D41"/>
    <w:rsid w:val="1260C418"/>
    <w:rsid w:val="126AE95D"/>
    <w:rsid w:val="1271C5AE"/>
    <w:rsid w:val="1294AADB"/>
    <w:rsid w:val="12972A47"/>
    <w:rsid w:val="129DAC27"/>
    <w:rsid w:val="12A0DFD8"/>
    <w:rsid w:val="12A5D049"/>
    <w:rsid w:val="12B15477"/>
    <w:rsid w:val="12BFB069"/>
    <w:rsid w:val="12C15369"/>
    <w:rsid w:val="12C4C4F3"/>
    <w:rsid w:val="12CCCD5B"/>
    <w:rsid w:val="12CE00EE"/>
    <w:rsid w:val="12D52C4E"/>
    <w:rsid w:val="12D9B365"/>
    <w:rsid w:val="12E40852"/>
    <w:rsid w:val="12E7C1CF"/>
    <w:rsid w:val="12EBC618"/>
    <w:rsid w:val="12F9BC52"/>
    <w:rsid w:val="12FF02A2"/>
    <w:rsid w:val="13032104"/>
    <w:rsid w:val="13071AE7"/>
    <w:rsid w:val="1308990B"/>
    <w:rsid w:val="13095BDE"/>
    <w:rsid w:val="13125C7B"/>
    <w:rsid w:val="13147B33"/>
    <w:rsid w:val="131C2E3F"/>
    <w:rsid w:val="131FE53E"/>
    <w:rsid w:val="132C5D4A"/>
    <w:rsid w:val="132DD951"/>
    <w:rsid w:val="133916FF"/>
    <w:rsid w:val="13394475"/>
    <w:rsid w:val="134AE635"/>
    <w:rsid w:val="13510053"/>
    <w:rsid w:val="1352D0FC"/>
    <w:rsid w:val="13604A3F"/>
    <w:rsid w:val="1367E785"/>
    <w:rsid w:val="137114AF"/>
    <w:rsid w:val="13839368"/>
    <w:rsid w:val="13856DDE"/>
    <w:rsid w:val="138CF1F5"/>
    <w:rsid w:val="13901D64"/>
    <w:rsid w:val="13934622"/>
    <w:rsid w:val="1399170E"/>
    <w:rsid w:val="139ACD4C"/>
    <w:rsid w:val="13A1E8EF"/>
    <w:rsid w:val="13A60167"/>
    <w:rsid w:val="13AA6AC5"/>
    <w:rsid w:val="13B6FEE4"/>
    <w:rsid w:val="13B7D268"/>
    <w:rsid w:val="13B7E600"/>
    <w:rsid w:val="13C1DD42"/>
    <w:rsid w:val="13D386AC"/>
    <w:rsid w:val="13DD1E33"/>
    <w:rsid w:val="13E18F2B"/>
    <w:rsid w:val="13E78F43"/>
    <w:rsid w:val="13ECA174"/>
    <w:rsid w:val="13FCAE2D"/>
    <w:rsid w:val="13FD4C2E"/>
    <w:rsid w:val="1403CCFD"/>
    <w:rsid w:val="140575DE"/>
    <w:rsid w:val="14068E63"/>
    <w:rsid w:val="140D7854"/>
    <w:rsid w:val="1416F228"/>
    <w:rsid w:val="141D854D"/>
    <w:rsid w:val="14355AA0"/>
    <w:rsid w:val="143C341E"/>
    <w:rsid w:val="1451176D"/>
    <w:rsid w:val="1457DF03"/>
    <w:rsid w:val="145C00AA"/>
    <w:rsid w:val="145D2328"/>
    <w:rsid w:val="145ED7AA"/>
    <w:rsid w:val="1460BBB5"/>
    <w:rsid w:val="146AE5AF"/>
    <w:rsid w:val="146D8FF5"/>
    <w:rsid w:val="1474870A"/>
    <w:rsid w:val="1474BC0B"/>
    <w:rsid w:val="147B538C"/>
    <w:rsid w:val="14816854"/>
    <w:rsid w:val="148BA43A"/>
    <w:rsid w:val="148D963D"/>
    <w:rsid w:val="1499A095"/>
    <w:rsid w:val="14A17648"/>
    <w:rsid w:val="14B18BD1"/>
    <w:rsid w:val="14B28E25"/>
    <w:rsid w:val="14B420A4"/>
    <w:rsid w:val="14BAFEB7"/>
    <w:rsid w:val="14CBDCFA"/>
    <w:rsid w:val="14CD2685"/>
    <w:rsid w:val="14D05289"/>
    <w:rsid w:val="14D2D5B8"/>
    <w:rsid w:val="14D6D954"/>
    <w:rsid w:val="14E14238"/>
    <w:rsid w:val="14E902B2"/>
    <w:rsid w:val="14F4928F"/>
    <w:rsid w:val="14F85AD7"/>
    <w:rsid w:val="14FC173C"/>
    <w:rsid w:val="150460D9"/>
    <w:rsid w:val="15050FE1"/>
    <w:rsid w:val="150C356E"/>
    <w:rsid w:val="15102719"/>
    <w:rsid w:val="1521110C"/>
    <w:rsid w:val="152C1369"/>
    <w:rsid w:val="1536B1D8"/>
    <w:rsid w:val="153BAF35"/>
    <w:rsid w:val="15496F83"/>
    <w:rsid w:val="1549D771"/>
    <w:rsid w:val="154A39E2"/>
    <w:rsid w:val="154AE2E7"/>
    <w:rsid w:val="154ECC08"/>
    <w:rsid w:val="15575130"/>
    <w:rsid w:val="1565F96E"/>
    <w:rsid w:val="1579FEE4"/>
    <w:rsid w:val="158871D5"/>
    <w:rsid w:val="158DE3C8"/>
    <w:rsid w:val="1591E746"/>
    <w:rsid w:val="159444B7"/>
    <w:rsid w:val="1595FF35"/>
    <w:rsid w:val="1596348E"/>
    <w:rsid w:val="15A227A2"/>
    <w:rsid w:val="15A8FB00"/>
    <w:rsid w:val="15ADDFF8"/>
    <w:rsid w:val="15AE6E5C"/>
    <w:rsid w:val="15B51009"/>
    <w:rsid w:val="15BA44E0"/>
    <w:rsid w:val="15C88EE7"/>
    <w:rsid w:val="15CD8F63"/>
    <w:rsid w:val="15D3106B"/>
    <w:rsid w:val="15D72126"/>
    <w:rsid w:val="15D88BCB"/>
    <w:rsid w:val="15EAAAF6"/>
    <w:rsid w:val="15ECBCE0"/>
    <w:rsid w:val="15ECE3EF"/>
    <w:rsid w:val="15EFB1F5"/>
    <w:rsid w:val="15F97EAA"/>
    <w:rsid w:val="1607BED3"/>
    <w:rsid w:val="1610555B"/>
    <w:rsid w:val="161BF033"/>
    <w:rsid w:val="161D1660"/>
    <w:rsid w:val="162288E3"/>
    <w:rsid w:val="16285B0E"/>
    <w:rsid w:val="162AFB47"/>
    <w:rsid w:val="162C8BCA"/>
    <w:rsid w:val="1643328A"/>
    <w:rsid w:val="1657AA4D"/>
    <w:rsid w:val="1658602A"/>
    <w:rsid w:val="165B1C4F"/>
    <w:rsid w:val="165B1EE5"/>
    <w:rsid w:val="1663EA3C"/>
    <w:rsid w:val="1663FAF4"/>
    <w:rsid w:val="166A2742"/>
    <w:rsid w:val="166BD291"/>
    <w:rsid w:val="1678A650"/>
    <w:rsid w:val="167E4538"/>
    <w:rsid w:val="16826583"/>
    <w:rsid w:val="1684B6F3"/>
    <w:rsid w:val="1684C49F"/>
    <w:rsid w:val="16932AA0"/>
    <w:rsid w:val="169AD1FB"/>
    <w:rsid w:val="169F4F57"/>
    <w:rsid w:val="16A3F654"/>
    <w:rsid w:val="16A8A2D3"/>
    <w:rsid w:val="16B43964"/>
    <w:rsid w:val="16B44DBA"/>
    <w:rsid w:val="16C104FD"/>
    <w:rsid w:val="16C23EB4"/>
    <w:rsid w:val="16C2F3F5"/>
    <w:rsid w:val="16CCA7D2"/>
    <w:rsid w:val="16CE3AC5"/>
    <w:rsid w:val="16CED714"/>
    <w:rsid w:val="16D535A5"/>
    <w:rsid w:val="16E2D89B"/>
    <w:rsid w:val="16FED02F"/>
    <w:rsid w:val="1701E96A"/>
    <w:rsid w:val="170EA6EB"/>
    <w:rsid w:val="170F875B"/>
    <w:rsid w:val="1713E8B0"/>
    <w:rsid w:val="17193CF2"/>
    <w:rsid w:val="1720E758"/>
    <w:rsid w:val="172238B5"/>
    <w:rsid w:val="17291ED3"/>
    <w:rsid w:val="1736D057"/>
    <w:rsid w:val="173757ED"/>
    <w:rsid w:val="173B8E73"/>
    <w:rsid w:val="174013B2"/>
    <w:rsid w:val="17438F21"/>
    <w:rsid w:val="174D429D"/>
    <w:rsid w:val="1759C32A"/>
    <w:rsid w:val="1765319F"/>
    <w:rsid w:val="1769C3BE"/>
    <w:rsid w:val="176E8874"/>
    <w:rsid w:val="1772628E"/>
    <w:rsid w:val="17758C70"/>
    <w:rsid w:val="17788DAC"/>
    <w:rsid w:val="1788B779"/>
    <w:rsid w:val="179AB1A5"/>
    <w:rsid w:val="179C8C5E"/>
    <w:rsid w:val="179E17FB"/>
    <w:rsid w:val="179E81AE"/>
    <w:rsid w:val="17A5F66B"/>
    <w:rsid w:val="17ACBE7C"/>
    <w:rsid w:val="17B01B3B"/>
    <w:rsid w:val="17C62EDA"/>
    <w:rsid w:val="17CD421F"/>
    <w:rsid w:val="17E1D596"/>
    <w:rsid w:val="17ED1C0C"/>
    <w:rsid w:val="17FED055"/>
    <w:rsid w:val="180065C7"/>
    <w:rsid w:val="1800FF57"/>
    <w:rsid w:val="1803CDF9"/>
    <w:rsid w:val="1806DF49"/>
    <w:rsid w:val="180956C8"/>
    <w:rsid w:val="180AC41A"/>
    <w:rsid w:val="180D74D6"/>
    <w:rsid w:val="181017A3"/>
    <w:rsid w:val="1814696D"/>
    <w:rsid w:val="181B4676"/>
    <w:rsid w:val="183699A1"/>
    <w:rsid w:val="18394D00"/>
    <w:rsid w:val="183F6FC8"/>
    <w:rsid w:val="18403A11"/>
    <w:rsid w:val="18498762"/>
    <w:rsid w:val="184C4289"/>
    <w:rsid w:val="184DE9C0"/>
    <w:rsid w:val="1855AEFA"/>
    <w:rsid w:val="1860FDC3"/>
    <w:rsid w:val="187088B6"/>
    <w:rsid w:val="18710726"/>
    <w:rsid w:val="18778361"/>
    <w:rsid w:val="1883B79F"/>
    <w:rsid w:val="1897E211"/>
    <w:rsid w:val="18A8AA33"/>
    <w:rsid w:val="18AB7C75"/>
    <w:rsid w:val="18B616EB"/>
    <w:rsid w:val="18B7E436"/>
    <w:rsid w:val="18BF3C36"/>
    <w:rsid w:val="18C26333"/>
    <w:rsid w:val="18C464D6"/>
    <w:rsid w:val="18DA73A0"/>
    <w:rsid w:val="18E59967"/>
    <w:rsid w:val="18ECC9C5"/>
    <w:rsid w:val="18ECF8B0"/>
    <w:rsid w:val="18FAF69F"/>
    <w:rsid w:val="19085713"/>
    <w:rsid w:val="19095829"/>
    <w:rsid w:val="1911C420"/>
    <w:rsid w:val="191485F6"/>
    <w:rsid w:val="1914FCE4"/>
    <w:rsid w:val="19155A8D"/>
    <w:rsid w:val="19235799"/>
    <w:rsid w:val="192F0451"/>
    <w:rsid w:val="19349FAE"/>
    <w:rsid w:val="1938F434"/>
    <w:rsid w:val="19412AF7"/>
    <w:rsid w:val="19417311"/>
    <w:rsid w:val="1946ADA7"/>
    <w:rsid w:val="194F1CFD"/>
    <w:rsid w:val="1952F0D4"/>
    <w:rsid w:val="19600D1D"/>
    <w:rsid w:val="1965D989"/>
    <w:rsid w:val="19677215"/>
    <w:rsid w:val="197DC269"/>
    <w:rsid w:val="197F66B7"/>
    <w:rsid w:val="199A783D"/>
    <w:rsid w:val="199C192A"/>
    <w:rsid w:val="19A07DD6"/>
    <w:rsid w:val="19A3C83C"/>
    <w:rsid w:val="19A7D36C"/>
    <w:rsid w:val="19A90F6E"/>
    <w:rsid w:val="19A9D65E"/>
    <w:rsid w:val="19B056DD"/>
    <w:rsid w:val="19B9A458"/>
    <w:rsid w:val="19BB2125"/>
    <w:rsid w:val="19C00E16"/>
    <w:rsid w:val="19D79766"/>
    <w:rsid w:val="19DB9D3E"/>
    <w:rsid w:val="19DF168F"/>
    <w:rsid w:val="19E2DD88"/>
    <w:rsid w:val="19E5CC9C"/>
    <w:rsid w:val="19F4DB86"/>
    <w:rsid w:val="1A0006D5"/>
    <w:rsid w:val="1A0764B3"/>
    <w:rsid w:val="1A0A47C3"/>
    <w:rsid w:val="1A0BD56F"/>
    <w:rsid w:val="1A116F27"/>
    <w:rsid w:val="1A1CF64B"/>
    <w:rsid w:val="1A1D4894"/>
    <w:rsid w:val="1A29BB5A"/>
    <w:rsid w:val="1A2ED6C0"/>
    <w:rsid w:val="1A4844BE"/>
    <w:rsid w:val="1A494581"/>
    <w:rsid w:val="1A4AF4BC"/>
    <w:rsid w:val="1A50C7C9"/>
    <w:rsid w:val="1A50D168"/>
    <w:rsid w:val="1A51E74C"/>
    <w:rsid w:val="1A560B86"/>
    <w:rsid w:val="1A576F02"/>
    <w:rsid w:val="1A57CE60"/>
    <w:rsid w:val="1A5A7EF5"/>
    <w:rsid w:val="1A64BD35"/>
    <w:rsid w:val="1A65DF6C"/>
    <w:rsid w:val="1A70F6BD"/>
    <w:rsid w:val="1A75FFDD"/>
    <w:rsid w:val="1A7927DF"/>
    <w:rsid w:val="1A8D5CB1"/>
    <w:rsid w:val="1A90B021"/>
    <w:rsid w:val="1AA27EEA"/>
    <w:rsid w:val="1AA5B0E2"/>
    <w:rsid w:val="1AA69363"/>
    <w:rsid w:val="1AA76B05"/>
    <w:rsid w:val="1AB2CFF6"/>
    <w:rsid w:val="1AB38CEB"/>
    <w:rsid w:val="1ABB1DA5"/>
    <w:rsid w:val="1ABDB8C1"/>
    <w:rsid w:val="1ADBEEFF"/>
    <w:rsid w:val="1ADDE17E"/>
    <w:rsid w:val="1AE0F283"/>
    <w:rsid w:val="1AE48091"/>
    <w:rsid w:val="1AE48C05"/>
    <w:rsid w:val="1AF18024"/>
    <w:rsid w:val="1AF623B5"/>
    <w:rsid w:val="1AFA9037"/>
    <w:rsid w:val="1B09F701"/>
    <w:rsid w:val="1B1903A9"/>
    <w:rsid w:val="1B21BCBD"/>
    <w:rsid w:val="1B245E82"/>
    <w:rsid w:val="1B2AB319"/>
    <w:rsid w:val="1B2FE559"/>
    <w:rsid w:val="1B33AFD3"/>
    <w:rsid w:val="1B35BA5F"/>
    <w:rsid w:val="1B42C8CD"/>
    <w:rsid w:val="1B45DE4C"/>
    <w:rsid w:val="1B5623BF"/>
    <w:rsid w:val="1B6060F4"/>
    <w:rsid w:val="1B653D55"/>
    <w:rsid w:val="1B68A821"/>
    <w:rsid w:val="1B6D3AE8"/>
    <w:rsid w:val="1B7DBEEA"/>
    <w:rsid w:val="1B7E1506"/>
    <w:rsid w:val="1B7E728F"/>
    <w:rsid w:val="1B7E9EBF"/>
    <w:rsid w:val="1B84512B"/>
    <w:rsid w:val="1B8CCB32"/>
    <w:rsid w:val="1B939528"/>
    <w:rsid w:val="1B98986B"/>
    <w:rsid w:val="1B9F220B"/>
    <w:rsid w:val="1BA2CCA1"/>
    <w:rsid w:val="1BA41F87"/>
    <w:rsid w:val="1BA82914"/>
    <w:rsid w:val="1BA9A820"/>
    <w:rsid w:val="1BAA8A96"/>
    <w:rsid w:val="1BAD6A57"/>
    <w:rsid w:val="1BBEC367"/>
    <w:rsid w:val="1BC4F5DD"/>
    <w:rsid w:val="1BC54C55"/>
    <w:rsid w:val="1BCB7108"/>
    <w:rsid w:val="1BEAC72A"/>
    <w:rsid w:val="1BF78624"/>
    <w:rsid w:val="1C03AE74"/>
    <w:rsid w:val="1C0B9FE2"/>
    <w:rsid w:val="1C12F8D4"/>
    <w:rsid w:val="1C2205F6"/>
    <w:rsid w:val="1C262C02"/>
    <w:rsid w:val="1C2B769F"/>
    <w:rsid w:val="1C2E0817"/>
    <w:rsid w:val="1C414183"/>
    <w:rsid w:val="1C43FD83"/>
    <w:rsid w:val="1C477673"/>
    <w:rsid w:val="1C4E103A"/>
    <w:rsid w:val="1C51740B"/>
    <w:rsid w:val="1C56730D"/>
    <w:rsid w:val="1C5B2CA7"/>
    <w:rsid w:val="1C696B73"/>
    <w:rsid w:val="1C6B242A"/>
    <w:rsid w:val="1C6BABDC"/>
    <w:rsid w:val="1C6C831B"/>
    <w:rsid w:val="1C6E0F75"/>
    <w:rsid w:val="1C72125F"/>
    <w:rsid w:val="1C76EBBF"/>
    <w:rsid w:val="1C7FAB2F"/>
    <w:rsid w:val="1C866694"/>
    <w:rsid w:val="1C8CE300"/>
    <w:rsid w:val="1C9C418C"/>
    <w:rsid w:val="1C9F3251"/>
    <w:rsid w:val="1CABBBE2"/>
    <w:rsid w:val="1CAEEC29"/>
    <w:rsid w:val="1CB3A450"/>
    <w:rsid w:val="1CBA44C8"/>
    <w:rsid w:val="1CBC71BC"/>
    <w:rsid w:val="1CC3F79E"/>
    <w:rsid w:val="1CCB6958"/>
    <w:rsid w:val="1CD9394D"/>
    <w:rsid w:val="1CDCABC2"/>
    <w:rsid w:val="1CDE992E"/>
    <w:rsid w:val="1CDF742E"/>
    <w:rsid w:val="1CE50136"/>
    <w:rsid w:val="1CF5A437"/>
    <w:rsid w:val="1CF61DA8"/>
    <w:rsid w:val="1CFE24AD"/>
    <w:rsid w:val="1D012A59"/>
    <w:rsid w:val="1D0C8E9E"/>
    <w:rsid w:val="1D0D42AE"/>
    <w:rsid w:val="1D148278"/>
    <w:rsid w:val="1D1563EB"/>
    <w:rsid w:val="1D1E68FB"/>
    <w:rsid w:val="1D232DA1"/>
    <w:rsid w:val="1D37F431"/>
    <w:rsid w:val="1D38ACA4"/>
    <w:rsid w:val="1D4260C0"/>
    <w:rsid w:val="1D4D47CC"/>
    <w:rsid w:val="1D54D737"/>
    <w:rsid w:val="1D59DDED"/>
    <w:rsid w:val="1D61B38C"/>
    <w:rsid w:val="1D64549D"/>
    <w:rsid w:val="1D677737"/>
    <w:rsid w:val="1D6A9DB2"/>
    <w:rsid w:val="1D6D6A91"/>
    <w:rsid w:val="1D702575"/>
    <w:rsid w:val="1D722997"/>
    <w:rsid w:val="1D7A248B"/>
    <w:rsid w:val="1D7B7316"/>
    <w:rsid w:val="1D7DF067"/>
    <w:rsid w:val="1D85B709"/>
    <w:rsid w:val="1D9AC02A"/>
    <w:rsid w:val="1D9DC2EE"/>
    <w:rsid w:val="1D9DFF57"/>
    <w:rsid w:val="1DA97BE3"/>
    <w:rsid w:val="1DAD1690"/>
    <w:rsid w:val="1DB08F3E"/>
    <w:rsid w:val="1DBB66FB"/>
    <w:rsid w:val="1DDDFE4A"/>
    <w:rsid w:val="1DDFCDE4"/>
    <w:rsid w:val="1DE20881"/>
    <w:rsid w:val="1DFD7C5E"/>
    <w:rsid w:val="1E045856"/>
    <w:rsid w:val="1E10CC7B"/>
    <w:rsid w:val="1E10E554"/>
    <w:rsid w:val="1E1A633F"/>
    <w:rsid w:val="1E2EA6CB"/>
    <w:rsid w:val="1E34B430"/>
    <w:rsid w:val="1E40C10F"/>
    <w:rsid w:val="1E42A57A"/>
    <w:rsid w:val="1E4BF2A2"/>
    <w:rsid w:val="1E579598"/>
    <w:rsid w:val="1E589ECA"/>
    <w:rsid w:val="1E612F83"/>
    <w:rsid w:val="1E720D5D"/>
    <w:rsid w:val="1E77CF1F"/>
    <w:rsid w:val="1E7A3F14"/>
    <w:rsid w:val="1E8A06C1"/>
    <w:rsid w:val="1E92FACE"/>
    <w:rsid w:val="1E9A349C"/>
    <w:rsid w:val="1E9D65D2"/>
    <w:rsid w:val="1EA69957"/>
    <w:rsid w:val="1EA6FF57"/>
    <w:rsid w:val="1EA8E66D"/>
    <w:rsid w:val="1EA96DEB"/>
    <w:rsid w:val="1EAF1217"/>
    <w:rsid w:val="1EB07A12"/>
    <w:rsid w:val="1EBA395C"/>
    <w:rsid w:val="1EC6D11B"/>
    <w:rsid w:val="1EC79810"/>
    <w:rsid w:val="1ECF1C36"/>
    <w:rsid w:val="1ED64398"/>
    <w:rsid w:val="1EE0FAD0"/>
    <w:rsid w:val="1EE945A0"/>
    <w:rsid w:val="1EF05579"/>
    <w:rsid w:val="1EF68F37"/>
    <w:rsid w:val="1EFF16F5"/>
    <w:rsid w:val="1F021A7D"/>
    <w:rsid w:val="1F027138"/>
    <w:rsid w:val="1F1873E6"/>
    <w:rsid w:val="1F2226D9"/>
    <w:rsid w:val="1F2AB093"/>
    <w:rsid w:val="1F2B4A37"/>
    <w:rsid w:val="1F4B1386"/>
    <w:rsid w:val="1F4BCF01"/>
    <w:rsid w:val="1F51BA79"/>
    <w:rsid w:val="1F53DFE9"/>
    <w:rsid w:val="1F6611F9"/>
    <w:rsid w:val="1F705CEC"/>
    <w:rsid w:val="1F77A685"/>
    <w:rsid w:val="1F82707C"/>
    <w:rsid w:val="1F8B47FB"/>
    <w:rsid w:val="1F965755"/>
    <w:rsid w:val="1F99C04A"/>
    <w:rsid w:val="1FA589F8"/>
    <w:rsid w:val="1FA67FE7"/>
    <w:rsid w:val="1FB20947"/>
    <w:rsid w:val="1FB949B0"/>
    <w:rsid w:val="1FBBC53D"/>
    <w:rsid w:val="1FBC22ED"/>
    <w:rsid w:val="1FC214B2"/>
    <w:rsid w:val="1FCBDAD0"/>
    <w:rsid w:val="1FD26512"/>
    <w:rsid w:val="1FD775FE"/>
    <w:rsid w:val="1FE396A1"/>
    <w:rsid w:val="1FE81C62"/>
    <w:rsid w:val="1FEC4D73"/>
    <w:rsid w:val="1FECAC05"/>
    <w:rsid w:val="1FF18807"/>
    <w:rsid w:val="2009CF8B"/>
    <w:rsid w:val="20119D08"/>
    <w:rsid w:val="2012035F"/>
    <w:rsid w:val="201468AD"/>
    <w:rsid w:val="2016661A"/>
    <w:rsid w:val="201714F0"/>
    <w:rsid w:val="201B7055"/>
    <w:rsid w:val="2027F349"/>
    <w:rsid w:val="2028660E"/>
    <w:rsid w:val="20288BE4"/>
    <w:rsid w:val="202B31F0"/>
    <w:rsid w:val="202C8105"/>
    <w:rsid w:val="202E0B3D"/>
    <w:rsid w:val="20300BF6"/>
    <w:rsid w:val="20326B70"/>
    <w:rsid w:val="2036F2A8"/>
    <w:rsid w:val="203DE74D"/>
    <w:rsid w:val="2044B545"/>
    <w:rsid w:val="204531CE"/>
    <w:rsid w:val="20461E6D"/>
    <w:rsid w:val="20468AB5"/>
    <w:rsid w:val="20477B82"/>
    <w:rsid w:val="204DDDEE"/>
    <w:rsid w:val="20529453"/>
    <w:rsid w:val="2058641F"/>
    <w:rsid w:val="205F5945"/>
    <w:rsid w:val="2073C3C6"/>
    <w:rsid w:val="2082F925"/>
    <w:rsid w:val="20830513"/>
    <w:rsid w:val="208A09B9"/>
    <w:rsid w:val="20913C4A"/>
    <w:rsid w:val="20935F95"/>
    <w:rsid w:val="20979E3C"/>
    <w:rsid w:val="2097BB69"/>
    <w:rsid w:val="20A01DEC"/>
    <w:rsid w:val="20A2AF61"/>
    <w:rsid w:val="20A604FE"/>
    <w:rsid w:val="20AE9A5A"/>
    <w:rsid w:val="20B2B218"/>
    <w:rsid w:val="20DBB2FC"/>
    <w:rsid w:val="20DCADEB"/>
    <w:rsid w:val="20E0FB02"/>
    <w:rsid w:val="20E903BF"/>
    <w:rsid w:val="20EC0CC6"/>
    <w:rsid w:val="20ED22D9"/>
    <w:rsid w:val="20F77DA7"/>
    <w:rsid w:val="21067F27"/>
    <w:rsid w:val="2109154E"/>
    <w:rsid w:val="210A5FFB"/>
    <w:rsid w:val="2118D0AB"/>
    <w:rsid w:val="212035D3"/>
    <w:rsid w:val="21214210"/>
    <w:rsid w:val="2123EE8E"/>
    <w:rsid w:val="2130D565"/>
    <w:rsid w:val="21320344"/>
    <w:rsid w:val="213FF43E"/>
    <w:rsid w:val="2147686B"/>
    <w:rsid w:val="214B546A"/>
    <w:rsid w:val="21500171"/>
    <w:rsid w:val="215422D5"/>
    <w:rsid w:val="2155B223"/>
    <w:rsid w:val="215B8F49"/>
    <w:rsid w:val="215C7158"/>
    <w:rsid w:val="2164838C"/>
    <w:rsid w:val="2164F553"/>
    <w:rsid w:val="2166CEF0"/>
    <w:rsid w:val="21681B34"/>
    <w:rsid w:val="216DD401"/>
    <w:rsid w:val="2173C625"/>
    <w:rsid w:val="21755B72"/>
    <w:rsid w:val="21801E49"/>
    <w:rsid w:val="2183F165"/>
    <w:rsid w:val="218568E0"/>
    <w:rsid w:val="218BFE96"/>
    <w:rsid w:val="21965B76"/>
    <w:rsid w:val="2198FFCA"/>
    <w:rsid w:val="219D7597"/>
    <w:rsid w:val="21A5A5E8"/>
    <w:rsid w:val="21A5BF12"/>
    <w:rsid w:val="21AE5D5D"/>
    <w:rsid w:val="21B46A38"/>
    <w:rsid w:val="21BD7026"/>
    <w:rsid w:val="21BD74AC"/>
    <w:rsid w:val="21CD940E"/>
    <w:rsid w:val="21CEF545"/>
    <w:rsid w:val="21D11090"/>
    <w:rsid w:val="21D348D5"/>
    <w:rsid w:val="21DB30C0"/>
    <w:rsid w:val="21E09FA3"/>
    <w:rsid w:val="21E76A66"/>
    <w:rsid w:val="21F343EF"/>
    <w:rsid w:val="21FC2A78"/>
    <w:rsid w:val="21FD134C"/>
    <w:rsid w:val="2200A3BD"/>
    <w:rsid w:val="2208A3E5"/>
    <w:rsid w:val="2222CF4E"/>
    <w:rsid w:val="22234AA4"/>
    <w:rsid w:val="2225DA1A"/>
    <w:rsid w:val="22293B73"/>
    <w:rsid w:val="222DD9A9"/>
    <w:rsid w:val="22305B70"/>
    <w:rsid w:val="2234A5AA"/>
    <w:rsid w:val="22354586"/>
    <w:rsid w:val="2239A6A4"/>
    <w:rsid w:val="223A26EF"/>
    <w:rsid w:val="224B14CC"/>
    <w:rsid w:val="224D0F06"/>
    <w:rsid w:val="22502C30"/>
    <w:rsid w:val="226050A7"/>
    <w:rsid w:val="22691EFF"/>
    <w:rsid w:val="226A82A1"/>
    <w:rsid w:val="2280FD7B"/>
    <w:rsid w:val="2288F33A"/>
    <w:rsid w:val="228C0E0E"/>
    <w:rsid w:val="228EEE17"/>
    <w:rsid w:val="229A5FD6"/>
    <w:rsid w:val="229B901D"/>
    <w:rsid w:val="22A14160"/>
    <w:rsid w:val="22A291C3"/>
    <w:rsid w:val="22A69692"/>
    <w:rsid w:val="22A77C00"/>
    <w:rsid w:val="22AB440D"/>
    <w:rsid w:val="22B09EB1"/>
    <w:rsid w:val="22BADD46"/>
    <w:rsid w:val="22BB558F"/>
    <w:rsid w:val="22C9BEE4"/>
    <w:rsid w:val="22CB87BA"/>
    <w:rsid w:val="22E38E3B"/>
    <w:rsid w:val="22E7F4E6"/>
    <w:rsid w:val="22F36A67"/>
    <w:rsid w:val="22FEB3BC"/>
    <w:rsid w:val="2304F74B"/>
    <w:rsid w:val="230E44D1"/>
    <w:rsid w:val="2318E48E"/>
    <w:rsid w:val="2319C5E0"/>
    <w:rsid w:val="231F7FA8"/>
    <w:rsid w:val="2341FEB2"/>
    <w:rsid w:val="234F7170"/>
    <w:rsid w:val="2355D814"/>
    <w:rsid w:val="2358AC1F"/>
    <w:rsid w:val="236694F3"/>
    <w:rsid w:val="236E3385"/>
    <w:rsid w:val="236EB939"/>
    <w:rsid w:val="237F3583"/>
    <w:rsid w:val="23814754"/>
    <w:rsid w:val="238D5D3C"/>
    <w:rsid w:val="23932DB2"/>
    <w:rsid w:val="239577DC"/>
    <w:rsid w:val="23983A4C"/>
    <w:rsid w:val="23A1274A"/>
    <w:rsid w:val="23A92BD9"/>
    <w:rsid w:val="23AA3FE7"/>
    <w:rsid w:val="23ADFF2D"/>
    <w:rsid w:val="23BDCD70"/>
    <w:rsid w:val="23BE8286"/>
    <w:rsid w:val="23C7EB68"/>
    <w:rsid w:val="23C8933B"/>
    <w:rsid w:val="23D197FD"/>
    <w:rsid w:val="23E4E98F"/>
    <w:rsid w:val="23E5CCF2"/>
    <w:rsid w:val="23E66EB2"/>
    <w:rsid w:val="23EECD7C"/>
    <w:rsid w:val="23F597FC"/>
    <w:rsid w:val="23FF3652"/>
    <w:rsid w:val="24056E5D"/>
    <w:rsid w:val="2407F2D9"/>
    <w:rsid w:val="240C5B2F"/>
    <w:rsid w:val="2413D5F8"/>
    <w:rsid w:val="24168494"/>
    <w:rsid w:val="241A30EC"/>
    <w:rsid w:val="241CB0E0"/>
    <w:rsid w:val="2424CB0E"/>
    <w:rsid w:val="243657D1"/>
    <w:rsid w:val="243862A8"/>
    <w:rsid w:val="243C9191"/>
    <w:rsid w:val="24441AA0"/>
    <w:rsid w:val="24460D6F"/>
    <w:rsid w:val="244C6F12"/>
    <w:rsid w:val="2450932C"/>
    <w:rsid w:val="24553264"/>
    <w:rsid w:val="2455515A"/>
    <w:rsid w:val="24595946"/>
    <w:rsid w:val="245D10D9"/>
    <w:rsid w:val="2479BDF4"/>
    <w:rsid w:val="247D048A"/>
    <w:rsid w:val="2482696F"/>
    <w:rsid w:val="248C1190"/>
    <w:rsid w:val="2494121A"/>
    <w:rsid w:val="249572D7"/>
    <w:rsid w:val="249C44E7"/>
    <w:rsid w:val="24A722F8"/>
    <w:rsid w:val="24AA1532"/>
    <w:rsid w:val="24B33290"/>
    <w:rsid w:val="24B49D68"/>
    <w:rsid w:val="24B56418"/>
    <w:rsid w:val="24C500C7"/>
    <w:rsid w:val="24C6ACBB"/>
    <w:rsid w:val="24D20973"/>
    <w:rsid w:val="24D31FEC"/>
    <w:rsid w:val="24DA5DA2"/>
    <w:rsid w:val="24E0D578"/>
    <w:rsid w:val="24E5FE1F"/>
    <w:rsid w:val="24E888B6"/>
    <w:rsid w:val="25005764"/>
    <w:rsid w:val="2505AF60"/>
    <w:rsid w:val="25094F74"/>
    <w:rsid w:val="250CE75C"/>
    <w:rsid w:val="250F7D88"/>
    <w:rsid w:val="25126695"/>
    <w:rsid w:val="251F7E54"/>
    <w:rsid w:val="25214F11"/>
    <w:rsid w:val="2526A1AA"/>
    <w:rsid w:val="252A2026"/>
    <w:rsid w:val="252D22EE"/>
    <w:rsid w:val="253685D5"/>
    <w:rsid w:val="2538D292"/>
    <w:rsid w:val="2547FB15"/>
    <w:rsid w:val="254957E8"/>
    <w:rsid w:val="254CB53B"/>
    <w:rsid w:val="254CC7B7"/>
    <w:rsid w:val="2557BC32"/>
    <w:rsid w:val="2558A04A"/>
    <w:rsid w:val="25675E9B"/>
    <w:rsid w:val="257253C2"/>
    <w:rsid w:val="25729A59"/>
    <w:rsid w:val="2577179C"/>
    <w:rsid w:val="2577A788"/>
    <w:rsid w:val="2581918C"/>
    <w:rsid w:val="25835B72"/>
    <w:rsid w:val="258738D9"/>
    <w:rsid w:val="2589828B"/>
    <w:rsid w:val="258CA088"/>
    <w:rsid w:val="258E3899"/>
    <w:rsid w:val="25943879"/>
    <w:rsid w:val="25B17754"/>
    <w:rsid w:val="25B9E883"/>
    <w:rsid w:val="25BB4F56"/>
    <w:rsid w:val="25C09B6F"/>
    <w:rsid w:val="25C8BA2F"/>
    <w:rsid w:val="25CC554F"/>
    <w:rsid w:val="25D08E10"/>
    <w:rsid w:val="25D20418"/>
    <w:rsid w:val="25D9BC59"/>
    <w:rsid w:val="25F58890"/>
    <w:rsid w:val="25F75FB1"/>
    <w:rsid w:val="260209F9"/>
    <w:rsid w:val="2604BA40"/>
    <w:rsid w:val="26187C28"/>
    <w:rsid w:val="261FE45D"/>
    <w:rsid w:val="262B56BB"/>
    <w:rsid w:val="262C5D8E"/>
    <w:rsid w:val="262F7277"/>
    <w:rsid w:val="26347C4B"/>
    <w:rsid w:val="2638A58C"/>
    <w:rsid w:val="2643BF86"/>
    <w:rsid w:val="2645094F"/>
    <w:rsid w:val="264688EC"/>
    <w:rsid w:val="2657AF2E"/>
    <w:rsid w:val="2663834D"/>
    <w:rsid w:val="26675429"/>
    <w:rsid w:val="2673A08C"/>
    <w:rsid w:val="26793035"/>
    <w:rsid w:val="268614EE"/>
    <w:rsid w:val="26888497"/>
    <w:rsid w:val="26895D98"/>
    <w:rsid w:val="268AD132"/>
    <w:rsid w:val="269DAB00"/>
    <w:rsid w:val="26A37F59"/>
    <w:rsid w:val="26A6DD6B"/>
    <w:rsid w:val="26AE17FD"/>
    <w:rsid w:val="26B1A633"/>
    <w:rsid w:val="26B4D3DC"/>
    <w:rsid w:val="26DD4D31"/>
    <w:rsid w:val="26E1C08B"/>
    <w:rsid w:val="26E98F89"/>
    <w:rsid w:val="26F5DDA3"/>
    <w:rsid w:val="26FB3A78"/>
    <w:rsid w:val="27091340"/>
    <w:rsid w:val="2719BB0D"/>
    <w:rsid w:val="271BB7E8"/>
    <w:rsid w:val="2722372D"/>
    <w:rsid w:val="272F1A9F"/>
    <w:rsid w:val="2739584C"/>
    <w:rsid w:val="27450721"/>
    <w:rsid w:val="27453E72"/>
    <w:rsid w:val="27613E3F"/>
    <w:rsid w:val="2766287F"/>
    <w:rsid w:val="276CC5B0"/>
    <w:rsid w:val="276DD479"/>
    <w:rsid w:val="276EBDF1"/>
    <w:rsid w:val="27714488"/>
    <w:rsid w:val="277A07B5"/>
    <w:rsid w:val="277D4330"/>
    <w:rsid w:val="2786045F"/>
    <w:rsid w:val="278C4C40"/>
    <w:rsid w:val="279259E5"/>
    <w:rsid w:val="279442C4"/>
    <w:rsid w:val="279A2E21"/>
    <w:rsid w:val="279BFA6A"/>
    <w:rsid w:val="27A2BA6E"/>
    <w:rsid w:val="27A455B4"/>
    <w:rsid w:val="27A92054"/>
    <w:rsid w:val="27B0029D"/>
    <w:rsid w:val="27BB3523"/>
    <w:rsid w:val="27BB7E60"/>
    <w:rsid w:val="27BDC35D"/>
    <w:rsid w:val="27C16BD4"/>
    <w:rsid w:val="27C2C623"/>
    <w:rsid w:val="27C5D037"/>
    <w:rsid w:val="27C73CEB"/>
    <w:rsid w:val="27D3E5A9"/>
    <w:rsid w:val="27DCEDB3"/>
    <w:rsid w:val="27EC21AA"/>
    <w:rsid w:val="2807C76A"/>
    <w:rsid w:val="2807D354"/>
    <w:rsid w:val="2810A876"/>
    <w:rsid w:val="2813B156"/>
    <w:rsid w:val="28148584"/>
    <w:rsid w:val="281B3D37"/>
    <w:rsid w:val="281DCBED"/>
    <w:rsid w:val="282257FE"/>
    <w:rsid w:val="28263B89"/>
    <w:rsid w:val="2826A193"/>
    <w:rsid w:val="28331DE1"/>
    <w:rsid w:val="283EA650"/>
    <w:rsid w:val="284694ED"/>
    <w:rsid w:val="28484B00"/>
    <w:rsid w:val="284B059B"/>
    <w:rsid w:val="284F9CEB"/>
    <w:rsid w:val="2851696E"/>
    <w:rsid w:val="285A97ED"/>
    <w:rsid w:val="285C2AF9"/>
    <w:rsid w:val="2868147A"/>
    <w:rsid w:val="2868270C"/>
    <w:rsid w:val="286961CF"/>
    <w:rsid w:val="286EE0A2"/>
    <w:rsid w:val="287429BA"/>
    <w:rsid w:val="287A99D5"/>
    <w:rsid w:val="287CB1CD"/>
    <w:rsid w:val="288003BC"/>
    <w:rsid w:val="288D71EB"/>
    <w:rsid w:val="28943171"/>
    <w:rsid w:val="28952469"/>
    <w:rsid w:val="28979EFD"/>
    <w:rsid w:val="289957A4"/>
    <w:rsid w:val="289D1B2D"/>
    <w:rsid w:val="28AACA9E"/>
    <w:rsid w:val="28B14104"/>
    <w:rsid w:val="28B8A892"/>
    <w:rsid w:val="28C42A43"/>
    <w:rsid w:val="28C43E10"/>
    <w:rsid w:val="28C4B105"/>
    <w:rsid w:val="28CA2C25"/>
    <w:rsid w:val="28D652DE"/>
    <w:rsid w:val="28DB905A"/>
    <w:rsid w:val="28DE588B"/>
    <w:rsid w:val="28DE7F70"/>
    <w:rsid w:val="28E306CA"/>
    <w:rsid w:val="28F64C2D"/>
    <w:rsid w:val="28F77406"/>
    <w:rsid w:val="28FCF9D5"/>
    <w:rsid w:val="29008086"/>
    <w:rsid w:val="2905CBAE"/>
    <w:rsid w:val="290B45D4"/>
    <w:rsid w:val="290F50AC"/>
    <w:rsid w:val="29106ED1"/>
    <w:rsid w:val="29227421"/>
    <w:rsid w:val="29268B14"/>
    <w:rsid w:val="2927FF42"/>
    <w:rsid w:val="29286277"/>
    <w:rsid w:val="292B2FD5"/>
    <w:rsid w:val="29304A70"/>
    <w:rsid w:val="29366F90"/>
    <w:rsid w:val="29379621"/>
    <w:rsid w:val="2938DC8E"/>
    <w:rsid w:val="293A5E63"/>
    <w:rsid w:val="293D2119"/>
    <w:rsid w:val="2942951D"/>
    <w:rsid w:val="2943D79B"/>
    <w:rsid w:val="29466999"/>
    <w:rsid w:val="294DD0DC"/>
    <w:rsid w:val="294E2D13"/>
    <w:rsid w:val="294ED45D"/>
    <w:rsid w:val="29553BC9"/>
    <w:rsid w:val="2962A4C8"/>
    <w:rsid w:val="296A26EA"/>
    <w:rsid w:val="296B4FE2"/>
    <w:rsid w:val="2978FEFB"/>
    <w:rsid w:val="297A2C28"/>
    <w:rsid w:val="297D4AF0"/>
    <w:rsid w:val="29849E30"/>
    <w:rsid w:val="298636F1"/>
    <w:rsid w:val="298B5EF0"/>
    <w:rsid w:val="298E5ABC"/>
    <w:rsid w:val="29963C5D"/>
    <w:rsid w:val="29A88E34"/>
    <w:rsid w:val="29B21576"/>
    <w:rsid w:val="29B60192"/>
    <w:rsid w:val="29BA6CE0"/>
    <w:rsid w:val="29C69E76"/>
    <w:rsid w:val="29C83134"/>
    <w:rsid w:val="29CF4219"/>
    <w:rsid w:val="29D4ED86"/>
    <w:rsid w:val="29DC8D1E"/>
    <w:rsid w:val="29E96E63"/>
    <w:rsid w:val="29EC55F3"/>
    <w:rsid w:val="29F0E915"/>
    <w:rsid w:val="29FB0623"/>
    <w:rsid w:val="29FBB3CD"/>
    <w:rsid w:val="29FD2B46"/>
    <w:rsid w:val="2A02FCA4"/>
    <w:rsid w:val="2A098AC8"/>
    <w:rsid w:val="2A0BEB3C"/>
    <w:rsid w:val="2A12CE04"/>
    <w:rsid w:val="2A167FC1"/>
    <w:rsid w:val="2A1DE1BD"/>
    <w:rsid w:val="2A211A9A"/>
    <w:rsid w:val="2A23BBA2"/>
    <w:rsid w:val="2A24EDD7"/>
    <w:rsid w:val="2A29424C"/>
    <w:rsid w:val="2A426CD2"/>
    <w:rsid w:val="2A44A7BB"/>
    <w:rsid w:val="2A4CE2B9"/>
    <w:rsid w:val="2A51B8E3"/>
    <w:rsid w:val="2A570181"/>
    <w:rsid w:val="2A585F3A"/>
    <w:rsid w:val="2A5F0286"/>
    <w:rsid w:val="2A66201D"/>
    <w:rsid w:val="2A66D9FA"/>
    <w:rsid w:val="2A680EBE"/>
    <w:rsid w:val="2A6B45E7"/>
    <w:rsid w:val="2A6B5AF0"/>
    <w:rsid w:val="2A707113"/>
    <w:rsid w:val="2A79085D"/>
    <w:rsid w:val="2A7F83D0"/>
    <w:rsid w:val="2A83288A"/>
    <w:rsid w:val="2A8A70ED"/>
    <w:rsid w:val="2A934467"/>
    <w:rsid w:val="2AA143A2"/>
    <w:rsid w:val="2AA85B80"/>
    <w:rsid w:val="2AB25010"/>
    <w:rsid w:val="2AC97068"/>
    <w:rsid w:val="2AC9A247"/>
    <w:rsid w:val="2AD06552"/>
    <w:rsid w:val="2ADD944E"/>
    <w:rsid w:val="2AE9C7E6"/>
    <w:rsid w:val="2AFE59DF"/>
    <w:rsid w:val="2B0D02E6"/>
    <w:rsid w:val="2B0D8545"/>
    <w:rsid w:val="2B1C00B1"/>
    <w:rsid w:val="2B1E212C"/>
    <w:rsid w:val="2B2829BC"/>
    <w:rsid w:val="2B2F926F"/>
    <w:rsid w:val="2B32F447"/>
    <w:rsid w:val="2B358232"/>
    <w:rsid w:val="2B369F3A"/>
    <w:rsid w:val="2B3FFEE3"/>
    <w:rsid w:val="2B4126BC"/>
    <w:rsid w:val="2B436170"/>
    <w:rsid w:val="2B62C3FF"/>
    <w:rsid w:val="2B707680"/>
    <w:rsid w:val="2B72E510"/>
    <w:rsid w:val="2B7EF96D"/>
    <w:rsid w:val="2B7F56B7"/>
    <w:rsid w:val="2B973FEE"/>
    <w:rsid w:val="2B9D3448"/>
    <w:rsid w:val="2B9FDBC4"/>
    <w:rsid w:val="2BA62982"/>
    <w:rsid w:val="2BAB000F"/>
    <w:rsid w:val="2BAF63C1"/>
    <w:rsid w:val="2BB24610"/>
    <w:rsid w:val="2BB6FFB9"/>
    <w:rsid w:val="2BBA4F5B"/>
    <w:rsid w:val="2BC345CA"/>
    <w:rsid w:val="2BC94303"/>
    <w:rsid w:val="2BCDDFB7"/>
    <w:rsid w:val="2BD0B580"/>
    <w:rsid w:val="2BD5C715"/>
    <w:rsid w:val="2BDF1B73"/>
    <w:rsid w:val="2BF29CF6"/>
    <w:rsid w:val="2BF56E56"/>
    <w:rsid w:val="2BFDF2ED"/>
    <w:rsid w:val="2BFE70A4"/>
    <w:rsid w:val="2C04F84D"/>
    <w:rsid w:val="2C075FE1"/>
    <w:rsid w:val="2C077C8C"/>
    <w:rsid w:val="2C1C8FAD"/>
    <w:rsid w:val="2C1EF8EB"/>
    <w:rsid w:val="2C223FD0"/>
    <w:rsid w:val="2C32E51D"/>
    <w:rsid w:val="2C3F4BE8"/>
    <w:rsid w:val="2C4036D3"/>
    <w:rsid w:val="2C4E70F3"/>
    <w:rsid w:val="2C58DD43"/>
    <w:rsid w:val="2C5AE237"/>
    <w:rsid w:val="2C60633F"/>
    <w:rsid w:val="2C616CD9"/>
    <w:rsid w:val="2C62023A"/>
    <w:rsid w:val="2C71FDE0"/>
    <w:rsid w:val="2C75D5F9"/>
    <w:rsid w:val="2C762055"/>
    <w:rsid w:val="2C7B0831"/>
    <w:rsid w:val="2C88857C"/>
    <w:rsid w:val="2C9039E0"/>
    <w:rsid w:val="2C9F3D81"/>
    <w:rsid w:val="2CA02C40"/>
    <w:rsid w:val="2CA1D124"/>
    <w:rsid w:val="2CA2F0A4"/>
    <w:rsid w:val="2CA5C386"/>
    <w:rsid w:val="2CA640DF"/>
    <w:rsid w:val="2CAECBEC"/>
    <w:rsid w:val="2CB05FB0"/>
    <w:rsid w:val="2CC11034"/>
    <w:rsid w:val="2CD16BB1"/>
    <w:rsid w:val="2CD58D93"/>
    <w:rsid w:val="2CE41999"/>
    <w:rsid w:val="2CEDA254"/>
    <w:rsid w:val="2CEFA48A"/>
    <w:rsid w:val="2CF8B2A3"/>
    <w:rsid w:val="2CF92CC2"/>
    <w:rsid w:val="2CFF1CD8"/>
    <w:rsid w:val="2D03ADBF"/>
    <w:rsid w:val="2D08651A"/>
    <w:rsid w:val="2D0E4FF4"/>
    <w:rsid w:val="2D1BA270"/>
    <w:rsid w:val="2D25A7D7"/>
    <w:rsid w:val="2D2B7966"/>
    <w:rsid w:val="2D35050F"/>
    <w:rsid w:val="2D3D3DBD"/>
    <w:rsid w:val="2D4E536E"/>
    <w:rsid w:val="2D500EE0"/>
    <w:rsid w:val="2D5E2361"/>
    <w:rsid w:val="2D629E82"/>
    <w:rsid w:val="2D6BF6FA"/>
    <w:rsid w:val="2D6DA131"/>
    <w:rsid w:val="2D6E261C"/>
    <w:rsid w:val="2D727F51"/>
    <w:rsid w:val="2D72FAA6"/>
    <w:rsid w:val="2D74C7FF"/>
    <w:rsid w:val="2D76DC54"/>
    <w:rsid w:val="2D7A84AB"/>
    <w:rsid w:val="2D7DDE05"/>
    <w:rsid w:val="2D7EB624"/>
    <w:rsid w:val="2D7EFBB0"/>
    <w:rsid w:val="2D7FE5B3"/>
    <w:rsid w:val="2D8088CF"/>
    <w:rsid w:val="2D80D5FD"/>
    <w:rsid w:val="2D822D36"/>
    <w:rsid w:val="2D8266C3"/>
    <w:rsid w:val="2D907F27"/>
    <w:rsid w:val="2D936734"/>
    <w:rsid w:val="2DA202B6"/>
    <w:rsid w:val="2DA59CDF"/>
    <w:rsid w:val="2DAC7AC2"/>
    <w:rsid w:val="2DAD47D0"/>
    <w:rsid w:val="2DB8600E"/>
    <w:rsid w:val="2DB98E48"/>
    <w:rsid w:val="2DBA24E1"/>
    <w:rsid w:val="2DC33883"/>
    <w:rsid w:val="2DC9BD50"/>
    <w:rsid w:val="2DD2B6E5"/>
    <w:rsid w:val="2DE16547"/>
    <w:rsid w:val="2DE6BE82"/>
    <w:rsid w:val="2DE8DA24"/>
    <w:rsid w:val="2DEF685F"/>
    <w:rsid w:val="2DEF99B3"/>
    <w:rsid w:val="2E07BA9E"/>
    <w:rsid w:val="2E0B39F7"/>
    <w:rsid w:val="2E2B15D3"/>
    <w:rsid w:val="2E2BB128"/>
    <w:rsid w:val="2E380145"/>
    <w:rsid w:val="2E44BEBD"/>
    <w:rsid w:val="2E451ABC"/>
    <w:rsid w:val="2E4E9C83"/>
    <w:rsid w:val="2E51E995"/>
    <w:rsid w:val="2E6F873F"/>
    <w:rsid w:val="2E70E829"/>
    <w:rsid w:val="2E79EB85"/>
    <w:rsid w:val="2E7C851A"/>
    <w:rsid w:val="2E828904"/>
    <w:rsid w:val="2E830819"/>
    <w:rsid w:val="2E857CE2"/>
    <w:rsid w:val="2E8776DD"/>
    <w:rsid w:val="2E9A0201"/>
    <w:rsid w:val="2EA495F5"/>
    <w:rsid w:val="2EB45324"/>
    <w:rsid w:val="2EC35DE6"/>
    <w:rsid w:val="2ECAF5CC"/>
    <w:rsid w:val="2ECF9C2D"/>
    <w:rsid w:val="2ED19700"/>
    <w:rsid w:val="2EDC90AC"/>
    <w:rsid w:val="2EE01E50"/>
    <w:rsid w:val="2EE6A372"/>
    <w:rsid w:val="2EE7396D"/>
    <w:rsid w:val="2EEE2668"/>
    <w:rsid w:val="2EF7A4E6"/>
    <w:rsid w:val="2EF954EF"/>
    <w:rsid w:val="2F089D55"/>
    <w:rsid w:val="2F0BB3F9"/>
    <w:rsid w:val="2F12AEB2"/>
    <w:rsid w:val="2F212A87"/>
    <w:rsid w:val="2F2BB3F1"/>
    <w:rsid w:val="2F2C4F88"/>
    <w:rsid w:val="2F3273A9"/>
    <w:rsid w:val="2F35BB5E"/>
    <w:rsid w:val="2F3D5023"/>
    <w:rsid w:val="2F4337EC"/>
    <w:rsid w:val="2F497828"/>
    <w:rsid w:val="2F5B6785"/>
    <w:rsid w:val="2F5CEA8C"/>
    <w:rsid w:val="2F694D0D"/>
    <w:rsid w:val="2F6EB041"/>
    <w:rsid w:val="2F70323A"/>
    <w:rsid w:val="2F7AC582"/>
    <w:rsid w:val="2F7F1FE4"/>
    <w:rsid w:val="2F8E707F"/>
    <w:rsid w:val="2F9E2C85"/>
    <w:rsid w:val="2F9F2F71"/>
    <w:rsid w:val="2FB0DEB9"/>
    <w:rsid w:val="2FB24032"/>
    <w:rsid w:val="2FB4CC20"/>
    <w:rsid w:val="2FBBD22D"/>
    <w:rsid w:val="2FBBF44A"/>
    <w:rsid w:val="2FC75B07"/>
    <w:rsid w:val="2FC813D2"/>
    <w:rsid w:val="2FCBD814"/>
    <w:rsid w:val="2FCE2462"/>
    <w:rsid w:val="2FCED73B"/>
    <w:rsid w:val="2FD6C4C1"/>
    <w:rsid w:val="2FD71AC1"/>
    <w:rsid w:val="2FEA692C"/>
    <w:rsid w:val="2FFFF783"/>
    <w:rsid w:val="30062CA4"/>
    <w:rsid w:val="3015F2DF"/>
    <w:rsid w:val="301898F6"/>
    <w:rsid w:val="301BAB3A"/>
    <w:rsid w:val="3023BBD6"/>
    <w:rsid w:val="3025111D"/>
    <w:rsid w:val="302D3834"/>
    <w:rsid w:val="302F47CD"/>
    <w:rsid w:val="3030CD84"/>
    <w:rsid w:val="3034A579"/>
    <w:rsid w:val="3035099A"/>
    <w:rsid w:val="303F0D27"/>
    <w:rsid w:val="3041F963"/>
    <w:rsid w:val="3042D0C9"/>
    <w:rsid w:val="30520C83"/>
    <w:rsid w:val="30577F79"/>
    <w:rsid w:val="305A129D"/>
    <w:rsid w:val="305E6CD4"/>
    <w:rsid w:val="3063DA7A"/>
    <w:rsid w:val="306D5B1F"/>
    <w:rsid w:val="30749583"/>
    <w:rsid w:val="307960CB"/>
    <w:rsid w:val="307D3F45"/>
    <w:rsid w:val="30822BA4"/>
    <w:rsid w:val="30852714"/>
    <w:rsid w:val="308A1E95"/>
    <w:rsid w:val="3093F1E5"/>
    <w:rsid w:val="30963ED2"/>
    <w:rsid w:val="309667A2"/>
    <w:rsid w:val="309F76DA"/>
    <w:rsid w:val="30A0AA1E"/>
    <w:rsid w:val="30A22FD5"/>
    <w:rsid w:val="30B0BC84"/>
    <w:rsid w:val="30BCADD1"/>
    <w:rsid w:val="30C15F0E"/>
    <w:rsid w:val="30C17417"/>
    <w:rsid w:val="30C5CA35"/>
    <w:rsid w:val="30C7626F"/>
    <w:rsid w:val="30C8CD8C"/>
    <w:rsid w:val="30D2BA81"/>
    <w:rsid w:val="30D89D46"/>
    <w:rsid w:val="30DA1C20"/>
    <w:rsid w:val="30DF19FA"/>
    <w:rsid w:val="30E14DE2"/>
    <w:rsid w:val="30E271ED"/>
    <w:rsid w:val="30E675E1"/>
    <w:rsid w:val="30FABAA6"/>
    <w:rsid w:val="30FD51C6"/>
    <w:rsid w:val="31080C32"/>
    <w:rsid w:val="3111DA15"/>
    <w:rsid w:val="31157BFA"/>
    <w:rsid w:val="3116DD15"/>
    <w:rsid w:val="311C9704"/>
    <w:rsid w:val="3127C038"/>
    <w:rsid w:val="3133F536"/>
    <w:rsid w:val="3137462F"/>
    <w:rsid w:val="3148E06D"/>
    <w:rsid w:val="314962AD"/>
    <w:rsid w:val="3151BA06"/>
    <w:rsid w:val="31588AA4"/>
    <w:rsid w:val="315A9869"/>
    <w:rsid w:val="315E46F8"/>
    <w:rsid w:val="31716F0B"/>
    <w:rsid w:val="317198D1"/>
    <w:rsid w:val="3184D872"/>
    <w:rsid w:val="31910076"/>
    <w:rsid w:val="3199BC33"/>
    <w:rsid w:val="31B03295"/>
    <w:rsid w:val="31B2573D"/>
    <w:rsid w:val="31C79759"/>
    <w:rsid w:val="31C9C172"/>
    <w:rsid w:val="31DCA56C"/>
    <w:rsid w:val="31E167C7"/>
    <w:rsid w:val="31F411E4"/>
    <w:rsid w:val="31F68649"/>
    <w:rsid w:val="31FCD245"/>
    <w:rsid w:val="3200606C"/>
    <w:rsid w:val="32039713"/>
    <w:rsid w:val="320A0205"/>
    <w:rsid w:val="32110231"/>
    <w:rsid w:val="3211D255"/>
    <w:rsid w:val="3213D582"/>
    <w:rsid w:val="3214ACEE"/>
    <w:rsid w:val="321D16C2"/>
    <w:rsid w:val="322297AF"/>
    <w:rsid w:val="3222DADF"/>
    <w:rsid w:val="322322FC"/>
    <w:rsid w:val="3224C4AD"/>
    <w:rsid w:val="32259AC5"/>
    <w:rsid w:val="322D42A6"/>
    <w:rsid w:val="322D7D8D"/>
    <w:rsid w:val="323492A3"/>
    <w:rsid w:val="3236181F"/>
    <w:rsid w:val="323BC4CA"/>
    <w:rsid w:val="32445A1A"/>
    <w:rsid w:val="324C31E8"/>
    <w:rsid w:val="32541B65"/>
    <w:rsid w:val="3254C340"/>
    <w:rsid w:val="32578390"/>
    <w:rsid w:val="32580CA7"/>
    <w:rsid w:val="32605953"/>
    <w:rsid w:val="32631927"/>
    <w:rsid w:val="32649DED"/>
    <w:rsid w:val="32654D4F"/>
    <w:rsid w:val="32668152"/>
    <w:rsid w:val="32797E5B"/>
    <w:rsid w:val="3287FB31"/>
    <w:rsid w:val="328C173B"/>
    <w:rsid w:val="328F7600"/>
    <w:rsid w:val="329CC1A9"/>
    <w:rsid w:val="32A168A1"/>
    <w:rsid w:val="32A5A3A9"/>
    <w:rsid w:val="32AAA197"/>
    <w:rsid w:val="32AACB4E"/>
    <w:rsid w:val="32B3B364"/>
    <w:rsid w:val="32B649FE"/>
    <w:rsid w:val="32BEFA31"/>
    <w:rsid w:val="32C0FE6C"/>
    <w:rsid w:val="32CEA07B"/>
    <w:rsid w:val="32D83681"/>
    <w:rsid w:val="32E5F5EC"/>
    <w:rsid w:val="32FCC34B"/>
    <w:rsid w:val="3304D879"/>
    <w:rsid w:val="330CAA23"/>
    <w:rsid w:val="33179350"/>
    <w:rsid w:val="332FE0AA"/>
    <w:rsid w:val="33341A73"/>
    <w:rsid w:val="33347267"/>
    <w:rsid w:val="3345948B"/>
    <w:rsid w:val="3349831A"/>
    <w:rsid w:val="334AD61F"/>
    <w:rsid w:val="334E8D4C"/>
    <w:rsid w:val="334EE32A"/>
    <w:rsid w:val="33593E6E"/>
    <w:rsid w:val="335E5B6F"/>
    <w:rsid w:val="3364C707"/>
    <w:rsid w:val="336D7D52"/>
    <w:rsid w:val="336E0D80"/>
    <w:rsid w:val="337A8AAE"/>
    <w:rsid w:val="3384204C"/>
    <w:rsid w:val="33870C58"/>
    <w:rsid w:val="3393ED5F"/>
    <w:rsid w:val="3396B8F3"/>
    <w:rsid w:val="339844BA"/>
    <w:rsid w:val="3398DE29"/>
    <w:rsid w:val="33AF2642"/>
    <w:rsid w:val="33D18902"/>
    <w:rsid w:val="33D7FB91"/>
    <w:rsid w:val="33E15892"/>
    <w:rsid w:val="33E9B26A"/>
    <w:rsid w:val="33F12382"/>
    <w:rsid w:val="33F6C3B1"/>
    <w:rsid w:val="33F798E9"/>
    <w:rsid w:val="33F94969"/>
    <w:rsid w:val="33FAEA52"/>
    <w:rsid w:val="3403968B"/>
    <w:rsid w:val="3406F0B7"/>
    <w:rsid w:val="340B3732"/>
    <w:rsid w:val="340C8C25"/>
    <w:rsid w:val="340CECB8"/>
    <w:rsid w:val="340DD252"/>
    <w:rsid w:val="341239E7"/>
    <w:rsid w:val="34129C4A"/>
    <w:rsid w:val="3423725B"/>
    <w:rsid w:val="3423CA39"/>
    <w:rsid w:val="342606D1"/>
    <w:rsid w:val="343AD984"/>
    <w:rsid w:val="344154B0"/>
    <w:rsid w:val="344A4661"/>
    <w:rsid w:val="344EEF8D"/>
    <w:rsid w:val="3453F85B"/>
    <w:rsid w:val="34632A5B"/>
    <w:rsid w:val="346F9B3C"/>
    <w:rsid w:val="34714E26"/>
    <w:rsid w:val="34763954"/>
    <w:rsid w:val="348FFE64"/>
    <w:rsid w:val="349DF688"/>
    <w:rsid w:val="34AFA6CA"/>
    <w:rsid w:val="34B45816"/>
    <w:rsid w:val="34B8E2E1"/>
    <w:rsid w:val="34C27ED6"/>
    <w:rsid w:val="34D390C7"/>
    <w:rsid w:val="34F58110"/>
    <w:rsid w:val="3503897F"/>
    <w:rsid w:val="35139047"/>
    <w:rsid w:val="352167B7"/>
    <w:rsid w:val="352A1E5B"/>
    <w:rsid w:val="352AE88F"/>
    <w:rsid w:val="354CC627"/>
    <w:rsid w:val="355840FE"/>
    <w:rsid w:val="3561F8D4"/>
    <w:rsid w:val="356DF3A7"/>
    <w:rsid w:val="356EE791"/>
    <w:rsid w:val="3575E03C"/>
    <w:rsid w:val="357A2C3A"/>
    <w:rsid w:val="35852979"/>
    <w:rsid w:val="358A1B54"/>
    <w:rsid w:val="358CE76A"/>
    <w:rsid w:val="359F8D6F"/>
    <w:rsid w:val="35A0C1A7"/>
    <w:rsid w:val="35A32050"/>
    <w:rsid w:val="35B1162E"/>
    <w:rsid w:val="35B11F1D"/>
    <w:rsid w:val="35B2B32F"/>
    <w:rsid w:val="35B749A2"/>
    <w:rsid w:val="35C5F9DC"/>
    <w:rsid w:val="35D734B3"/>
    <w:rsid w:val="35D77A15"/>
    <w:rsid w:val="35DD4B98"/>
    <w:rsid w:val="35E7A326"/>
    <w:rsid w:val="35E87CAF"/>
    <w:rsid w:val="35EA2A16"/>
    <w:rsid w:val="35EA7A10"/>
    <w:rsid w:val="35EC772C"/>
    <w:rsid w:val="36027B63"/>
    <w:rsid w:val="36048053"/>
    <w:rsid w:val="360B8BCF"/>
    <w:rsid w:val="3611AF61"/>
    <w:rsid w:val="3618E056"/>
    <w:rsid w:val="361A7748"/>
    <w:rsid w:val="361D5457"/>
    <w:rsid w:val="361EB7EB"/>
    <w:rsid w:val="361FC4C9"/>
    <w:rsid w:val="36251D58"/>
    <w:rsid w:val="36276953"/>
    <w:rsid w:val="3629F9DD"/>
    <w:rsid w:val="3630FBC6"/>
    <w:rsid w:val="363510B5"/>
    <w:rsid w:val="363DBF4F"/>
    <w:rsid w:val="364E27CD"/>
    <w:rsid w:val="36579034"/>
    <w:rsid w:val="365B468A"/>
    <w:rsid w:val="365B60D2"/>
    <w:rsid w:val="366453E1"/>
    <w:rsid w:val="3664D223"/>
    <w:rsid w:val="36690AFF"/>
    <w:rsid w:val="366CC6DA"/>
    <w:rsid w:val="3670A52B"/>
    <w:rsid w:val="3672C900"/>
    <w:rsid w:val="3677F739"/>
    <w:rsid w:val="36813179"/>
    <w:rsid w:val="36845731"/>
    <w:rsid w:val="368709FE"/>
    <w:rsid w:val="368ABEA0"/>
    <w:rsid w:val="368C9083"/>
    <w:rsid w:val="368F53FF"/>
    <w:rsid w:val="369A2982"/>
    <w:rsid w:val="369C242C"/>
    <w:rsid w:val="369F0E89"/>
    <w:rsid w:val="36A37078"/>
    <w:rsid w:val="36AD8778"/>
    <w:rsid w:val="36ADC025"/>
    <w:rsid w:val="36AE8197"/>
    <w:rsid w:val="36B5DE80"/>
    <w:rsid w:val="36CBC3AE"/>
    <w:rsid w:val="36D84C99"/>
    <w:rsid w:val="36DCDD10"/>
    <w:rsid w:val="36F7E03C"/>
    <w:rsid w:val="36F80951"/>
    <w:rsid w:val="36FC39D7"/>
    <w:rsid w:val="36FCFF64"/>
    <w:rsid w:val="3705A926"/>
    <w:rsid w:val="370CC040"/>
    <w:rsid w:val="370D0BCE"/>
    <w:rsid w:val="370DC2F3"/>
    <w:rsid w:val="370FC797"/>
    <w:rsid w:val="37103DB6"/>
    <w:rsid w:val="3710B35B"/>
    <w:rsid w:val="371C1B85"/>
    <w:rsid w:val="372BF0C4"/>
    <w:rsid w:val="373E1F24"/>
    <w:rsid w:val="373E95AA"/>
    <w:rsid w:val="374ADD22"/>
    <w:rsid w:val="3753F2F0"/>
    <w:rsid w:val="37569E69"/>
    <w:rsid w:val="375CC7E6"/>
    <w:rsid w:val="37660763"/>
    <w:rsid w:val="37794AF0"/>
    <w:rsid w:val="377BDDFD"/>
    <w:rsid w:val="378895F5"/>
    <w:rsid w:val="378A20C7"/>
    <w:rsid w:val="378CDBBA"/>
    <w:rsid w:val="3794E604"/>
    <w:rsid w:val="37980C7A"/>
    <w:rsid w:val="379D17A2"/>
    <w:rsid w:val="379F86E4"/>
    <w:rsid w:val="37AF76D1"/>
    <w:rsid w:val="37B1A7B0"/>
    <w:rsid w:val="37BB28C9"/>
    <w:rsid w:val="37C02D6D"/>
    <w:rsid w:val="37C2C7CC"/>
    <w:rsid w:val="37CA8C57"/>
    <w:rsid w:val="37CF8A6E"/>
    <w:rsid w:val="37D6AC3A"/>
    <w:rsid w:val="37D98FB0"/>
    <w:rsid w:val="37DFA123"/>
    <w:rsid w:val="37E8B031"/>
    <w:rsid w:val="37FBC6B9"/>
    <w:rsid w:val="37FC1E11"/>
    <w:rsid w:val="37FD04BD"/>
    <w:rsid w:val="3800A284"/>
    <w:rsid w:val="38019F8D"/>
    <w:rsid w:val="38043950"/>
    <w:rsid w:val="380ABE54"/>
    <w:rsid w:val="380E1905"/>
    <w:rsid w:val="381C0978"/>
    <w:rsid w:val="3821FDB0"/>
    <w:rsid w:val="38279F86"/>
    <w:rsid w:val="3831B509"/>
    <w:rsid w:val="3835B631"/>
    <w:rsid w:val="3839ADB3"/>
    <w:rsid w:val="383EE423"/>
    <w:rsid w:val="383F1783"/>
    <w:rsid w:val="384054D0"/>
    <w:rsid w:val="384238B6"/>
    <w:rsid w:val="384AFC7B"/>
    <w:rsid w:val="3866429D"/>
    <w:rsid w:val="3869BAE5"/>
    <w:rsid w:val="386B887A"/>
    <w:rsid w:val="38705ABA"/>
    <w:rsid w:val="38730FD2"/>
    <w:rsid w:val="387AF4F9"/>
    <w:rsid w:val="387F63EC"/>
    <w:rsid w:val="3886AC52"/>
    <w:rsid w:val="388DDCB0"/>
    <w:rsid w:val="388ED055"/>
    <w:rsid w:val="389A33F6"/>
    <w:rsid w:val="389AA973"/>
    <w:rsid w:val="38A20420"/>
    <w:rsid w:val="38A208EF"/>
    <w:rsid w:val="38A31B7F"/>
    <w:rsid w:val="38BAC1D5"/>
    <w:rsid w:val="38BACADE"/>
    <w:rsid w:val="38BD8442"/>
    <w:rsid w:val="38C881DD"/>
    <w:rsid w:val="38D05961"/>
    <w:rsid w:val="38D39CC9"/>
    <w:rsid w:val="38D9663E"/>
    <w:rsid w:val="38E9E1D9"/>
    <w:rsid w:val="38FE32A0"/>
    <w:rsid w:val="38FF26C1"/>
    <w:rsid w:val="3900548E"/>
    <w:rsid w:val="3903A390"/>
    <w:rsid w:val="391226F4"/>
    <w:rsid w:val="39125847"/>
    <w:rsid w:val="3916F9CD"/>
    <w:rsid w:val="39239D5C"/>
    <w:rsid w:val="3923F404"/>
    <w:rsid w:val="39250B74"/>
    <w:rsid w:val="392AF239"/>
    <w:rsid w:val="39308850"/>
    <w:rsid w:val="393B988F"/>
    <w:rsid w:val="394039B1"/>
    <w:rsid w:val="394585A7"/>
    <w:rsid w:val="3945B1B3"/>
    <w:rsid w:val="39476A4A"/>
    <w:rsid w:val="394BDBBC"/>
    <w:rsid w:val="39540A6D"/>
    <w:rsid w:val="395AC1CC"/>
    <w:rsid w:val="3964BF1A"/>
    <w:rsid w:val="397ABF52"/>
    <w:rsid w:val="397B1DA4"/>
    <w:rsid w:val="397CD7CF"/>
    <w:rsid w:val="39840A93"/>
    <w:rsid w:val="398FB203"/>
    <w:rsid w:val="399136A3"/>
    <w:rsid w:val="39959C6E"/>
    <w:rsid w:val="3995DA41"/>
    <w:rsid w:val="399C1354"/>
    <w:rsid w:val="399FACD7"/>
    <w:rsid w:val="39AD0EEA"/>
    <w:rsid w:val="39AEF0EA"/>
    <w:rsid w:val="39B28527"/>
    <w:rsid w:val="39DD2287"/>
    <w:rsid w:val="39DEED4F"/>
    <w:rsid w:val="39E36FA7"/>
    <w:rsid w:val="39E96D97"/>
    <w:rsid w:val="39ED8181"/>
    <w:rsid w:val="3A09EDA2"/>
    <w:rsid w:val="3A12A85A"/>
    <w:rsid w:val="3A1B43D8"/>
    <w:rsid w:val="3A276DE0"/>
    <w:rsid w:val="3A28E47C"/>
    <w:rsid w:val="3A35F310"/>
    <w:rsid w:val="3A3C6464"/>
    <w:rsid w:val="3A40BE86"/>
    <w:rsid w:val="3A45E37A"/>
    <w:rsid w:val="3A507682"/>
    <w:rsid w:val="3A5640CC"/>
    <w:rsid w:val="3A5FDAB7"/>
    <w:rsid w:val="3A64110A"/>
    <w:rsid w:val="3A6F7BF8"/>
    <w:rsid w:val="3A7C2050"/>
    <w:rsid w:val="3A81B116"/>
    <w:rsid w:val="3A9545AD"/>
    <w:rsid w:val="3AA270A8"/>
    <w:rsid w:val="3AA6F983"/>
    <w:rsid w:val="3AAC8574"/>
    <w:rsid w:val="3AADAD93"/>
    <w:rsid w:val="3ABBF2BB"/>
    <w:rsid w:val="3AC38650"/>
    <w:rsid w:val="3AC56BD2"/>
    <w:rsid w:val="3AC93D56"/>
    <w:rsid w:val="3ACBBF48"/>
    <w:rsid w:val="3ACCD05C"/>
    <w:rsid w:val="3AD711C6"/>
    <w:rsid w:val="3AD79D1D"/>
    <w:rsid w:val="3AEF9EDD"/>
    <w:rsid w:val="3AF4805D"/>
    <w:rsid w:val="3AFBDA76"/>
    <w:rsid w:val="3B0EB660"/>
    <w:rsid w:val="3B13D233"/>
    <w:rsid w:val="3B17E47E"/>
    <w:rsid w:val="3B2AF83E"/>
    <w:rsid w:val="3B40A02F"/>
    <w:rsid w:val="3B4E5588"/>
    <w:rsid w:val="3B4E8E32"/>
    <w:rsid w:val="3B526402"/>
    <w:rsid w:val="3B52E0EC"/>
    <w:rsid w:val="3B5833D6"/>
    <w:rsid w:val="3B5D8566"/>
    <w:rsid w:val="3B64F723"/>
    <w:rsid w:val="3B7001F6"/>
    <w:rsid w:val="3B7C5E56"/>
    <w:rsid w:val="3B80103C"/>
    <w:rsid w:val="3B855F33"/>
    <w:rsid w:val="3B9029D6"/>
    <w:rsid w:val="3B925398"/>
    <w:rsid w:val="3B943B4E"/>
    <w:rsid w:val="3B97A0ED"/>
    <w:rsid w:val="3B9CF5AC"/>
    <w:rsid w:val="3B9F6B59"/>
    <w:rsid w:val="3BA45399"/>
    <w:rsid w:val="3BA672E9"/>
    <w:rsid w:val="3BAB3270"/>
    <w:rsid w:val="3BC3F508"/>
    <w:rsid w:val="3BC64EA0"/>
    <w:rsid w:val="3BC90815"/>
    <w:rsid w:val="3BD4AEDF"/>
    <w:rsid w:val="3BD6136E"/>
    <w:rsid w:val="3BDA1466"/>
    <w:rsid w:val="3BE77B0B"/>
    <w:rsid w:val="3BEE0F02"/>
    <w:rsid w:val="3BF24882"/>
    <w:rsid w:val="3BF25A0A"/>
    <w:rsid w:val="3BFEE6B9"/>
    <w:rsid w:val="3C06D90B"/>
    <w:rsid w:val="3C078143"/>
    <w:rsid w:val="3C08C46A"/>
    <w:rsid w:val="3C1CAFD3"/>
    <w:rsid w:val="3C202272"/>
    <w:rsid w:val="3C249662"/>
    <w:rsid w:val="3C262985"/>
    <w:rsid w:val="3C28B566"/>
    <w:rsid w:val="3C28F143"/>
    <w:rsid w:val="3C3329D0"/>
    <w:rsid w:val="3C36C783"/>
    <w:rsid w:val="3C38ECA3"/>
    <w:rsid w:val="3C3C1A0E"/>
    <w:rsid w:val="3C3CE4A6"/>
    <w:rsid w:val="3C3F4756"/>
    <w:rsid w:val="3C4BD274"/>
    <w:rsid w:val="3C4F8E4D"/>
    <w:rsid w:val="3C521288"/>
    <w:rsid w:val="3C537C46"/>
    <w:rsid w:val="3C5F9E94"/>
    <w:rsid w:val="3C6148F0"/>
    <w:rsid w:val="3C685727"/>
    <w:rsid w:val="3C6B6E7D"/>
    <w:rsid w:val="3C7125E8"/>
    <w:rsid w:val="3C736D7E"/>
    <w:rsid w:val="3C7F0B0C"/>
    <w:rsid w:val="3C850BC3"/>
    <w:rsid w:val="3C85911F"/>
    <w:rsid w:val="3C892F85"/>
    <w:rsid w:val="3C938F3C"/>
    <w:rsid w:val="3C9A7752"/>
    <w:rsid w:val="3C9B557F"/>
    <w:rsid w:val="3C9F4141"/>
    <w:rsid w:val="3CB34883"/>
    <w:rsid w:val="3CBBAB55"/>
    <w:rsid w:val="3CBDF79E"/>
    <w:rsid w:val="3CC3587E"/>
    <w:rsid w:val="3CC455D2"/>
    <w:rsid w:val="3CD37363"/>
    <w:rsid w:val="3CDB1FF0"/>
    <w:rsid w:val="3CDCDD3F"/>
    <w:rsid w:val="3CDEA2AC"/>
    <w:rsid w:val="3CF3B838"/>
    <w:rsid w:val="3CFCBB6A"/>
    <w:rsid w:val="3CFDD809"/>
    <w:rsid w:val="3CFF0D74"/>
    <w:rsid w:val="3D0B8068"/>
    <w:rsid w:val="3D147630"/>
    <w:rsid w:val="3D20C9CB"/>
    <w:rsid w:val="3D23B8C9"/>
    <w:rsid w:val="3D2878E9"/>
    <w:rsid w:val="3D2E5581"/>
    <w:rsid w:val="3D3933B1"/>
    <w:rsid w:val="3D4D3901"/>
    <w:rsid w:val="3D56B62B"/>
    <w:rsid w:val="3D60853E"/>
    <w:rsid w:val="3D6F4647"/>
    <w:rsid w:val="3D74D037"/>
    <w:rsid w:val="3D77F70A"/>
    <w:rsid w:val="3D797D90"/>
    <w:rsid w:val="3D7A1957"/>
    <w:rsid w:val="3D7AD972"/>
    <w:rsid w:val="3D8B24E0"/>
    <w:rsid w:val="3D94AEBC"/>
    <w:rsid w:val="3D9F636D"/>
    <w:rsid w:val="3DA4FEF0"/>
    <w:rsid w:val="3DA574EB"/>
    <w:rsid w:val="3DA65E2B"/>
    <w:rsid w:val="3DB1EEB0"/>
    <w:rsid w:val="3DC5B2E3"/>
    <w:rsid w:val="3DD03BDC"/>
    <w:rsid w:val="3DD3FD04"/>
    <w:rsid w:val="3DDE60B4"/>
    <w:rsid w:val="3DE1B244"/>
    <w:rsid w:val="3DE57B58"/>
    <w:rsid w:val="3DE5C5E7"/>
    <w:rsid w:val="3DF0ABD0"/>
    <w:rsid w:val="3DF50588"/>
    <w:rsid w:val="3E012755"/>
    <w:rsid w:val="3E04ED58"/>
    <w:rsid w:val="3E076C3B"/>
    <w:rsid w:val="3E1129E9"/>
    <w:rsid w:val="3E125E77"/>
    <w:rsid w:val="3E144E56"/>
    <w:rsid w:val="3E16CBE6"/>
    <w:rsid w:val="3E2140BA"/>
    <w:rsid w:val="3E247096"/>
    <w:rsid w:val="3E2FF1E3"/>
    <w:rsid w:val="3E37AB66"/>
    <w:rsid w:val="3E4522ED"/>
    <w:rsid w:val="3E47D2E9"/>
    <w:rsid w:val="3E4A881F"/>
    <w:rsid w:val="3E5A42B6"/>
    <w:rsid w:val="3E5FC2AC"/>
    <w:rsid w:val="3E60B8B9"/>
    <w:rsid w:val="3E691E58"/>
    <w:rsid w:val="3E6CA3BD"/>
    <w:rsid w:val="3E71C0B2"/>
    <w:rsid w:val="3E76D8ED"/>
    <w:rsid w:val="3E79172A"/>
    <w:rsid w:val="3E7BC494"/>
    <w:rsid w:val="3E813D87"/>
    <w:rsid w:val="3E87C4C2"/>
    <w:rsid w:val="3E9022AA"/>
    <w:rsid w:val="3E94E029"/>
    <w:rsid w:val="3EACFAC6"/>
    <w:rsid w:val="3EBA0EE6"/>
    <w:rsid w:val="3EBFCE06"/>
    <w:rsid w:val="3ED00AC6"/>
    <w:rsid w:val="3ED2C3B5"/>
    <w:rsid w:val="3EE311D0"/>
    <w:rsid w:val="3EEDE5E4"/>
    <w:rsid w:val="3EFC4A3D"/>
    <w:rsid w:val="3F04F692"/>
    <w:rsid w:val="3F1355D0"/>
    <w:rsid w:val="3F19549D"/>
    <w:rsid w:val="3F311CAE"/>
    <w:rsid w:val="3F348BAC"/>
    <w:rsid w:val="3F3AC9CC"/>
    <w:rsid w:val="3F42CA24"/>
    <w:rsid w:val="3F46A1AC"/>
    <w:rsid w:val="3F46F0B6"/>
    <w:rsid w:val="3F49A35E"/>
    <w:rsid w:val="3F5006EA"/>
    <w:rsid w:val="3F595D98"/>
    <w:rsid w:val="3F60E062"/>
    <w:rsid w:val="3F67776A"/>
    <w:rsid w:val="3F6F7ABF"/>
    <w:rsid w:val="3F795BDA"/>
    <w:rsid w:val="3F7B2F4F"/>
    <w:rsid w:val="3F8F5D20"/>
    <w:rsid w:val="3F91552C"/>
    <w:rsid w:val="3F924B85"/>
    <w:rsid w:val="3F9DA3F9"/>
    <w:rsid w:val="3F9E21BA"/>
    <w:rsid w:val="3F9F3594"/>
    <w:rsid w:val="3F9FC9D4"/>
    <w:rsid w:val="3FA82544"/>
    <w:rsid w:val="3FADBBE2"/>
    <w:rsid w:val="3FB01EB7"/>
    <w:rsid w:val="3FB7719E"/>
    <w:rsid w:val="3FBC1562"/>
    <w:rsid w:val="3FC69ED5"/>
    <w:rsid w:val="3FC80C91"/>
    <w:rsid w:val="3FD11065"/>
    <w:rsid w:val="3FD4565E"/>
    <w:rsid w:val="3FD7A93A"/>
    <w:rsid w:val="3FD91413"/>
    <w:rsid w:val="3FE689B9"/>
    <w:rsid w:val="3FEF01A3"/>
    <w:rsid w:val="3FFE5CC9"/>
    <w:rsid w:val="40089E4E"/>
    <w:rsid w:val="400DFE3E"/>
    <w:rsid w:val="401814EF"/>
    <w:rsid w:val="4019DFB9"/>
    <w:rsid w:val="40350676"/>
    <w:rsid w:val="40390363"/>
    <w:rsid w:val="40423A79"/>
    <w:rsid w:val="4046221F"/>
    <w:rsid w:val="404D3056"/>
    <w:rsid w:val="406D98CB"/>
    <w:rsid w:val="407A13D3"/>
    <w:rsid w:val="407CA763"/>
    <w:rsid w:val="407F500E"/>
    <w:rsid w:val="40814142"/>
    <w:rsid w:val="4081905D"/>
    <w:rsid w:val="408A50AE"/>
    <w:rsid w:val="409DE657"/>
    <w:rsid w:val="40A08523"/>
    <w:rsid w:val="40A5C0F2"/>
    <w:rsid w:val="40A61DCC"/>
    <w:rsid w:val="40AF97CC"/>
    <w:rsid w:val="40AFD796"/>
    <w:rsid w:val="40B46446"/>
    <w:rsid w:val="40B6C9C0"/>
    <w:rsid w:val="40B7ABD7"/>
    <w:rsid w:val="40B7F990"/>
    <w:rsid w:val="40C63E62"/>
    <w:rsid w:val="40CFBFA6"/>
    <w:rsid w:val="40D2D345"/>
    <w:rsid w:val="40E6610D"/>
    <w:rsid w:val="40E7D80A"/>
    <w:rsid w:val="40ECA5C7"/>
    <w:rsid w:val="40ED303C"/>
    <w:rsid w:val="40EF2034"/>
    <w:rsid w:val="40F6BFBF"/>
    <w:rsid w:val="4103B038"/>
    <w:rsid w:val="4114F271"/>
    <w:rsid w:val="411C8DDA"/>
    <w:rsid w:val="4129873B"/>
    <w:rsid w:val="4133181F"/>
    <w:rsid w:val="4136E332"/>
    <w:rsid w:val="41378ED2"/>
    <w:rsid w:val="413BBF44"/>
    <w:rsid w:val="413C8E1A"/>
    <w:rsid w:val="41469FB8"/>
    <w:rsid w:val="4146D760"/>
    <w:rsid w:val="414891A4"/>
    <w:rsid w:val="415088FE"/>
    <w:rsid w:val="415CF0AD"/>
    <w:rsid w:val="415D17B7"/>
    <w:rsid w:val="41659CDF"/>
    <w:rsid w:val="416A779B"/>
    <w:rsid w:val="416B2589"/>
    <w:rsid w:val="416C97E3"/>
    <w:rsid w:val="417141A2"/>
    <w:rsid w:val="4181004C"/>
    <w:rsid w:val="4183DCE8"/>
    <w:rsid w:val="41872602"/>
    <w:rsid w:val="41A642D6"/>
    <w:rsid w:val="41BF20F1"/>
    <w:rsid w:val="41BFE780"/>
    <w:rsid w:val="41C2B622"/>
    <w:rsid w:val="41D5715A"/>
    <w:rsid w:val="41D7E87B"/>
    <w:rsid w:val="41E1B517"/>
    <w:rsid w:val="41E3ED8E"/>
    <w:rsid w:val="41E57F6E"/>
    <w:rsid w:val="41FCB15A"/>
    <w:rsid w:val="42004CDA"/>
    <w:rsid w:val="420A0053"/>
    <w:rsid w:val="420DBA02"/>
    <w:rsid w:val="421BB843"/>
    <w:rsid w:val="42277FCC"/>
    <w:rsid w:val="42284DA3"/>
    <w:rsid w:val="4228D6B6"/>
    <w:rsid w:val="422DBEF9"/>
    <w:rsid w:val="422FE5A2"/>
    <w:rsid w:val="42326C67"/>
    <w:rsid w:val="42329BD3"/>
    <w:rsid w:val="423577A7"/>
    <w:rsid w:val="42382B47"/>
    <w:rsid w:val="42393D24"/>
    <w:rsid w:val="42410CD9"/>
    <w:rsid w:val="4241EE2D"/>
    <w:rsid w:val="42523E54"/>
    <w:rsid w:val="4254902A"/>
    <w:rsid w:val="425C589F"/>
    <w:rsid w:val="425DAD8A"/>
    <w:rsid w:val="426C6E47"/>
    <w:rsid w:val="426EFD5E"/>
    <w:rsid w:val="4274169B"/>
    <w:rsid w:val="427A7A79"/>
    <w:rsid w:val="429A1EA7"/>
    <w:rsid w:val="42A97FB6"/>
    <w:rsid w:val="42AB8097"/>
    <w:rsid w:val="42B68DEE"/>
    <w:rsid w:val="42B7B614"/>
    <w:rsid w:val="42C1B501"/>
    <w:rsid w:val="42C6F67A"/>
    <w:rsid w:val="42CE027B"/>
    <w:rsid w:val="42DBD689"/>
    <w:rsid w:val="42F09079"/>
    <w:rsid w:val="430E0E15"/>
    <w:rsid w:val="43128754"/>
    <w:rsid w:val="431A0024"/>
    <w:rsid w:val="43228C37"/>
    <w:rsid w:val="43236016"/>
    <w:rsid w:val="43247F40"/>
    <w:rsid w:val="432D670C"/>
    <w:rsid w:val="43365B9C"/>
    <w:rsid w:val="43391177"/>
    <w:rsid w:val="433B5ABF"/>
    <w:rsid w:val="433E78FF"/>
    <w:rsid w:val="434021FD"/>
    <w:rsid w:val="43426B44"/>
    <w:rsid w:val="4346F5EC"/>
    <w:rsid w:val="43504938"/>
    <w:rsid w:val="4351D614"/>
    <w:rsid w:val="435FA2EE"/>
    <w:rsid w:val="4362907D"/>
    <w:rsid w:val="436F5529"/>
    <w:rsid w:val="436F7D78"/>
    <w:rsid w:val="4378E214"/>
    <w:rsid w:val="437CBCB0"/>
    <w:rsid w:val="438C2CFF"/>
    <w:rsid w:val="43937562"/>
    <w:rsid w:val="4396AE5B"/>
    <w:rsid w:val="43AF5E28"/>
    <w:rsid w:val="43BF2F60"/>
    <w:rsid w:val="43C0D7A3"/>
    <w:rsid w:val="43C66811"/>
    <w:rsid w:val="43D8B76A"/>
    <w:rsid w:val="43DA39D0"/>
    <w:rsid w:val="43DBDAB1"/>
    <w:rsid w:val="43EDB1B3"/>
    <w:rsid w:val="44015944"/>
    <w:rsid w:val="44033180"/>
    <w:rsid w:val="44099B51"/>
    <w:rsid w:val="4409A71D"/>
    <w:rsid w:val="440DC01D"/>
    <w:rsid w:val="44118291"/>
    <w:rsid w:val="441CAB45"/>
    <w:rsid w:val="4422FDB3"/>
    <w:rsid w:val="442B9521"/>
    <w:rsid w:val="44330D52"/>
    <w:rsid w:val="4435CA89"/>
    <w:rsid w:val="443FBD7D"/>
    <w:rsid w:val="444D10F8"/>
    <w:rsid w:val="444D2A60"/>
    <w:rsid w:val="444D4ED3"/>
    <w:rsid w:val="44535450"/>
    <w:rsid w:val="445975A2"/>
    <w:rsid w:val="445D8562"/>
    <w:rsid w:val="446187EC"/>
    <w:rsid w:val="447070A8"/>
    <w:rsid w:val="4472C7A2"/>
    <w:rsid w:val="447801A6"/>
    <w:rsid w:val="44831330"/>
    <w:rsid w:val="4483F699"/>
    <w:rsid w:val="44861B99"/>
    <w:rsid w:val="44922416"/>
    <w:rsid w:val="44923F76"/>
    <w:rsid w:val="44955887"/>
    <w:rsid w:val="449A078B"/>
    <w:rsid w:val="449BD57B"/>
    <w:rsid w:val="44A36B43"/>
    <w:rsid w:val="44BE9DF4"/>
    <w:rsid w:val="44C4609F"/>
    <w:rsid w:val="44C779F7"/>
    <w:rsid w:val="44C7ECB1"/>
    <w:rsid w:val="44D2EB7C"/>
    <w:rsid w:val="44E4B0B9"/>
    <w:rsid w:val="44E6EF7C"/>
    <w:rsid w:val="44F05706"/>
    <w:rsid w:val="44F0AFE0"/>
    <w:rsid w:val="44FD67B4"/>
    <w:rsid w:val="45040EA9"/>
    <w:rsid w:val="450467AC"/>
    <w:rsid w:val="452754D5"/>
    <w:rsid w:val="4529E719"/>
    <w:rsid w:val="452F3799"/>
    <w:rsid w:val="453D15E1"/>
    <w:rsid w:val="453D5B84"/>
    <w:rsid w:val="4540E3BD"/>
    <w:rsid w:val="4542F238"/>
    <w:rsid w:val="455B8231"/>
    <w:rsid w:val="4560EC0C"/>
    <w:rsid w:val="4569DADC"/>
    <w:rsid w:val="4579C161"/>
    <w:rsid w:val="4579EC34"/>
    <w:rsid w:val="45808728"/>
    <w:rsid w:val="45862205"/>
    <w:rsid w:val="45888DA4"/>
    <w:rsid w:val="4588EE00"/>
    <w:rsid w:val="4599AF85"/>
    <w:rsid w:val="45A8283E"/>
    <w:rsid w:val="45B6AB2C"/>
    <w:rsid w:val="45BB6FB7"/>
    <w:rsid w:val="45BBEFF7"/>
    <w:rsid w:val="45BFB0F1"/>
    <w:rsid w:val="45C3DBF2"/>
    <w:rsid w:val="45CC179B"/>
    <w:rsid w:val="45D046A9"/>
    <w:rsid w:val="45D229A7"/>
    <w:rsid w:val="45D7DCAB"/>
    <w:rsid w:val="45E07A9B"/>
    <w:rsid w:val="45E776C1"/>
    <w:rsid w:val="45F10C59"/>
    <w:rsid w:val="45F1E210"/>
    <w:rsid w:val="45F30522"/>
    <w:rsid w:val="45FA361E"/>
    <w:rsid w:val="45FFEB17"/>
    <w:rsid w:val="4606D44B"/>
    <w:rsid w:val="460AFB95"/>
    <w:rsid w:val="460EEF35"/>
    <w:rsid w:val="4616E96E"/>
    <w:rsid w:val="46201E33"/>
    <w:rsid w:val="46278A2F"/>
    <w:rsid w:val="462CA64B"/>
    <w:rsid w:val="46301509"/>
    <w:rsid w:val="4649E472"/>
    <w:rsid w:val="46576D16"/>
    <w:rsid w:val="4665BECB"/>
    <w:rsid w:val="46686D81"/>
    <w:rsid w:val="4676B056"/>
    <w:rsid w:val="467B99DF"/>
    <w:rsid w:val="467C3EAA"/>
    <w:rsid w:val="4684CE72"/>
    <w:rsid w:val="468A4146"/>
    <w:rsid w:val="4699A167"/>
    <w:rsid w:val="46A2D7DD"/>
    <w:rsid w:val="46A863DC"/>
    <w:rsid w:val="46A99343"/>
    <w:rsid w:val="46BC71DA"/>
    <w:rsid w:val="46BFFD9F"/>
    <w:rsid w:val="46CD371E"/>
    <w:rsid w:val="46D726D5"/>
    <w:rsid w:val="46DED509"/>
    <w:rsid w:val="46E4394D"/>
    <w:rsid w:val="47085182"/>
    <w:rsid w:val="4711DA92"/>
    <w:rsid w:val="471BD21F"/>
    <w:rsid w:val="471D42A0"/>
    <w:rsid w:val="472C52BA"/>
    <w:rsid w:val="472CC9AE"/>
    <w:rsid w:val="4734C3B8"/>
    <w:rsid w:val="473E9399"/>
    <w:rsid w:val="474C9393"/>
    <w:rsid w:val="475503D2"/>
    <w:rsid w:val="475BBFF4"/>
    <w:rsid w:val="475D6D58"/>
    <w:rsid w:val="475F3176"/>
    <w:rsid w:val="475F728D"/>
    <w:rsid w:val="4761A4B9"/>
    <w:rsid w:val="4764446C"/>
    <w:rsid w:val="4765F01A"/>
    <w:rsid w:val="4766461A"/>
    <w:rsid w:val="476E2BCB"/>
    <w:rsid w:val="476F27DF"/>
    <w:rsid w:val="4788DDB6"/>
    <w:rsid w:val="478A2CCA"/>
    <w:rsid w:val="478B082E"/>
    <w:rsid w:val="478B1CFF"/>
    <w:rsid w:val="4792CCD8"/>
    <w:rsid w:val="4796C6CD"/>
    <w:rsid w:val="479C5EB7"/>
    <w:rsid w:val="479DFCDC"/>
    <w:rsid w:val="479FF655"/>
    <w:rsid w:val="47A3E242"/>
    <w:rsid w:val="47A56850"/>
    <w:rsid w:val="47A81BDF"/>
    <w:rsid w:val="47AC54C5"/>
    <w:rsid w:val="47BC5697"/>
    <w:rsid w:val="47C35A90"/>
    <w:rsid w:val="47D317E9"/>
    <w:rsid w:val="47E90DD0"/>
    <w:rsid w:val="47EF1B63"/>
    <w:rsid w:val="47F011E1"/>
    <w:rsid w:val="47F5FD5A"/>
    <w:rsid w:val="47F66786"/>
    <w:rsid w:val="4800D3A0"/>
    <w:rsid w:val="4807DC5C"/>
    <w:rsid w:val="4808E88F"/>
    <w:rsid w:val="4810847E"/>
    <w:rsid w:val="48166042"/>
    <w:rsid w:val="481CADC1"/>
    <w:rsid w:val="48236A06"/>
    <w:rsid w:val="4831683E"/>
    <w:rsid w:val="4832CF8F"/>
    <w:rsid w:val="4836AE29"/>
    <w:rsid w:val="483D2B03"/>
    <w:rsid w:val="483E7D72"/>
    <w:rsid w:val="48414DC6"/>
    <w:rsid w:val="4844E574"/>
    <w:rsid w:val="484A1381"/>
    <w:rsid w:val="486087AC"/>
    <w:rsid w:val="4861A3AE"/>
    <w:rsid w:val="4866E685"/>
    <w:rsid w:val="486F9C4A"/>
    <w:rsid w:val="48723EE5"/>
    <w:rsid w:val="4874DABD"/>
    <w:rsid w:val="487E4F4E"/>
    <w:rsid w:val="487EF8E3"/>
    <w:rsid w:val="4886C49D"/>
    <w:rsid w:val="488DA6F0"/>
    <w:rsid w:val="48948296"/>
    <w:rsid w:val="489C5211"/>
    <w:rsid w:val="48A825A5"/>
    <w:rsid w:val="48A98951"/>
    <w:rsid w:val="48BC2EFF"/>
    <w:rsid w:val="48CDD787"/>
    <w:rsid w:val="48D1EE64"/>
    <w:rsid w:val="48E23ADA"/>
    <w:rsid w:val="48E267FD"/>
    <w:rsid w:val="48E48BD7"/>
    <w:rsid w:val="48F0134F"/>
    <w:rsid w:val="48F0E3F9"/>
    <w:rsid w:val="48F22088"/>
    <w:rsid w:val="48FF0224"/>
    <w:rsid w:val="49107F0A"/>
    <w:rsid w:val="4912E074"/>
    <w:rsid w:val="49178AA0"/>
    <w:rsid w:val="49242BD4"/>
    <w:rsid w:val="4924B197"/>
    <w:rsid w:val="492582CE"/>
    <w:rsid w:val="492DBA6C"/>
    <w:rsid w:val="493106DC"/>
    <w:rsid w:val="49348B4F"/>
    <w:rsid w:val="493B621A"/>
    <w:rsid w:val="493D0989"/>
    <w:rsid w:val="493DD674"/>
    <w:rsid w:val="49482C37"/>
    <w:rsid w:val="494B8B92"/>
    <w:rsid w:val="4950CA88"/>
    <w:rsid w:val="4956EA29"/>
    <w:rsid w:val="4961881F"/>
    <w:rsid w:val="4968C13E"/>
    <w:rsid w:val="496D582F"/>
    <w:rsid w:val="496F2A80"/>
    <w:rsid w:val="4973F23C"/>
    <w:rsid w:val="4976607F"/>
    <w:rsid w:val="497B802E"/>
    <w:rsid w:val="497E3171"/>
    <w:rsid w:val="498C9F28"/>
    <w:rsid w:val="498FE238"/>
    <w:rsid w:val="49AB6044"/>
    <w:rsid w:val="49B310E5"/>
    <w:rsid w:val="49B56226"/>
    <w:rsid w:val="49BB490A"/>
    <w:rsid w:val="49BBCBD6"/>
    <w:rsid w:val="49D1726B"/>
    <w:rsid w:val="49D44F3D"/>
    <w:rsid w:val="49D6C506"/>
    <w:rsid w:val="49D732BA"/>
    <w:rsid w:val="49E023AE"/>
    <w:rsid w:val="49E3D642"/>
    <w:rsid w:val="49E52388"/>
    <w:rsid w:val="49E699AF"/>
    <w:rsid w:val="49F6A502"/>
    <w:rsid w:val="49F9F6B3"/>
    <w:rsid w:val="4A03E9F0"/>
    <w:rsid w:val="4A099FCB"/>
    <w:rsid w:val="4A1496E0"/>
    <w:rsid w:val="4A157481"/>
    <w:rsid w:val="4A2CFE75"/>
    <w:rsid w:val="4A2E9815"/>
    <w:rsid w:val="4A2ECFFF"/>
    <w:rsid w:val="4A346452"/>
    <w:rsid w:val="4A3A6F0D"/>
    <w:rsid w:val="4A3C8CD2"/>
    <w:rsid w:val="4A4A2C53"/>
    <w:rsid w:val="4A509A18"/>
    <w:rsid w:val="4A551675"/>
    <w:rsid w:val="4A5EDBD6"/>
    <w:rsid w:val="4A6C4612"/>
    <w:rsid w:val="4A71E64C"/>
    <w:rsid w:val="4A77095F"/>
    <w:rsid w:val="4A77A374"/>
    <w:rsid w:val="4A7BEA71"/>
    <w:rsid w:val="4A7D2F49"/>
    <w:rsid w:val="4A94EF6A"/>
    <w:rsid w:val="4AA1CC50"/>
    <w:rsid w:val="4AA88617"/>
    <w:rsid w:val="4ABCBFD2"/>
    <w:rsid w:val="4ABD4CCB"/>
    <w:rsid w:val="4AC789CB"/>
    <w:rsid w:val="4ACF84AF"/>
    <w:rsid w:val="4AD4997C"/>
    <w:rsid w:val="4AD62AC2"/>
    <w:rsid w:val="4AD6ADCD"/>
    <w:rsid w:val="4AD89E8A"/>
    <w:rsid w:val="4AE24B00"/>
    <w:rsid w:val="4AE32FFA"/>
    <w:rsid w:val="4AE79DDB"/>
    <w:rsid w:val="4AFA1F89"/>
    <w:rsid w:val="4AFE555F"/>
    <w:rsid w:val="4B00ABBB"/>
    <w:rsid w:val="4B0295F7"/>
    <w:rsid w:val="4B13F663"/>
    <w:rsid w:val="4B380BAC"/>
    <w:rsid w:val="4B42F3F7"/>
    <w:rsid w:val="4B57BBB6"/>
    <w:rsid w:val="4B5BFFD9"/>
    <w:rsid w:val="4B5F0315"/>
    <w:rsid w:val="4B5F6B15"/>
    <w:rsid w:val="4B69AAC9"/>
    <w:rsid w:val="4B70C494"/>
    <w:rsid w:val="4B71961F"/>
    <w:rsid w:val="4B75BB43"/>
    <w:rsid w:val="4B789799"/>
    <w:rsid w:val="4B7A90F8"/>
    <w:rsid w:val="4B7E2D54"/>
    <w:rsid w:val="4B92EF1A"/>
    <w:rsid w:val="4B936550"/>
    <w:rsid w:val="4B9AD134"/>
    <w:rsid w:val="4B9CD905"/>
    <w:rsid w:val="4BA09B09"/>
    <w:rsid w:val="4BA3286B"/>
    <w:rsid w:val="4BC06DEF"/>
    <w:rsid w:val="4BC567D3"/>
    <w:rsid w:val="4BC88174"/>
    <w:rsid w:val="4BD3AAFC"/>
    <w:rsid w:val="4BD54E43"/>
    <w:rsid w:val="4BD6EA80"/>
    <w:rsid w:val="4BDCF07F"/>
    <w:rsid w:val="4BDD9910"/>
    <w:rsid w:val="4BF74945"/>
    <w:rsid w:val="4BFB84D9"/>
    <w:rsid w:val="4C0155AD"/>
    <w:rsid w:val="4C0A67FA"/>
    <w:rsid w:val="4C15CA18"/>
    <w:rsid w:val="4C1A2837"/>
    <w:rsid w:val="4C1BBFB7"/>
    <w:rsid w:val="4C1C70F5"/>
    <w:rsid w:val="4C2BCAF0"/>
    <w:rsid w:val="4C35DD41"/>
    <w:rsid w:val="4C36B8D3"/>
    <w:rsid w:val="4C41344B"/>
    <w:rsid w:val="4C4AFC82"/>
    <w:rsid w:val="4C4D33DA"/>
    <w:rsid w:val="4C4EEE23"/>
    <w:rsid w:val="4C54397B"/>
    <w:rsid w:val="4C5A8F97"/>
    <w:rsid w:val="4C877CA7"/>
    <w:rsid w:val="4C951167"/>
    <w:rsid w:val="4CB06832"/>
    <w:rsid w:val="4CB260E5"/>
    <w:rsid w:val="4CB33B32"/>
    <w:rsid w:val="4CB362D4"/>
    <w:rsid w:val="4CBE86A8"/>
    <w:rsid w:val="4CBF37FB"/>
    <w:rsid w:val="4CC26389"/>
    <w:rsid w:val="4CE236BD"/>
    <w:rsid w:val="4CE6FE47"/>
    <w:rsid w:val="4CF2C528"/>
    <w:rsid w:val="4CF324F0"/>
    <w:rsid w:val="4CF77A56"/>
    <w:rsid w:val="4CF9EBFB"/>
    <w:rsid w:val="4D0C36C9"/>
    <w:rsid w:val="4D111F01"/>
    <w:rsid w:val="4D29F8E7"/>
    <w:rsid w:val="4D333A21"/>
    <w:rsid w:val="4D35D68B"/>
    <w:rsid w:val="4D3AB769"/>
    <w:rsid w:val="4D3B92F3"/>
    <w:rsid w:val="4D3C2AC0"/>
    <w:rsid w:val="4D40859D"/>
    <w:rsid w:val="4D4C7710"/>
    <w:rsid w:val="4D5108B9"/>
    <w:rsid w:val="4D598F94"/>
    <w:rsid w:val="4D5A03CE"/>
    <w:rsid w:val="4D692ABE"/>
    <w:rsid w:val="4D694207"/>
    <w:rsid w:val="4D6CCA40"/>
    <w:rsid w:val="4D7079DA"/>
    <w:rsid w:val="4D731BF2"/>
    <w:rsid w:val="4D81C087"/>
    <w:rsid w:val="4D954465"/>
    <w:rsid w:val="4D96B814"/>
    <w:rsid w:val="4D9B5792"/>
    <w:rsid w:val="4DA35526"/>
    <w:rsid w:val="4DA36422"/>
    <w:rsid w:val="4DAAB4DC"/>
    <w:rsid w:val="4DB79018"/>
    <w:rsid w:val="4DB8855F"/>
    <w:rsid w:val="4DBE2635"/>
    <w:rsid w:val="4DC3F6C7"/>
    <w:rsid w:val="4DCA1675"/>
    <w:rsid w:val="4DD82BF0"/>
    <w:rsid w:val="4DDAE409"/>
    <w:rsid w:val="4DE28466"/>
    <w:rsid w:val="4DF51794"/>
    <w:rsid w:val="4DF57804"/>
    <w:rsid w:val="4DFF42C7"/>
    <w:rsid w:val="4E144A4F"/>
    <w:rsid w:val="4E202BF9"/>
    <w:rsid w:val="4E2D8A3A"/>
    <w:rsid w:val="4E2E4391"/>
    <w:rsid w:val="4E3276CF"/>
    <w:rsid w:val="4E371F19"/>
    <w:rsid w:val="4E3E6E4A"/>
    <w:rsid w:val="4E3F671A"/>
    <w:rsid w:val="4E64A527"/>
    <w:rsid w:val="4E6AA3C1"/>
    <w:rsid w:val="4E7E5E49"/>
    <w:rsid w:val="4E7F5C00"/>
    <w:rsid w:val="4E856900"/>
    <w:rsid w:val="4E87D0A9"/>
    <w:rsid w:val="4E8E18B8"/>
    <w:rsid w:val="4E913542"/>
    <w:rsid w:val="4E9DEAD4"/>
    <w:rsid w:val="4E9ED3C5"/>
    <w:rsid w:val="4EA586C8"/>
    <w:rsid w:val="4EAC063B"/>
    <w:rsid w:val="4EBB35E9"/>
    <w:rsid w:val="4ECACD1F"/>
    <w:rsid w:val="4ECACFCA"/>
    <w:rsid w:val="4ECFDB8A"/>
    <w:rsid w:val="4ED781F5"/>
    <w:rsid w:val="4EE0A174"/>
    <w:rsid w:val="4EE393EF"/>
    <w:rsid w:val="4EE68F12"/>
    <w:rsid w:val="4EEB21E2"/>
    <w:rsid w:val="4EEB94A2"/>
    <w:rsid w:val="4EEFFB8F"/>
    <w:rsid w:val="4EF2A822"/>
    <w:rsid w:val="4EFA20BE"/>
    <w:rsid w:val="4F034353"/>
    <w:rsid w:val="4F05A881"/>
    <w:rsid w:val="4F06CA0C"/>
    <w:rsid w:val="4F0722A3"/>
    <w:rsid w:val="4F0A5D74"/>
    <w:rsid w:val="4F0CD0F4"/>
    <w:rsid w:val="4F1015C9"/>
    <w:rsid w:val="4F102BBC"/>
    <w:rsid w:val="4F19987A"/>
    <w:rsid w:val="4F1E2A03"/>
    <w:rsid w:val="4F20145B"/>
    <w:rsid w:val="4F315B19"/>
    <w:rsid w:val="4F31FC86"/>
    <w:rsid w:val="4F32E0AE"/>
    <w:rsid w:val="4F36FD59"/>
    <w:rsid w:val="4F3B013F"/>
    <w:rsid w:val="4F47149B"/>
    <w:rsid w:val="4F50062D"/>
    <w:rsid w:val="4F535760"/>
    <w:rsid w:val="4F54CAA1"/>
    <w:rsid w:val="4F578E71"/>
    <w:rsid w:val="4F59BFC6"/>
    <w:rsid w:val="4F5E10B3"/>
    <w:rsid w:val="4F5FC728"/>
    <w:rsid w:val="4F5FDF39"/>
    <w:rsid w:val="4F7B9ED2"/>
    <w:rsid w:val="4F7EDA9A"/>
    <w:rsid w:val="4F809A6E"/>
    <w:rsid w:val="4F8194B5"/>
    <w:rsid w:val="4F8588BA"/>
    <w:rsid w:val="4F94686B"/>
    <w:rsid w:val="4F95A2FF"/>
    <w:rsid w:val="4F97CC43"/>
    <w:rsid w:val="4F9B7FEF"/>
    <w:rsid w:val="4F9BE8EB"/>
    <w:rsid w:val="4FA676D1"/>
    <w:rsid w:val="4FAD1A24"/>
    <w:rsid w:val="4FAE92C3"/>
    <w:rsid w:val="4FBE67FF"/>
    <w:rsid w:val="4FC019E9"/>
    <w:rsid w:val="4FC1A870"/>
    <w:rsid w:val="4FC69A06"/>
    <w:rsid w:val="4FC69AC0"/>
    <w:rsid w:val="4FD70751"/>
    <w:rsid w:val="4FD9CE2E"/>
    <w:rsid w:val="4FE3EE56"/>
    <w:rsid w:val="4FEB69AE"/>
    <w:rsid w:val="4FF0F08D"/>
    <w:rsid w:val="4FF8C3BC"/>
    <w:rsid w:val="4FFB93B5"/>
    <w:rsid w:val="4FFCE47D"/>
    <w:rsid w:val="50021228"/>
    <w:rsid w:val="500303E9"/>
    <w:rsid w:val="5009264B"/>
    <w:rsid w:val="500A590E"/>
    <w:rsid w:val="500E391A"/>
    <w:rsid w:val="501AB92C"/>
    <w:rsid w:val="501CF95F"/>
    <w:rsid w:val="501FD20D"/>
    <w:rsid w:val="5024B215"/>
    <w:rsid w:val="502F74AF"/>
    <w:rsid w:val="50360C87"/>
    <w:rsid w:val="50419E6C"/>
    <w:rsid w:val="5043D78B"/>
    <w:rsid w:val="5046F21A"/>
    <w:rsid w:val="5047A80C"/>
    <w:rsid w:val="504C45FF"/>
    <w:rsid w:val="504F04D3"/>
    <w:rsid w:val="50504384"/>
    <w:rsid w:val="50528CD9"/>
    <w:rsid w:val="5058552A"/>
    <w:rsid w:val="505A1B86"/>
    <w:rsid w:val="505CEAB3"/>
    <w:rsid w:val="506042E1"/>
    <w:rsid w:val="5066FADC"/>
    <w:rsid w:val="506CD9B1"/>
    <w:rsid w:val="507B4851"/>
    <w:rsid w:val="5081B02B"/>
    <w:rsid w:val="50908834"/>
    <w:rsid w:val="509196A9"/>
    <w:rsid w:val="50A0E2C9"/>
    <w:rsid w:val="50A6E8B4"/>
    <w:rsid w:val="50B4E9C9"/>
    <w:rsid w:val="50B7C0E3"/>
    <w:rsid w:val="50B936CB"/>
    <w:rsid w:val="50C55BF7"/>
    <w:rsid w:val="50C5C053"/>
    <w:rsid w:val="50C83349"/>
    <w:rsid w:val="50CB0C83"/>
    <w:rsid w:val="50CB5E8C"/>
    <w:rsid w:val="50D075DF"/>
    <w:rsid w:val="50E8062C"/>
    <w:rsid w:val="50F31880"/>
    <w:rsid w:val="50F71ACE"/>
    <w:rsid w:val="510311FB"/>
    <w:rsid w:val="5105F767"/>
    <w:rsid w:val="5108511B"/>
    <w:rsid w:val="511CB2D1"/>
    <w:rsid w:val="511EAAA4"/>
    <w:rsid w:val="51251A8C"/>
    <w:rsid w:val="5127285F"/>
    <w:rsid w:val="5131AE9B"/>
    <w:rsid w:val="513519EA"/>
    <w:rsid w:val="5136AF2F"/>
    <w:rsid w:val="51376456"/>
    <w:rsid w:val="5138DF21"/>
    <w:rsid w:val="514560C8"/>
    <w:rsid w:val="515440B7"/>
    <w:rsid w:val="515A2330"/>
    <w:rsid w:val="515E49EB"/>
    <w:rsid w:val="5160C3B0"/>
    <w:rsid w:val="516E0939"/>
    <w:rsid w:val="516F7567"/>
    <w:rsid w:val="517B6BC0"/>
    <w:rsid w:val="517F437B"/>
    <w:rsid w:val="51815474"/>
    <w:rsid w:val="5183C2BE"/>
    <w:rsid w:val="5185B459"/>
    <w:rsid w:val="518DE6C3"/>
    <w:rsid w:val="518F9590"/>
    <w:rsid w:val="5191CB57"/>
    <w:rsid w:val="5197F413"/>
    <w:rsid w:val="5199362F"/>
    <w:rsid w:val="51A75380"/>
    <w:rsid w:val="51AB09D3"/>
    <w:rsid w:val="51AD5506"/>
    <w:rsid w:val="51AE5439"/>
    <w:rsid w:val="51AF2335"/>
    <w:rsid w:val="51B2BB37"/>
    <w:rsid w:val="51B8FCB1"/>
    <w:rsid w:val="51BBDE1E"/>
    <w:rsid w:val="51C4FBBC"/>
    <w:rsid w:val="51CE5940"/>
    <w:rsid w:val="51D42834"/>
    <w:rsid w:val="51DAFD2E"/>
    <w:rsid w:val="51FB43A0"/>
    <w:rsid w:val="520A9615"/>
    <w:rsid w:val="520FAD9D"/>
    <w:rsid w:val="52149929"/>
    <w:rsid w:val="5221C16D"/>
    <w:rsid w:val="522E8D15"/>
    <w:rsid w:val="5233F393"/>
    <w:rsid w:val="523A1605"/>
    <w:rsid w:val="523F556A"/>
    <w:rsid w:val="52432BC6"/>
    <w:rsid w:val="5245774C"/>
    <w:rsid w:val="524C258D"/>
    <w:rsid w:val="524E1ACA"/>
    <w:rsid w:val="5255072C"/>
    <w:rsid w:val="525F0A30"/>
    <w:rsid w:val="527160C9"/>
    <w:rsid w:val="527928F7"/>
    <w:rsid w:val="527D7124"/>
    <w:rsid w:val="52850B9C"/>
    <w:rsid w:val="5288F3FF"/>
    <w:rsid w:val="528C52D7"/>
    <w:rsid w:val="528F5B65"/>
    <w:rsid w:val="5292BC5D"/>
    <w:rsid w:val="529BCD00"/>
    <w:rsid w:val="529BD9F6"/>
    <w:rsid w:val="529D52FF"/>
    <w:rsid w:val="52B61A9E"/>
    <w:rsid w:val="52BDD56E"/>
    <w:rsid w:val="52C73844"/>
    <w:rsid w:val="52CEC086"/>
    <w:rsid w:val="52D02516"/>
    <w:rsid w:val="52D9BEED"/>
    <w:rsid w:val="52D9DF3D"/>
    <w:rsid w:val="52E23A66"/>
    <w:rsid w:val="52E4D93A"/>
    <w:rsid w:val="52F21FB4"/>
    <w:rsid w:val="52FA7F56"/>
    <w:rsid w:val="52FDE343"/>
    <w:rsid w:val="530F8032"/>
    <w:rsid w:val="53110BC0"/>
    <w:rsid w:val="53119BB8"/>
    <w:rsid w:val="531732C9"/>
    <w:rsid w:val="531DA73C"/>
    <w:rsid w:val="5321A169"/>
    <w:rsid w:val="532363A5"/>
    <w:rsid w:val="53391A2D"/>
    <w:rsid w:val="533AEAAD"/>
    <w:rsid w:val="5344A11D"/>
    <w:rsid w:val="534C1306"/>
    <w:rsid w:val="534FDC14"/>
    <w:rsid w:val="5366BE4A"/>
    <w:rsid w:val="5377E891"/>
    <w:rsid w:val="5384EBB9"/>
    <w:rsid w:val="538D6ECD"/>
    <w:rsid w:val="5394F4C2"/>
    <w:rsid w:val="539D28CA"/>
    <w:rsid w:val="53A215AC"/>
    <w:rsid w:val="53A62922"/>
    <w:rsid w:val="53ACC05A"/>
    <w:rsid w:val="53B1567F"/>
    <w:rsid w:val="53C759CC"/>
    <w:rsid w:val="53C91CDB"/>
    <w:rsid w:val="53CC2973"/>
    <w:rsid w:val="53D69383"/>
    <w:rsid w:val="53E8C001"/>
    <w:rsid w:val="53F1AEB3"/>
    <w:rsid w:val="53FBFD00"/>
    <w:rsid w:val="53FF6DC4"/>
    <w:rsid w:val="5406E451"/>
    <w:rsid w:val="54181278"/>
    <w:rsid w:val="5423F10C"/>
    <w:rsid w:val="542A993A"/>
    <w:rsid w:val="542B4AC5"/>
    <w:rsid w:val="5434AF34"/>
    <w:rsid w:val="5436253D"/>
    <w:rsid w:val="543B5893"/>
    <w:rsid w:val="543CBF48"/>
    <w:rsid w:val="545D25D1"/>
    <w:rsid w:val="5463DAA1"/>
    <w:rsid w:val="5479C15D"/>
    <w:rsid w:val="547BBCAE"/>
    <w:rsid w:val="548209AE"/>
    <w:rsid w:val="5483EA02"/>
    <w:rsid w:val="5491814C"/>
    <w:rsid w:val="5492121D"/>
    <w:rsid w:val="5495B487"/>
    <w:rsid w:val="549EE18A"/>
    <w:rsid w:val="54A04B96"/>
    <w:rsid w:val="54AB5057"/>
    <w:rsid w:val="54BA6B56"/>
    <w:rsid w:val="54BDF9FC"/>
    <w:rsid w:val="54C55167"/>
    <w:rsid w:val="54C6C177"/>
    <w:rsid w:val="54CA02E9"/>
    <w:rsid w:val="54D13CEA"/>
    <w:rsid w:val="54D3AFF3"/>
    <w:rsid w:val="54DCD814"/>
    <w:rsid w:val="54DE87B2"/>
    <w:rsid w:val="54E1AD78"/>
    <w:rsid w:val="54ECE387"/>
    <w:rsid w:val="55080E4F"/>
    <w:rsid w:val="55151FC2"/>
    <w:rsid w:val="5519D20C"/>
    <w:rsid w:val="551B0040"/>
    <w:rsid w:val="5521AA64"/>
    <w:rsid w:val="552DECE9"/>
    <w:rsid w:val="5535C056"/>
    <w:rsid w:val="5538B02F"/>
    <w:rsid w:val="553A114E"/>
    <w:rsid w:val="553A5309"/>
    <w:rsid w:val="55495249"/>
    <w:rsid w:val="554CA86D"/>
    <w:rsid w:val="554E2678"/>
    <w:rsid w:val="555D8E0C"/>
    <w:rsid w:val="5561007E"/>
    <w:rsid w:val="5561ACBC"/>
    <w:rsid w:val="5564ED7C"/>
    <w:rsid w:val="55652CE9"/>
    <w:rsid w:val="556B0A75"/>
    <w:rsid w:val="556BE2E4"/>
    <w:rsid w:val="556F359C"/>
    <w:rsid w:val="557F400D"/>
    <w:rsid w:val="55858911"/>
    <w:rsid w:val="5599C45B"/>
    <w:rsid w:val="559AE1DD"/>
    <w:rsid w:val="55A416F2"/>
    <w:rsid w:val="55A4281E"/>
    <w:rsid w:val="55A4F076"/>
    <w:rsid w:val="55A69475"/>
    <w:rsid w:val="55B0BA48"/>
    <w:rsid w:val="55B8A91E"/>
    <w:rsid w:val="55C4AF70"/>
    <w:rsid w:val="55C6E238"/>
    <w:rsid w:val="55C764EE"/>
    <w:rsid w:val="55C78055"/>
    <w:rsid w:val="55E0C2F5"/>
    <w:rsid w:val="55E6AB79"/>
    <w:rsid w:val="55ECA44E"/>
    <w:rsid w:val="55F28474"/>
    <w:rsid w:val="561071EE"/>
    <w:rsid w:val="56144867"/>
    <w:rsid w:val="561A0ECA"/>
    <w:rsid w:val="561F7EF9"/>
    <w:rsid w:val="5621B65A"/>
    <w:rsid w:val="562289A8"/>
    <w:rsid w:val="562D0085"/>
    <w:rsid w:val="562D1CA8"/>
    <w:rsid w:val="5648291A"/>
    <w:rsid w:val="564830A4"/>
    <w:rsid w:val="567135B0"/>
    <w:rsid w:val="567645C5"/>
    <w:rsid w:val="5676472E"/>
    <w:rsid w:val="567ADFF6"/>
    <w:rsid w:val="567B36DF"/>
    <w:rsid w:val="567D7DD9"/>
    <w:rsid w:val="568375AC"/>
    <w:rsid w:val="5685303E"/>
    <w:rsid w:val="568B352B"/>
    <w:rsid w:val="5691424A"/>
    <w:rsid w:val="56943D42"/>
    <w:rsid w:val="56976FAB"/>
    <w:rsid w:val="56A34B4B"/>
    <w:rsid w:val="56A39FE1"/>
    <w:rsid w:val="56A57124"/>
    <w:rsid w:val="56A84EEC"/>
    <w:rsid w:val="56A930ED"/>
    <w:rsid w:val="56A9A342"/>
    <w:rsid w:val="56BD0BE7"/>
    <w:rsid w:val="56C9EDAB"/>
    <w:rsid w:val="56CB64AC"/>
    <w:rsid w:val="56D64F26"/>
    <w:rsid w:val="56D822A1"/>
    <w:rsid w:val="56DDF3E1"/>
    <w:rsid w:val="56DFA37A"/>
    <w:rsid w:val="56E95B13"/>
    <w:rsid w:val="56EED1FC"/>
    <w:rsid w:val="56F56F0B"/>
    <w:rsid w:val="56F84326"/>
    <w:rsid w:val="570459E8"/>
    <w:rsid w:val="570964C1"/>
    <w:rsid w:val="57101358"/>
    <w:rsid w:val="57111286"/>
    <w:rsid w:val="571489C9"/>
    <w:rsid w:val="5719F8CC"/>
    <w:rsid w:val="5722243E"/>
    <w:rsid w:val="5722BDD1"/>
    <w:rsid w:val="572B69E2"/>
    <w:rsid w:val="5730C98D"/>
    <w:rsid w:val="5734D840"/>
    <w:rsid w:val="57507774"/>
    <w:rsid w:val="5751B0B0"/>
    <w:rsid w:val="575BC3A7"/>
    <w:rsid w:val="5762EB87"/>
    <w:rsid w:val="576E77E1"/>
    <w:rsid w:val="5775FCEB"/>
    <w:rsid w:val="577CD6FA"/>
    <w:rsid w:val="577DBDA3"/>
    <w:rsid w:val="578A6A77"/>
    <w:rsid w:val="578B0F72"/>
    <w:rsid w:val="578D2B81"/>
    <w:rsid w:val="5790080A"/>
    <w:rsid w:val="57A4CA5F"/>
    <w:rsid w:val="57A81D11"/>
    <w:rsid w:val="57AE053A"/>
    <w:rsid w:val="57C1F8D7"/>
    <w:rsid w:val="57C2B669"/>
    <w:rsid w:val="57C3EA1D"/>
    <w:rsid w:val="57C9CCF5"/>
    <w:rsid w:val="57D2F795"/>
    <w:rsid w:val="57D5500D"/>
    <w:rsid w:val="57D5E80B"/>
    <w:rsid w:val="57D7A331"/>
    <w:rsid w:val="57DC23DB"/>
    <w:rsid w:val="57ECAC89"/>
    <w:rsid w:val="57F469E9"/>
    <w:rsid w:val="57F50E23"/>
    <w:rsid w:val="57FBE712"/>
    <w:rsid w:val="58038AF3"/>
    <w:rsid w:val="5807ADC9"/>
    <w:rsid w:val="581B4929"/>
    <w:rsid w:val="581B9435"/>
    <w:rsid w:val="581F43F9"/>
    <w:rsid w:val="582C789B"/>
    <w:rsid w:val="5833C8B5"/>
    <w:rsid w:val="58404AEA"/>
    <w:rsid w:val="58417374"/>
    <w:rsid w:val="58423DA4"/>
    <w:rsid w:val="5842C463"/>
    <w:rsid w:val="584CEED4"/>
    <w:rsid w:val="58571C33"/>
    <w:rsid w:val="5858002F"/>
    <w:rsid w:val="586C8039"/>
    <w:rsid w:val="586DD4DE"/>
    <w:rsid w:val="586E1204"/>
    <w:rsid w:val="58717222"/>
    <w:rsid w:val="58717808"/>
    <w:rsid w:val="5873A5DE"/>
    <w:rsid w:val="587BABEA"/>
    <w:rsid w:val="587E5A42"/>
    <w:rsid w:val="588DB74E"/>
    <w:rsid w:val="5893A645"/>
    <w:rsid w:val="589FE240"/>
    <w:rsid w:val="58AFBD77"/>
    <w:rsid w:val="58B6E702"/>
    <w:rsid w:val="58B913F8"/>
    <w:rsid w:val="58BBBCAF"/>
    <w:rsid w:val="58BD6C94"/>
    <w:rsid w:val="58C97746"/>
    <w:rsid w:val="58D483F6"/>
    <w:rsid w:val="58D64346"/>
    <w:rsid w:val="58E7A6DC"/>
    <w:rsid w:val="58F18414"/>
    <w:rsid w:val="58FAF0B7"/>
    <w:rsid w:val="5901FEF3"/>
    <w:rsid w:val="59074E42"/>
    <w:rsid w:val="590E751A"/>
    <w:rsid w:val="59100F2F"/>
    <w:rsid w:val="5914E9E9"/>
    <w:rsid w:val="5927A964"/>
    <w:rsid w:val="59306B4E"/>
    <w:rsid w:val="593A4180"/>
    <w:rsid w:val="5942C193"/>
    <w:rsid w:val="59524376"/>
    <w:rsid w:val="59578FDC"/>
    <w:rsid w:val="595A0021"/>
    <w:rsid w:val="595E71C3"/>
    <w:rsid w:val="596A0F50"/>
    <w:rsid w:val="596D24C7"/>
    <w:rsid w:val="5970DF0D"/>
    <w:rsid w:val="59712D03"/>
    <w:rsid w:val="59A1E11B"/>
    <w:rsid w:val="59A5494B"/>
    <w:rsid w:val="59A784F9"/>
    <w:rsid w:val="59C391DB"/>
    <w:rsid w:val="59C45032"/>
    <w:rsid w:val="59CC0201"/>
    <w:rsid w:val="59CCC30E"/>
    <w:rsid w:val="59DA3FC3"/>
    <w:rsid w:val="59DAA840"/>
    <w:rsid w:val="59E45FE2"/>
    <w:rsid w:val="59E5C079"/>
    <w:rsid w:val="59E6F331"/>
    <w:rsid w:val="59E9A30D"/>
    <w:rsid w:val="59EC3B14"/>
    <w:rsid w:val="59EC9748"/>
    <w:rsid w:val="59EF5846"/>
    <w:rsid w:val="59EF6FDA"/>
    <w:rsid w:val="59F20C86"/>
    <w:rsid w:val="59FEAB16"/>
    <w:rsid w:val="5A051CE4"/>
    <w:rsid w:val="5A0CA120"/>
    <w:rsid w:val="5A10D5DF"/>
    <w:rsid w:val="5A184338"/>
    <w:rsid w:val="5A230334"/>
    <w:rsid w:val="5A335269"/>
    <w:rsid w:val="5A35467B"/>
    <w:rsid w:val="5A48C947"/>
    <w:rsid w:val="5A4B8DE4"/>
    <w:rsid w:val="5A4E7B61"/>
    <w:rsid w:val="5A5EC3E1"/>
    <w:rsid w:val="5A63BD4D"/>
    <w:rsid w:val="5A673759"/>
    <w:rsid w:val="5A6911AE"/>
    <w:rsid w:val="5A6F2F93"/>
    <w:rsid w:val="5A75C015"/>
    <w:rsid w:val="5A772D1E"/>
    <w:rsid w:val="5A77C061"/>
    <w:rsid w:val="5A7B15EC"/>
    <w:rsid w:val="5A7C982A"/>
    <w:rsid w:val="5A82D71B"/>
    <w:rsid w:val="5A8865C0"/>
    <w:rsid w:val="5A8911C1"/>
    <w:rsid w:val="5A931CEB"/>
    <w:rsid w:val="5A9758C8"/>
    <w:rsid w:val="5A9A8C49"/>
    <w:rsid w:val="5AA1EAD3"/>
    <w:rsid w:val="5AA40BA0"/>
    <w:rsid w:val="5AB6991C"/>
    <w:rsid w:val="5ACE1252"/>
    <w:rsid w:val="5AD6A364"/>
    <w:rsid w:val="5ADA0BE0"/>
    <w:rsid w:val="5ADF5518"/>
    <w:rsid w:val="5AE7656E"/>
    <w:rsid w:val="5AF2DD5F"/>
    <w:rsid w:val="5AFB62FD"/>
    <w:rsid w:val="5AFE3CBB"/>
    <w:rsid w:val="5B07E97F"/>
    <w:rsid w:val="5B11496D"/>
    <w:rsid w:val="5B185A83"/>
    <w:rsid w:val="5B212E00"/>
    <w:rsid w:val="5B232859"/>
    <w:rsid w:val="5B35B276"/>
    <w:rsid w:val="5B3D97FB"/>
    <w:rsid w:val="5B49273D"/>
    <w:rsid w:val="5B4D8DB4"/>
    <w:rsid w:val="5B4F791D"/>
    <w:rsid w:val="5B55F548"/>
    <w:rsid w:val="5B65C119"/>
    <w:rsid w:val="5B699B35"/>
    <w:rsid w:val="5B70052E"/>
    <w:rsid w:val="5B71F519"/>
    <w:rsid w:val="5B72241D"/>
    <w:rsid w:val="5B7353EA"/>
    <w:rsid w:val="5B7526DF"/>
    <w:rsid w:val="5B83F600"/>
    <w:rsid w:val="5B841881"/>
    <w:rsid w:val="5B851B84"/>
    <w:rsid w:val="5B9DFBF2"/>
    <w:rsid w:val="5BA25170"/>
    <w:rsid w:val="5BA4325B"/>
    <w:rsid w:val="5BA5D078"/>
    <w:rsid w:val="5BA9467A"/>
    <w:rsid w:val="5BAC6120"/>
    <w:rsid w:val="5BB1CCE0"/>
    <w:rsid w:val="5BB6A33E"/>
    <w:rsid w:val="5BBEA160"/>
    <w:rsid w:val="5BC005E4"/>
    <w:rsid w:val="5BC07E44"/>
    <w:rsid w:val="5BC476AD"/>
    <w:rsid w:val="5BC4FB94"/>
    <w:rsid w:val="5BC89DFE"/>
    <w:rsid w:val="5BC998C2"/>
    <w:rsid w:val="5BCF72CA"/>
    <w:rsid w:val="5BD69BF1"/>
    <w:rsid w:val="5BD759C5"/>
    <w:rsid w:val="5BE97B53"/>
    <w:rsid w:val="5BEBCAEF"/>
    <w:rsid w:val="5BFE40E4"/>
    <w:rsid w:val="5C01E13D"/>
    <w:rsid w:val="5C03C289"/>
    <w:rsid w:val="5C04C938"/>
    <w:rsid w:val="5C07199D"/>
    <w:rsid w:val="5C124FC2"/>
    <w:rsid w:val="5C155AFF"/>
    <w:rsid w:val="5C183980"/>
    <w:rsid w:val="5C18B20B"/>
    <w:rsid w:val="5C1F3F82"/>
    <w:rsid w:val="5C26D1E5"/>
    <w:rsid w:val="5C2C60AE"/>
    <w:rsid w:val="5C305988"/>
    <w:rsid w:val="5C31A3A8"/>
    <w:rsid w:val="5C398150"/>
    <w:rsid w:val="5C41F0BD"/>
    <w:rsid w:val="5C586C75"/>
    <w:rsid w:val="5C5885EA"/>
    <w:rsid w:val="5C62D102"/>
    <w:rsid w:val="5C64492B"/>
    <w:rsid w:val="5C690373"/>
    <w:rsid w:val="5C6F7B45"/>
    <w:rsid w:val="5C829EB3"/>
    <w:rsid w:val="5C862485"/>
    <w:rsid w:val="5C8EEA6F"/>
    <w:rsid w:val="5C9BB2E0"/>
    <w:rsid w:val="5C9C9002"/>
    <w:rsid w:val="5C9CEEFD"/>
    <w:rsid w:val="5CAC26A7"/>
    <w:rsid w:val="5CAD19CE"/>
    <w:rsid w:val="5CB5E50C"/>
    <w:rsid w:val="5CBE2A65"/>
    <w:rsid w:val="5CBEF8BA"/>
    <w:rsid w:val="5CC0D1C3"/>
    <w:rsid w:val="5CC1A397"/>
    <w:rsid w:val="5CC23417"/>
    <w:rsid w:val="5CC46AE7"/>
    <w:rsid w:val="5CC8C97C"/>
    <w:rsid w:val="5CD0745D"/>
    <w:rsid w:val="5CD1786A"/>
    <w:rsid w:val="5CDB1E0A"/>
    <w:rsid w:val="5CE45ACB"/>
    <w:rsid w:val="5CE9DEFA"/>
    <w:rsid w:val="5CEDC3E7"/>
    <w:rsid w:val="5CEFE116"/>
    <w:rsid w:val="5CF21CFD"/>
    <w:rsid w:val="5D16AB10"/>
    <w:rsid w:val="5D17941A"/>
    <w:rsid w:val="5D1C2660"/>
    <w:rsid w:val="5D1ED43D"/>
    <w:rsid w:val="5D2016CE"/>
    <w:rsid w:val="5D226D97"/>
    <w:rsid w:val="5D30F339"/>
    <w:rsid w:val="5D331D3C"/>
    <w:rsid w:val="5D35EC7A"/>
    <w:rsid w:val="5D3799DA"/>
    <w:rsid w:val="5D3EB03A"/>
    <w:rsid w:val="5D491E98"/>
    <w:rsid w:val="5D4B3629"/>
    <w:rsid w:val="5D4EB9DF"/>
    <w:rsid w:val="5D4FA8C5"/>
    <w:rsid w:val="5D51E1FB"/>
    <w:rsid w:val="5D51EEE2"/>
    <w:rsid w:val="5D61719B"/>
    <w:rsid w:val="5D62D8E3"/>
    <w:rsid w:val="5D6459FB"/>
    <w:rsid w:val="5D732A26"/>
    <w:rsid w:val="5D825E24"/>
    <w:rsid w:val="5D8B58F7"/>
    <w:rsid w:val="5DA0CC4B"/>
    <w:rsid w:val="5DA4FFE3"/>
    <w:rsid w:val="5DAC5435"/>
    <w:rsid w:val="5DB1A0CA"/>
    <w:rsid w:val="5DB841DB"/>
    <w:rsid w:val="5DBA0CF1"/>
    <w:rsid w:val="5DBF3BBF"/>
    <w:rsid w:val="5DCA7B05"/>
    <w:rsid w:val="5DDFBBB3"/>
    <w:rsid w:val="5DEA7537"/>
    <w:rsid w:val="5DF43CD6"/>
    <w:rsid w:val="5DF8EA18"/>
    <w:rsid w:val="5E04F7DF"/>
    <w:rsid w:val="5E139D24"/>
    <w:rsid w:val="5E30A63A"/>
    <w:rsid w:val="5E3D3570"/>
    <w:rsid w:val="5E416538"/>
    <w:rsid w:val="5E50AD64"/>
    <w:rsid w:val="5E5A51F5"/>
    <w:rsid w:val="5E5AE347"/>
    <w:rsid w:val="5E5C0B36"/>
    <w:rsid w:val="5E63BADD"/>
    <w:rsid w:val="5E668B3C"/>
    <w:rsid w:val="5E68FA39"/>
    <w:rsid w:val="5E6BC0E9"/>
    <w:rsid w:val="5E6EB6A0"/>
    <w:rsid w:val="5E732E60"/>
    <w:rsid w:val="5E74C4F0"/>
    <w:rsid w:val="5E75BF5C"/>
    <w:rsid w:val="5E7628DA"/>
    <w:rsid w:val="5E836CAC"/>
    <w:rsid w:val="5E8C8189"/>
    <w:rsid w:val="5E9154BF"/>
    <w:rsid w:val="5E99D655"/>
    <w:rsid w:val="5E9B8CCA"/>
    <w:rsid w:val="5E9DC088"/>
    <w:rsid w:val="5EB17F28"/>
    <w:rsid w:val="5EB47E63"/>
    <w:rsid w:val="5EB572A1"/>
    <w:rsid w:val="5EB6E838"/>
    <w:rsid w:val="5EBF6F6B"/>
    <w:rsid w:val="5EBF9A02"/>
    <w:rsid w:val="5EBFA9E2"/>
    <w:rsid w:val="5EC72573"/>
    <w:rsid w:val="5ECF9622"/>
    <w:rsid w:val="5ED125F8"/>
    <w:rsid w:val="5ED4A0E2"/>
    <w:rsid w:val="5ED94B87"/>
    <w:rsid w:val="5EDD39AD"/>
    <w:rsid w:val="5EE58DFE"/>
    <w:rsid w:val="5EE61498"/>
    <w:rsid w:val="5EE77B15"/>
    <w:rsid w:val="5EFB8E8B"/>
    <w:rsid w:val="5F085A62"/>
    <w:rsid w:val="5F0ADB9D"/>
    <w:rsid w:val="5F0EFA87"/>
    <w:rsid w:val="5F0FBB15"/>
    <w:rsid w:val="5F1AA750"/>
    <w:rsid w:val="5F1AF8EF"/>
    <w:rsid w:val="5F215DEC"/>
    <w:rsid w:val="5F252E87"/>
    <w:rsid w:val="5F255A28"/>
    <w:rsid w:val="5F27D6F2"/>
    <w:rsid w:val="5F2B0818"/>
    <w:rsid w:val="5F2CF92D"/>
    <w:rsid w:val="5F3775AB"/>
    <w:rsid w:val="5F3C48FD"/>
    <w:rsid w:val="5F424E5B"/>
    <w:rsid w:val="5F42BFB4"/>
    <w:rsid w:val="5F45F85B"/>
    <w:rsid w:val="5F590264"/>
    <w:rsid w:val="5F5D45D3"/>
    <w:rsid w:val="5F62B0AA"/>
    <w:rsid w:val="5F6C3F7A"/>
    <w:rsid w:val="5F6E0A62"/>
    <w:rsid w:val="5F70FE22"/>
    <w:rsid w:val="5F71CA6C"/>
    <w:rsid w:val="5F72DEE9"/>
    <w:rsid w:val="5F7AC7BA"/>
    <w:rsid w:val="5F7FC1ED"/>
    <w:rsid w:val="5F853BD6"/>
    <w:rsid w:val="5F8718FA"/>
    <w:rsid w:val="5F87DAC0"/>
    <w:rsid w:val="5F8942BD"/>
    <w:rsid w:val="5F8A8E08"/>
    <w:rsid w:val="5F8BE320"/>
    <w:rsid w:val="5F8EA2B2"/>
    <w:rsid w:val="5F8F4FBD"/>
    <w:rsid w:val="5F9D9637"/>
    <w:rsid w:val="5FA1AE30"/>
    <w:rsid w:val="5FA3F189"/>
    <w:rsid w:val="5FAFCF7A"/>
    <w:rsid w:val="5FB32911"/>
    <w:rsid w:val="5FB4C8E2"/>
    <w:rsid w:val="5FB9D8AC"/>
    <w:rsid w:val="5FCAB05B"/>
    <w:rsid w:val="5FCB9236"/>
    <w:rsid w:val="5FCD0ABC"/>
    <w:rsid w:val="5FCFC137"/>
    <w:rsid w:val="5FD539C8"/>
    <w:rsid w:val="5FD5EEEC"/>
    <w:rsid w:val="5FEBD265"/>
    <w:rsid w:val="5FF8342A"/>
    <w:rsid w:val="5FFA0768"/>
    <w:rsid w:val="5FFEC828"/>
    <w:rsid w:val="6008F0C8"/>
    <w:rsid w:val="600D98C9"/>
    <w:rsid w:val="60159060"/>
    <w:rsid w:val="6015B7C5"/>
    <w:rsid w:val="60217FBC"/>
    <w:rsid w:val="60230B59"/>
    <w:rsid w:val="602397E0"/>
    <w:rsid w:val="6025D73F"/>
    <w:rsid w:val="60274CFF"/>
    <w:rsid w:val="60278638"/>
    <w:rsid w:val="602A96C2"/>
    <w:rsid w:val="60349D02"/>
    <w:rsid w:val="6034FA6F"/>
    <w:rsid w:val="60375D2B"/>
    <w:rsid w:val="60489802"/>
    <w:rsid w:val="605160C8"/>
    <w:rsid w:val="6051E38A"/>
    <w:rsid w:val="605B7C98"/>
    <w:rsid w:val="606AEBCE"/>
    <w:rsid w:val="606F04AA"/>
    <w:rsid w:val="6075C435"/>
    <w:rsid w:val="607BABD2"/>
    <w:rsid w:val="607D1EA6"/>
    <w:rsid w:val="6088BCBB"/>
    <w:rsid w:val="6094CA2E"/>
    <w:rsid w:val="609D80C2"/>
    <w:rsid w:val="609EA0F2"/>
    <w:rsid w:val="609F4DA1"/>
    <w:rsid w:val="60A10FA9"/>
    <w:rsid w:val="60B332BD"/>
    <w:rsid w:val="60B677B1"/>
    <w:rsid w:val="60B700E1"/>
    <w:rsid w:val="60B87980"/>
    <w:rsid w:val="60C4CD3C"/>
    <w:rsid w:val="60C79D58"/>
    <w:rsid w:val="60C899FD"/>
    <w:rsid w:val="60C9E6CC"/>
    <w:rsid w:val="60CE78CE"/>
    <w:rsid w:val="60CFBD03"/>
    <w:rsid w:val="60D13308"/>
    <w:rsid w:val="60D3DC65"/>
    <w:rsid w:val="60D548AA"/>
    <w:rsid w:val="60E53D03"/>
    <w:rsid w:val="60E56D5A"/>
    <w:rsid w:val="60E6E5CA"/>
    <w:rsid w:val="60E93136"/>
    <w:rsid w:val="60ECE847"/>
    <w:rsid w:val="60F336CC"/>
    <w:rsid w:val="60F62C07"/>
    <w:rsid w:val="60F7802E"/>
    <w:rsid w:val="60FD8D26"/>
    <w:rsid w:val="6103D9C3"/>
    <w:rsid w:val="610402D3"/>
    <w:rsid w:val="61150E38"/>
    <w:rsid w:val="611F93EE"/>
    <w:rsid w:val="61290502"/>
    <w:rsid w:val="6143F09A"/>
    <w:rsid w:val="614678F3"/>
    <w:rsid w:val="614928A3"/>
    <w:rsid w:val="614CFC6A"/>
    <w:rsid w:val="6153399C"/>
    <w:rsid w:val="6158A79C"/>
    <w:rsid w:val="61690D62"/>
    <w:rsid w:val="61738ADD"/>
    <w:rsid w:val="617A5D00"/>
    <w:rsid w:val="617F9086"/>
    <w:rsid w:val="6181831A"/>
    <w:rsid w:val="6182690B"/>
    <w:rsid w:val="6188EDD9"/>
    <w:rsid w:val="618BAABC"/>
    <w:rsid w:val="618BF49B"/>
    <w:rsid w:val="6191501F"/>
    <w:rsid w:val="6199F4BB"/>
    <w:rsid w:val="61A12B78"/>
    <w:rsid w:val="61C4A1F0"/>
    <w:rsid w:val="61C5C088"/>
    <w:rsid w:val="61CBE0DF"/>
    <w:rsid w:val="61D0A388"/>
    <w:rsid w:val="61D12E8C"/>
    <w:rsid w:val="61E2AD8B"/>
    <w:rsid w:val="61EABC37"/>
    <w:rsid w:val="61EE7A63"/>
    <w:rsid w:val="61F10548"/>
    <w:rsid w:val="61F91797"/>
    <w:rsid w:val="61FDFF62"/>
    <w:rsid w:val="620AC370"/>
    <w:rsid w:val="62119496"/>
    <w:rsid w:val="62129197"/>
    <w:rsid w:val="6217B305"/>
    <w:rsid w:val="6219B36F"/>
    <w:rsid w:val="622328FA"/>
    <w:rsid w:val="6229758A"/>
    <w:rsid w:val="622A2F90"/>
    <w:rsid w:val="623AEA2C"/>
    <w:rsid w:val="623DCBAE"/>
    <w:rsid w:val="623E3DBE"/>
    <w:rsid w:val="623EE16D"/>
    <w:rsid w:val="623EF9A3"/>
    <w:rsid w:val="623FC8F3"/>
    <w:rsid w:val="624FE150"/>
    <w:rsid w:val="625507AA"/>
    <w:rsid w:val="62576241"/>
    <w:rsid w:val="6258FEAE"/>
    <w:rsid w:val="62669594"/>
    <w:rsid w:val="6269B14C"/>
    <w:rsid w:val="62853109"/>
    <w:rsid w:val="628BA1C9"/>
    <w:rsid w:val="62911D68"/>
    <w:rsid w:val="62AF26FF"/>
    <w:rsid w:val="62B20ED8"/>
    <w:rsid w:val="62B73BC3"/>
    <w:rsid w:val="62BA533E"/>
    <w:rsid w:val="62C15E51"/>
    <w:rsid w:val="62C355D9"/>
    <w:rsid w:val="62D00EB0"/>
    <w:rsid w:val="62DA6140"/>
    <w:rsid w:val="62DF05B9"/>
    <w:rsid w:val="62E4DA46"/>
    <w:rsid w:val="62E93AD2"/>
    <w:rsid w:val="62F4D361"/>
    <w:rsid w:val="62FAA6F0"/>
    <w:rsid w:val="6314070D"/>
    <w:rsid w:val="631BFD10"/>
    <w:rsid w:val="631F6CDB"/>
    <w:rsid w:val="632D6BD8"/>
    <w:rsid w:val="633A4A02"/>
    <w:rsid w:val="6347D124"/>
    <w:rsid w:val="6347D990"/>
    <w:rsid w:val="634DBC2E"/>
    <w:rsid w:val="6350F1A4"/>
    <w:rsid w:val="6352020D"/>
    <w:rsid w:val="63527F6D"/>
    <w:rsid w:val="635307D9"/>
    <w:rsid w:val="63712562"/>
    <w:rsid w:val="637143FE"/>
    <w:rsid w:val="6379DA26"/>
    <w:rsid w:val="63834B05"/>
    <w:rsid w:val="6383C729"/>
    <w:rsid w:val="6385EC94"/>
    <w:rsid w:val="6387308B"/>
    <w:rsid w:val="6389044C"/>
    <w:rsid w:val="6391CF9B"/>
    <w:rsid w:val="63949013"/>
    <w:rsid w:val="63ADF1BE"/>
    <w:rsid w:val="63B0EB95"/>
    <w:rsid w:val="63B64330"/>
    <w:rsid w:val="63DA33E9"/>
    <w:rsid w:val="63DD1B74"/>
    <w:rsid w:val="63DD66CC"/>
    <w:rsid w:val="63EB7870"/>
    <w:rsid w:val="63EC8862"/>
    <w:rsid w:val="63EEA1A3"/>
    <w:rsid w:val="63EEE188"/>
    <w:rsid w:val="63FA447E"/>
    <w:rsid w:val="64004690"/>
    <w:rsid w:val="6411DDBD"/>
    <w:rsid w:val="64209537"/>
    <w:rsid w:val="64263B31"/>
    <w:rsid w:val="6430F359"/>
    <w:rsid w:val="6431856D"/>
    <w:rsid w:val="644B53F7"/>
    <w:rsid w:val="644B7909"/>
    <w:rsid w:val="64565118"/>
    <w:rsid w:val="645C6CD1"/>
    <w:rsid w:val="645DE2B9"/>
    <w:rsid w:val="646230F5"/>
    <w:rsid w:val="64657EC4"/>
    <w:rsid w:val="646D7C33"/>
    <w:rsid w:val="64704920"/>
    <w:rsid w:val="64724613"/>
    <w:rsid w:val="647C7B0C"/>
    <w:rsid w:val="647F2773"/>
    <w:rsid w:val="648B9DA9"/>
    <w:rsid w:val="648BA808"/>
    <w:rsid w:val="649073A1"/>
    <w:rsid w:val="649F6505"/>
    <w:rsid w:val="64ABC2D6"/>
    <w:rsid w:val="64AED1A8"/>
    <w:rsid w:val="64B0BEE7"/>
    <w:rsid w:val="64B6D905"/>
    <w:rsid w:val="64C08C1D"/>
    <w:rsid w:val="64C644B5"/>
    <w:rsid w:val="64C64B13"/>
    <w:rsid w:val="64DB6D61"/>
    <w:rsid w:val="64E046BD"/>
    <w:rsid w:val="64EDE184"/>
    <w:rsid w:val="64F159B6"/>
    <w:rsid w:val="64FDBF17"/>
    <w:rsid w:val="650183DE"/>
    <w:rsid w:val="650B59F2"/>
    <w:rsid w:val="65142FBC"/>
    <w:rsid w:val="651549C8"/>
    <w:rsid w:val="6519875D"/>
    <w:rsid w:val="651C44A5"/>
    <w:rsid w:val="65246AA0"/>
    <w:rsid w:val="652E94DE"/>
    <w:rsid w:val="6533C938"/>
    <w:rsid w:val="65461F0F"/>
    <w:rsid w:val="6547D530"/>
    <w:rsid w:val="6552D50D"/>
    <w:rsid w:val="655EBF95"/>
    <w:rsid w:val="65603691"/>
    <w:rsid w:val="65613F12"/>
    <w:rsid w:val="6561E097"/>
    <w:rsid w:val="65620580"/>
    <w:rsid w:val="656279B9"/>
    <w:rsid w:val="65649273"/>
    <w:rsid w:val="656787BC"/>
    <w:rsid w:val="656E4762"/>
    <w:rsid w:val="656F37BD"/>
    <w:rsid w:val="6573BCAF"/>
    <w:rsid w:val="65741F10"/>
    <w:rsid w:val="6579372D"/>
    <w:rsid w:val="6582C73F"/>
    <w:rsid w:val="65839F72"/>
    <w:rsid w:val="65839FD3"/>
    <w:rsid w:val="6585546E"/>
    <w:rsid w:val="6589DBDE"/>
    <w:rsid w:val="658B42D0"/>
    <w:rsid w:val="659041B1"/>
    <w:rsid w:val="65905D0B"/>
    <w:rsid w:val="659233BC"/>
    <w:rsid w:val="65934004"/>
    <w:rsid w:val="659B308A"/>
    <w:rsid w:val="65A319D1"/>
    <w:rsid w:val="65AE137B"/>
    <w:rsid w:val="65BA6264"/>
    <w:rsid w:val="65BC27D3"/>
    <w:rsid w:val="65C31656"/>
    <w:rsid w:val="65C72F4D"/>
    <w:rsid w:val="65CC35D8"/>
    <w:rsid w:val="65D949BB"/>
    <w:rsid w:val="65F88E4D"/>
    <w:rsid w:val="65F9040F"/>
    <w:rsid w:val="6609C4C2"/>
    <w:rsid w:val="660AAA67"/>
    <w:rsid w:val="6610ED89"/>
    <w:rsid w:val="6612EF29"/>
    <w:rsid w:val="6615CDFA"/>
    <w:rsid w:val="661C88AA"/>
    <w:rsid w:val="66280DFA"/>
    <w:rsid w:val="663ADA6A"/>
    <w:rsid w:val="663B2628"/>
    <w:rsid w:val="66436D9C"/>
    <w:rsid w:val="664ED3B9"/>
    <w:rsid w:val="6654104E"/>
    <w:rsid w:val="66543685"/>
    <w:rsid w:val="6656392F"/>
    <w:rsid w:val="66594484"/>
    <w:rsid w:val="66668EDB"/>
    <w:rsid w:val="666A8208"/>
    <w:rsid w:val="666DC3F1"/>
    <w:rsid w:val="667539B6"/>
    <w:rsid w:val="6675C770"/>
    <w:rsid w:val="668291FE"/>
    <w:rsid w:val="6682B6C8"/>
    <w:rsid w:val="6686C736"/>
    <w:rsid w:val="66901198"/>
    <w:rsid w:val="66A037A5"/>
    <w:rsid w:val="66AA8AF1"/>
    <w:rsid w:val="66B4CB5B"/>
    <w:rsid w:val="66B57513"/>
    <w:rsid w:val="66B7D986"/>
    <w:rsid w:val="66BB44CA"/>
    <w:rsid w:val="66C1136F"/>
    <w:rsid w:val="66D30EC3"/>
    <w:rsid w:val="66DC4C8A"/>
    <w:rsid w:val="66DEDA7E"/>
    <w:rsid w:val="66E10428"/>
    <w:rsid w:val="66E3B338"/>
    <w:rsid w:val="66E622E1"/>
    <w:rsid w:val="66E90A88"/>
    <w:rsid w:val="66EB39B7"/>
    <w:rsid w:val="66EC006D"/>
    <w:rsid w:val="66F1E67E"/>
    <w:rsid w:val="66F6CF6B"/>
    <w:rsid w:val="66F791FE"/>
    <w:rsid w:val="66F8ED8E"/>
    <w:rsid w:val="66FF5CED"/>
    <w:rsid w:val="67072AD8"/>
    <w:rsid w:val="670E0963"/>
    <w:rsid w:val="67122270"/>
    <w:rsid w:val="671A96F1"/>
    <w:rsid w:val="6721CB84"/>
    <w:rsid w:val="6721F9F2"/>
    <w:rsid w:val="6728835C"/>
    <w:rsid w:val="6729A120"/>
    <w:rsid w:val="672E2FEB"/>
    <w:rsid w:val="6731FB44"/>
    <w:rsid w:val="67332953"/>
    <w:rsid w:val="673D50C8"/>
    <w:rsid w:val="6745386B"/>
    <w:rsid w:val="67583D5A"/>
    <w:rsid w:val="6769262F"/>
    <w:rsid w:val="6772998D"/>
    <w:rsid w:val="677A1B99"/>
    <w:rsid w:val="67885EE0"/>
    <w:rsid w:val="678EA15F"/>
    <w:rsid w:val="67901D52"/>
    <w:rsid w:val="679DEFEB"/>
    <w:rsid w:val="67A3D76F"/>
    <w:rsid w:val="67A4584E"/>
    <w:rsid w:val="67AEADF1"/>
    <w:rsid w:val="67B7A74C"/>
    <w:rsid w:val="67BA5F2A"/>
    <w:rsid w:val="67BC0787"/>
    <w:rsid w:val="67C8D0DC"/>
    <w:rsid w:val="67CF7B9C"/>
    <w:rsid w:val="67D1A98F"/>
    <w:rsid w:val="67D5A733"/>
    <w:rsid w:val="67D6C2C3"/>
    <w:rsid w:val="67D72DD7"/>
    <w:rsid w:val="67D9062F"/>
    <w:rsid w:val="67E35394"/>
    <w:rsid w:val="67E3840E"/>
    <w:rsid w:val="67E8E26E"/>
    <w:rsid w:val="67F27CCE"/>
    <w:rsid w:val="67F2A1A7"/>
    <w:rsid w:val="67F3E92E"/>
    <w:rsid w:val="67F49D46"/>
    <w:rsid w:val="681673A2"/>
    <w:rsid w:val="6827B2A3"/>
    <w:rsid w:val="6831FF67"/>
    <w:rsid w:val="6838019A"/>
    <w:rsid w:val="683867FF"/>
    <w:rsid w:val="683F2FFB"/>
    <w:rsid w:val="68405E61"/>
    <w:rsid w:val="68456BEA"/>
    <w:rsid w:val="6848010D"/>
    <w:rsid w:val="6849B0D0"/>
    <w:rsid w:val="684A5C96"/>
    <w:rsid w:val="685F7B36"/>
    <w:rsid w:val="6867ABC2"/>
    <w:rsid w:val="6871696A"/>
    <w:rsid w:val="68830BC4"/>
    <w:rsid w:val="6884AC27"/>
    <w:rsid w:val="68870680"/>
    <w:rsid w:val="6887DC34"/>
    <w:rsid w:val="6891F32C"/>
    <w:rsid w:val="68925B6C"/>
    <w:rsid w:val="6894B0DD"/>
    <w:rsid w:val="6897B78B"/>
    <w:rsid w:val="689E9A22"/>
    <w:rsid w:val="68BD6025"/>
    <w:rsid w:val="68BF6FAA"/>
    <w:rsid w:val="68C206D9"/>
    <w:rsid w:val="68D1D272"/>
    <w:rsid w:val="68D7FF1C"/>
    <w:rsid w:val="68E7BAD6"/>
    <w:rsid w:val="68E95CA4"/>
    <w:rsid w:val="68EA2DB6"/>
    <w:rsid w:val="68EBF9A9"/>
    <w:rsid w:val="68F5D490"/>
    <w:rsid w:val="68F9E535"/>
    <w:rsid w:val="68FE08BB"/>
    <w:rsid w:val="6905DAC5"/>
    <w:rsid w:val="69093D66"/>
    <w:rsid w:val="69167FCA"/>
    <w:rsid w:val="69175811"/>
    <w:rsid w:val="69184165"/>
    <w:rsid w:val="691856F6"/>
    <w:rsid w:val="6919FA73"/>
    <w:rsid w:val="69218CB8"/>
    <w:rsid w:val="692772A8"/>
    <w:rsid w:val="6927A167"/>
    <w:rsid w:val="6929E55C"/>
    <w:rsid w:val="6939A647"/>
    <w:rsid w:val="6944C2B7"/>
    <w:rsid w:val="6948BE8F"/>
    <w:rsid w:val="694C2461"/>
    <w:rsid w:val="694DA8EB"/>
    <w:rsid w:val="6966804C"/>
    <w:rsid w:val="696C9DE6"/>
    <w:rsid w:val="696E83FD"/>
    <w:rsid w:val="697152EB"/>
    <w:rsid w:val="697525D4"/>
    <w:rsid w:val="69754A83"/>
    <w:rsid w:val="69761FBB"/>
    <w:rsid w:val="69765805"/>
    <w:rsid w:val="69798AF9"/>
    <w:rsid w:val="697DEBF1"/>
    <w:rsid w:val="69834891"/>
    <w:rsid w:val="6988C4AA"/>
    <w:rsid w:val="698B9DAF"/>
    <w:rsid w:val="6992F719"/>
    <w:rsid w:val="69990853"/>
    <w:rsid w:val="69A73E49"/>
    <w:rsid w:val="69A867D0"/>
    <w:rsid w:val="69B04DB2"/>
    <w:rsid w:val="69BA7D17"/>
    <w:rsid w:val="69BBC256"/>
    <w:rsid w:val="69BBCEA5"/>
    <w:rsid w:val="69C06759"/>
    <w:rsid w:val="69CAB31F"/>
    <w:rsid w:val="69E03632"/>
    <w:rsid w:val="69E18666"/>
    <w:rsid w:val="69E92A05"/>
    <w:rsid w:val="69EC3AD6"/>
    <w:rsid w:val="69FACE67"/>
    <w:rsid w:val="69FD55E3"/>
    <w:rsid w:val="6A0A1703"/>
    <w:rsid w:val="6A0B6824"/>
    <w:rsid w:val="6A17CE4A"/>
    <w:rsid w:val="6A192D98"/>
    <w:rsid w:val="6A1AA092"/>
    <w:rsid w:val="6A1E4F66"/>
    <w:rsid w:val="6A20FC80"/>
    <w:rsid w:val="6A28C0D4"/>
    <w:rsid w:val="6A292AAD"/>
    <w:rsid w:val="6A4B8710"/>
    <w:rsid w:val="6A5AA9D7"/>
    <w:rsid w:val="6A625A48"/>
    <w:rsid w:val="6A630293"/>
    <w:rsid w:val="6A63286E"/>
    <w:rsid w:val="6A6EA1AD"/>
    <w:rsid w:val="6A6FBE28"/>
    <w:rsid w:val="6A6FCCC3"/>
    <w:rsid w:val="6A76857B"/>
    <w:rsid w:val="6A7BD48B"/>
    <w:rsid w:val="6A80645C"/>
    <w:rsid w:val="6A8D7A1D"/>
    <w:rsid w:val="6A97471A"/>
    <w:rsid w:val="6A98F332"/>
    <w:rsid w:val="6A9B020E"/>
    <w:rsid w:val="6A9E923A"/>
    <w:rsid w:val="6AA1B7E0"/>
    <w:rsid w:val="6AA8986E"/>
    <w:rsid w:val="6AC26658"/>
    <w:rsid w:val="6ACD073A"/>
    <w:rsid w:val="6AD009FB"/>
    <w:rsid w:val="6AD0AE0E"/>
    <w:rsid w:val="6AD20264"/>
    <w:rsid w:val="6AD4D8F0"/>
    <w:rsid w:val="6AD8E3FF"/>
    <w:rsid w:val="6AED07F1"/>
    <w:rsid w:val="6AFBC045"/>
    <w:rsid w:val="6AFBDDB7"/>
    <w:rsid w:val="6AFEB6A9"/>
    <w:rsid w:val="6B021E11"/>
    <w:rsid w:val="6B0250AD"/>
    <w:rsid w:val="6B0754F4"/>
    <w:rsid w:val="6B0F4A2E"/>
    <w:rsid w:val="6B164CFC"/>
    <w:rsid w:val="6B1E2B1F"/>
    <w:rsid w:val="6B2BC724"/>
    <w:rsid w:val="6B2DAFC9"/>
    <w:rsid w:val="6B576AC1"/>
    <w:rsid w:val="6B69E9C8"/>
    <w:rsid w:val="6B8A50E7"/>
    <w:rsid w:val="6B8D337F"/>
    <w:rsid w:val="6B8D4F34"/>
    <w:rsid w:val="6B8E8DB4"/>
    <w:rsid w:val="6B93B2C5"/>
    <w:rsid w:val="6B9D2CB3"/>
    <w:rsid w:val="6B9E2F3F"/>
    <w:rsid w:val="6BA28143"/>
    <w:rsid w:val="6BABF1BB"/>
    <w:rsid w:val="6BB95D43"/>
    <w:rsid w:val="6BC22AB1"/>
    <w:rsid w:val="6BC47720"/>
    <w:rsid w:val="6BD59F6D"/>
    <w:rsid w:val="6BDAAC75"/>
    <w:rsid w:val="6BDD016E"/>
    <w:rsid w:val="6BDE44A4"/>
    <w:rsid w:val="6BED12D0"/>
    <w:rsid w:val="6BF14C2B"/>
    <w:rsid w:val="6BF1D934"/>
    <w:rsid w:val="6C0AF5C8"/>
    <w:rsid w:val="6C0E3073"/>
    <w:rsid w:val="6C106A35"/>
    <w:rsid w:val="6C10C5B4"/>
    <w:rsid w:val="6C19B51A"/>
    <w:rsid w:val="6C1DB459"/>
    <w:rsid w:val="6C2036F4"/>
    <w:rsid w:val="6C214467"/>
    <w:rsid w:val="6C239A6B"/>
    <w:rsid w:val="6C2A03E1"/>
    <w:rsid w:val="6C39926E"/>
    <w:rsid w:val="6C3D7B87"/>
    <w:rsid w:val="6C46CC1D"/>
    <w:rsid w:val="6C4CD8A8"/>
    <w:rsid w:val="6C4E2A33"/>
    <w:rsid w:val="6C4EF55C"/>
    <w:rsid w:val="6C511F2F"/>
    <w:rsid w:val="6C5379B7"/>
    <w:rsid w:val="6C578C43"/>
    <w:rsid w:val="6C5A5ADB"/>
    <w:rsid w:val="6C5EC1CE"/>
    <w:rsid w:val="6C66B11D"/>
    <w:rsid w:val="6C6B6210"/>
    <w:rsid w:val="6C72EF4D"/>
    <w:rsid w:val="6C74B460"/>
    <w:rsid w:val="6C774892"/>
    <w:rsid w:val="6C7D11E0"/>
    <w:rsid w:val="6C806A12"/>
    <w:rsid w:val="6C8EABC5"/>
    <w:rsid w:val="6C906449"/>
    <w:rsid w:val="6C915F1D"/>
    <w:rsid w:val="6C951AF8"/>
    <w:rsid w:val="6C9B005C"/>
    <w:rsid w:val="6C9E210E"/>
    <w:rsid w:val="6CA3CF96"/>
    <w:rsid w:val="6CC041C8"/>
    <w:rsid w:val="6CC19057"/>
    <w:rsid w:val="6CC76C03"/>
    <w:rsid w:val="6CCA5747"/>
    <w:rsid w:val="6CCB9439"/>
    <w:rsid w:val="6CD38218"/>
    <w:rsid w:val="6CDE6951"/>
    <w:rsid w:val="6CE653C1"/>
    <w:rsid w:val="6CED0EA6"/>
    <w:rsid w:val="6CFE71A7"/>
    <w:rsid w:val="6D0290AA"/>
    <w:rsid w:val="6D087964"/>
    <w:rsid w:val="6D1104EE"/>
    <w:rsid w:val="6D15E033"/>
    <w:rsid w:val="6D268522"/>
    <w:rsid w:val="6D2F0890"/>
    <w:rsid w:val="6D393A5F"/>
    <w:rsid w:val="6D3D75EC"/>
    <w:rsid w:val="6D3F8A06"/>
    <w:rsid w:val="6D4487BA"/>
    <w:rsid w:val="6D4AEAC2"/>
    <w:rsid w:val="6D4E1B3C"/>
    <w:rsid w:val="6D4F0C79"/>
    <w:rsid w:val="6D5135E1"/>
    <w:rsid w:val="6D5A2EDA"/>
    <w:rsid w:val="6D70AA3D"/>
    <w:rsid w:val="6D742244"/>
    <w:rsid w:val="6D76E092"/>
    <w:rsid w:val="6D844912"/>
    <w:rsid w:val="6D9583E9"/>
    <w:rsid w:val="6D99FB0A"/>
    <w:rsid w:val="6DAEAC46"/>
    <w:rsid w:val="6DB24270"/>
    <w:rsid w:val="6DB57BEF"/>
    <w:rsid w:val="6DBF243A"/>
    <w:rsid w:val="6DC0ED0B"/>
    <w:rsid w:val="6DD82447"/>
    <w:rsid w:val="6DD83EB6"/>
    <w:rsid w:val="6DECEF90"/>
    <w:rsid w:val="6DF69494"/>
    <w:rsid w:val="6E039FC5"/>
    <w:rsid w:val="6E05E1C8"/>
    <w:rsid w:val="6E06BA81"/>
    <w:rsid w:val="6E0D9A92"/>
    <w:rsid w:val="6E20153F"/>
    <w:rsid w:val="6E26321C"/>
    <w:rsid w:val="6E2EDC94"/>
    <w:rsid w:val="6E323D6B"/>
    <w:rsid w:val="6E382624"/>
    <w:rsid w:val="6E3B7488"/>
    <w:rsid w:val="6E3F46DD"/>
    <w:rsid w:val="6E5F4F66"/>
    <w:rsid w:val="6E62F9F3"/>
    <w:rsid w:val="6E660142"/>
    <w:rsid w:val="6E6C5DD7"/>
    <w:rsid w:val="6E6D3003"/>
    <w:rsid w:val="6E72300C"/>
    <w:rsid w:val="6E7B27FC"/>
    <w:rsid w:val="6E7E2F5C"/>
    <w:rsid w:val="6E7ED181"/>
    <w:rsid w:val="6E810D2F"/>
    <w:rsid w:val="6E840CFF"/>
    <w:rsid w:val="6E9696A6"/>
    <w:rsid w:val="6E9AE38F"/>
    <w:rsid w:val="6EB87CA3"/>
    <w:rsid w:val="6EB90ABE"/>
    <w:rsid w:val="6ED47F25"/>
    <w:rsid w:val="6ED7FCA0"/>
    <w:rsid w:val="6ED8E418"/>
    <w:rsid w:val="6EDA4EF5"/>
    <w:rsid w:val="6EE4912E"/>
    <w:rsid w:val="6EEDC2DF"/>
    <w:rsid w:val="6EF2AB4E"/>
    <w:rsid w:val="6F0C0590"/>
    <w:rsid w:val="6F1AA68D"/>
    <w:rsid w:val="6F1B8AA8"/>
    <w:rsid w:val="6F2D0BD7"/>
    <w:rsid w:val="6F3BBC0E"/>
    <w:rsid w:val="6F3CDADB"/>
    <w:rsid w:val="6F4AEF1B"/>
    <w:rsid w:val="6F511843"/>
    <w:rsid w:val="6F54F08F"/>
    <w:rsid w:val="6F5BE4F4"/>
    <w:rsid w:val="6F5D237E"/>
    <w:rsid w:val="6F5DA141"/>
    <w:rsid w:val="6F77BCFC"/>
    <w:rsid w:val="6F7CAF1E"/>
    <w:rsid w:val="6F7F38FB"/>
    <w:rsid w:val="6F82D345"/>
    <w:rsid w:val="6F8560E8"/>
    <w:rsid w:val="6F88F507"/>
    <w:rsid w:val="6F8DF4EC"/>
    <w:rsid w:val="6F8F5536"/>
    <w:rsid w:val="6F944C59"/>
    <w:rsid w:val="6FA011C4"/>
    <w:rsid w:val="6FA0947F"/>
    <w:rsid w:val="6FA302D2"/>
    <w:rsid w:val="6FB9D2A8"/>
    <w:rsid w:val="6FC5A695"/>
    <w:rsid w:val="6FC87D13"/>
    <w:rsid w:val="6FC92A53"/>
    <w:rsid w:val="6FCB731B"/>
    <w:rsid w:val="6FDC8DA2"/>
    <w:rsid w:val="6FE4C786"/>
    <w:rsid w:val="6FE5FD74"/>
    <w:rsid w:val="6FE9C22E"/>
    <w:rsid w:val="6FF3971A"/>
    <w:rsid w:val="6FF9342E"/>
    <w:rsid w:val="6FFB7D46"/>
    <w:rsid w:val="6FFC6082"/>
    <w:rsid w:val="6FFF1C29"/>
    <w:rsid w:val="700624E5"/>
    <w:rsid w:val="700AD6BD"/>
    <w:rsid w:val="700D9CBF"/>
    <w:rsid w:val="70165FA1"/>
    <w:rsid w:val="701C1284"/>
    <w:rsid w:val="703A6683"/>
    <w:rsid w:val="703E4817"/>
    <w:rsid w:val="70484689"/>
    <w:rsid w:val="704B000A"/>
    <w:rsid w:val="704C47D6"/>
    <w:rsid w:val="704E0E14"/>
    <w:rsid w:val="70513920"/>
    <w:rsid w:val="7068FDAB"/>
    <w:rsid w:val="706945FE"/>
    <w:rsid w:val="708733B8"/>
    <w:rsid w:val="708A8AF5"/>
    <w:rsid w:val="7096C587"/>
    <w:rsid w:val="7098900B"/>
    <w:rsid w:val="7099367A"/>
    <w:rsid w:val="709D7338"/>
    <w:rsid w:val="709E8897"/>
    <w:rsid w:val="70A023D8"/>
    <w:rsid w:val="70A0EC17"/>
    <w:rsid w:val="70A2E292"/>
    <w:rsid w:val="70A5C6BF"/>
    <w:rsid w:val="70C4BD4E"/>
    <w:rsid w:val="70C4F0A0"/>
    <w:rsid w:val="70C84CEE"/>
    <w:rsid w:val="70D38F6A"/>
    <w:rsid w:val="70D6C010"/>
    <w:rsid w:val="70D7D3FB"/>
    <w:rsid w:val="70DA8730"/>
    <w:rsid w:val="70E778D1"/>
    <w:rsid w:val="70EA02B9"/>
    <w:rsid w:val="70EEAF20"/>
    <w:rsid w:val="70F43338"/>
    <w:rsid w:val="70F6AFA7"/>
    <w:rsid w:val="70F98BF9"/>
    <w:rsid w:val="70FD0994"/>
    <w:rsid w:val="71009DD4"/>
    <w:rsid w:val="710F831C"/>
    <w:rsid w:val="7110491B"/>
    <w:rsid w:val="711088BD"/>
    <w:rsid w:val="71121873"/>
    <w:rsid w:val="711F2835"/>
    <w:rsid w:val="71339D9E"/>
    <w:rsid w:val="71493B05"/>
    <w:rsid w:val="714FD39E"/>
    <w:rsid w:val="7153FED1"/>
    <w:rsid w:val="715596DC"/>
    <w:rsid w:val="7158871B"/>
    <w:rsid w:val="715E2ACF"/>
    <w:rsid w:val="7162C276"/>
    <w:rsid w:val="7163B667"/>
    <w:rsid w:val="71726B32"/>
    <w:rsid w:val="71844C10"/>
    <w:rsid w:val="7188E294"/>
    <w:rsid w:val="718EBC52"/>
    <w:rsid w:val="71914D64"/>
    <w:rsid w:val="71999ADB"/>
    <w:rsid w:val="719B8088"/>
    <w:rsid w:val="719C2491"/>
    <w:rsid w:val="719FA64F"/>
    <w:rsid w:val="71A258F0"/>
    <w:rsid w:val="71A3F11D"/>
    <w:rsid w:val="71A626A2"/>
    <w:rsid w:val="71AA365F"/>
    <w:rsid w:val="71B1246B"/>
    <w:rsid w:val="71B1A01F"/>
    <w:rsid w:val="71B42FF6"/>
    <w:rsid w:val="71B85689"/>
    <w:rsid w:val="71B9AE48"/>
    <w:rsid w:val="71BA148B"/>
    <w:rsid w:val="71BE2650"/>
    <w:rsid w:val="71BF26E8"/>
    <w:rsid w:val="71BFCBFF"/>
    <w:rsid w:val="71C6DE89"/>
    <w:rsid w:val="71C75246"/>
    <w:rsid w:val="71CB8323"/>
    <w:rsid w:val="71CBB6AC"/>
    <w:rsid w:val="71D7260C"/>
    <w:rsid w:val="71DD31CE"/>
    <w:rsid w:val="71DD4672"/>
    <w:rsid w:val="71E29E32"/>
    <w:rsid w:val="71EF3F6B"/>
    <w:rsid w:val="71F0CC87"/>
    <w:rsid w:val="71FD8A85"/>
    <w:rsid w:val="72062C6E"/>
    <w:rsid w:val="7207FB72"/>
    <w:rsid w:val="72081DFE"/>
    <w:rsid w:val="7208E172"/>
    <w:rsid w:val="720E3FAF"/>
    <w:rsid w:val="721C9BF8"/>
    <w:rsid w:val="7224A704"/>
    <w:rsid w:val="7224B177"/>
    <w:rsid w:val="7226E41E"/>
    <w:rsid w:val="722BC8A9"/>
    <w:rsid w:val="7238D290"/>
    <w:rsid w:val="723B9A54"/>
    <w:rsid w:val="72467F5E"/>
    <w:rsid w:val="724710E5"/>
    <w:rsid w:val="7247DCFD"/>
    <w:rsid w:val="7250EA8C"/>
    <w:rsid w:val="72577C89"/>
    <w:rsid w:val="7262ACD6"/>
    <w:rsid w:val="72636244"/>
    <w:rsid w:val="72686BC5"/>
    <w:rsid w:val="726C3764"/>
    <w:rsid w:val="7270987D"/>
    <w:rsid w:val="7279B392"/>
    <w:rsid w:val="72810236"/>
    <w:rsid w:val="72821481"/>
    <w:rsid w:val="7287DF25"/>
    <w:rsid w:val="728C3D13"/>
    <w:rsid w:val="728D49FB"/>
    <w:rsid w:val="729385B6"/>
    <w:rsid w:val="72A20913"/>
    <w:rsid w:val="72A2D51B"/>
    <w:rsid w:val="72AD838E"/>
    <w:rsid w:val="72AEE2AE"/>
    <w:rsid w:val="72B44FE0"/>
    <w:rsid w:val="72B99001"/>
    <w:rsid w:val="72BB37A8"/>
    <w:rsid w:val="72BFB1B4"/>
    <w:rsid w:val="72CEB071"/>
    <w:rsid w:val="72D9DE4A"/>
    <w:rsid w:val="72DD1449"/>
    <w:rsid w:val="72E37ECB"/>
    <w:rsid w:val="72E69D1A"/>
    <w:rsid w:val="72F48631"/>
    <w:rsid w:val="730818AB"/>
    <w:rsid w:val="730E934F"/>
    <w:rsid w:val="7319D77E"/>
    <w:rsid w:val="731D8223"/>
    <w:rsid w:val="73222821"/>
    <w:rsid w:val="7331706C"/>
    <w:rsid w:val="73329F83"/>
    <w:rsid w:val="733A07E0"/>
    <w:rsid w:val="733AD5BD"/>
    <w:rsid w:val="73475701"/>
    <w:rsid w:val="7347ADF6"/>
    <w:rsid w:val="734A42D0"/>
    <w:rsid w:val="734AA759"/>
    <w:rsid w:val="734D7080"/>
    <w:rsid w:val="734F62C6"/>
    <w:rsid w:val="735984E4"/>
    <w:rsid w:val="7364062A"/>
    <w:rsid w:val="7366960A"/>
    <w:rsid w:val="736E54B2"/>
    <w:rsid w:val="73756FDB"/>
    <w:rsid w:val="73898402"/>
    <w:rsid w:val="738D9B33"/>
    <w:rsid w:val="738ECB08"/>
    <w:rsid w:val="738F02AA"/>
    <w:rsid w:val="73900C3B"/>
    <w:rsid w:val="739C8F3C"/>
    <w:rsid w:val="73A6C9DE"/>
    <w:rsid w:val="73A90031"/>
    <w:rsid w:val="73BD6F28"/>
    <w:rsid w:val="73D5CEE4"/>
    <w:rsid w:val="73D6E3B6"/>
    <w:rsid w:val="73DABE07"/>
    <w:rsid w:val="73DC5B08"/>
    <w:rsid w:val="73E2E62B"/>
    <w:rsid w:val="73E46245"/>
    <w:rsid w:val="73E6F0D9"/>
    <w:rsid w:val="73E72C1C"/>
    <w:rsid w:val="73E7549D"/>
    <w:rsid w:val="73ED3E91"/>
    <w:rsid w:val="73FD86AC"/>
    <w:rsid w:val="73FF6ED5"/>
    <w:rsid w:val="740A0665"/>
    <w:rsid w:val="740A0AB4"/>
    <w:rsid w:val="741D038B"/>
    <w:rsid w:val="7421A37B"/>
    <w:rsid w:val="7425BA9E"/>
    <w:rsid w:val="742EFF7D"/>
    <w:rsid w:val="7434622E"/>
    <w:rsid w:val="743A3B6A"/>
    <w:rsid w:val="743E92B5"/>
    <w:rsid w:val="744953EF"/>
    <w:rsid w:val="744A4BFE"/>
    <w:rsid w:val="744E3661"/>
    <w:rsid w:val="74515E2F"/>
    <w:rsid w:val="745BDF99"/>
    <w:rsid w:val="7462351A"/>
    <w:rsid w:val="746AF882"/>
    <w:rsid w:val="74743A3A"/>
    <w:rsid w:val="74750AF3"/>
    <w:rsid w:val="7479D1F8"/>
    <w:rsid w:val="747B6780"/>
    <w:rsid w:val="748420EA"/>
    <w:rsid w:val="7489F1B8"/>
    <w:rsid w:val="748A2DF5"/>
    <w:rsid w:val="748AC3EC"/>
    <w:rsid w:val="748FE27B"/>
    <w:rsid w:val="7498D3CF"/>
    <w:rsid w:val="749D985B"/>
    <w:rsid w:val="74A354D4"/>
    <w:rsid w:val="74A61764"/>
    <w:rsid w:val="74B59542"/>
    <w:rsid w:val="74C638FA"/>
    <w:rsid w:val="74CE144C"/>
    <w:rsid w:val="74D1E87E"/>
    <w:rsid w:val="74D54BAB"/>
    <w:rsid w:val="74DC00AA"/>
    <w:rsid w:val="74DC7C09"/>
    <w:rsid w:val="74E940E1"/>
    <w:rsid w:val="751698DC"/>
    <w:rsid w:val="7535C626"/>
    <w:rsid w:val="75382A36"/>
    <w:rsid w:val="75398378"/>
    <w:rsid w:val="7539A3C0"/>
    <w:rsid w:val="753C4369"/>
    <w:rsid w:val="7547F310"/>
    <w:rsid w:val="7547F633"/>
    <w:rsid w:val="754EBEE2"/>
    <w:rsid w:val="7553D8D0"/>
    <w:rsid w:val="7553E73D"/>
    <w:rsid w:val="7556CA2E"/>
    <w:rsid w:val="755CDB05"/>
    <w:rsid w:val="756087F9"/>
    <w:rsid w:val="7564BA17"/>
    <w:rsid w:val="7565123A"/>
    <w:rsid w:val="7567156F"/>
    <w:rsid w:val="75690CF7"/>
    <w:rsid w:val="75691C62"/>
    <w:rsid w:val="756ED2B6"/>
    <w:rsid w:val="757B77E1"/>
    <w:rsid w:val="75825C36"/>
    <w:rsid w:val="75829C27"/>
    <w:rsid w:val="7587561D"/>
    <w:rsid w:val="7588A11D"/>
    <w:rsid w:val="75A72DC0"/>
    <w:rsid w:val="75AEA99C"/>
    <w:rsid w:val="75B2FC6E"/>
    <w:rsid w:val="75B40351"/>
    <w:rsid w:val="75BCA148"/>
    <w:rsid w:val="75C293C2"/>
    <w:rsid w:val="75D027C2"/>
    <w:rsid w:val="75E9DCF5"/>
    <w:rsid w:val="75ED809A"/>
    <w:rsid w:val="75F84548"/>
    <w:rsid w:val="75FD6D34"/>
    <w:rsid w:val="75FE4A92"/>
    <w:rsid w:val="7600406D"/>
    <w:rsid w:val="7602F74A"/>
    <w:rsid w:val="760862A9"/>
    <w:rsid w:val="7609D63E"/>
    <w:rsid w:val="760C67DD"/>
    <w:rsid w:val="760E59E0"/>
    <w:rsid w:val="7625FE56"/>
    <w:rsid w:val="7626BD17"/>
    <w:rsid w:val="762B9194"/>
    <w:rsid w:val="762F5DB5"/>
    <w:rsid w:val="7638C243"/>
    <w:rsid w:val="763ADAA7"/>
    <w:rsid w:val="763BBA07"/>
    <w:rsid w:val="763F7622"/>
    <w:rsid w:val="76413533"/>
    <w:rsid w:val="764401C6"/>
    <w:rsid w:val="764B0FEF"/>
    <w:rsid w:val="765EDC46"/>
    <w:rsid w:val="76614F48"/>
    <w:rsid w:val="767103EB"/>
    <w:rsid w:val="767C79CA"/>
    <w:rsid w:val="7684FD32"/>
    <w:rsid w:val="768A4898"/>
    <w:rsid w:val="768B38E6"/>
    <w:rsid w:val="768FA1F3"/>
    <w:rsid w:val="76920F07"/>
    <w:rsid w:val="769496C6"/>
    <w:rsid w:val="76982C7D"/>
    <w:rsid w:val="76A754E2"/>
    <w:rsid w:val="76AA8C06"/>
    <w:rsid w:val="76AA9F1A"/>
    <w:rsid w:val="76AAC0B2"/>
    <w:rsid w:val="76AED290"/>
    <w:rsid w:val="76C003AE"/>
    <w:rsid w:val="76C324AC"/>
    <w:rsid w:val="76D9920C"/>
    <w:rsid w:val="76DB9EA6"/>
    <w:rsid w:val="76E25ADE"/>
    <w:rsid w:val="76E9D7BB"/>
    <w:rsid w:val="76FCA81A"/>
    <w:rsid w:val="76FD3B10"/>
    <w:rsid w:val="77020E64"/>
    <w:rsid w:val="77065CE2"/>
    <w:rsid w:val="770948FA"/>
    <w:rsid w:val="770E507B"/>
    <w:rsid w:val="7714EA94"/>
    <w:rsid w:val="771D51F1"/>
    <w:rsid w:val="7738C50D"/>
    <w:rsid w:val="77391400"/>
    <w:rsid w:val="7744BA74"/>
    <w:rsid w:val="7744D91F"/>
    <w:rsid w:val="774F9A3B"/>
    <w:rsid w:val="77561C62"/>
    <w:rsid w:val="77584481"/>
    <w:rsid w:val="775B1041"/>
    <w:rsid w:val="776B0D6A"/>
    <w:rsid w:val="776DE4C1"/>
    <w:rsid w:val="77783E7C"/>
    <w:rsid w:val="777CA970"/>
    <w:rsid w:val="777F204C"/>
    <w:rsid w:val="7781F3A9"/>
    <w:rsid w:val="77831867"/>
    <w:rsid w:val="77939BB1"/>
    <w:rsid w:val="779C279A"/>
    <w:rsid w:val="779F835B"/>
    <w:rsid w:val="77A15EB0"/>
    <w:rsid w:val="77B1F53F"/>
    <w:rsid w:val="77B724BB"/>
    <w:rsid w:val="77BBE189"/>
    <w:rsid w:val="77BEEC14"/>
    <w:rsid w:val="77C263E8"/>
    <w:rsid w:val="77D310A6"/>
    <w:rsid w:val="77D4B6CE"/>
    <w:rsid w:val="77D9417F"/>
    <w:rsid w:val="77DCC7AB"/>
    <w:rsid w:val="77E7B41A"/>
    <w:rsid w:val="77F2F915"/>
    <w:rsid w:val="77FF79C9"/>
    <w:rsid w:val="780D4860"/>
    <w:rsid w:val="7810029A"/>
    <w:rsid w:val="7816D712"/>
    <w:rsid w:val="781AC0F2"/>
    <w:rsid w:val="781BF317"/>
    <w:rsid w:val="7825701A"/>
    <w:rsid w:val="782AC6F2"/>
    <w:rsid w:val="78365C6D"/>
    <w:rsid w:val="7839A8DC"/>
    <w:rsid w:val="78414B03"/>
    <w:rsid w:val="78417F2C"/>
    <w:rsid w:val="7849F349"/>
    <w:rsid w:val="784A769F"/>
    <w:rsid w:val="784BAA87"/>
    <w:rsid w:val="784CCE40"/>
    <w:rsid w:val="7856AC8E"/>
    <w:rsid w:val="7857422E"/>
    <w:rsid w:val="785BD5BF"/>
    <w:rsid w:val="7865D2DA"/>
    <w:rsid w:val="786BCD34"/>
    <w:rsid w:val="786C6EC4"/>
    <w:rsid w:val="7871BB37"/>
    <w:rsid w:val="7880B36E"/>
    <w:rsid w:val="78849FCD"/>
    <w:rsid w:val="7885C418"/>
    <w:rsid w:val="7887855C"/>
    <w:rsid w:val="788DD66D"/>
    <w:rsid w:val="7899B078"/>
    <w:rsid w:val="789AA464"/>
    <w:rsid w:val="78A3BEF5"/>
    <w:rsid w:val="78A57675"/>
    <w:rsid w:val="78A8678F"/>
    <w:rsid w:val="78AB49F1"/>
    <w:rsid w:val="78AFFE28"/>
    <w:rsid w:val="78B611B8"/>
    <w:rsid w:val="78B998D7"/>
    <w:rsid w:val="78BC6B1B"/>
    <w:rsid w:val="78BE3169"/>
    <w:rsid w:val="78C880EE"/>
    <w:rsid w:val="78E1F5FE"/>
    <w:rsid w:val="78E73B3E"/>
    <w:rsid w:val="78E8F78F"/>
    <w:rsid w:val="78EBCE48"/>
    <w:rsid w:val="78EFA46F"/>
    <w:rsid w:val="78F0FCD8"/>
    <w:rsid w:val="78F3B52A"/>
    <w:rsid w:val="78F63180"/>
    <w:rsid w:val="78F96712"/>
    <w:rsid w:val="78FA8167"/>
    <w:rsid w:val="79081B79"/>
    <w:rsid w:val="790CD9A5"/>
    <w:rsid w:val="790CF2E4"/>
    <w:rsid w:val="791B3230"/>
    <w:rsid w:val="79248540"/>
    <w:rsid w:val="793E69A5"/>
    <w:rsid w:val="793E7172"/>
    <w:rsid w:val="794347FC"/>
    <w:rsid w:val="794450B6"/>
    <w:rsid w:val="79446659"/>
    <w:rsid w:val="79478D8C"/>
    <w:rsid w:val="79504359"/>
    <w:rsid w:val="795E3449"/>
    <w:rsid w:val="7968F68E"/>
    <w:rsid w:val="796FE365"/>
    <w:rsid w:val="7974F42E"/>
    <w:rsid w:val="7976182B"/>
    <w:rsid w:val="7986F63A"/>
    <w:rsid w:val="79921382"/>
    <w:rsid w:val="799C992D"/>
    <w:rsid w:val="79A01054"/>
    <w:rsid w:val="79A389A7"/>
    <w:rsid w:val="79AA093F"/>
    <w:rsid w:val="79AF40F1"/>
    <w:rsid w:val="79B4B434"/>
    <w:rsid w:val="79C7BB4F"/>
    <w:rsid w:val="79D25AE3"/>
    <w:rsid w:val="79DA95B6"/>
    <w:rsid w:val="79FD83B5"/>
    <w:rsid w:val="7A171469"/>
    <w:rsid w:val="7A1C5184"/>
    <w:rsid w:val="7A20C46C"/>
    <w:rsid w:val="7A24560D"/>
    <w:rsid w:val="7A26A0A2"/>
    <w:rsid w:val="7A42D03E"/>
    <w:rsid w:val="7A4ACA63"/>
    <w:rsid w:val="7A4CCC3D"/>
    <w:rsid w:val="7A5017A1"/>
    <w:rsid w:val="7A538981"/>
    <w:rsid w:val="7A556938"/>
    <w:rsid w:val="7A5A554D"/>
    <w:rsid w:val="7A5E0C2C"/>
    <w:rsid w:val="7A64E512"/>
    <w:rsid w:val="7A780F2D"/>
    <w:rsid w:val="7A815F94"/>
    <w:rsid w:val="7A842E62"/>
    <w:rsid w:val="7A977B50"/>
    <w:rsid w:val="7A9CE5AD"/>
    <w:rsid w:val="7AA35D97"/>
    <w:rsid w:val="7AB70CB9"/>
    <w:rsid w:val="7AC39DDE"/>
    <w:rsid w:val="7AC435A2"/>
    <w:rsid w:val="7AC5B1FB"/>
    <w:rsid w:val="7ACA95B8"/>
    <w:rsid w:val="7ACB3C73"/>
    <w:rsid w:val="7ACF14C9"/>
    <w:rsid w:val="7AF69F87"/>
    <w:rsid w:val="7AF7385F"/>
    <w:rsid w:val="7AFE860C"/>
    <w:rsid w:val="7B0739A0"/>
    <w:rsid w:val="7B0A0BB8"/>
    <w:rsid w:val="7B0DF1A2"/>
    <w:rsid w:val="7B1F54DC"/>
    <w:rsid w:val="7B279B0C"/>
    <w:rsid w:val="7B478075"/>
    <w:rsid w:val="7B4D8A68"/>
    <w:rsid w:val="7B4FBDE8"/>
    <w:rsid w:val="7B4FDD15"/>
    <w:rsid w:val="7B5EFE93"/>
    <w:rsid w:val="7B7D4250"/>
    <w:rsid w:val="7B91BA13"/>
    <w:rsid w:val="7B95C180"/>
    <w:rsid w:val="7B982122"/>
    <w:rsid w:val="7B98FC62"/>
    <w:rsid w:val="7BAEA54E"/>
    <w:rsid w:val="7BB65D9B"/>
    <w:rsid w:val="7BB73494"/>
    <w:rsid w:val="7BBA3E56"/>
    <w:rsid w:val="7BBDF883"/>
    <w:rsid w:val="7BCC4D15"/>
    <w:rsid w:val="7BD8113C"/>
    <w:rsid w:val="7BD9B841"/>
    <w:rsid w:val="7BD9D21D"/>
    <w:rsid w:val="7BDCFD2B"/>
    <w:rsid w:val="7BE3D971"/>
    <w:rsid w:val="7BE81CCD"/>
    <w:rsid w:val="7BEB6920"/>
    <w:rsid w:val="7BEF987F"/>
    <w:rsid w:val="7BF37407"/>
    <w:rsid w:val="7C1FD15A"/>
    <w:rsid w:val="7C249748"/>
    <w:rsid w:val="7C2FB50F"/>
    <w:rsid w:val="7C3026AD"/>
    <w:rsid w:val="7C36E5BF"/>
    <w:rsid w:val="7C41C9DB"/>
    <w:rsid w:val="7C41F821"/>
    <w:rsid w:val="7C50BAE4"/>
    <w:rsid w:val="7C55BBF3"/>
    <w:rsid w:val="7C5F2018"/>
    <w:rsid w:val="7C60B7AD"/>
    <w:rsid w:val="7C64C132"/>
    <w:rsid w:val="7C7CCDDE"/>
    <w:rsid w:val="7C8FDDB8"/>
    <w:rsid w:val="7C928B20"/>
    <w:rsid w:val="7C977284"/>
    <w:rsid w:val="7C97D5FA"/>
    <w:rsid w:val="7C9B5840"/>
    <w:rsid w:val="7CA1C1AB"/>
    <w:rsid w:val="7CA26F0E"/>
    <w:rsid w:val="7CB0C69B"/>
    <w:rsid w:val="7CC2A889"/>
    <w:rsid w:val="7CCE52C0"/>
    <w:rsid w:val="7CCF3931"/>
    <w:rsid w:val="7CE31F4F"/>
    <w:rsid w:val="7CE373BD"/>
    <w:rsid w:val="7CF48A3A"/>
    <w:rsid w:val="7CF62869"/>
    <w:rsid w:val="7CF848EC"/>
    <w:rsid w:val="7CFCF05B"/>
    <w:rsid w:val="7CFE021F"/>
    <w:rsid w:val="7D0415C9"/>
    <w:rsid w:val="7D04179F"/>
    <w:rsid w:val="7D09433A"/>
    <w:rsid w:val="7D1A9D32"/>
    <w:rsid w:val="7D1C3C99"/>
    <w:rsid w:val="7D2C03FD"/>
    <w:rsid w:val="7D2E7E31"/>
    <w:rsid w:val="7D41C8BF"/>
    <w:rsid w:val="7D44152A"/>
    <w:rsid w:val="7D449AD7"/>
    <w:rsid w:val="7D452C5A"/>
    <w:rsid w:val="7D46AA2E"/>
    <w:rsid w:val="7D46C7A5"/>
    <w:rsid w:val="7D49C01B"/>
    <w:rsid w:val="7D59F358"/>
    <w:rsid w:val="7D602D92"/>
    <w:rsid w:val="7D670EAD"/>
    <w:rsid w:val="7D681D76"/>
    <w:rsid w:val="7D6982DA"/>
    <w:rsid w:val="7D78C793"/>
    <w:rsid w:val="7D81A9A9"/>
    <w:rsid w:val="7D8DFCBA"/>
    <w:rsid w:val="7D8EF771"/>
    <w:rsid w:val="7D96E31F"/>
    <w:rsid w:val="7D998C54"/>
    <w:rsid w:val="7D9F8E9A"/>
    <w:rsid w:val="7DA124FE"/>
    <w:rsid w:val="7DA807CB"/>
    <w:rsid w:val="7DAF1E58"/>
    <w:rsid w:val="7DB15BB6"/>
    <w:rsid w:val="7DBEE5FA"/>
    <w:rsid w:val="7DBF5CD0"/>
    <w:rsid w:val="7DCA51C5"/>
    <w:rsid w:val="7DD04B17"/>
    <w:rsid w:val="7DD57B0C"/>
    <w:rsid w:val="7DD5A3C6"/>
    <w:rsid w:val="7DDD6632"/>
    <w:rsid w:val="7DE0C101"/>
    <w:rsid w:val="7DEA2013"/>
    <w:rsid w:val="7DFA017D"/>
    <w:rsid w:val="7E01D652"/>
    <w:rsid w:val="7E078162"/>
    <w:rsid w:val="7E094FB4"/>
    <w:rsid w:val="7E115760"/>
    <w:rsid w:val="7E11FC71"/>
    <w:rsid w:val="7E130E23"/>
    <w:rsid w:val="7E165A09"/>
    <w:rsid w:val="7E1E91C8"/>
    <w:rsid w:val="7E232D89"/>
    <w:rsid w:val="7E2C7F85"/>
    <w:rsid w:val="7E3C04F3"/>
    <w:rsid w:val="7E3EDA62"/>
    <w:rsid w:val="7E45E450"/>
    <w:rsid w:val="7E4A04EE"/>
    <w:rsid w:val="7E4A511D"/>
    <w:rsid w:val="7E4AC8C4"/>
    <w:rsid w:val="7E528D4A"/>
    <w:rsid w:val="7E620B8B"/>
    <w:rsid w:val="7E6D0AF4"/>
    <w:rsid w:val="7E82B92E"/>
    <w:rsid w:val="7E834884"/>
    <w:rsid w:val="7E8AD348"/>
    <w:rsid w:val="7E91797F"/>
    <w:rsid w:val="7E9EB26B"/>
    <w:rsid w:val="7E9F64B9"/>
    <w:rsid w:val="7EA02F0E"/>
    <w:rsid w:val="7EA0A733"/>
    <w:rsid w:val="7EA219A0"/>
    <w:rsid w:val="7EA3726E"/>
    <w:rsid w:val="7EB12145"/>
    <w:rsid w:val="7EB989C4"/>
    <w:rsid w:val="7ED15002"/>
    <w:rsid w:val="7ED96B35"/>
    <w:rsid w:val="7EDA8658"/>
    <w:rsid w:val="7EE5C228"/>
    <w:rsid w:val="7EE909F5"/>
    <w:rsid w:val="7EF3CF1C"/>
    <w:rsid w:val="7EF535EA"/>
    <w:rsid w:val="7EF6D078"/>
    <w:rsid w:val="7EFA95D6"/>
    <w:rsid w:val="7F0FB1FE"/>
    <w:rsid w:val="7F0FC76E"/>
    <w:rsid w:val="7F1497F4"/>
    <w:rsid w:val="7F15F931"/>
    <w:rsid w:val="7F1A2932"/>
    <w:rsid w:val="7F1E71F1"/>
    <w:rsid w:val="7F1EDD1B"/>
    <w:rsid w:val="7F234CC3"/>
    <w:rsid w:val="7F36324C"/>
    <w:rsid w:val="7F40D895"/>
    <w:rsid w:val="7F477814"/>
    <w:rsid w:val="7F4A8579"/>
    <w:rsid w:val="7F5545B5"/>
    <w:rsid w:val="7F6027BA"/>
    <w:rsid w:val="7F6D116F"/>
    <w:rsid w:val="7F717427"/>
    <w:rsid w:val="7F7F9D21"/>
    <w:rsid w:val="7F82D8B6"/>
    <w:rsid w:val="7F86F7A0"/>
    <w:rsid w:val="7F89DF99"/>
    <w:rsid w:val="7F8AECDB"/>
    <w:rsid w:val="7F8C6BDC"/>
    <w:rsid w:val="7F9D2952"/>
    <w:rsid w:val="7FA8F8C8"/>
    <w:rsid w:val="7FA93DBD"/>
    <w:rsid w:val="7FAFB94F"/>
    <w:rsid w:val="7FB93773"/>
    <w:rsid w:val="7FC0402F"/>
    <w:rsid w:val="7FCA1850"/>
    <w:rsid w:val="7FDA9C94"/>
    <w:rsid w:val="7FDC8456"/>
    <w:rsid w:val="7FDD9270"/>
    <w:rsid w:val="7FF52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F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408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B45A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aliases w:val="list"/>
    <w:basedOn w:val="Normal"/>
    <w:link w:val="ListParagraphChar"/>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nhideWhenUsed/>
    <w:rsid w:val="00D57F5A"/>
    <w:rPr>
      <w:sz w:val="16"/>
      <w:szCs w:val="16"/>
    </w:rPr>
  </w:style>
  <w:style w:type="paragraph" w:styleId="CommentText">
    <w:name w:val="annotation text"/>
    <w:basedOn w:val="Normal"/>
    <w:link w:val="CommentTextChar"/>
    <w:unhideWhenUsed/>
    <w:rsid w:val="001A693F"/>
    <w:pPr>
      <w:spacing w:line="240" w:lineRule="auto"/>
    </w:pPr>
    <w:rPr>
      <w:sz w:val="20"/>
      <w:szCs w:val="20"/>
    </w:rPr>
  </w:style>
  <w:style w:type="character" w:customStyle="1" w:styleId="CommentTextChar">
    <w:name w:val="Comment Text Char"/>
    <w:basedOn w:val="DefaultParagraphFont"/>
    <w:link w:val="CommentText"/>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0"/>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customStyle="1" w:styleId="UnresolvedMention1">
    <w:name w:val="Unresolved Mention1"/>
    <w:basedOn w:val="DefaultParagraphFont"/>
    <w:uiPriority w:val="99"/>
    <w:semiHidden/>
    <w:unhideWhenUsed/>
    <w:rsid w:val="004E3D78"/>
    <w:rPr>
      <w:color w:val="605E5C"/>
      <w:shd w:val="clear" w:color="auto" w:fill="E1DFDD"/>
    </w:rPr>
  </w:style>
  <w:style w:type="character" w:customStyle="1" w:styleId="UnresolvedMention2">
    <w:name w:val="Unresolved Mention2"/>
    <w:basedOn w:val="DefaultParagraphFont"/>
    <w:uiPriority w:val="99"/>
    <w:semiHidden/>
    <w:unhideWhenUsed/>
    <w:rsid w:val="00AA7156"/>
    <w:rPr>
      <w:color w:val="605E5C"/>
      <w:shd w:val="clear" w:color="auto" w:fill="E1DFDD"/>
    </w:rPr>
  </w:style>
  <w:style w:type="paragraph" w:customStyle="1" w:styleId="CM4">
    <w:name w:val="CM4"/>
    <w:basedOn w:val="Normal"/>
    <w:next w:val="Normal"/>
    <w:uiPriority w:val="99"/>
    <w:rsid w:val="00F17D41"/>
    <w:pPr>
      <w:autoSpaceDE w:val="0"/>
      <w:autoSpaceDN w:val="0"/>
      <w:adjustRightInd w:val="0"/>
      <w:spacing w:after="0" w:line="268" w:lineRule="atLeast"/>
    </w:pPr>
    <w:rPr>
      <w:rFonts w:ascii="Calibri" w:hAnsi="Calibri" w:cs="Calibri"/>
      <w:sz w:val="24"/>
      <w:szCs w:val="24"/>
    </w:rPr>
  </w:style>
  <w:style w:type="character" w:styleId="UnresolvedMention">
    <w:name w:val="Unresolved Mention"/>
    <w:basedOn w:val="DefaultParagraphFont"/>
    <w:uiPriority w:val="99"/>
    <w:semiHidden/>
    <w:unhideWhenUsed/>
    <w:rsid w:val="001F54D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6Char">
    <w:name w:val="Heading 6 Char"/>
    <w:basedOn w:val="DefaultParagraphFont"/>
    <w:link w:val="Heading6"/>
    <w:uiPriority w:val="9"/>
    <w:rsid w:val="00B45A45"/>
    <w:rPr>
      <w:rFonts w:asciiTheme="majorHAnsi" w:eastAsiaTheme="majorEastAsia" w:hAnsiTheme="majorHAnsi" w:cstheme="majorBidi"/>
      <w:color w:val="243F60" w:themeColor="accent1" w:themeShade="7F"/>
    </w:rPr>
  </w:style>
  <w:style w:type="numbering" w:customStyle="1" w:styleId="Style1">
    <w:name w:val="Style1"/>
    <w:uiPriority w:val="99"/>
    <w:rsid w:val="002C7025"/>
    <w:pPr>
      <w:numPr>
        <w:numId w:val="16"/>
      </w:numPr>
    </w:pPr>
  </w:style>
  <w:style w:type="character" w:customStyle="1" w:styleId="ListParagraphChar">
    <w:name w:val="List Paragraph Char"/>
    <w:aliases w:val="list Char"/>
    <w:basedOn w:val="DefaultParagraphFont"/>
    <w:link w:val="ListParagraph"/>
    <w:uiPriority w:val="34"/>
    <w:locked/>
    <w:rsid w:val="00F92F2D"/>
  </w:style>
  <w:style w:type="character" w:customStyle="1" w:styleId="highlightdesc">
    <w:name w:val="highlightdesc"/>
    <w:basedOn w:val="DefaultParagraphFont"/>
    <w:rsid w:val="006364C0"/>
  </w:style>
  <w:style w:type="character" w:styleId="Strong">
    <w:name w:val="Strong"/>
    <w:basedOn w:val="DefaultParagraphFont"/>
    <w:uiPriority w:val="22"/>
    <w:qFormat/>
    <w:rsid w:val="006364C0"/>
    <w:rPr>
      <w:b/>
      <w:bCs/>
    </w:rPr>
  </w:style>
  <w:style w:type="paragraph" w:styleId="NormalWeb">
    <w:name w:val="Normal (Web)"/>
    <w:basedOn w:val="Normal"/>
    <w:uiPriority w:val="99"/>
    <w:unhideWhenUsed/>
    <w:rsid w:val="005938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C5ED7"/>
    <w:pPr>
      <w:widowControl w:val="0"/>
      <w:autoSpaceDE w:val="0"/>
      <w:autoSpaceDN w:val="0"/>
      <w:spacing w:after="0" w:line="240" w:lineRule="auto"/>
      <w:ind w:left="2801"/>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C5ED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7C5ED7"/>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Default">
    <w:name w:val="Default"/>
    <w:rsid w:val="007C5ED7"/>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linknotation">
    <w:name w:val="linknotation"/>
    <w:basedOn w:val="DefaultParagraphFont"/>
    <w:rsid w:val="00300289"/>
  </w:style>
  <w:style w:type="character" w:customStyle="1" w:styleId="Heading4Char">
    <w:name w:val="Heading 4 Char"/>
    <w:basedOn w:val="DefaultParagraphFont"/>
    <w:link w:val="Heading4"/>
    <w:uiPriority w:val="9"/>
    <w:rsid w:val="00DB408E"/>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C46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367337829">
      <w:bodyDiv w:val="1"/>
      <w:marLeft w:val="0"/>
      <w:marRight w:val="0"/>
      <w:marTop w:val="0"/>
      <w:marBottom w:val="0"/>
      <w:divBdr>
        <w:top w:val="none" w:sz="0" w:space="0" w:color="auto"/>
        <w:left w:val="none" w:sz="0" w:space="0" w:color="auto"/>
        <w:bottom w:val="none" w:sz="0" w:space="0" w:color="auto"/>
        <w:right w:val="none" w:sz="0" w:space="0" w:color="auto"/>
      </w:divBdr>
    </w:div>
    <w:div w:id="402802099">
      <w:bodyDiv w:val="1"/>
      <w:marLeft w:val="0"/>
      <w:marRight w:val="0"/>
      <w:marTop w:val="0"/>
      <w:marBottom w:val="0"/>
      <w:divBdr>
        <w:top w:val="none" w:sz="0" w:space="0" w:color="auto"/>
        <w:left w:val="none" w:sz="0" w:space="0" w:color="auto"/>
        <w:bottom w:val="none" w:sz="0" w:space="0" w:color="auto"/>
        <w:right w:val="none" w:sz="0" w:space="0" w:color="auto"/>
      </w:divBdr>
      <w:divsChild>
        <w:div w:id="1804157013">
          <w:marLeft w:val="0"/>
          <w:marRight w:val="0"/>
          <w:marTop w:val="0"/>
          <w:marBottom w:val="240"/>
          <w:divBdr>
            <w:top w:val="none" w:sz="0" w:space="0" w:color="auto"/>
            <w:left w:val="none" w:sz="0" w:space="0" w:color="auto"/>
            <w:bottom w:val="none" w:sz="0" w:space="0" w:color="auto"/>
            <w:right w:val="none" w:sz="0" w:space="0" w:color="auto"/>
          </w:divBdr>
        </w:div>
        <w:div w:id="625087220">
          <w:marLeft w:val="0"/>
          <w:marRight w:val="0"/>
          <w:marTop w:val="0"/>
          <w:marBottom w:val="240"/>
          <w:divBdr>
            <w:top w:val="none" w:sz="0" w:space="0" w:color="auto"/>
            <w:left w:val="none" w:sz="0" w:space="0" w:color="auto"/>
            <w:bottom w:val="none" w:sz="0" w:space="0" w:color="auto"/>
            <w:right w:val="none" w:sz="0" w:space="0" w:color="auto"/>
          </w:divBdr>
        </w:div>
        <w:div w:id="543948845">
          <w:marLeft w:val="0"/>
          <w:marRight w:val="0"/>
          <w:marTop w:val="0"/>
          <w:marBottom w:val="240"/>
          <w:divBdr>
            <w:top w:val="none" w:sz="0" w:space="0" w:color="auto"/>
            <w:left w:val="none" w:sz="0" w:space="0" w:color="auto"/>
            <w:bottom w:val="none" w:sz="0" w:space="0" w:color="auto"/>
            <w:right w:val="none" w:sz="0" w:space="0" w:color="auto"/>
          </w:divBdr>
        </w:div>
        <w:div w:id="1449931819">
          <w:marLeft w:val="0"/>
          <w:marRight w:val="0"/>
          <w:marTop w:val="0"/>
          <w:marBottom w:val="240"/>
          <w:divBdr>
            <w:top w:val="none" w:sz="0" w:space="0" w:color="auto"/>
            <w:left w:val="none" w:sz="0" w:space="0" w:color="auto"/>
            <w:bottom w:val="none" w:sz="0" w:space="0" w:color="auto"/>
            <w:right w:val="none" w:sz="0" w:space="0" w:color="auto"/>
          </w:divBdr>
        </w:div>
        <w:div w:id="1791783271">
          <w:marLeft w:val="0"/>
          <w:marRight w:val="0"/>
          <w:marTop w:val="0"/>
          <w:marBottom w:val="240"/>
          <w:divBdr>
            <w:top w:val="none" w:sz="0" w:space="0" w:color="auto"/>
            <w:left w:val="none" w:sz="0" w:space="0" w:color="auto"/>
            <w:bottom w:val="none" w:sz="0" w:space="0" w:color="auto"/>
            <w:right w:val="none" w:sz="0" w:space="0" w:color="auto"/>
          </w:divBdr>
        </w:div>
        <w:div w:id="573591501">
          <w:marLeft w:val="0"/>
          <w:marRight w:val="0"/>
          <w:marTop w:val="0"/>
          <w:marBottom w:val="240"/>
          <w:divBdr>
            <w:top w:val="none" w:sz="0" w:space="0" w:color="auto"/>
            <w:left w:val="none" w:sz="0" w:space="0" w:color="auto"/>
            <w:bottom w:val="none" w:sz="0" w:space="0" w:color="auto"/>
            <w:right w:val="none" w:sz="0" w:space="0" w:color="auto"/>
          </w:divBdr>
        </w:div>
        <w:div w:id="188834344">
          <w:marLeft w:val="0"/>
          <w:marRight w:val="0"/>
          <w:marTop w:val="0"/>
          <w:marBottom w:val="240"/>
          <w:divBdr>
            <w:top w:val="none" w:sz="0" w:space="0" w:color="auto"/>
            <w:left w:val="none" w:sz="0" w:space="0" w:color="auto"/>
            <w:bottom w:val="none" w:sz="0" w:space="0" w:color="auto"/>
            <w:right w:val="none" w:sz="0" w:space="0" w:color="auto"/>
          </w:divBdr>
        </w:div>
        <w:div w:id="1242106191">
          <w:marLeft w:val="0"/>
          <w:marRight w:val="0"/>
          <w:marTop w:val="0"/>
          <w:marBottom w:val="240"/>
          <w:divBdr>
            <w:top w:val="none" w:sz="0" w:space="0" w:color="auto"/>
            <w:left w:val="none" w:sz="0" w:space="0" w:color="auto"/>
            <w:bottom w:val="none" w:sz="0" w:space="0" w:color="auto"/>
            <w:right w:val="none" w:sz="0" w:space="0" w:color="auto"/>
          </w:divBdr>
        </w:div>
        <w:div w:id="707922836">
          <w:marLeft w:val="0"/>
          <w:marRight w:val="0"/>
          <w:marTop w:val="0"/>
          <w:marBottom w:val="240"/>
          <w:divBdr>
            <w:top w:val="none" w:sz="0" w:space="0" w:color="auto"/>
            <w:left w:val="none" w:sz="0" w:space="0" w:color="auto"/>
            <w:bottom w:val="none" w:sz="0" w:space="0" w:color="auto"/>
            <w:right w:val="none" w:sz="0" w:space="0" w:color="auto"/>
          </w:divBdr>
        </w:div>
        <w:div w:id="1147480597">
          <w:marLeft w:val="0"/>
          <w:marRight w:val="0"/>
          <w:marTop w:val="0"/>
          <w:marBottom w:val="240"/>
          <w:divBdr>
            <w:top w:val="none" w:sz="0" w:space="0" w:color="auto"/>
            <w:left w:val="none" w:sz="0" w:space="0" w:color="auto"/>
            <w:bottom w:val="none" w:sz="0" w:space="0" w:color="auto"/>
            <w:right w:val="none" w:sz="0" w:space="0" w:color="auto"/>
          </w:divBdr>
        </w:div>
        <w:div w:id="2144080341">
          <w:marLeft w:val="0"/>
          <w:marRight w:val="0"/>
          <w:marTop w:val="0"/>
          <w:marBottom w:val="240"/>
          <w:divBdr>
            <w:top w:val="none" w:sz="0" w:space="0" w:color="auto"/>
            <w:left w:val="none" w:sz="0" w:space="0" w:color="auto"/>
            <w:bottom w:val="none" w:sz="0" w:space="0" w:color="auto"/>
            <w:right w:val="none" w:sz="0" w:space="0" w:color="auto"/>
          </w:divBdr>
        </w:div>
        <w:div w:id="906454215">
          <w:marLeft w:val="0"/>
          <w:marRight w:val="0"/>
          <w:marTop w:val="0"/>
          <w:marBottom w:val="240"/>
          <w:divBdr>
            <w:top w:val="none" w:sz="0" w:space="0" w:color="auto"/>
            <w:left w:val="none" w:sz="0" w:space="0" w:color="auto"/>
            <w:bottom w:val="none" w:sz="0" w:space="0" w:color="auto"/>
            <w:right w:val="none" w:sz="0" w:space="0" w:color="auto"/>
          </w:divBdr>
        </w:div>
        <w:div w:id="1529299881">
          <w:marLeft w:val="0"/>
          <w:marRight w:val="0"/>
          <w:marTop w:val="0"/>
          <w:marBottom w:val="240"/>
          <w:divBdr>
            <w:top w:val="none" w:sz="0" w:space="0" w:color="auto"/>
            <w:left w:val="none" w:sz="0" w:space="0" w:color="auto"/>
            <w:bottom w:val="none" w:sz="0" w:space="0" w:color="auto"/>
            <w:right w:val="none" w:sz="0" w:space="0" w:color="auto"/>
          </w:divBdr>
        </w:div>
        <w:div w:id="1176379207">
          <w:marLeft w:val="0"/>
          <w:marRight w:val="0"/>
          <w:marTop w:val="0"/>
          <w:marBottom w:val="240"/>
          <w:divBdr>
            <w:top w:val="none" w:sz="0" w:space="0" w:color="auto"/>
            <w:left w:val="none" w:sz="0" w:space="0" w:color="auto"/>
            <w:bottom w:val="none" w:sz="0" w:space="0" w:color="auto"/>
            <w:right w:val="none" w:sz="0" w:space="0" w:color="auto"/>
          </w:divBdr>
        </w:div>
        <w:div w:id="1819375673">
          <w:marLeft w:val="0"/>
          <w:marRight w:val="0"/>
          <w:marTop w:val="0"/>
          <w:marBottom w:val="240"/>
          <w:divBdr>
            <w:top w:val="none" w:sz="0" w:space="0" w:color="auto"/>
            <w:left w:val="none" w:sz="0" w:space="0" w:color="auto"/>
            <w:bottom w:val="none" w:sz="0" w:space="0" w:color="auto"/>
            <w:right w:val="none" w:sz="0" w:space="0" w:color="auto"/>
          </w:divBdr>
        </w:div>
        <w:div w:id="1413315589">
          <w:marLeft w:val="0"/>
          <w:marRight w:val="0"/>
          <w:marTop w:val="0"/>
          <w:marBottom w:val="240"/>
          <w:divBdr>
            <w:top w:val="none" w:sz="0" w:space="0" w:color="auto"/>
            <w:left w:val="none" w:sz="0" w:space="0" w:color="auto"/>
            <w:bottom w:val="none" w:sz="0" w:space="0" w:color="auto"/>
            <w:right w:val="none" w:sz="0" w:space="0" w:color="auto"/>
          </w:divBdr>
        </w:div>
        <w:div w:id="192422343">
          <w:marLeft w:val="0"/>
          <w:marRight w:val="0"/>
          <w:marTop w:val="0"/>
          <w:marBottom w:val="240"/>
          <w:divBdr>
            <w:top w:val="none" w:sz="0" w:space="0" w:color="auto"/>
            <w:left w:val="none" w:sz="0" w:space="0" w:color="auto"/>
            <w:bottom w:val="none" w:sz="0" w:space="0" w:color="auto"/>
            <w:right w:val="none" w:sz="0" w:space="0" w:color="auto"/>
          </w:divBdr>
        </w:div>
        <w:div w:id="1537310127">
          <w:marLeft w:val="0"/>
          <w:marRight w:val="0"/>
          <w:marTop w:val="0"/>
          <w:marBottom w:val="240"/>
          <w:divBdr>
            <w:top w:val="none" w:sz="0" w:space="0" w:color="auto"/>
            <w:left w:val="none" w:sz="0" w:space="0" w:color="auto"/>
            <w:bottom w:val="none" w:sz="0" w:space="0" w:color="auto"/>
            <w:right w:val="none" w:sz="0" w:space="0" w:color="auto"/>
          </w:divBdr>
        </w:div>
        <w:div w:id="1523670035">
          <w:marLeft w:val="0"/>
          <w:marRight w:val="0"/>
          <w:marTop w:val="0"/>
          <w:marBottom w:val="240"/>
          <w:divBdr>
            <w:top w:val="none" w:sz="0" w:space="0" w:color="auto"/>
            <w:left w:val="none" w:sz="0" w:space="0" w:color="auto"/>
            <w:bottom w:val="none" w:sz="0" w:space="0" w:color="auto"/>
            <w:right w:val="none" w:sz="0" w:space="0" w:color="auto"/>
          </w:divBdr>
        </w:div>
        <w:div w:id="1530023906">
          <w:marLeft w:val="0"/>
          <w:marRight w:val="0"/>
          <w:marTop w:val="0"/>
          <w:marBottom w:val="240"/>
          <w:divBdr>
            <w:top w:val="none" w:sz="0" w:space="0" w:color="auto"/>
            <w:left w:val="none" w:sz="0" w:space="0" w:color="auto"/>
            <w:bottom w:val="none" w:sz="0" w:space="0" w:color="auto"/>
            <w:right w:val="none" w:sz="0" w:space="0" w:color="auto"/>
          </w:divBdr>
        </w:div>
        <w:div w:id="879364161">
          <w:marLeft w:val="0"/>
          <w:marRight w:val="0"/>
          <w:marTop w:val="0"/>
          <w:marBottom w:val="240"/>
          <w:divBdr>
            <w:top w:val="none" w:sz="0" w:space="0" w:color="auto"/>
            <w:left w:val="none" w:sz="0" w:space="0" w:color="auto"/>
            <w:bottom w:val="none" w:sz="0" w:space="0" w:color="auto"/>
            <w:right w:val="none" w:sz="0" w:space="0" w:color="auto"/>
          </w:divBdr>
        </w:div>
        <w:div w:id="613026307">
          <w:marLeft w:val="0"/>
          <w:marRight w:val="0"/>
          <w:marTop w:val="0"/>
          <w:marBottom w:val="240"/>
          <w:divBdr>
            <w:top w:val="none" w:sz="0" w:space="0" w:color="auto"/>
            <w:left w:val="none" w:sz="0" w:space="0" w:color="auto"/>
            <w:bottom w:val="none" w:sz="0" w:space="0" w:color="auto"/>
            <w:right w:val="none" w:sz="0" w:space="0" w:color="auto"/>
          </w:divBdr>
        </w:div>
        <w:div w:id="413360822">
          <w:marLeft w:val="0"/>
          <w:marRight w:val="0"/>
          <w:marTop w:val="0"/>
          <w:marBottom w:val="240"/>
          <w:divBdr>
            <w:top w:val="none" w:sz="0" w:space="0" w:color="auto"/>
            <w:left w:val="none" w:sz="0" w:space="0" w:color="auto"/>
            <w:bottom w:val="none" w:sz="0" w:space="0" w:color="auto"/>
            <w:right w:val="none" w:sz="0" w:space="0" w:color="auto"/>
          </w:divBdr>
        </w:div>
      </w:divsChild>
    </w:div>
    <w:div w:id="406802333">
      <w:bodyDiv w:val="1"/>
      <w:marLeft w:val="0"/>
      <w:marRight w:val="0"/>
      <w:marTop w:val="0"/>
      <w:marBottom w:val="0"/>
      <w:divBdr>
        <w:top w:val="none" w:sz="0" w:space="0" w:color="auto"/>
        <w:left w:val="none" w:sz="0" w:space="0" w:color="auto"/>
        <w:bottom w:val="none" w:sz="0" w:space="0" w:color="auto"/>
        <w:right w:val="none" w:sz="0" w:space="0" w:color="auto"/>
      </w:divBdr>
    </w:div>
    <w:div w:id="431438915">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507792424">
      <w:bodyDiv w:val="1"/>
      <w:marLeft w:val="0"/>
      <w:marRight w:val="0"/>
      <w:marTop w:val="0"/>
      <w:marBottom w:val="0"/>
      <w:divBdr>
        <w:top w:val="none" w:sz="0" w:space="0" w:color="auto"/>
        <w:left w:val="none" w:sz="0" w:space="0" w:color="auto"/>
        <w:bottom w:val="none" w:sz="0" w:space="0" w:color="auto"/>
        <w:right w:val="none" w:sz="0" w:space="0" w:color="auto"/>
      </w:divBdr>
    </w:div>
    <w:div w:id="674958081">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936520927">
      <w:bodyDiv w:val="1"/>
      <w:marLeft w:val="0"/>
      <w:marRight w:val="0"/>
      <w:marTop w:val="0"/>
      <w:marBottom w:val="0"/>
      <w:divBdr>
        <w:top w:val="none" w:sz="0" w:space="0" w:color="auto"/>
        <w:left w:val="none" w:sz="0" w:space="0" w:color="auto"/>
        <w:bottom w:val="none" w:sz="0" w:space="0" w:color="auto"/>
        <w:right w:val="none" w:sz="0" w:space="0" w:color="auto"/>
      </w:divBdr>
    </w:div>
    <w:div w:id="1024940112">
      <w:bodyDiv w:val="1"/>
      <w:marLeft w:val="0"/>
      <w:marRight w:val="0"/>
      <w:marTop w:val="0"/>
      <w:marBottom w:val="0"/>
      <w:divBdr>
        <w:top w:val="none" w:sz="0" w:space="0" w:color="auto"/>
        <w:left w:val="none" w:sz="0" w:space="0" w:color="auto"/>
        <w:bottom w:val="none" w:sz="0" w:space="0" w:color="auto"/>
        <w:right w:val="none" w:sz="0" w:space="0" w:color="auto"/>
      </w:divBdr>
      <w:divsChild>
        <w:div w:id="305936879">
          <w:marLeft w:val="0"/>
          <w:marRight w:val="0"/>
          <w:marTop w:val="0"/>
          <w:marBottom w:val="240"/>
          <w:divBdr>
            <w:top w:val="none" w:sz="0" w:space="0" w:color="auto"/>
            <w:left w:val="none" w:sz="0" w:space="0" w:color="auto"/>
            <w:bottom w:val="none" w:sz="0" w:space="0" w:color="auto"/>
            <w:right w:val="none" w:sz="0" w:space="0" w:color="auto"/>
          </w:divBdr>
        </w:div>
        <w:div w:id="240798967">
          <w:marLeft w:val="0"/>
          <w:marRight w:val="0"/>
          <w:marTop w:val="0"/>
          <w:marBottom w:val="240"/>
          <w:divBdr>
            <w:top w:val="none" w:sz="0" w:space="0" w:color="auto"/>
            <w:left w:val="none" w:sz="0" w:space="0" w:color="auto"/>
            <w:bottom w:val="none" w:sz="0" w:space="0" w:color="auto"/>
            <w:right w:val="none" w:sz="0" w:space="0" w:color="auto"/>
          </w:divBdr>
        </w:div>
        <w:div w:id="1309900125">
          <w:marLeft w:val="0"/>
          <w:marRight w:val="0"/>
          <w:marTop w:val="0"/>
          <w:marBottom w:val="240"/>
          <w:divBdr>
            <w:top w:val="none" w:sz="0" w:space="0" w:color="auto"/>
            <w:left w:val="none" w:sz="0" w:space="0" w:color="auto"/>
            <w:bottom w:val="none" w:sz="0" w:space="0" w:color="auto"/>
            <w:right w:val="none" w:sz="0" w:space="0" w:color="auto"/>
          </w:divBdr>
        </w:div>
        <w:div w:id="1933080802">
          <w:marLeft w:val="0"/>
          <w:marRight w:val="0"/>
          <w:marTop w:val="0"/>
          <w:marBottom w:val="240"/>
          <w:divBdr>
            <w:top w:val="none" w:sz="0" w:space="0" w:color="auto"/>
            <w:left w:val="none" w:sz="0" w:space="0" w:color="auto"/>
            <w:bottom w:val="none" w:sz="0" w:space="0" w:color="auto"/>
            <w:right w:val="none" w:sz="0" w:space="0" w:color="auto"/>
          </w:divBdr>
        </w:div>
        <w:div w:id="399835394">
          <w:marLeft w:val="0"/>
          <w:marRight w:val="0"/>
          <w:marTop w:val="0"/>
          <w:marBottom w:val="240"/>
          <w:divBdr>
            <w:top w:val="none" w:sz="0" w:space="0" w:color="auto"/>
            <w:left w:val="none" w:sz="0" w:space="0" w:color="auto"/>
            <w:bottom w:val="none" w:sz="0" w:space="0" w:color="auto"/>
            <w:right w:val="none" w:sz="0" w:space="0" w:color="auto"/>
          </w:divBdr>
        </w:div>
        <w:div w:id="665091872">
          <w:marLeft w:val="0"/>
          <w:marRight w:val="0"/>
          <w:marTop w:val="0"/>
          <w:marBottom w:val="240"/>
          <w:divBdr>
            <w:top w:val="none" w:sz="0" w:space="0" w:color="auto"/>
            <w:left w:val="none" w:sz="0" w:space="0" w:color="auto"/>
            <w:bottom w:val="none" w:sz="0" w:space="0" w:color="auto"/>
            <w:right w:val="none" w:sz="0" w:space="0" w:color="auto"/>
          </w:divBdr>
        </w:div>
        <w:div w:id="644899588">
          <w:marLeft w:val="0"/>
          <w:marRight w:val="0"/>
          <w:marTop w:val="0"/>
          <w:marBottom w:val="240"/>
          <w:divBdr>
            <w:top w:val="none" w:sz="0" w:space="0" w:color="auto"/>
            <w:left w:val="none" w:sz="0" w:space="0" w:color="auto"/>
            <w:bottom w:val="none" w:sz="0" w:space="0" w:color="auto"/>
            <w:right w:val="none" w:sz="0" w:space="0" w:color="auto"/>
          </w:divBdr>
        </w:div>
        <w:div w:id="1103037632">
          <w:marLeft w:val="0"/>
          <w:marRight w:val="0"/>
          <w:marTop w:val="0"/>
          <w:marBottom w:val="24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263413877">
      <w:bodyDiv w:val="1"/>
      <w:marLeft w:val="0"/>
      <w:marRight w:val="0"/>
      <w:marTop w:val="0"/>
      <w:marBottom w:val="0"/>
      <w:divBdr>
        <w:top w:val="none" w:sz="0" w:space="0" w:color="auto"/>
        <w:left w:val="none" w:sz="0" w:space="0" w:color="auto"/>
        <w:bottom w:val="none" w:sz="0" w:space="0" w:color="auto"/>
        <w:right w:val="none" w:sz="0" w:space="0" w:color="auto"/>
      </w:divBdr>
    </w:div>
    <w:div w:id="1463570508">
      <w:bodyDiv w:val="1"/>
      <w:marLeft w:val="0"/>
      <w:marRight w:val="0"/>
      <w:marTop w:val="0"/>
      <w:marBottom w:val="0"/>
      <w:divBdr>
        <w:top w:val="none" w:sz="0" w:space="0" w:color="auto"/>
        <w:left w:val="none" w:sz="0" w:space="0" w:color="auto"/>
        <w:bottom w:val="none" w:sz="0" w:space="0" w:color="auto"/>
        <w:right w:val="none" w:sz="0" w:space="0" w:color="auto"/>
      </w:divBdr>
    </w:div>
    <w:div w:id="1479809978">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671983618">
      <w:bodyDiv w:val="1"/>
      <w:marLeft w:val="0"/>
      <w:marRight w:val="0"/>
      <w:marTop w:val="0"/>
      <w:marBottom w:val="0"/>
      <w:divBdr>
        <w:top w:val="none" w:sz="0" w:space="0" w:color="auto"/>
        <w:left w:val="none" w:sz="0" w:space="0" w:color="auto"/>
        <w:bottom w:val="none" w:sz="0" w:space="0" w:color="auto"/>
        <w:right w:val="none" w:sz="0" w:space="0" w:color="auto"/>
      </w:divBdr>
    </w:div>
    <w:div w:id="1746340138">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 w:id="2058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fg/cr/arpact.asp" TargetMode="External"/><Relationship Id="rId18" Type="http://schemas.openxmlformats.org/officeDocument/2006/relationships/hyperlink" Target="https://www.cde.ca.gov/ls/he/hn/covid19webinars.asp" TargetMode="External"/><Relationship Id="rId26" Type="http://schemas.openxmlformats.org/officeDocument/2006/relationships/hyperlink" Target="https://www.cde.ca.gov/ls/he/hn/guidanceonassessments.asp" TargetMode="External"/><Relationship Id="rId39" Type="http://schemas.openxmlformats.org/officeDocument/2006/relationships/hyperlink" Target="https://oese.ed.gov/offices/american-rescue-plan/american-rescue-plan-elementary-and-secondary-school-emergency-relief/" TargetMode="External"/><Relationship Id="rId21" Type="http://schemas.openxmlformats.org/officeDocument/2006/relationships/hyperlink" Target="https://www.cde.ca.gov/ls/he/hn/coronavirus.asp" TargetMode="External"/><Relationship Id="rId34" Type="http://schemas.openxmlformats.org/officeDocument/2006/relationships/hyperlink" Target="https://www.cdph.ca.gov/Programs/CID/DCDC/Pages/COVID-19/small-groups-child-youth.aspx" TargetMode="External"/><Relationship Id="rId42" Type="http://schemas.openxmlformats.org/officeDocument/2006/relationships/hyperlink" Target="https://www.cde.ca.gov/sp/hs/cy/index.asp" TargetMode="External"/><Relationship Id="rId47" Type="http://schemas.openxmlformats.org/officeDocument/2006/relationships/hyperlink" Target="https://www.ctc.ca.gov/docs/default-source/commission/agendas/2021-04/2021-04-4a.pdf?sfvrsn=81382bb1_6" TargetMode="External"/><Relationship Id="rId50" Type="http://schemas.openxmlformats.org/officeDocument/2006/relationships/hyperlink" Target="https://www.cde.ca.gov/sp/el/er/multilingualedu.asp" TargetMode="External"/><Relationship Id="rId55" Type="http://schemas.openxmlformats.org/officeDocument/2006/relationships/hyperlink" Target="https://www.ctc.ca.gov/docs/default-source/commission/reports/ts-2019-2020-annualrpt.pdf?sfvrsn=9c272bb1_2" TargetMode="External"/><Relationship Id="rId63" Type="http://schemas.openxmlformats.org/officeDocument/2006/relationships/hyperlink" Target="https://www.cde.ca.gov/sp/sw/t1/csss.asp" TargetMode="External"/><Relationship Id="rId68" Type="http://schemas.openxmlformats.org/officeDocument/2006/relationships/hyperlink" Target="mailto:ICDocketMgr@ed.gov"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ci/cr/dl/dlconsiderations.asp" TargetMode="External"/><Relationship Id="rId29" Type="http://schemas.openxmlformats.org/officeDocument/2006/relationships/hyperlink" Target="https://maps.schools.covid19.ca.gov/public-summ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osg.ca.gov/wp-content/uploads/sites/266/2020/12/Roadmap-For-Resilience_CA-Surgeon-Generals-Report-on-ACEs-Toxic-Stress-and-Health_12092020.pdf" TargetMode="External"/><Relationship Id="rId32" Type="http://schemas.openxmlformats.org/officeDocument/2006/relationships/hyperlink" Target="https://www.cdph.ca.gov/Programs/CID/DCDC/Pages/COVID-19/COVID19-K12-Schools-InPerson-Instruction.aspx" TargetMode="External"/><Relationship Id="rId37" Type="http://schemas.openxmlformats.org/officeDocument/2006/relationships/hyperlink" Target="https://schools.covid19.ca.gov/" TargetMode="External"/><Relationship Id="rId40" Type="http://schemas.openxmlformats.org/officeDocument/2006/relationships/hyperlink" Target="https://www.cde.ca.gov/fg/cr/arpact.asp" TargetMode="External"/><Relationship Id="rId45" Type="http://schemas.openxmlformats.org/officeDocument/2006/relationships/hyperlink" Target="https://caschooldashboard.org/" TargetMode="External"/><Relationship Id="rId53" Type="http://schemas.openxmlformats.org/officeDocument/2006/relationships/hyperlink" Target="https://www.studentresearchfoundation.org/blog/coming-shortage-of-cte-teachers/" TargetMode="External"/><Relationship Id="rId58" Type="http://schemas.openxmlformats.org/officeDocument/2006/relationships/hyperlink" Target="https://www.cde.ca.gov/ls/he/hn/coronavirus.asp" TargetMode="External"/><Relationship Id="rId66" Type="http://schemas.openxmlformats.org/officeDocument/2006/relationships/hyperlink" Target="https://www.cde.ca.gov/ta/cr/" TargetMode="External"/><Relationship Id="rId5" Type="http://schemas.openxmlformats.org/officeDocument/2006/relationships/numbering" Target="numbering.xml"/><Relationship Id="rId15" Type="http://schemas.openxmlformats.org/officeDocument/2006/relationships/hyperlink" Target="https://www.cde.ca.gov/ci/cr/dl/dlintergstdsguidance.asp" TargetMode="External"/><Relationship Id="rId23" Type="http://schemas.openxmlformats.org/officeDocument/2006/relationships/hyperlink" Target="https://schools.covid19.ca.gov/" TargetMode="External"/><Relationship Id="rId28" Type="http://schemas.openxmlformats.org/officeDocument/2006/relationships/hyperlink" Target="https://www.cde.ca.gov/fg/cr/arpact.asp" TargetMode="External"/><Relationship Id="rId36" Type="http://schemas.openxmlformats.org/officeDocument/2006/relationships/hyperlink" Target="https://www.cde.ca.gov/sp/se/lr/om021121.asp" TargetMode="External"/><Relationship Id="rId49" Type="http://schemas.openxmlformats.org/officeDocument/2006/relationships/hyperlink" Target="https://www.ctc.ca.gov/commission/reports/data/other-teacher-supply-english-learner-authorizations" TargetMode="External"/><Relationship Id="rId57" Type="http://schemas.openxmlformats.org/officeDocument/2006/relationships/hyperlink" Target="https://schools.covid19.ca.gov/" TargetMode="External"/><Relationship Id="rId61" Type="http://schemas.openxmlformats.org/officeDocument/2006/relationships/hyperlink" Target="https://www.cde.ca.gov/ls/he/hn/fiscalacctguid.asp" TargetMode="External"/><Relationship Id="rId10" Type="http://schemas.openxmlformats.org/officeDocument/2006/relationships/endnotes" Target="endnotes.xml"/><Relationship Id="rId19" Type="http://schemas.openxmlformats.org/officeDocument/2006/relationships/hyperlink" Target="https://www.cde.ca.gov/ls/he/hn/coronavirus.asp" TargetMode="External"/><Relationship Id="rId31" Type="http://schemas.openxmlformats.org/officeDocument/2006/relationships/hyperlink" Target="https://schools.covid19.ca.gov/" TargetMode="External"/><Relationship Id="rId44" Type="http://schemas.openxmlformats.org/officeDocument/2006/relationships/hyperlink" Target="https://learningpolicyinstitute.org/product/community-schools-effective-school-improvement-report" TargetMode="External"/><Relationship Id="rId52" Type="http://schemas.openxmlformats.org/officeDocument/2006/relationships/hyperlink" Target="https://dq.cde.ca.gov/dataquest/longtermel/ELAS.aspx?cds=00&amp;agglevel=State&amp;year=2020-21" TargetMode="External"/><Relationship Id="rId60" Type="http://schemas.openxmlformats.org/officeDocument/2006/relationships/hyperlink" Target="https://www.cde.ca.gov/fg/cr/reportinghelp.asp" TargetMode="External"/><Relationship Id="rId65" Type="http://schemas.openxmlformats.org/officeDocument/2006/relationships/hyperlink" Target="https://www.cde.ca.gov/ta/c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stpracticesclearinghouse.ed.gov/" TargetMode="External"/><Relationship Id="rId22" Type="http://schemas.openxmlformats.org/officeDocument/2006/relationships/hyperlink" Target="https://ccee-ca.org/resources/professional-learning/new-health-and-safety-guidebook/" TargetMode="External"/><Relationship Id="rId27" Type="http://schemas.openxmlformats.org/officeDocument/2006/relationships/hyperlink" Target="https://schools.covid19.ca.gov/" TargetMode="External"/><Relationship Id="rId30" Type="http://schemas.openxmlformats.org/officeDocument/2006/relationships/hyperlink" Target="https://www.dgs.ca.gov/PD/Services/Page-Content/Procurement-Division-Services-List-Folder/Find-Masks-Respirator-and-Surgical-on-Statewide-Contracts" TargetMode="External"/><Relationship Id="rId35" Type="http://schemas.openxmlformats.org/officeDocument/2006/relationships/hyperlink" Target="https://files.covid19.ca.gov/pdf/guidance-schools-cohort-FAQ.pdf" TargetMode="External"/><Relationship Id="rId43" Type="http://schemas.openxmlformats.org/officeDocument/2006/relationships/hyperlink" Target="https://www.rand.org/topics/summer-learning.html" TargetMode="External"/><Relationship Id="rId48" Type="http://schemas.openxmlformats.org/officeDocument/2006/relationships/hyperlink" Target="https://tsa.ed.gov/" TargetMode="External"/><Relationship Id="rId56" Type="http://schemas.openxmlformats.org/officeDocument/2006/relationships/hyperlink" Target="https://caschooldashboard.org/" TargetMode="External"/><Relationship Id="rId64" Type="http://schemas.openxmlformats.org/officeDocument/2006/relationships/hyperlink" Target="mailto:EDReliefFunds@cde.ca.gov"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files.eric.ed.gov/fulltext/ED610882.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Alabama.OESE@ed.gov" TargetMode="External"/><Relationship Id="rId17" Type="http://schemas.openxmlformats.org/officeDocument/2006/relationships/hyperlink" Target="https://www.cde.ca.gov/ci/cr/dl/index.asp" TargetMode="External"/><Relationship Id="rId25" Type="http://schemas.openxmlformats.org/officeDocument/2006/relationships/hyperlink" Target="https://www.cde.ca.gov/eo/in/" TargetMode="External"/><Relationship Id="rId33" Type="http://schemas.openxmlformats.org/officeDocument/2006/relationships/hyperlink" Target="https://www.ashrae.org/technical-resources/reopening-of-schools-and-universities" TargetMode="External"/><Relationship Id="rId38" Type="http://schemas.openxmlformats.org/officeDocument/2006/relationships/hyperlink" Target="https://schools.covid19.ca.gov/" TargetMode="External"/><Relationship Id="rId46" Type="http://schemas.openxmlformats.org/officeDocument/2006/relationships/hyperlink" Target="https://caschooldashboard.org/" TargetMode="External"/><Relationship Id="rId59" Type="http://schemas.openxmlformats.org/officeDocument/2006/relationships/hyperlink" Target="https://www.cde.ca.gov/fg/cr/index.asp" TargetMode="External"/><Relationship Id="rId67" Type="http://schemas.openxmlformats.org/officeDocument/2006/relationships/hyperlink" Target="https://schools.covid19.ca.gov/" TargetMode="External"/><Relationship Id="rId20" Type="http://schemas.openxmlformats.org/officeDocument/2006/relationships/hyperlink" Target="https://www.cde.ca.gov/ls/he/hn/documents/strongertogether.pdf" TargetMode="External"/><Relationship Id="rId41" Type="http://schemas.openxmlformats.org/officeDocument/2006/relationships/hyperlink" Target="https://www.cde.ca.gov/fg/cr/arpact.asp" TargetMode="External"/><Relationship Id="rId54" Type="http://schemas.openxmlformats.org/officeDocument/2006/relationships/hyperlink" Target="https://www.studentresearchfoundation.org/blog/coming-shortage-of-cte-teachers/" TargetMode="External"/><Relationship Id="rId62" Type="http://schemas.openxmlformats.org/officeDocument/2006/relationships/hyperlink" Target="https://www.cde.ca.gov/re/es/covid19fundflex.asp" TargetMode="External"/><Relationship Id="rId7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04008214F894B9CD59B0119D63B71" ma:contentTypeVersion="6" ma:contentTypeDescription="Create a new document." ma:contentTypeScope="" ma:versionID="8d1e24d94680add03ef319fac6d7ae8a">
  <xsd:schema xmlns:xsd="http://www.w3.org/2001/XMLSchema" xmlns:xs="http://www.w3.org/2001/XMLSchema" xmlns:p="http://schemas.microsoft.com/office/2006/metadata/properties" xmlns:ns2="26a9f3e4-680f-42f9-bac6-102612b4ea36" xmlns:ns3="79105dc5-e4b7-483f-b69c-f7c6eb390bcf" targetNamespace="http://schemas.microsoft.com/office/2006/metadata/properties" ma:root="true" ma:fieldsID="cbad41bb05c29096672dda269581c273" ns2:_="" ns3:_="">
    <xsd:import namespace="26a9f3e4-680f-42f9-bac6-102612b4ea36"/>
    <xsd:import namespace="79105dc5-e4b7-483f-b69c-f7c6eb390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9f3e4-680f-42f9-bac6-102612b4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05dc5-e4b7-483f-b69c-f7c6eb390b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105dc5-e4b7-483f-b69c-f7c6eb390bcf">
      <UserInfo>
        <DisplayName>Lisa Constancio</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CAFF-616F-4847-9DEC-7AF3555BA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9f3e4-680f-42f9-bac6-102612b4ea36"/>
    <ds:schemaRef ds:uri="79105dc5-e4b7-483f-b69c-f7c6eb390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A0D07-C1EC-48A7-A7CD-F78D36126679}">
  <ds:schemaRefs>
    <ds:schemaRef ds:uri="http://schemas.microsoft.com/sharepoint/v3/contenttype/forms"/>
  </ds:schemaRefs>
</ds:datastoreItem>
</file>

<file path=customXml/itemProps3.xml><?xml version="1.0" encoding="utf-8"?>
<ds:datastoreItem xmlns:ds="http://schemas.openxmlformats.org/officeDocument/2006/customXml" ds:itemID="{F60585FB-D4A3-4C8E-B315-CCCA579D40C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6a9f3e4-680f-42f9-bac6-102612b4ea36"/>
    <ds:schemaRef ds:uri="http://purl.org/dc/terms/"/>
    <ds:schemaRef ds:uri="79105dc5-e4b7-483f-b69c-f7c6eb390bcf"/>
    <ds:schemaRef ds:uri="http://www.w3.org/XML/1998/namespace"/>
  </ds:schemaRefs>
</ds:datastoreItem>
</file>

<file path=customXml/itemProps4.xml><?xml version="1.0" encoding="utf-8"?>
<ds:datastoreItem xmlns:ds="http://schemas.openxmlformats.org/officeDocument/2006/customXml" ds:itemID="{CE212820-FB60-4648-94BD-28A13BBD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28796</Words>
  <Characters>164138</Characters>
  <DocSecurity>0</DocSecurity>
  <Lines>1367</Lines>
  <Paragraphs>385</Paragraphs>
  <ScaleCrop>false</ScaleCrop>
  <HeadingPairs>
    <vt:vector size="2" baseType="variant">
      <vt:variant>
        <vt:lpstr>Title</vt:lpstr>
      </vt:variant>
      <vt:variant>
        <vt:i4>1</vt:i4>
      </vt:variant>
    </vt:vector>
  </HeadingPairs>
  <TitlesOfParts>
    <vt:vector size="1" baseType="lpstr">
      <vt:lpstr>California ARP ESSER State Plan - Federal Stimulus Funding (CA Dept of Education)</vt:lpstr>
    </vt:vector>
  </TitlesOfParts>
  <Company>California State Board of Education</Company>
  <LinksUpToDate>false</LinksUpToDate>
  <CharactersWithSpaces>192549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02 Addendum Attachment 1 - Meeting Agendas (CA State Board of Education)</dc:title>
  <dc:subject>Draft California State Plan for the American Rescue Plan Elementary and Secondary School Emergency Relief Fund (78 pages); (Revised as of July 12, 2021).</dc:subject>
  <dc:creator/>
  <cp:keywords/>
  <dc:description/>
  <cp:lastModifiedBy/>
  <dcterms:created xsi:type="dcterms:W3CDTF">2021-07-12T12:24:00Z</dcterms:created>
  <dcterms:modified xsi:type="dcterms:W3CDTF">2021-07-13T00:30:00Z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0x010100D6804008214F894B9CD59B0119D63B71</vt:lpwstr>
  </property>
</Properties>
</file>