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DBB3" w14:textId="77777777" w:rsidR="00164CC3" w:rsidRPr="0080768E" w:rsidRDefault="00164CC3" w:rsidP="0080768E">
      <w:bookmarkStart w:id="0" w:name="_Toc521571284"/>
      <w:r w:rsidRPr="0080768E">
        <w:drawing>
          <wp:inline distT="0" distB="0" distL="0" distR="0" wp14:anchorId="1872F22C" wp14:editId="0CC12F78">
            <wp:extent cx="941731" cy="942975"/>
            <wp:effectExtent l="0" t="0" r="0" b="0"/>
            <wp:docPr id="129963237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504591E8" w14:textId="77777777" w:rsidR="001F5043" w:rsidRPr="009276D7" w:rsidRDefault="001F5043" w:rsidP="001F5043">
      <w:pPr>
        <w:spacing w:after="0"/>
        <w:jc w:val="right"/>
        <w:rPr>
          <w:rFonts w:cs="Arial"/>
        </w:rPr>
      </w:pPr>
      <w:bookmarkStart w:id="1" w:name="_GoBack"/>
      <w:bookmarkEnd w:id="1"/>
      <w:r w:rsidRPr="009276D7">
        <w:rPr>
          <w:rFonts w:cs="Arial"/>
        </w:rPr>
        <w:t>California Department of Education</w:t>
      </w:r>
    </w:p>
    <w:p w14:paraId="17FB3FA9" w14:textId="77777777" w:rsidR="00151A6F" w:rsidRPr="009276D7" w:rsidRDefault="00164CC3" w:rsidP="00151A6F">
      <w:pPr>
        <w:spacing w:after="0"/>
        <w:jc w:val="right"/>
        <w:rPr>
          <w:rFonts w:cs="Arial"/>
        </w:rPr>
      </w:pPr>
      <w:r w:rsidRPr="009276D7">
        <w:rPr>
          <w:rFonts w:cs="Arial"/>
        </w:rPr>
        <w:t>Executive Office</w:t>
      </w:r>
    </w:p>
    <w:p w14:paraId="1CC5E9B9" w14:textId="77777777" w:rsidR="00164CC3" w:rsidRPr="009276D7" w:rsidRDefault="00164CC3" w:rsidP="00151A6F">
      <w:pPr>
        <w:spacing w:after="0"/>
        <w:jc w:val="right"/>
        <w:rPr>
          <w:rFonts w:cs="Arial"/>
        </w:rPr>
      </w:pPr>
      <w:r w:rsidRPr="009276D7">
        <w:rPr>
          <w:rFonts w:cs="Arial"/>
        </w:rPr>
        <w:t>SBE-003 (REV. 11/2017)</w:t>
      </w:r>
    </w:p>
    <w:p w14:paraId="6FA421F1" w14:textId="77777777" w:rsidR="00164CC3" w:rsidRPr="009276D7" w:rsidRDefault="00164CC3" w:rsidP="00151A6F">
      <w:pPr>
        <w:spacing w:after="0"/>
        <w:jc w:val="right"/>
        <w:rPr>
          <w:rFonts w:cs="Arial"/>
        </w:rPr>
      </w:pPr>
      <w:r w:rsidRPr="009276D7">
        <w:rPr>
          <w:rFonts w:cs="Arial"/>
        </w:rPr>
        <w:t>itb-amard-</w:t>
      </w:r>
      <w:r w:rsidR="00674B79" w:rsidRPr="009276D7">
        <w:rPr>
          <w:rFonts w:cs="Arial"/>
        </w:rPr>
        <w:t>nov</w:t>
      </w:r>
      <w:r w:rsidRPr="009276D7">
        <w:rPr>
          <w:rFonts w:cs="Arial"/>
        </w:rPr>
        <w:t>22item01</w:t>
      </w:r>
    </w:p>
    <w:p w14:paraId="06B6FC30" w14:textId="77777777" w:rsidR="00164CC3" w:rsidRPr="009276D7" w:rsidRDefault="00164CC3" w:rsidP="00164CC3">
      <w:pPr>
        <w:keepNext/>
        <w:keepLines/>
        <w:spacing w:before="120" w:after="120"/>
        <w:jc w:val="center"/>
        <w:outlineLvl w:val="0"/>
        <w:rPr>
          <w:rFonts w:cs="Arial"/>
          <w:b/>
          <w:sz w:val="40"/>
        </w:rPr>
        <w:sectPr w:rsidR="00164CC3" w:rsidRPr="009276D7" w:rsidSect="001C670D">
          <w:headerReference w:type="default" r:id="rId12"/>
          <w:pgSz w:w="12240" w:h="15840"/>
          <w:pgMar w:top="720" w:right="1440" w:bottom="1440" w:left="1440" w:header="720" w:footer="720" w:gutter="0"/>
          <w:cols w:num="2" w:space="720"/>
          <w:titlePg/>
          <w:docGrid w:linePitch="360"/>
        </w:sectPr>
      </w:pPr>
    </w:p>
    <w:p w14:paraId="0B29DEEC" w14:textId="6A2CB555" w:rsidR="00164CC3" w:rsidRPr="0080768E" w:rsidRDefault="00164CC3" w:rsidP="0080768E">
      <w:pPr>
        <w:pStyle w:val="Heading1"/>
        <w:spacing w:after="360"/>
        <w:rPr>
          <w:rFonts w:eastAsiaTheme="minorHAnsi"/>
        </w:rPr>
      </w:pPr>
      <w:r w:rsidRPr="009276D7">
        <w:rPr>
          <w:rStyle w:val="Heading1Char"/>
          <w:rFonts w:eastAsiaTheme="minorHAnsi"/>
          <w:b/>
          <w:bCs/>
        </w:rPr>
        <w:t>California State Board of Education</w:t>
      </w:r>
      <w:r w:rsidR="0080768E">
        <w:rPr>
          <w:rStyle w:val="Heading1Char"/>
          <w:rFonts w:eastAsiaTheme="minorHAnsi"/>
          <w:b/>
          <w:bCs/>
        </w:rPr>
        <w:br/>
      </w:r>
      <w:r w:rsidR="00674B79" w:rsidRPr="009276D7">
        <w:t>November</w:t>
      </w:r>
      <w:r w:rsidRPr="009276D7">
        <w:t xml:space="preserve"> 2022 Agenda</w:t>
      </w:r>
      <w:r w:rsidR="0080768E">
        <w:rPr>
          <w:rFonts w:eastAsiaTheme="minorHAnsi"/>
        </w:rPr>
        <w:br/>
      </w:r>
      <w:r w:rsidRPr="009276D7">
        <w:t>Item #</w:t>
      </w:r>
      <w:r w:rsidR="007A6FD1">
        <w:t>13</w:t>
      </w:r>
    </w:p>
    <w:p w14:paraId="59BE7378" w14:textId="75031F31" w:rsidR="00671919" w:rsidRPr="009276D7" w:rsidRDefault="00671919" w:rsidP="00671919">
      <w:pPr>
        <w:rPr>
          <w:color w:val="000000"/>
        </w:rPr>
      </w:pPr>
      <w:r w:rsidRPr="009276D7">
        <w:rPr>
          <w:color w:val="000000"/>
        </w:rPr>
        <w:t>[</w:t>
      </w:r>
      <w:r w:rsidRPr="009276D7">
        <w:rPr>
          <w:b/>
          <w:color w:val="C00000"/>
        </w:rPr>
        <w:t>Technical note:</w:t>
      </w:r>
      <w:r w:rsidRPr="009276D7">
        <w:rPr>
          <w:color w:val="C00000"/>
        </w:rPr>
        <w:t xml:space="preserve"> This document has Microsoft Word’s Track Changes feature enabled to convey differences between previous and updated draft language in Attachment 1, Table 1.</w:t>
      </w:r>
      <w:r w:rsidRPr="009276D7">
        <w:rPr>
          <w:color w:val="000000"/>
        </w:rPr>
        <w:t xml:space="preserve">] </w:t>
      </w:r>
    </w:p>
    <w:p w14:paraId="6059AB38" w14:textId="77777777" w:rsidR="006420A1" w:rsidRPr="009276D7" w:rsidRDefault="006420A1" w:rsidP="00A9215B">
      <w:pPr>
        <w:pStyle w:val="Heading2"/>
      </w:pPr>
      <w:r w:rsidRPr="009276D7">
        <w:t>Subject</w:t>
      </w:r>
      <w:bookmarkEnd w:id="0"/>
    </w:p>
    <w:p w14:paraId="6B0A78FB" w14:textId="77777777" w:rsidR="00ED5ED6" w:rsidRPr="009276D7" w:rsidRDefault="00674B79" w:rsidP="00364B57">
      <w:pPr>
        <w:rPr>
          <w:rFonts w:eastAsia="Times New Roman" w:cs="Times New Roman"/>
          <w:u w:val="single"/>
        </w:rPr>
      </w:pPr>
      <w:bookmarkStart w:id="2" w:name="_Hlk109058045"/>
      <w:r w:rsidRPr="009276D7">
        <w:rPr>
          <w:rFonts w:eastAsia="Times New Roman" w:cs="Times New Roman"/>
        </w:rPr>
        <w:t xml:space="preserve">Update on the Implementation of the Integrated Local, State, and Federal Accountability and Continuous Improvement System: </w:t>
      </w:r>
      <w:r w:rsidR="00336C15" w:rsidRPr="009276D7">
        <w:rPr>
          <w:rFonts w:eastAsia="Times New Roman" w:cs="Times New Roman"/>
        </w:rPr>
        <w:t>Approval of</w:t>
      </w:r>
      <w:r w:rsidRPr="009276D7">
        <w:rPr>
          <w:rFonts w:eastAsia="Times New Roman" w:cs="Times New Roman"/>
        </w:rPr>
        <w:t xml:space="preserve"> the California School Dashboard Principles, </w:t>
      </w:r>
      <w:r w:rsidR="00B84C6D" w:rsidRPr="009276D7">
        <w:rPr>
          <w:rFonts w:eastAsia="Times New Roman" w:cs="Times New Roman"/>
        </w:rPr>
        <w:t xml:space="preserve">Review of the Local Control and Accountability Plan requirements for </w:t>
      </w:r>
      <w:r w:rsidR="00336C15" w:rsidRPr="009276D7">
        <w:rPr>
          <w:rFonts w:eastAsia="Times New Roman" w:cs="Times New Roman"/>
        </w:rPr>
        <w:t xml:space="preserve">the </w:t>
      </w:r>
      <w:r w:rsidRPr="009276D7">
        <w:rPr>
          <w:rFonts w:eastAsia="Times New Roman" w:cs="Times New Roman"/>
        </w:rPr>
        <w:t>English Learner</w:t>
      </w:r>
      <w:r w:rsidR="00336C15" w:rsidRPr="009276D7">
        <w:rPr>
          <w:rFonts w:eastAsia="Times New Roman" w:cs="Times New Roman"/>
        </w:rPr>
        <w:t xml:space="preserve"> Student Group</w:t>
      </w:r>
      <w:r w:rsidRPr="009276D7">
        <w:rPr>
          <w:rFonts w:eastAsia="Times New Roman" w:cs="Times New Roman"/>
        </w:rPr>
        <w:t>, and Dashboard Outreach Activities.</w:t>
      </w:r>
    </w:p>
    <w:p w14:paraId="0BD015C5" w14:textId="77777777" w:rsidR="006420A1" w:rsidRPr="009276D7" w:rsidRDefault="006420A1" w:rsidP="00A9215B">
      <w:pPr>
        <w:pStyle w:val="Heading2"/>
      </w:pPr>
      <w:bookmarkStart w:id="3" w:name="_Toc521571285"/>
      <w:bookmarkEnd w:id="2"/>
      <w:r w:rsidRPr="009276D7">
        <w:t>Type of Action</w:t>
      </w:r>
      <w:bookmarkEnd w:id="3"/>
    </w:p>
    <w:p w14:paraId="48DFDF49" w14:textId="77777777" w:rsidR="006420A1" w:rsidRPr="009276D7" w:rsidRDefault="006420A1" w:rsidP="00AE08AB">
      <w:pPr>
        <w:rPr>
          <w:rFonts w:eastAsia="Times New Roman" w:cs="Times New Roman"/>
          <w:szCs w:val="24"/>
        </w:rPr>
      </w:pPr>
      <w:r w:rsidRPr="009276D7">
        <w:rPr>
          <w:rFonts w:eastAsia="Times New Roman" w:cs="Times New Roman"/>
          <w:szCs w:val="24"/>
        </w:rPr>
        <w:t>Action, Information</w:t>
      </w:r>
      <w:r w:rsidR="00ED5ED6" w:rsidRPr="009276D7">
        <w:rPr>
          <w:rFonts w:eastAsia="Times New Roman" w:cs="Times New Roman"/>
          <w:szCs w:val="24"/>
        </w:rPr>
        <w:t>.</w:t>
      </w:r>
    </w:p>
    <w:p w14:paraId="4F85E09D" w14:textId="77777777" w:rsidR="006420A1" w:rsidRPr="009276D7" w:rsidRDefault="006420A1" w:rsidP="00A9215B">
      <w:pPr>
        <w:pStyle w:val="Heading2"/>
      </w:pPr>
      <w:bookmarkStart w:id="4" w:name="_Toc521571286"/>
      <w:r w:rsidRPr="009276D7">
        <w:t>Summary of the Issue(s)</w:t>
      </w:r>
      <w:bookmarkEnd w:id="4"/>
    </w:p>
    <w:p w14:paraId="5E06D2DB" w14:textId="77777777" w:rsidR="005A68D5" w:rsidRPr="009276D7" w:rsidRDefault="004B27A4" w:rsidP="00CE361B">
      <w:bookmarkStart w:id="5" w:name="_Toc521571287"/>
      <w:r w:rsidRPr="009276D7">
        <w:t xml:space="preserve">With the release of the 2022 California School Dashboard (Dashboard) </w:t>
      </w:r>
      <w:r w:rsidR="001503D0" w:rsidRPr="009276D7">
        <w:t xml:space="preserve">occurring </w:t>
      </w:r>
      <w:r w:rsidRPr="009276D7">
        <w:t xml:space="preserve">after a two-year absence due to the </w:t>
      </w:r>
      <w:r w:rsidRPr="009276D7">
        <w:rPr>
          <w:rFonts w:eastAsia="Arial" w:cs="Arial"/>
          <w:szCs w:val="24"/>
        </w:rPr>
        <w:t xml:space="preserve">2019 novel coronavirus disease </w:t>
      </w:r>
      <w:r w:rsidR="007F497B" w:rsidRPr="009276D7">
        <w:rPr>
          <w:rFonts w:eastAsia="Arial" w:cs="Arial"/>
          <w:szCs w:val="24"/>
        </w:rPr>
        <w:t>(</w:t>
      </w:r>
      <w:r w:rsidRPr="009276D7">
        <w:rPr>
          <w:rFonts w:eastAsia="Arial" w:cs="Arial"/>
          <w:szCs w:val="24"/>
        </w:rPr>
        <w:t>COVID-19)</w:t>
      </w:r>
      <w:r w:rsidRPr="009276D7">
        <w:t xml:space="preserve">, the </w:t>
      </w:r>
      <w:r w:rsidR="00336C15" w:rsidRPr="009276D7">
        <w:t>2022</w:t>
      </w:r>
      <w:r w:rsidRPr="009276D7">
        <w:t xml:space="preserve"> State Board of Education (SBE) meetings ha</w:t>
      </w:r>
      <w:r w:rsidR="009352DD" w:rsidRPr="009276D7">
        <w:t>ve</w:t>
      </w:r>
      <w:r w:rsidRPr="009276D7">
        <w:t xml:space="preserve"> been focused on preparing </w:t>
      </w:r>
      <w:r w:rsidR="001503D0" w:rsidRPr="009276D7">
        <w:t xml:space="preserve">and </w:t>
      </w:r>
      <w:r w:rsidR="00BC08F4" w:rsidRPr="009276D7">
        <w:t>reviewing</w:t>
      </w:r>
      <w:r w:rsidRPr="009276D7">
        <w:t xml:space="preserve"> changes to the Dashboard that impact California’s accountability system. </w:t>
      </w:r>
      <w:r w:rsidR="001503D0" w:rsidRPr="009276D7">
        <w:t xml:space="preserve">This item serves as a continuation of the discussion from </w:t>
      </w:r>
      <w:r w:rsidR="00BC08F4" w:rsidRPr="009276D7">
        <w:t>the September 2022 SBE meeting</w:t>
      </w:r>
      <w:r w:rsidR="001503D0" w:rsidRPr="009276D7">
        <w:t>.</w:t>
      </w:r>
    </w:p>
    <w:p w14:paraId="46D40402" w14:textId="16FE9D53" w:rsidR="005A68D5" w:rsidRPr="009276D7" w:rsidRDefault="005A68D5" w:rsidP="00CE361B">
      <w:r w:rsidRPr="009276D7">
        <w:t>O</w:t>
      </w:r>
      <w:r w:rsidR="001503D0" w:rsidRPr="009276D7">
        <w:t xml:space="preserve">ne of the topics presented </w:t>
      </w:r>
      <w:r w:rsidR="00CC3521" w:rsidRPr="009276D7">
        <w:t>at the September</w:t>
      </w:r>
      <w:r w:rsidR="00BC08F4" w:rsidRPr="009276D7">
        <w:t xml:space="preserve"> meeting </w:t>
      </w:r>
      <w:r w:rsidRPr="009276D7">
        <w:t>was a review of</w:t>
      </w:r>
      <w:r w:rsidR="00CE361B" w:rsidRPr="009276D7">
        <w:t xml:space="preserve"> </w:t>
      </w:r>
      <w:r w:rsidR="001503D0" w:rsidRPr="009276D7">
        <w:t>a</w:t>
      </w:r>
      <w:r w:rsidR="00CE361B" w:rsidRPr="009276D7">
        <w:t xml:space="preserve"> </w:t>
      </w:r>
      <w:r w:rsidR="005474A4" w:rsidRPr="009276D7">
        <w:t xml:space="preserve">set of </w:t>
      </w:r>
      <w:r w:rsidR="00695669" w:rsidRPr="009276D7">
        <w:t xml:space="preserve">Dashboard </w:t>
      </w:r>
      <w:r w:rsidR="005474A4" w:rsidRPr="009276D7">
        <w:t xml:space="preserve">principles </w:t>
      </w:r>
      <w:r w:rsidR="00B34398" w:rsidRPr="009276D7">
        <w:t xml:space="preserve">for </w:t>
      </w:r>
      <w:r w:rsidR="00FE3D8B" w:rsidRPr="009276D7">
        <w:t xml:space="preserve">the </w:t>
      </w:r>
      <w:r w:rsidR="005474A4" w:rsidRPr="009276D7">
        <w:t>SBE</w:t>
      </w:r>
      <w:r w:rsidR="00FE3D8B" w:rsidRPr="009276D7">
        <w:t>’s consideration and</w:t>
      </w:r>
      <w:r w:rsidR="005474A4" w:rsidRPr="009276D7">
        <w:t xml:space="preserve"> feedback</w:t>
      </w:r>
      <w:r w:rsidR="007B6955" w:rsidRPr="009276D7">
        <w:t xml:space="preserve">. </w:t>
      </w:r>
      <w:r w:rsidR="001503D0" w:rsidRPr="009276D7">
        <w:t>T</w:t>
      </w:r>
      <w:r w:rsidR="009D10F5" w:rsidRPr="009276D7">
        <w:t xml:space="preserve">hese principles </w:t>
      </w:r>
      <w:r w:rsidR="00F30608" w:rsidRPr="009276D7">
        <w:t>could be used by</w:t>
      </w:r>
      <w:r w:rsidR="001503D0" w:rsidRPr="009276D7">
        <w:t xml:space="preserve"> SBE </w:t>
      </w:r>
      <w:r w:rsidRPr="009276D7">
        <w:t xml:space="preserve">members </w:t>
      </w:r>
      <w:r w:rsidR="00F30608" w:rsidRPr="009276D7">
        <w:t>while determining</w:t>
      </w:r>
      <w:r w:rsidRPr="009276D7">
        <w:t xml:space="preserve"> </w:t>
      </w:r>
      <w:r w:rsidR="00F30608" w:rsidRPr="009276D7">
        <w:t xml:space="preserve">changes to the </w:t>
      </w:r>
      <w:r w:rsidRPr="009276D7">
        <w:t xml:space="preserve">Dashboard and whether these changes were </w:t>
      </w:r>
      <w:r w:rsidR="004F60A3" w:rsidRPr="009276D7">
        <w:t>fair, effective, and directly align</w:t>
      </w:r>
      <w:r w:rsidRPr="009276D7">
        <w:t>ed</w:t>
      </w:r>
      <w:r w:rsidR="004F60A3" w:rsidRPr="009276D7">
        <w:t xml:space="preserve"> with policy objectives.</w:t>
      </w:r>
      <w:r w:rsidR="00CE361B" w:rsidRPr="009276D7">
        <w:t xml:space="preserve"> </w:t>
      </w:r>
      <w:r w:rsidRPr="009276D7">
        <w:rPr>
          <w:bCs/>
        </w:rPr>
        <w:t>Attachment 1</w:t>
      </w:r>
      <w:r w:rsidR="008C3AF3" w:rsidRPr="009276D7">
        <w:rPr>
          <w:bCs/>
        </w:rPr>
        <w:t>, Table</w:t>
      </w:r>
      <w:r w:rsidRPr="009276D7">
        <w:rPr>
          <w:bCs/>
        </w:rPr>
        <w:t xml:space="preserve"> 1 </w:t>
      </w:r>
      <w:r w:rsidR="00336C15" w:rsidRPr="009276D7">
        <w:rPr>
          <w:bCs/>
        </w:rPr>
        <w:t>provides</w:t>
      </w:r>
      <w:r w:rsidRPr="009276D7">
        <w:rPr>
          <w:bCs/>
        </w:rPr>
        <w:t xml:space="preserve"> an updated set of </w:t>
      </w:r>
      <w:r w:rsidR="00F30608" w:rsidRPr="009276D7">
        <w:rPr>
          <w:bCs/>
        </w:rPr>
        <w:t>principles</w:t>
      </w:r>
      <w:r w:rsidRPr="009276D7">
        <w:rPr>
          <w:bCs/>
        </w:rPr>
        <w:t xml:space="preserve"> that incorporates the </w:t>
      </w:r>
      <w:r w:rsidR="00F30608" w:rsidRPr="009276D7">
        <w:rPr>
          <w:bCs/>
        </w:rPr>
        <w:t>input</w:t>
      </w:r>
      <w:r w:rsidRPr="009276D7">
        <w:rPr>
          <w:bCs/>
        </w:rPr>
        <w:t xml:space="preserve"> received by SBE members</w:t>
      </w:r>
      <w:r w:rsidR="007F497B" w:rsidRPr="009276D7">
        <w:rPr>
          <w:bCs/>
        </w:rPr>
        <w:t xml:space="preserve"> and </w:t>
      </w:r>
      <w:r w:rsidR="00333875" w:rsidRPr="009276D7">
        <w:rPr>
          <w:bCs/>
        </w:rPr>
        <w:t xml:space="preserve">the </w:t>
      </w:r>
      <w:r w:rsidR="007F497B" w:rsidRPr="009276D7">
        <w:rPr>
          <w:bCs/>
        </w:rPr>
        <w:t>public</w:t>
      </w:r>
      <w:r w:rsidRPr="009276D7">
        <w:rPr>
          <w:bCs/>
        </w:rPr>
        <w:t xml:space="preserve">. </w:t>
      </w:r>
      <w:r w:rsidRPr="009276D7">
        <w:t>The CDE is presenting these principles for approval.</w:t>
      </w:r>
    </w:p>
    <w:p w14:paraId="4EAAA282" w14:textId="77777777" w:rsidR="00674B79" w:rsidRPr="009276D7" w:rsidRDefault="00CC3521" w:rsidP="00674B79">
      <w:r w:rsidRPr="009276D7">
        <w:t xml:space="preserve">A second </w:t>
      </w:r>
      <w:r w:rsidR="002934BA" w:rsidRPr="009276D7">
        <w:t>topic</w:t>
      </w:r>
      <w:r w:rsidR="004F60A3" w:rsidRPr="009276D7">
        <w:t>, also presented at the September 2022 SBE meeting</w:t>
      </w:r>
      <w:r w:rsidR="002934BA" w:rsidRPr="009276D7">
        <w:t>,</w:t>
      </w:r>
      <w:r w:rsidR="00F30608" w:rsidRPr="009276D7">
        <w:t xml:space="preserve"> was </w:t>
      </w:r>
      <w:r w:rsidR="0033642B" w:rsidRPr="009276D7">
        <w:t xml:space="preserve">an informational item on </w:t>
      </w:r>
      <w:r w:rsidR="00F30608" w:rsidRPr="009276D7">
        <w:t>the English learner (EL) student group</w:t>
      </w:r>
      <w:r w:rsidR="0033642B" w:rsidRPr="009276D7">
        <w:t xml:space="preserve"> in the Dashboard Academic Indicators</w:t>
      </w:r>
      <w:r w:rsidR="002934BA" w:rsidRPr="009276D7">
        <w:t xml:space="preserve">. </w:t>
      </w:r>
      <w:r w:rsidRPr="009276D7">
        <w:t xml:space="preserve">In response to a request by the SBE, the CDE provided an overview of </w:t>
      </w:r>
      <w:r w:rsidR="00336C15" w:rsidRPr="009276D7">
        <w:t>the definition of t</w:t>
      </w:r>
      <w:r w:rsidR="00F30608" w:rsidRPr="009276D7">
        <w:t>his gro</w:t>
      </w:r>
      <w:r w:rsidR="00336C15" w:rsidRPr="009276D7">
        <w:t>up</w:t>
      </w:r>
      <w:r w:rsidR="00F30608" w:rsidRPr="009276D7">
        <w:t xml:space="preserve">, </w:t>
      </w:r>
      <w:r w:rsidRPr="009276D7">
        <w:t xml:space="preserve">an analysis of the EL student group definition for the Dashboard, and </w:t>
      </w:r>
      <w:r w:rsidR="004F60A3" w:rsidRPr="009276D7">
        <w:t xml:space="preserve">the </w:t>
      </w:r>
      <w:r w:rsidR="005A68D5" w:rsidRPr="009276D7">
        <w:t>multitude</w:t>
      </w:r>
      <w:r w:rsidR="004F60A3" w:rsidRPr="009276D7">
        <w:t xml:space="preserve"> of EL data </w:t>
      </w:r>
      <w:r w:rsidR="00336C15" w:rsidRPr="009276D7">
        <w:t>avai</w:t>
      </w:r>
      <w:r w:rsidR="004F60A3" w:rsidRPr="009276D7">
        <w:t xml:space="preserve">lable </w:t>
      </w:r>
      <w:r w:rsidR="00336C15" w:rsidRPr="009276D7">
        <w:t>on</w:t>
      </w:r>
      <w:r w:rsidR="004F60A3" w:rsidRPr="009276D7">
        <w:t xml:space="preserve"> the California Department of </w:t>
      </w:r>
      <w:r w:rsidR="004F60A3" w:rsidRPr="009276D7">
        <w:lastRenderedPageBreak/>
        <w:t xml:space="preserve">Education (CDE) </w:t>
      </w:r>
      <w:r w:rsidR="005A68D5" w:rsidRPr="009276D7">
        <w:t>web site.</w:t>
      </w:r>
      <w:r w:rsidR="004F60A3" w:rsidRPr="009276D7">
        <w:t xml:space="preserve"> </w:t>
      </w:r>
      <w:bookmarkStart w:id="6" w:name="_Hlk112752701"/>
      <w:r w:rsidR="00674B79" w:rsidRPr="009276D7">
        <w:t xml:space="preserve">Attachment 2 </w:t>
      </w:r>
      <w:r w:rsidR="00151495" w:rsidRPr="009276D7">
        <w:t xml:space="preserve">showcases </w:t>
      </w:r>
      <w:r w:rsidR="007F497B" w:rsidRPr="009276D7">
        <w:t>new resources that were developed to specifically assist educators and the public on how to</w:t>
      </w:r>
      <w:r w:rsidRPr="009276D7">
        <w:t xml:space="preserve"> </w:t>
      </w:r>
      <w:r w:rsidR="00151495" w:rsidRPr="009276D7">
        <w:t>access the wide range of disaggregated EL student group data through the CDE web site and the Local Control and Accountability Plan (LCAP) process</w:t>
      </w:r>
      <w:r w:rsidR="00DF20E4" w:rsidRPr="009276D7">
        <w:t xml:space="preserve">. The attachment also </w:t>
      </w:r>
      <w:r w:rsidRPr="009276D7">
        <w:t xml:space="preserve">details how these resources are </w:t>
      </w:r>
      <w:r w:rsidR="00B84C6D" w:rsidRPr="009276D7">
        <w:t>used as part of</w:t>
      </w:r>
      <w:r w:rsidRPr="009276D7">
        <w:t xml:space="preserve"> California’s System of Support and how this system </w:t>
      </w:r>
      <w:r w:rsidR="00B84C6D" w:rsidRPr="009276D7">
        <w:t xml:space="preserve">works to help Local Educational Agencies address their needs. </w:t>
      </w:r>
    </w:p>
    <w:bookmarkEnd w:id="6"/>
    <w:p w14:paraId="032930A5" w14:textId="77777777" w:rsidR="00674B79" w:rsidRPr="009276D7" w:rsidRDefault="00674B79" w:rsidP="00674B79">
      <w:r w:rsidRPr="009276D7">
        <w:t xml:space="preserve">Attachment </w:t>
      </w:r>
      <w:r w:rsidR="00DB5A87" w:rsidRPr="009276D7">
        <w:t>3</w:t>
      </w:r>
      <w:r w:rsidRPr="009276D7">
        <w:t xml:space="preserve"> </w:t>
      </w:r>
      <w:r w:rsidRPr="009276D7">
        <w:rPr>
          <w:rFonts w:cs="Arial"/>
        </w:rPr>
        <w:t xml:space="preserve">provides an update on the outreach activities </w:t>
      </w:r>
      <w:r w:rsidR="00336C15" w:rsidRPr="009276D7">
        <w:rPr>
          <w:rFonts w:cs="Arial"/>
        </w:rPr>
        <w:t>by the CDE to support the rollout of the 2022</w:t>
      </w:r>
      <w:r w:rsidRPr="009276D7">
        <w:rPr>
          <w:rFonts w:cs="Arial"/>
        </w:rPr>
        <w:t xml:space="preserve"> Dashboard.</w:t>
      </w:r>
    </w:p>
    <w:p w14:paraId="5E3BCE21" w14:textId="77777777" w:rsidR="006420A1" w:rsidRPr="009276D7" w:rsidRDefault="006420A1" w:rsidP="0095708A">
      <w:pPr>
        <w:pStyle w:val="Heading2"/>
      </w:pPr>
      <w:r w:rsidRPr="009276D7">
        <w:t>Recommendation</w:t>
      </w:r>
      <w:bookmarkEnd w:id="5"/>
    </w:p>
    <w:p w14:paraId="375FBDEE" w14:textId="77777777" w:rsidR="00674B79" w:rsidRPr="009276D7" w:rsidRDefault="00674B79" w:rsidP="00674B79">
      <w:r w:rsidRPr="009276D7">
        <w:rPr>
          <w:rFonts w:eastAsia="Times New Roman"/>
        </w:rPr>
        <w:t xml:space="preserve">The CDE </w:t>
      </w:r>
      <w:r w:rsidR="0002774F" w:rsidRPr="009276D7">
        <w:rPr>
          <w:rFonts w:eastAsia="Times New Roman"/>
        </w:rPr>
        <w:t xml:space="preserve">recommends </w:t>
      </w:r>
      <w:r w:rsidRPr="009276D7">
        <w:rPr>
          <w:rFonts w:eastAsia="Times New Roman"/>
        </w:rPr>
        <w:t xml:space="preserve">approval </w:t>
      </w:r>
      <w:r w:rsidR="00747F3E" w:rsidRPr="009276D7">
        <w:rPr>
          <w:rFonts w:eastAsia="Times New Roman"/>
        </w:rPr>
        <w:t>o</w:t>
      </w:r>
      <w:r w:rsidR="0002774F" w:rsidRPr="009276D7">
        <w:rPr>
          <w:rFonts w:eastAsia="Times New Roman"/>
        </w:rPr>
        <w:t xml:space="preserve">f </w:t>
      </w:r>
      <w:r w:rsidRPr="009276D7">
        <w:rPr>
          <w:rFonts w:eastAsia="Times New Roman"/>
        </w:rPr>
        <w:t xml:space="preserve">the </w:t>
      </w:r>
      <w:r w:rsidR="0002774F" w:rsidRPr="009276D7">
        <w:rPr>
          <w:rFonts w:eastAsia="Times New Roman"/>
        </w:rPr>
        <w:t xml:space="preserve">California School </w:t>
      </w:r>
      <w:r w:rsidRPr="009276D7">
        <w:rPr>
          <w:rFonts w:eastAsia="Times New Roman"/>
        </w:rPr>
        <w:t>Dashboard principles</w:t>
      </w:r>
      <w:r w:rsidR="00747F3E" w:rsidRPr="009276D7">
        <w:rPr>
          <w:rFonts w:eastAsia="Times New Roman"/>
        </w:rPr>
        <w:t>.</w:t>
      </w:r>
    </w:p>
    <w:p w14:paraId="6F061A31" w14:textId="77777777" w:rsidR="006420A1" w:rsidRPr="009276D7" w:rsidRDefault="006420A1" w:rsidP="0095708A">
      <w:pPr>
        <w:pStyle w:val="Heading2"/>
      </w:pPr>
      <w:bookmarkStart w:id="7" w:name="_Toc521571288"/>
      <w:r w:rsidRPr="009276D7">
        <w:t>Brief History of Key Issues</w:t>
      </w:r>
      <w:bookmarkEnd w:id="7"/>
    </w:p>
    <w:p w14:paraId="5827B59F" w14:textId="77777777" w:rsidR="00EE4959" w:rsidRPr="009276D7" w:rsidRDefault="00CC3394" w:rsidP="0095708A">
      <w:pPr>
        <w:pStyle w:val="Heading3"/>
        <w:rPr>
          <w:rFonts w:eastAsia="Arial"/>
        </w:rPr>
      </w:pPr>
      <w:bookmarkStart w:id="8" w:name="_Toc521571289"/>
      <w:r w:rsidRPr="009276D7">
        <w:rPr>
          <w:rFonts w:eastAsia="Arial"/>
        </w:rPr>
        <w:t>California School Dashboard Principles</w:t>
      </w:r>
    </w:p>
    <w:p w14:paraId="066F7D4A" w14:textId="77777777" w:rsidR="00AF2C7E" w:rsidRPr="009276D7" w:rsidRDefault="004E262E" w:rsidP="00517354">
      <w:pPr>
        <w:rPr>
          <w:rFonts w:eastAsia="Times New Roman"/>
          <w:bCs/>
          <w:szCs w:val="24"/>
        </w:rPr>
      </w:pPr>
      <w:r w:rsidRPr="009276D7">
        <w:t>With</w:t>
      </w:r>
      <w:r w:rsidR="005668F7" w:rsidRPr="009276D7">
        <w:rPr>
          <w:rFonts w:eastAsia="Times New Roman"/>
          <w:szCs w:val="24"/>
        </w:rPr>
        <w:t xml:space="preserve"> the possibility of </w:t>
      </w:r>
      <w:r w:rsidR="00E63F1C" w:rsidRPr="009276D7">
        <w:rPr>
          <w:rFonts w:eastAsia="Times New Roman"/>
          <w:szCs w:val="24"/>
        </w:rPr>
        <w:t xml:space="preserve">adding new indicators </w:t>
      </w:r>
      <w:r w:rsidR="005668F7" w:rsidRPr="009276D7">
        <w:rPr>
          <w:rFonts w:eastAsia="Times New Roman"/>
          <w:szCs w:val="24"/>
        </w:rPr>
        <w:t>to</w:t>
      </w:r>
      <w:r w:rsidR="00E63F1C" w:rsidRPr="009276D7">
        <w:rPr>
          <w:rFonts w:eastAsia="Times New Roman"/>
          <w:szCs w:val="24"/>
        </w:rPr>
        <w:t xml:space="preserve"> the Dashboard (e.g., science </w:t>
      </w:r>
      <w:r w:rsidR="003F5446" w:rsidRPr="009276D7">
        <w:rPr>
          <w:rFonts w:eastAsia="Times New Roman"/>
          <w:szCs w:val="24"/>
        </w:rPr>
        <w:t xml:space="preserve">results </w:t>
      </w:r>
      <w:r w:rsidR="00E63F1C" w:rsidRPr="009276D7">
        <w:rPr>
          <w:rFonts w:eastAsia="Times New Roman"/>
          <w:szCs w:val="24"/>
        </w:rPr>
        <w:t>and growth</w:t>
      </w:r>
      <w:r w:rsidR="003F5446" w:rsidRPr="009276D7">
        <w:rPr>
          <w:rFonts w:eastAsia="Times New Roman"/>
          <w:szCs w:val="24"/>
        </w:rPr>
        <w:t xml:space="preserve"> model</w:t>
      </w:r>
      <w:r w:rsidR="00E63F1C" w:rsidRPr="009276D7">
        <w:rPr>
          <w:rFonts w:eastAsia="Times New Roman"/>
          <w:szCs w:val="24"/>
        </w:rPr>
        <w:t xml:space="preserve">) and </w:t>
      </w:r>
      <w:r w:rsidR="00BC60C1" w:rsidRPr="009276D7">
        <w:rPr>
          <w:rFonts w:eastAsia="Times New Roman"/>
          <w:szCs w:val="24"/>
        </w:rPr>
        <w:t>modifying</w:t>
      </w:r>
      <w:r w:rsidR="00E63F1C" w:rsidRPr="009276D7">
        <w:rPr>
          <w:rFonts w:eastAsia="Times New Roman"/>
          <w:szCs w:val="24"/>
        </w:rPr>
        <w:t xml:space="preserve"> existing state indicators</w:t>
      </w:r>
      <w:r w:rsidR="00BC60C1" w:rsidRPr="009276D7">
        <w:rPr>
          <w:rFonts w:eastAsia="Times New Roman"/>
          <w:szCs w:val="24"/>
        </w:rPr>
        <w:t xml:space="preserve"> </w:t>
      </w:r>
      <w:r w:rsidR="003F5446" w:rsidRPr="009276D7">
        <w:rPr>
          <w:rFonts w:eastAsia="Times New Roman"/>
          <w:szCs w:val="24"/>
        </w:rPr>
        <w:t>(as</w:t>
      </w:r>
      <w:r w:rsidR="00BC60C1" w:rsidRPr="009276D7">
        <w:rPr>
          <w:rFonts w:eastAsia="Times New Roman"/>
          <w:szCs w:val="24"/>
        </w:rPr>
        <w:t xml:space="preserve"> appropriate</w:t>
      </w:r>
      <w:r w:rsidR="003F5446" w:rsidRPr="009276D7">
        <w:rPr>
          <w:rFonts w:eastAsia="Times New Roman"/>
          <w:szCs w:val="24"/>
        </w:rPr>
        <w:t>)</w:t>
      </w:r>
      <w:r w:rsidR="000C5B13" w:rsidRPr="009276D7">
        <w:rPr>
          <w:rFonts w:eastAsia="Times New Roman"/>
          <w:szCs w:val="24"/>
        </w:rPr>
        <w:t xml:space="preserve">, </w:t>
      </w:r>
      <w:r w:rsidR="003231CE" w:rsidRPr="009276D7">
        <w:rPr>
          <w:rFonts w:eastAsia="Times New Roman"/>
          <w:szCs w:val="24"/>
        </w:rPr>
        <w:t>a set of draft Dashboard principles were presented at the September 2022 SBE meeting</w:t>
      </w:r>
      <w:r w:rsidR="00B84C6D" w:rsidRPr="009276D7">
        <w:rPr>
          <w:rFonts w:eastAsia="Times New Roman"/>
          <w:szCs w:val="24"/>
        </w:rPr>
        <w:t>. The goal of these principles is to serve as an</w:t>
      </w:r>
      <w:r w:rsidR="003231CE" w:rsidRPr="009276D7">
        <w:rPr>
          <w:rFonts w:eastAsia="Times New Roman"/>
          <w:szCs w:val="24"/>
        </w:rPr>
        <w:t xml:space="preserve"> anchor</w:t>
      </w:r>
      <w:r w:rsidR="00B84C6D" w:rsidRPr="009276D7">
        <w:rPr>
          <w:rFonts w:eastAsia="Times New Roman"/>
          <w:szCs w:val="24"/>
        </w:rPr>
        <w:t xml:space="preserve"> for</w:t>
      </w:r>
      <w:r w:rsidR="003231CE" w:rsidRPr="009276D7">
        <w:rPr>
          <w:rFonts w:eastAsia="Times New Roman"/>
          <w:szCs w:val="24"/>
        </w:rPr>
        <w:t xml:space="preserve"> future </w:t>
      </w:r>
      <w:r w:rsidR="00517354" w:rsidRPr="009276D7">
        <w:rPr>
          <w:rFonts w:eastAsia="Times New Roman"/>
          <w:szCs w:val="24"/>
        </w:rPr>
        <w:t xml:space="preserve">Dashboard </w:t>
      </w:r>
      <w:r w:rsidR="003231CE" w:rsidRPr="009276D7">
        <w:rPr>
          <w:rFonts w:eastAsia="Times New Roman"/>
          <w:szCs w:val="24"/>
        </w:rPr>
        <w:t xml:space="preserve">decisions. </w:t>
      </w:r>
      <w:r w:rsidR="00517354" w:rsidRPr="009276D7">
        <w:rPr>
          <w:rFonts w:eastAsia="Times New Roman"/>
          <w:szCs w:val="24"/>
        </w:rPr>
        <w:t xml:space="preserve">During the meeting, </w:t>
      </w:r>
      <w:r w:rsidR="005A776B" w:rsidRPr="009276D7">
        <w:rPr>
          <w:rFonts w:eastAsia="Times New Roman"/>
          <w:szCs w:val="24"/>
        </w:rPr>
        <w:t xml:space="preserve">SBE members </w:t>
      </w:r>
      <w:r w:rsidR="00517354" w:rsidRPr="009276D7">
        <w:rPr>
          <w:rFonts w:eastAsia="Times New Roman"/>
          <w:szCs w:val="24"/>
        </w:rPr>
        <w:t xml:space="preserve">positively </w:t>
      </w:r>
      <w:r w:rsidR="005A776B" w:rsidRPr="009276D7">
        <w:rPr>
          <w:rFonts w:eastAsia="Times New Roman"/>
          <w:szCs w:val="24"/>
        </w:rPr>
        <w:t xml:space="preserve">acknowledged </w:t>
      </w:r>
      <w:r w:rsidR="00517354" w:rsidRPr="009276D7">
        <w:rPr>
          <w:rFonts w:eastAsia="Times New Roman"/>
          <w:szCs w:val="24"/>
        </w:rPr>
        <w:t xml:space="preserve">the </w:t>
      </w:r>
      <w:r w:rsidR="007F497B" w:rsidRPr="009276D7">
        <w:rPr>
          <w:rFonts w:eastAsia="Times New Roman"/>
          <w:szCs w:val="24"/>
        </w:rPr>
        <w:t>usefulness</w:t>
      </w:r>
      <w:r w:rsidR="00517354" w:rsidRPr="009276D7">
        <w:rPr>
          <w:rFonts w:eastAsia="Times New Roman"/>
          <w:szCs w:val="24"/>
        </w:rPr>
        <w:t xml:space="preserve"> of these</w:t>
      </w:r>
      <w:r w:rsidRPr="009276D7">
        <w:rPr>
          <w:rFonts w:eastAsia="Times New Roman"/>
          <w:szCs w:val="24"/>
        </w:rPr>
        <w:t xml:space="preserve"> principles </w:t>
      </w:r>
      <w:r w:rsidR="00517354" w:rsidRPr="009276D7">
        <w:rPr>
          <w:rFonts w:eastAsia="Times New Roman"/>
          <w:szCs w:val="24"/>
        </w:rPr>
        <w:t>and</w:t>
      </w:r>
      <w:r w:rsidRPr="009276D7">
        <w:rPr>
          <w:rFonts w:eastAsia="Times New Roman"/>
          <w:szCs w:val="24"/>
        </w:rPr>
        <w:t xml:space="preserve"> provided </w:t>
      </w:r>
      <w:r w:rsidR="007F497B" w:rsidRPr="009276D7">
        <w:rPr>
          <w:rFonts w:eastAsia="Times New Roman"/>
          <w:szCs w:val="24"/>
        </w:rPr>
        <w:t>suggested clarifications and edits</w:t>
      </w:r>
      <w:r w:rsidRPr="009276D7">
        <w:rPr>
          <w:rFonts w:eastAsia="Times New Roman"/>
          <w:szCs w:val="24"/>
        </w:rPr>
        <w:t xml:space="preserve">. This feedback has been incorporated </w:t>
      </w:r>
      <w:r w:rsidR="00AF2C7E" w:rsidRPr="009276D7">
        <w:rPr>
          <w:rFonts w:eastAsia="Times New Roman"/>
          <w:bCs/>
          <w:szCs w:val="24"/>
        </w:rPr>
        <w:t xml:space="preserve">and </w:t>
      </w:r>
      <w:r w:rsidR="005D585C" w:rsidRPr="009276D7">
        <w:rPr>
          <w:rFonts w:eastAsia="Times New Roman"/>
          <w:bCs/>
          <w:szCs w:val="24"/>
        </w:rPr>
        <w:t xml:space="preserve">the final </w:t>
      </w:r>
      <w:r w:rsidR="006768C2" w:rsidRPr="009276D7">
        <w:rPr>
          <w:rFonts w:eastAsia="Times New Roman"/>
          <w:bCs/>
          <w:szCs w:val="24"/>
        </w:rPr>
        <w:t>set</w:t>
      </w:r>
      <w:r w:rsidR="00E63F1C" w:rsidRPr="009276D7">
        <w:rPr>
          <w:rFonts w:eastAsia="Times New Roman"/>
          <w:bCs/>
          <w:szCs w:val="24"/>
        </w:rPr>
        <w:t xml:space="preserve"> of </w:t>
      </w:r>
      <w:r w:rsidR="005D585C" w:rsidRPr="009276D7">
        <w:rPr>
          <w:rFonts w:eastAsia="Times New Roman"/>
          <w:bCs/>
          <w:szCs w:val="24"/>
        </w:rPr>
        <w:t xml:space="preserve">principles </w:t>
      </w:r>
      <w:r w:rsidRPr="009276D7">
        <w:rPr>
          <w:rFonts w:eastAsia="Times New Roman"/>
          <w:bCs/>
          <w:szCs w:val="24"/>
        </w:rPr>
        <w:t>is presented</w:t>
      </w:r>
      <w:r w:rsidR="00AF2C7E" w:rsidRPr="009276D7">
        <w:rPr>
          <w:rFonts w:eastAsia="Times New Roman"/>
          <w:bCs/>
          <w:szCs w:val="24"/>
        </w:rPr>
        <w:t xml:space="preserve"> for </w:t>
      </w:r>
      <w:r w:rsidR="005D2E7E" w:rsidRPr="009276D7">
        <w:rPr>
          <w:rFonts w:eastAsia="Times New Roman"/>
          <w:bCs/>
          <w:szCs w:val="24"/>
        </w:rPr>
        <w:t>approval</w:t>
      </w:r>
      <w:r w:rsidR="00E15715" w:rsidRPr="009276D7">
        <w:rPr>
          <w:rFonts w:eastAsia="Times New Roman"/>
          <w:bCs/>
          <w:szCs w:val="24"/>
        </w:rPr>
        <w:t xml:space="preserve"> in Attachment 1</w:t>
      </w:r>
      <w:r w:rsidR="005D2E7E" w:rsidRPr="009276D7">
        <w:rPr>
          <w:rFonts w:eastAsia="Times New Roman"/>
          <w:bCs/>
          <w:szCs w:val="24"/>
        </w:rPr>
        <w:t>.</w:t>
      </w:r>
    </w:p>
    <w:p w14:paraId="7E264244" w14:textId="77777777" w:rsidR="00CC3394" w:rsidRPr="009276D7" w:rsidRDefault="00B84C6D" w:rsidP="0095708A">
      <w:pPr>
        <w:pStyle w:val="Heading3"/>
        <w:rPr>
          <w:rFonts w:eastAsia="Arial"/>
        </w:rPr>
      </w:pPr>
      <w:r w:rsidRPr="009276D7">
        <w:rPr>
          <w:rFonts w:eastAsia="Arial"/>
        </w:rPr>
        <w:t>Local Control and Accountability Plan</w:t>
      </w:r>
      <w:r w:rsidR="00695669" w:rsidRPr="009276D7">
        <w:rPr>
          <w:rFonts w:eastAsia="Arial"/>
        </w:rPr>
        <w:t xml:space="preserve">: </w:t>
      </w:r>
      <w:r w:rsidR="00CC3394" w:rsidRPr="009276D7">
        <w:rPr>
          <w:rFonts w:eastAsia="Arial"/>
        </w:rPr>
        <w:t>English Learner Student Group</w:t>
      </w:r>
      <w:r w:rsidRPr="009276D7">
        <w:rPr>
          <w:rFonts w:eastAsia="Arial"/>
        </w:rPr>
        <w:t xml:space="preserve"> Requirements</w:t>
      </w:r>
    </w:p>
    <w:p w14:paraId="1CC9285C" w14:textId="77777777" w:rsidR="004662A0" w:rsidRPr="009276D7" w:rsidRDefault="003353DB" w:rsidP="004662A0">
      <w:r w:rsidRPr="009276D7">
        <w:rPr>
          <w:rFonts w:eastAsia="Arial"/>
        </w:rPr>
        <w:t xml:space="preserve">During the September 2022 SBE meeting, </w:t>
      </w:r>
      <w:r w:rsidR="004662A0" w:rsidRPr="009276D7">
        <w:rPr>
          <w:rFonts w:eastAsia="Arial"/>
        </w:rPr>
        <w:t xml:space="preserve">in response to inquiries from the SBE, </w:t>
      </w:r>
      <w:r w:rsidRPr="009276D7">
        <w:rPr>
          <w:rFonts w:eastAsia="Arial"/>
        </w:rPr>
        <w:t xml:space="preserve">the CDE provided a comprehensive </w:t>
      </w:r>
      <w:r w:rsidR="004662A0" w:rsidRPr="009276D7">
        <w:rPr>
          <w:rFonts w:eastAsia="Arial"/>
        </w:rPr>
        <w:t>review of the historic decisions that were made by the SBE in defining the EL student group for the Dashboard Academic Indicators</w:t>
      </w:r>
      <w:r w:rsidR="009F59EB" w:rsidRPr="009276D7">
        <w:rPr>
          <w:rFonts w:eastAsia="Arial"/>
        </w:rPr>
        <w:t xml:space="preserve"> as well as </w:t>
      </w:r>
      <w:r w:rsidR="00D51F15" w:rsidRPr="009276D7">
        <w:rPr>
          <w:rFonts w:eastAsia="Arial"/>
        </w:rPr>
        <w:t>the development of the English Learner Progress Indicator</w:t>
      </w:r>
      <w:r w:rsidR="004662A0" w:rsidRPr="009276D7">
        <w:rPr>
          <w:rFonts w:eastAsia="Arial"/>
        </w:rPr>
        <w:t xml:space="preserve">. </w:t>
      </w:r>
      <w:r w:rsidR="004662A0" w:rsidRPr="009276D7">
        <w:t xml:space="preserve">The review also included a presentation by a leading expert on EL students and the </w:t>
      </w:r>
      <w:r w:rsidR="00535FA5" w:rsidRPr="009276D7">
        <w:t>research conducted</w:t>
      </w:r>
      <w:r w:rsidR="004662A0" w:rsidRPr="009276D7">
        <w:t xml:space="preserve"> on the structure of the EL student group as intended under </w:t>
      </w:r>
      <w:bookmarkStart w:id="9" w:name="_Int_2lEZribV"/>
      <w:proofErr w:type="gramStart"/>
      <w:r w:rsidR="004662A0" w:rsidRPr="009276D7">
        <w:t>the Every</w:t>
      </w:r>
      <w:bookmarkEnd w:id="9"/>
      <w:proofErr w:type="gramEnd"/>
      <w:r w:rsidR="004662A0" w:rsidRPr="009276D7">
        <w:t xml:space="preserve"> Student Succeeds Act. </w:t>
      </w:r>
      <w:r w:rsidR="00535FA5" w:rsidRPr="009276D7">
        <w:t xml:space="preserve">As a follow-up to the additional comments and inquiries by SBE members, Attachment 2 provides an in-depth overview of </w:t>
      </w:r>
      <w:r w:rsidR="00B84C6D" w:rsidRPr="009276D7">
        <w:t>the Local Control and Accountability Plan requirements for English Learners</w:t>
      </w:r>
      <w:r w:rsidR="003757B2" w:rsidRPr="009276D7">
        <w:t xml:space="preserve"> and the data that is available to assist LEAs in understanding their needs and planning with their educational partners</w:t>
      </w:r>
      <w:r w:rsidR="00B84C6D" w:rsidRPr="009276D7">
        <w:t xml:space="preserve">. </w:t>
      </w:r>
    </w:p>
    <w:p w14:paraId="6C1E1C6C" w14:textId="77777777" w:rsidR="00423426" w:rsidRPr="009276D7" w:rsidRDefault="00423426" w:rsidP="00550E19">
      <w:pPr>
        <w:rPr>
          <w:rFonts w:cs="Arial"/>
          <w:b/>
          <w:szCs w:val="24"/>
        </w:rPr>
      </w:pPr>
    </w:p>
    <w:p w14:paraId="5A35549E" w14:textId="77777777" w:rsidR="00423426" w:rsidRPr="009276D7" w:rsidRDefault="00423426" w:rsidP="00550E19">
      <w:pPr>
        <w:rPr>
          <w:rFonts w:cs="Arial"/>
          <w:b/>
          <w:szCs w:val="24"/>
        </w:rPr>
        <w:sectPr w:rsidR="00423426" w:rsidRPr="009276D7" w:rsidSect="005942A7">
          <w:headerReference w:type="default" r:id="rId13"/>
          <w:type w:val="continuous"/>
          <w:pgSz w:w="12240" w:h="15840" w:code="1"/>
          <w:pgMar w:top="1440" w:right="1440" w:bottom="1440" w:left="1440" w:header="720" w:footer="720" w:gutter="0"/>
          <w:cols w:space="720"/>
          <w:noEndnote/>
          <w:titlePg/>
          <w:docGrid w:linePitch="299"/>
        </w:sectPr>
      </w:pPr>
    </w:p>
    <w:p w14:paraId="4AFC1521" w14:textId="77777777" w:rsidR="006420A1" w:rsidRPr="009276D7" w:rsidRDefault="006420A1" w:rsidP="0095708A">
      <w:pPr>
        <w:pStyle w:val="Heading2"/>
      </w:pPr>
      <w:r w:rsidRPr="009276D7">
        <w:lastRenderedPageBreak/>
        <w:t>Summary of Previous State Board of Education Discussion and Action</w:t>
      </w:r>
      <w:bookmarkEnd w:id="8"/>
    </w:p>
    <w:p w14:paraId="43C363C3" w14:textId="77777777" w:rsidR="009B3A3A" w:rsidRPr="009276D7" w:rsidRDefault="009B3A3A" w:rsidP="0095708A">
      <w:pPr>
        <w:pStyle w:val="Heading3"/>
        <w:rPr>
          <w:rFonts w:eastAsia="Arial"/>
        </w:rPr>
      </w:pPr>
      <w:r w:rsidRPr="009276D7">
        <w:rPr>
          <w:rFonts w:eastAsia="Arial"/>
        </w:rPr>
        <w:t>California School Dashboard Principles</w:t>
      </w:r>
    </w:p>
    <w:p w14:paraId="39D70256" w14:textId="17E9AAF0" w:rsidR="00D50F53" w:rsidRPr="009276D7" w:rsidRDefault="4BB85A47" w:rsidP="64AFE7E8">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rPr>
      </w:pPr>
      <w:r w:rsidRPr="009276D7">
        <w:t xml:space="preserve">In January 2015, </w:t>
      </w:r>
      <w:r w:rsidR="3E54CA8D" w:rsidRPr="009276D7">
        <w:t xml:space="preserve">the SBE received </w:t>
      </w:r>
      <w:r w:rsidRPr="009276D7">
        <w:t xml:space="preserve">an update on the </w:t>
      </w:r>
      <w:r w:rsidR="704B0046" w:rsidRPr="009276D7">
        <w:t>Local Control Funding Formula (</w:t>
      </w:r>
      <w:r w:rsidRPr="009276D7">
        <w:t>LCFF</w:t>
      </w:r>
      <w:r w:rsidR="7985B685" w:rsidRPr="009276D7">
        <w:t>)</w:t>
      </w:r>
      <w:r w:rsidRPr="009276D7">
        <w:t xml:space="preserve"> </w:t>
      </w:r>
      <w:r w:rsidR="3E54CA8D" w:rsidRPr="009276D7">
        <w:t xml:space="preserve">and </w:t>
      </w:r>
      <w:r w:rsidRPr="009276D7">
        <w:t>information on the development of the LCFF evaluation rubrics</w:t>
      </w:r>
      <w:r w:rsidR="3E54CA8D" w:rsidRPr="009276D7">
        <w:t xml:space="preserve"> (i.e., Dashboard)</w:t>
      </w:r>
      <w:r w:rsidRPr="009276D7">
        <w:t xml:space="preserve">, including </w:t>
      </w:r>
      <w:r w:rsidR="3E54CA8D" w:rsidRPr="009276D7">
        <w:t xml:space="preserve">key principles that </w:t>
      </w:r>
      <w:r w:rsidR="7729F663" w:rsidRPr="009276D7">
        <w:t xml:space="preserve">would guide the </w:t>
      </w:r>
      <w:r w:rsidR="3E54CA8D" w:rsidRPr="009276D7">
        <w:t>design process</w:t>
      </w:r>
      <w:r w:rsidR="7729F663" w:rsidRPr="009276D7">
        <w:t xml:space="preserve"> of the evaluation rubrics</w:t>
      </w:r>
      <w:r w:rsidR="32D6FD78" w:rsidRPr="009276D7">
        <w:t xml:space="preserve">. </w:t>
      </w:r>
      <w:r w:rsidRPr="009276D7">
        <w:rPr>
          <w:rFonts w:eastAsia="Times New Roman" w:cs="Arial"/>
        </w:rPr>
        <w:t>(</w:t>
      </w:r>
      <w:hyperlink r:id="rId14" w:tooltip="LCFF evaluation rubrics">
        <w:r w:rsidRPr="009276D7">
          <w:rPr>
            <w:rStyle w:val="Hyperlink"/>
            <w:rFonts w:cs="Arial"/>
          </w:rPr>
          <w:t>http://www.cde.ca.gov/be/ag/ag/yr15/documents/jan15item04.doc</w:t>
        </w:r>
      </w:hyperlink>
      <w:r w:rsidRPr="009276D7">
        <w:rPr>
          <w:rFonts w:eastAsia="Times New Roman" w:cs="Arial"/>
        </w:rPr>
        <w:t>).</w:t>
      </w:r>
    </w:p>
    <w:p w14:paraId="0881768F" w14:textId="57A61DC9" w:rsidR="001464A0" w:rsidRPr="009276D7" w:rsidRDefault="001464A0" w:rsidP="001464A0">
      <w:pPr>
        <w:rPr>
          <w:rFonts w:cs="Arial"/>
        </w:rPr>
      </w:pPr>
      <w:r w:rsidRPr="009276D7">
        <w:rPr>
          <w:rFonts w:cs="Arial"/>
        </w:rPr>
        <w:t>In May 2015, the SBE reviewed guiding principles that will be used to frame their future discussions for recommending a framework and implementation plan to align the new accountability system with LCFF (</w:t>
      </w:r>
      <w:hyperlink r:id="rId15" w:tooltip="Implementation plan to align the new accountability system with LCFF" w:history="1">
        <w:r w:rsidRPr="009276D7">
          <w:rPr>
            <w:rStyle w:val="Hyperlink"/>
            <w:rFonts w:cs="Arial"/>
          </w:rPr>
          <w:t>http://www.cde.ca.gov/be/ag/ag/yr15/documents/may15item10.doc</w:t>
        </w:r>
      </w:hyperlink>
      <w:r w:rsidRPr="009276D7">
        <w:rPr>
          <w:rFonts w:cs="Arial"/>
        </w:rPr>
        <w:t>).</w:t>
      </w:r>
    </w:p>
    <w:p w14:paraId="69AE1334" w14:textId="74BA0C35" w:rsidR="001464A0" w:rsidRPr="009276D7" w:rsidRDefault="001464A0" w:rsidP="08B7E157">
      <w:pPr>
        <w:tabs>
          <w:tab w:val="left" w:pos="450"/>
        </w:tabs>
        <w:rPr>
          <w:rFonts w:eastAsia="Arial" w:cs="Arial"/>
          <w:b/>
          <w:bCs/>
          <w:i/>
          <w:iCs/>
          <w:sz w:val="28"/>
          <w:szCs w:val="28"/>
        </w:rPr>
      </w:pPr>
      <w:r w:rsidRPr="009276D7">
        <w:rPr>
          <w:rFonts w:eastAsia="Arial" w:cs="Arial"/>
          <w:szCs w:val="24"/>
        </w:rPr>
        <w:t xml:space="preserve">In July 2015, the SBE </w:t>
      </w:r>
      <w:r w:rsidRPr="009276D7">
        <w:rPr>
          <w:rFonts w:cs="Arial"/>
          <w:szCs w:val="24"/>
        </w:rPr>
        <w:t>reviewed the guiding principles</w:t>
      </w:r>
      <w:r w:rsidR="005F3726" w:rsidRPr="009276D7">
        <w:rPr>
          <w:rFonts w:cs="Arial"/>
          <w:szCs w:val="24"/>
        </w:rPr>
        <w:t xml:space="preserve"> to ensure their use for accountability planning and t</w:t>
      </w:r>
      <w:r w:rsidR="005F3726" w:rsidRPr="009276D7">
        <w:rPr>
          <w:rFonts w:eastAsia="Calibri" w:cs="Arial"/>
          <w:szCs w:val="24"/>
        </w:rPr>
        <w:t>o help frame the conversation as the SBE continued to deliberate on the development of the LCFF evaluation rubrics</w:t>
      </w:r>
      <w:r w:rsidRPr="009276D7">
        <w:rPr>
          <w:rFonts w:cs="Arial"/>
          <w:szCs w:val="24"/>
        </w:rPr>
        <w:t xml:space="preserve"> </w:t>
      </w:r>
      <w:hyperlink r:id="rId16" w:tooltip="Development of the LCFF evaluation rubrics" w:history="1">
        <w:r w:rsidR="0095708A" w:rsidRPr="009276D7">
          <w:rPr>
            <w:rStyle w:val="Hyperlink"/>
            <w:rFonts w:cs="Arial"/>
          </w:rPr>
          <w:t>https:/www.cde.ca.gov/be/ag/ag/yr15/documents/jul15item01.doc</w:t>
        </w:r>
      </w:hyperlink>
      <w:r w:rsidRPr="009276D7">
        <w:rPr>
          <w:rFonts w:eastAsia="Times New Roman" w:cs="Arial"/>
          <w:szCs w:val="24"/>
        </w:rPr>
        <w:t>.</w:t>
      </w:r>
    </w:p>
    <w:p w14:paraId="5623A820" w14:textId="02DC8E57" w:rsidR="001464A0" w:rsidRPr="009276D7" w:rsidRDefault="001464A0" w:rsidP="08B7E157">
      <w:pPr>
        <w:tabs>
          <w:tab w:val="left" w:pos="450"/>
        </w:tabs>
        <w:rPr>
          <w:rFonts w:eastAsia="Arial" w:cs="Arial"/>
          <w:b/>
          <w:bCs/>
          <w:i/>
          <w:iCs/>
          <w:sz w:val="28"/>
          <w:szCs w:val="28"/>
        </w:rPr>
      </w:pPr>
      <w:r w:rsidRPr="009276D7">
        <w:rPr>
          <w:rFonts w:cs="Arial"/>
          <w:szCs w:val="24"/>
        </w:rPr>
        <w:t xml:space="preserve">In September 2015, the SBE received an update on the LCFF evaluation rubrics that included a discussion of existing accountability components </w:t>
      </w:r>
      <w:r w:rsidR="000B3E25" w:rsidRPr="009276D7">
        <w:rPr>
          <w:rFonts w:cs="Arial"/>
          <w:szCs w:val="24"/>
        </w:rPr>
        <w:t xml:space="preserve">along </w:t>
      </w:r>
      <w:r w:rsidRPr="009276D7">
        <w:rPr>
          <w:rFonts w:cs="Arial"/>
          <w:szCs w:val="24"/>
        </w:rPr>
        <w:t xml:space="preserve">with </w:t>
      </w:r>
      <w:r w:rsidR="000B3E25" w:rsidRPr="009276D7">
        <w:rPr>
          <w:rFonts w:cs="Arial"/>
          <w:szCs w:val="24"/>
        </w:rPr>
        <w:t xml:space="preserve">the </w:t>
      </w:r>
      <w:r w:rsidRPr="009276D7">
        <w:rPr>
          <w:rFonts w:cs="Arial"/>
          <w:szCs w:val="24"/>
        </w:rPr>
        <w:t>guiding principles that</w:t>
      </w:r>
      <w:r w:rsidR="000B3E25" w:rsidRPr="009276D7">
        <w:rPr>
          <w:rFonts w:cs="Arial"/>
          <w:szCs w:val="24"/>
        </w:rPr>
        <w:t xml:space="preserve"> could be used as a policy framework for the new accountability system</w:t>
      </w:r>
      <w:r w:rsidR="000B3E25" w:rsidRPr="009276D7">
        <w:rPr>
          <w:rFonts w:cs="Arial"/>
          <w:sz w:val="28"/>
          <w:szCs w:val="28"/>
        </w:rPr>
        <w:t xml:space="preserve"> </w:t>
      </w:r>
      <w:r w:rsidRPr="009276D7">
        <w:rPr>
          <w:rFonts w:cs="Arial"/>
          <w:szCs w:val="24"/>
        </w:rPr>
        <w:t>(</w:t>
      </w:r>
      <w:hyperlink r:id="rId17" w:tooltip="SBE received an update on the LCFF evaluation rubrics">
        <w:r w:rsidRPr="009276D7">
          <w:rPr>
            <w:rStyle w:val="Hyperlink"/>
            <w:rFonts w:cs="Arial"/>
          </w:rPr>
          <w:t>http://www.cde.ca.gov/be/ag/ag/yr15/documents/sep15item14.doc</w:t>
        </w:r>
      </w:hyperlink>
      <w:r w:rsidRPr="009276D7">
        <w:rPr>
          <w:rFonts w:cs="Arial"/>
          <w:szCs w:val="24"/>
        </w:rPr>
        <w:t>).</w:t>
      </w:r>
    </w:p>
    <w:p w14:paraId="30F5C598" w14:textId="77777777" w:rsidR="00FA1D64" w:rsidRPr="009276D7" w:rsidRDefault="00FA1D64" w:rsidP="007919E0">
      <w:pPr>
        <w:spacing w:after="0"/>
      </w:pPr>
      <w:r w:rsidRPr="009276D7">
        <w:rPr>
          <w:rFonts w:eastAsia="Times New Roman"/>
        </w:rPr>
        <w:t>In November 2015, the SBE</w:t>
      </w:r>
      <w:r w:rsidR="00E92B97" w:rsidRPr="009276D7">
        <w:rPr>
          <w:rFonts w:eastAsia="Times New Roman"/>
        </w:rPr>
        <w:t xml:space="preserve"> received an analytical review of whether the</w:t>
      </w:r>
      <w:r w:rsidRPr="009276D7">
        <w:rPr>
          <w:rFonts w:eastAsia="Times New Roman"/>
        </w:rPr>
        <w:t xml:space="preserve"> </w:t>
      </w:r>
      <w:r w:rsidR="00E92B97" w:rsidRPr="009276D7">
        <w:t xml:space="preserve">components in the accountability system aligned with LCFF and the guiding principles, which included feedback from public input. </w:t>
      </w:r>
      <w:r w:rsidR="00DA6126" w:rsidRPr="009276D7">
        <w:t>The review concluded that there was a vast consensus of alignment with the majority of the components but there were areas that conflicted with the guiding principles. With these conflicts, the SBE was provided recommendations on how to modify or eliminate these components.</w:t>
      </w:r>
    </w:p>
    <w:p w14:paraId="5FAA1642" w14:textId="4BFA787C" w:rsidR="00D50F53" w:rsidRPr="009276D7" w:rsidRDefault="000B3E25" w:rsidP="00D50F53">
      <w:pPr>
        <w:tabs>
          <w:tab w:val="left" w:pos="450"/>
        </w:tabs>
        <w:rPr>
          <w:rFonts w:eastAsia="Times New Roman" w:cs="Arial"/>
          <w:szCs w:val="24"/>
        </w:rPr>
      </w:pPr>
      <w:r w:rsidRPr="009276D7">
        <w:rPr>
          <w:rFonts w:eastAsia="Times New Roman" w:cs="Arial"/>
          <w:szCs w:val="24"/>
        </w:rPr>
        <w:t>(</w:t>
      </w:r>
      <w:hyperlink r:id="rId18" w:tooltip="SBE was provided recommendations on how to modify or eliminate conflicts" w:history="1">
        <w:r w:rsidRPr="009276D7">
          <w:rPr>
            <w:rStyle w:val="Hyperlink"/>
            <w:rFonts w:cs="Arial"/>
          </w:rPr>
          <w:t>https://www.cde.ca.gov/be/ag/ag/yr15/documents/nov15item11.doc</w:t>
        </w:r>
      </w:hyperlink>
      <w:r w:rsidRPr="009276D7">
        <w:rPr>
          <w:rFonts w:eastAsia="Times New Roman" w:cs="Arial"/>
          <w:szCs w:val="24"/>
        </w:rPr>
        <w:t>).</w:t>
      </w:r>
    </w:p>
    <w:p w14:paraId="1B24CB1B" w14:textId="38C3D46F" w:rsidR="00652C86" w:rsidRPr="009276D7" w:rsidRDefault="00652C86" w:rsidP="00D50F53">
      <w:pPr>
        <w:tabs>
          <w:tab w:val="left" w:pos="450"/>
        </w:tabs>
        <w:rPr>
          <w:rFonts w:eastAsia="Times New Roman" w:cs="Arial"/>
          <w:szCs w:val="24"/>
        </w:rPr>
      </w:pPr>
      <w:r w:rsidRPr="009276D7">
        <w:rPr>
          <w:rFonts w:eastAsia="Times New Roman" w:cs="Arial"/>
          <w:szCs w:val="24"/>
        </w:rPr>
        <w:t xml:space="preserve">In </w:t>
      </w:r>
      <w:r w:rsidR="00F37521" w:rsidRPr="009276D7">
        <w:rPr>
          <w:rFonts w:eastAsia="Times New Roman" w:cs="Arial"/>
          <w:szCs w:val="24"/>
        </w:rPr>
        <w:t>September 2022, the SBE</w:t>
      </w:r>
      <w:r w:rsidR="00C803C1" w:rsidRPr="009276D7">
        <w:rPr>
          <w:rFonts w:eastAsia="Times New Roman" w:cs="Arial"/>
          <w:szCs w:val="24"/>
        </w:rPr>
        <w:t xml:space="preserve"> received a</w:t>
      </w:r>
      <w:r w:rsidR="001C635D" w:rsidRPr="009276D7">
        <w:rPr>
          <w:rFonts w:eastAsia="Times New Roman" w:cs="Arial"/>
          <w:szCs w:val="24"/>
        </w:rPr>
        <w:t xml:space="preserve">n overview of a new set of principles that could be used as a </w:t>
      </w:r>
      <w:r w:rsidR="001C635D" w:rsidRPr="009276D7">
        <w:t>framework to ensure that decisions made related to the Dashboard are fair, effective, and directly align with policy objectives. (</w:t>
      </w:r>
      <w:hyperlink r:id="rId19" w:tooltip="Decisions related to the Dashboard are fair, effective, and directly align with policy objectives" w:history="1">
        <w:r w:rsidR="001C635D" w:rsidRPr="009276D7">
          <w:rPr>
            <w:rStyle w:val="Hyperlink"/>
          </w:rPr>
          <w:t>https://www.cde.ca.gov/be/ag/ag/yr22/documents/sep22item02rev.docx</w:t>
        </w:r>
      </w:hyperlink>
      <w:r w:rsidR="001C635D" w:rsidRPr="009276D7">
        <w:t xml:space="preserve">) </w:t>
      </w:r>
    </w:p>
    <w:p w14:paraId="6D907836" w14:textId="77777777" w:rsidR="00695669" w:rsidRPr="009276D7" w:rsidRDefault="005E2014" w:rsidP="0095708A">
      <w:pPr>
        <w:pStyle w:val="Heading3"/>
        <w:rPr>
          <w:rFonts w:eastAsia="Arial"/>
        </w:rPr>
      </w:pPr>
      <w:r w:rsidRPr="009276D7">
        <w:rPr>
          <w:rFonts w:eastAsia="Arial"/>
        </w:rPr>
        <w:t>Local Control and Accountability Plan</w:t>
      </w:r>
    </w:p>
    <w:p w14:paraId="5A60B2AA" w14:textId="6A303619" w:rsidR="261D5C74" w:rsidRPr="009276D7" w:rsidRDefault="261D5C74" w:rsidP="400824CE">
      <w:pPr>
        <w:rPr>
          <w:rFonts w:eastAsia="Arial" w:cs="Arial"/>
          <w:color w:val="000000" w:themeColor="text1"/>
          <w:szCs w:val="24"/>
        </w:rPr>
      </w:pPr>
      <w:r w:rsidRPr="009276D7">
        <w:rPr>
          <w:rFonts w:eastAsia="Arial" w:cs="Arial"/>
          <w:color w:val="000000" w:themeColor="text1"/>
          <w:szCs w:val="24"/>
        </w:rPr>
        <w:t xml:space="preserve">In November 2021, the SBE adopted the proposed Revised LCAP template, consistent with </w:t>
      </w:r>
      <w:r w:rsidRPr="009276D7">
        <w:rPr>
          <w:rFonts w:eastAsia="Arial" w:cs="Arial"/>
          <w:i/>
          <w:color w:val="000000" w:themeColor="text1"/>
          <w:szCs w:val="24"/>
        </w:rPr>
        <w:t>EC</w:t>
      </w:r>
      <w:r w:rsidRPr="009276D7">
        <w:rPr>
          <w:rFonts w:eastAsia="Arial" w:cs="Arial"/>
          <w:color w:val="000000" w:themeColor="text1"/>
          <w:szCs w:val="24"/>
        </w:rPr>
        <w:t xml:space="preserve"> sections 42238.07 and 52064, and the Supplement to the Annual Update to the 2021–22 LCAP, consistent with Section 124 of Assembly Bill 130 of the Statutes of 2021. (</w:t>
      </w:r>
      <w:hyperlink r:id="rId20" w:tooltip="Adopted the proposed Revised LCAP template" w:history="1">
        <w:r w:rsidRPr="009276D7">
          <w:rPr>
            <w:rStyle w:val="Hyperlink"/>
            <w:rFonts w:eastAsia="Arial" w:cs="Arial"/>
          </w:rPr>
          <w:t>https://www.cde.ca.gov/be/ag/ag/yr21/documents/nov21item05.docx</w:t>
        </w:r>
      </w:hyperlink>
      <w:r w:rsidRPr="009276D7">
        <w:rPr>
          <w:rFonts w:eastAsia="Arial" w:cs="Arial"/>
          <w:color w:val="000000" w:themeColor="text1"/>
          <w:szCs w:val="24"/>
        </w:rPr>
        <w:t>)</w:t>
      </w:r>
      <w:r w:rsidR="00EE24A8" w:rsidRPr="009276D7">
        <w:rPr>
          <w:rFonts w:eastAsia="Arial" w:cs="Arial"/>
          <w:color w:val="000000" w:themeColor="text1"/>
          <w:szCs w:val="24"/>
        </w:rPr>
        <w:t>.</w:t>
      </w:r>
    </w:p>
    <w:p w14:paraId="4AB3181F" w14:textId="56985F9B" w:rsidR="261D5C74" w:rsidRPr="009276D7" w:rsidRDefault="261D5C74" w:rsidP="400824CE">
      <w:pPr>
        <w:rPr>
          <w:rFonts w:eastAsia="Arial" w:cs="Arial"/>
          <w:color w:val="000000" w:themeColor="text1"/>
        </w:rPr>
      </w:pPr>
      <w:r w:rsidRPr="009276D7">
        <w:rPr>
          <w:rFonts w:eastAsia="Arial" w:cs="Arial"/>
          <w:color w:val="000000" w:themeColor="text1"/>
        </w:rPr>
        <w:lastRenderedPageBreak/>
        <w:t xml:space="preserve">In October 2021, an information memorandum was provided to the SBE related to the criteria used to identify Consistently Low-Performing Student Groups Per California Education Code Section 52064(e)(6)(A) and Consistently Low-Performing Schools Per California Education Code Section 52064(e)(6)(B). </w:t>
      </w:r>
      <w:r w:rsidR="051547DA" w:rsidRPr="009276D7">
        <w:rPr>
          <w:rFonts w:eastAsia="Arial" w:cs="Arial"/>
          <w:color w:val="000000" w:themeColor="text1"/>
        </w:rPr>
        <w:t>(</w:t>
      </w:r>
      <w:hyperlink r:id="rId21" w:tooltip="Criteria used to identify Consistently Low-Performing Student Groups">
        <w:r w:rsidR="051547DA" w:rsidRPr="009276D7">
          <w:rPr>
            <w:rStyle w:val="Hyperlink"/>
            <w:rFonts w:eastAsia="Arial" w:cs="Arial"/>
          </w:rPr>
          <w:t>https://www.cde.ca.gov/be/pn/im/documents/oct21memoamard02.docx</w:t>
        </w:r>
      </w:hyperlink>
      <w:r w:rsidR="051547DA" w:rsidRPr="009276D7">
        <w:rPr>
          <w:rFonts w:eastAsia="Arial" w:cs="Arial"/>
          <w:color w:val="000000" w:themeColor="text1"/>
        </w:rPr>
        <w:t>)</w:t>
      </w:r>
    </w:p>
    <w:p w14:paraId="53B13A79" w14:textId="2E98A72F" w:rsidR="261D5C74" w:rsidRPr="009276D7" w:rsidRDefault="261D5C74" w:rsidP="400824CE">
      <w:pPr>
        <w:rPr>
          <w:rFonts w:eastAsia="Arial" w:cs="Arial"/>
          <w:color w:val="000000" w:themeColor="text1"/>
          <w:szCs w:val="24"/>
        </w:rPr>
      </w:pPr>
      <w:r w:rsidRPr="009276D7">
        <w:rPr>
          <w:rFonts w:eastAsia="Arial" w:cs="Arial"/>
          <w:color w:val="000000" w:themeColor="text1"/>
          <w:szCs w:val="24"/>
        </w:rPr>
        <w:t>In September 2021, the SBE provided feedback to the CDE related to the development and directed the CDE to continue with the development of the revised LCAP template and the 2021–22 Supplement. (</w:t>
      </w:r>
      <w:hyperlink r:id="rId22" w:tooltip="revised LCAP template and the 2021–22 Supplement" w:history="1">
        <w:r w:rsidRPr="009276D7">
          <w:rPr>
            <w:rStyle w:val="Hyperlink"/>
            <w:rFonts w:eastAsia="Arial" w:cs="Arial"/>
          </w:rPr>
          <w:t>https://www.cde.ca.gov/be/ag/ag/yr21/documents/sep21item03.docx</w:t>
        </w:r>
      </w:hyperlink>
      <w:r w:rsidRPr="009276D7">
        <w:rPr>
          <w:rFonts w:eastAsia="Arial" w:cs="Arial"/>
          <w:color w:val="000000" w:themeColor="text1"/>
          <w:szCs w:val="24"/>
        </w:rPr>
        <w:t>)</w:t>
      </w:r>
    </w:p>
    <w:p w14:paraId="511D0C4C" w14:textId="315282CD" w:rsidR="261D5C74" w:rsidRPr="009276D7" w:rsidRDefault="261D5C74" w:rsidP="400824CE">
      <w:pPr>
        <w:rPr>
          <w:rFonts w:eastAsia="Arial" w:cs="Arial"/>
          <w:color w:val="000000" w:themeColor="text1"/>
          <w:szCs w:val="24"/>
        </w:rPr>
      </w:pPr>
      <w:r w:rsidRPr="009276D7">
        <w:rPr>
          <w:rFonts w:eastAsia="Arial" w:cs="Arial"/>
          <w:color w:val="000000" w:themeColor="text1"/>
          <w:szCs w:val="24"/>
        </w:rPr>
        <w:t xml:space="preserve">In January 2020, the SBE adopted the proposed Revised LCAP and Annual Update Template, </w:t>
      </w:r>
      <w:r w:rsidRPr="009276D7">
        <w:rPr>
          <w:rFonts w:eastAsia="Segoe UI" w:cs="Arial"/>
          <w:color w:val="000000" w:themeColor="text1"/>
          <w:szCs w:val="24"/>
        </w:rPr>
        <w:t xml:space="preserve">consistent with </w:t>
      </w:r>
      <w:r w:rsidRPr="009276D7">
        <w:rPr>
          <w:rFonts w:eastAsia="Segoe UI" w:cs="Arial"/>
          <w:i/>
          <w:color w:val="000000" w:themeColor="text1"/>
          <w:szCs w:val="24"/>
        </w:rPr>
        <w:t>EC</w:t>
      </w:r>
      <w:r w:rsidRPr="009276D7">
        <w:rPr>
          <w:rFonts w:eastAsia="Segoe UI" w:cs="Arial"/>
          <w:color w:val="000000" w:themeColor="text1"/>
          <w:szCs w:val="24"/>
        </w:rPr>
        <w:t xml:space="preserve"> Section 52064 and the LCAP Annual Update Template for the 2019–2020 LCAP year, consistent with </w:t>
      </w:r>
      <w:r w:rsidRPr="009276D7">
        <w:rPr>
          <w:rFonts w:eastAsia="Segoe UI" w:cs="Arial"/>
          <w:i/>
          <w:color w:val="000000" w:themeColor="text1"/>
          <w:szCs w:val="24"/>
        </w:rPr>
        <w:t>EC</w:t>
      </w:r>
      <w:r w:rsidRPr="009276D7">
        <w:rPr>
          <w:rFonts w:eastAsia="Segoe UI" w:cs="Arial"/>
          <w:color w:val="000000" w:themeColor="text1"/>
          <w:szCs w:val="24"/>
        </w:rPr>
        <w:t xml:space="preserve"> sections 52061 and 52064</w:t>
      </w:r>
      <w:r w:rsidRPr="009276D7">
        <w:rPr>
          <w:rFonts w:eastAsia="Arial" w:cs="Arial"/>
          <w:color w:val="000000" w:themeColor="text1"/>
          <w:szCs w:val="24"/>
        </w:rPr>
        <w:t>. (</w:t>
      </w:r>
      <w:hyperlink r:id="rId23" w:tooltip="Proposed Revised LCAP and Annual Update Template" w:history="1">
        <w:r w:rsidRPr="009276D7">
          <w:rPr>
            <w:rStyle w:val="Hyperlink"/>
            <w:rFonts w:eastAsia="Arial" w:cs="Arial"/>
          </w:rPr>
          <w:t>https://www.cde.ca.gov/be/ag/ag/yr20/documents/jan20item02.docx</w:t>
        </w:r>
      </w:hyperlink>
      <w:r w:rsidRPr="009276D7">
        <w:rPr>
          <w:rFonts w:eastAsia="Arial" w:cs="Arial"/>
          <w:color w:val="000000" w:themeColor="text1"/>
          <w:szCs w:val="24"/>
        </w:rPr>
        <w:t>)</w:t>
      </w:r>
    </w:p>
    <w:p w14:paraId="626D9F5E" w14:textId="7DE9A809" w:rsidR="261D5C74" w:rsidRPr="009276D7" w:rsidRDefault="261D5C74" w:rsidP="400824CE">
      <w:pPr>
        <w:rPr>
          <w:rFonts w:eastAsia="Arial" w:cs="Arial"/>
          <w:color w:val="000000" w:themeColor="text1"/>
          <w:szCs w:val="24"/>
        </w:rPr>
      </w:pPr>
      <w:r w:rsidRPr="009276D7">
        <w:rPr>
          <w:rFonts w:eastAsia="Arial" w:cs="Arial"/>
          <w:color w:val="000000" w:themeColor="text1"/>
          <w:szCs w:val="24"/>
        </w:rPr>
        <w:t>In October 2019, an information memorandum was provided to update the SBE regarding the LCAP Template redesign project and provide access to the LCAP Template redesign survey. The draft LCAP Template presented in the redesign survey included draft instructions. (</w:t>
      </w:r>
      <w:hyperlink r:id="rId24" w:tooltip="The draft LCAP Template" w:history="1">
        <w:r w:rsidRPr="009276D7">
          <w:rPr>
            <w:rStyle w:val="Hyperlink"/>
            <w:rFonts w:eastAsia="Arial" w:cs="Arial"/>
          </w:rPr>
          <w:t>https://www.cde.ca.gov/be/pn/im/documents/oct19memoiad01.docx</w:t>
        </w:r>
      </w:hyperlink>
      <w:r w:rsidRPr="009276D7">
        <w:rPr>
          <w:rFonts w:eastAsia="Arial" w:cs="Arial"/>
          <w:color w:val="000000" w:themeColor="text1"/>
          <w:szCs w:val="24"/>
        </w:rPr>
        <w:t>)</w:t>
      </w:r>
    </w:p>
    <w:p w14:paraId="2287B83C" w14:textId="4570CC50" w:rsidR="261D5C74" w:rsidRPr="009276D7" w:rsidRDefault="261D5C74" w:rsidP="400824CE">
      <w:pPr>
        <w:spacing w:before="240"/>
        <w:rPr>
          <w:rFonts w:eastAsia="Arial" w:cs="Arial"/>
          <w:color w:val="000000" w:themeColor="text1"/>
          <w:szCs w:val="24"/>
        </w:rPr>
      </w:pPr>
      <w:r w:rsidRPr="009276D7">
        <w:rPr>
          <w:rFonts w:eastAsia="Arial" w:cs="Arial"/>
          <w:color w:val="000000" w:themeColor="text1"/>
          <w:szCs w:val="24"/>
        </w:rPr>
        <w:t xml:space="preserve">In September 2019, the SBE directed the CDE to continue with the </w:t>
      </w:r>
      <w:r w:rsidR="00657483" w:rsidRPr="009276D7">
        <w:rPr>
          <w:rFonts w:eastAsia="Arial" w:cs="Arial"/>
          <w:color w:val="000000" w:themeColor="text1"/>
        </w:rPr>
        <w:t xml:space="preserve">Demonstration of Increased or Improved Services for Unduplicated </w:t>
      </w:r>
      <w:proofErr w:type="gramStart"/>
      <w:r w:rsidR="00657483" w:rsidRPr="009276D7">
        <w:rPr>
          <w:rFonts w:eastAsia="Arial" w:cs="Arial"/>
          <w:color w:val="000000" w:themeColor="text1"/>
        </w:rPr>
        <w:t>Pupils</w:t>
      </w:r>
      <w:r w:rsidR="00657483" w:rsidRPr="009276D7" w:rsidDel="00657483">
        <w:rPr>
          <w:rFonts w:eastAsia="Arial" w:cs="Arial"/>
          <w:color w:val="000000" w:themeColor="text1"/>
          <w:szCs w:val="24"/>
        </w:rPr>
        <w:t xml:space="preserve"> </w:t>
      </w:r>
      <w:r w:rsidRPr="009276D7">
        <w:rPr>
          <w:rFonts w:eastAsia="Arial" w:cs="Arial"/>
          <w:color w:val="000000" w:themeColor="text1"/>
          <w:szCs w:val="24"/>
        </w:rPr>
        <w:t>.</w:t>
      </w:r>
      <w:proofErr w:type="gramEnd"/>
      <w:r w:rsidRPr="009276D7">
        <w:rPr>
          <w:rFonts w:eastAsia="Arial" w:cs="Arial"/>
          <w:color w:val="000000" w:themeColor="text1"/>
          <w:szCs w:val="24"/>
        </w:rPr>
        <w:t xml:space="preserve"> (</w:t>
      </w:r>
      <w:hyperlink r:id="rId25" w:tooltip="Demonstration of Increased or Improved Services for Unduplicated Pupils" w:history="1">
        <w:r w:rsidRPr="009276D7">
          <w:rPr>
            <w:rStyle w:val="Hyperlink"/>
            <w:rFonts w:eastAsia="Arial" w:cs="Arial"/>
          </w:rPr>
          <w:t>https://www.cde.ca.gov/be/ag/ag/yr19/documents/sep19item02.docx</w:t>
        </w:r>
      </w:hyperlink>
      <w:r w:rsidRPr="009276D7">
        <w:rPr>
          <w:rFonts w:eastAsia="Arial" w:cs="Arial"/>
          <w:color w:val="000000" w:themeColor="text1"/>
          <w:szCs w:val="24"/>
        </w:rPr>
        <w:t>)</w:t>
      </w:r>
    </w:p>
    <w:p w14:paraId="4BB39C87" w14:textId="512D0E5D" w:rsidR="261D5C74" w:rsidRPr="009276D7" w:rsidRDefault="051547DA" w:rsidP="1B5C8A1E">
      <w:pPr>
        <w:rPr>
          <w:rFonts w:eastAsia="Arial" w:cs="Arial"/>
          <w:color w:val="000000" w:themeColor="text1"/>
        </w:rPr>
      </w:pPr>
      <w:r w:rsidRPr="009276D7">
        <w:rPr>
          <w:rFonts w:eastAsia="Arial" w:cs="Arial"/>
          <w:color w:val="000000" w:themeColor="text1"/>
        </w:rPr>
        <w:t xml:space="preserve">In January 2019, the SBE adopted the proposed Revised LCAP and Annual Update Template necessary to implement the LCFF Budget Overview for Parents established by </w:t>
      </w:r>
      <w:r w:rsidRPr="009276D7">
        <w:rPr>
          <w:rFonts w:eastAsia="Arial" w:cs="Arial"/>
          <w:i/>
          <w:color w:val="000000" w:themeColor="text1"/>
        </w:rPr>
        <w:t>EC</w:t>
      </w:r>
      <w:r w:rsidRPr="009276D7">
        <w:rPr>
          <w:rFonts w:eastAsia="Arial" w:cs="Arial"/>
          <w:color w:val="000000" w:themeColor="text1"/>
        </w:rPr>
        <w:t xml:space="preserve"> Section 52064.1 to address requirements of Section 1111(d) of the Every Student Succeeds Act (ESSA); to reduce duplication of effort for LEAs in completing the LCAP and the LCFF Budget Overview for Parents; and in a continued effort to reduce a duplication of effort, removed the Increase or Improved Services prompt from the LCAP Plan Summary section, as this information is addressed fully in the Demonstration of Increased or Improved Services for Unduplicated Pupils section of the LCAP. (</w:t>
      </w:r>
      <w:hyperlink r:id="rId26" w:tooltip="Demonstration of Increased or Improved Services for Unduplicated Pupils">
        <w:r w:rsidRPr="009276D7">
          <w:rPr>
            <w:rStyle w:val="Hyperlink"/>
            <w:rFonts w:eastAsia="Arial" w:cs="Arial"/>
          </w:rPr>
          <w:t>https://www.cde.ca.gov/be/ag/ag/yr19/documents/jan19item03.docx</w:t>
        </w:r>
      </w:hyperlink>
      <w:r w:rsidRPr="009276D7">
        <w:rPr>
          <w:rFonts w:eastAsia="Arial" w:cs="Arial"/>
          <w:color w:val="000000" w:themeColor="text1"/>
        </w:rPr>
        <w:t>)</w:t>
      </w:r>
    </w:p>
    <w:p w14:paraId="4488D2DD" w14:textId="62C46842" w:rsidR="261D5C74" w:rsidRPr="009276D7" w:rsidRDefault="261D5C74" w:rsidP="400824CE">
      <w:pPr>
        <w:rPr>
          <w:rFonts w:eastAsia="Arial" w:cs="Arial"/>
          <w:color w:val="000000" w:themeColor="text1"/>
          <w:szCs w:val="24"/>
        </w:rPr>
      </w:pPr>
      <w:r w:rsidRPr="009276D7">
        <w:rPr>
          <w:rFonts w:eastAsia="Arial" w:cs="Arial"/>
          <w:color w:val="000000" w:themeColor="text1"/>
          <w:szCs w:val="24"/>
        </w:rPr>
        <w:t>In November 2016, the SBE adopted the proposed Revised LCAP and Annual Update Template and allowed the CDE, in collaboration with SBE staff, to make any necessary typographical or formatting corrections as the document is prepared for posting on the CDE website. (</w:t>
      </w:r>
      <w:hyperlink r:id="rId27" w:tooltip="Revised LCAP and Annual Update Template" w:history="1">
        <w:r w:rsidRPr="009276D7">
          <w:rPr>
            <w:rStyle w:val="Hyperlink"/>
            <w:rFonts w:eastAsia="Arial" w:cs="Arial"/>
          </w:rPr>
          <w:t>https://www.cde.ca.gov/be/ag/ag/yr16/documents/nov16item04.doc</w:t>
        </w:r>
      </w:hyperlink>
      <w:r w:rsidRPr="009276D7">
        <w:rPr>
          <w:rFonts w:eastAsia="Arial" w:cs="Arial"/>
          <w:color w:val="000000" w:themeColor="text1"/>
          <w:szCs w:val="24"/>
        </w:rPr>
        <w:t>)</w:t>
      </w:r>
    </w:p>
    <w:p w14:paraId="500E50BC" w14:textId="23E084EB" w:rsidR="261D5C74" w:rsidRPr="009276D7" w:rsidRDefault="261D5C74" w:rsidP="400824CE">
      <w:pPr>
        <w:rPr>
          <w:rFonts w:eastAsia="Arial" w:cs="Arial"/>
          <w:color w:val="000000" w:themeColor="text1"/>
          <w:szCs w:val="24"/>
        </w:rPr>
      </w:pPr>
      <w:r w:rsidRPr="009276D7">
        <w:rPr>
          <w:rFonts w:eastAsia="Arial" w:cs="Arial"/>
          <w:color w:val="000000" w:themeColor="text1"/>
          <w:szCs w:val="24"/>
        </w:rPr>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w:t>
      </w:r>
      <w:r w:rsidRPr="009276D7">
        <w:rPr>
          <w:rFonts w:eastAsia="Arial" w:cs="Arial"/>
          <w:i/>
          <w:color w:val="000000" w:themeColor="text1"/>
          <w:szCs w:val="24"/>
        </w:rPr>
        <w:t>EC</w:t>
      </w:r>
      <w:r w:rsidRPr="009276D7">
        <w:rPr>
          <w:rFonts w:eastAsia="Arial" w:cs="Arial"/>
          <w:color w:val="000000" w:themeColor="text1"/>
          <w:szCs w:val="24"/>
        </w:rPr>
        <w:t xml:space="preserve"> sections 52060(b) and 52066(b), </w:t>
      </w:r>
      <w:r w:rsidRPr="009276D7">
        <w:rPr>
          <w:rFonts w:eastAsia="Arial" w:cs="Arial"/>
          <w:color w:val="000000" w:themeColor="text1"/>
          <w:szCs w:val="24"/>
        </w:rPr>
        <w:lastRenderedPageBreak/>
        <w:t xml:space="preserve">and </w:t>
      </w:r>
      <w:r w:rsidRPr="009276D7">
        <w:rPr>
          <w:rFonts w:eastAsia="Arial" w:cs="Arial"/>
          <w:i/>
          <w:color w:val="000000" w:themeColor="text1"/>
          <w:szCs w:val="24"/>
        </w:rPr>
        <w:t>EC</w:t>
      </w:r>
      <w:r w:rsidRPr="009276D7">
        <w:rPr>
          <w:rFonts w:eastAsia="Arial" w:cs="Arial"/>
          <w:color w:val="000000" w:themeColor="text1"/>
          <w:szCs w:val="24"/>
        </w:rPr>
        <w:t xml:space="preserve"> sections 52061 and 52067). (</w:t>
      </w:r>
      <w:hyperlink r:id="rId28" w:tooltip="continued development of a revised template for the LCAP and the Annual Update" w:history="1">
        <w:r w:rsidRPr="009276D7">
          <w:rPr>
            <w:rStyle w:val="Hyperlink"/>
            <w:rFonts w:eastAsia="Arial" w:cs="Arial"/>
          </w:rPr>
          <w:t>https://www.cde.ca.gov/be/ag/ag/yr16/documents/jul16item03.doc</w:t>
        </w:r>
      </w:hyperlink>
      <w:r w:rsidRPr="009276D7">
        <w:rPr>
          <w:rFonts w:eastAsia="Arial" w:cs="Arial"/>
          <w:color w:val="000000" w:themeColor="text1"/>
          <w:szCs w:val="24"/>
        </w:rPr>
        <w:t xml:space="preserve">) </w:t>
      </w:r>
    </w:p>
    <w:p w14:paraId="503C1E14" w14:textId="7757F625" w:rsidR="261D5C74" w:rsidRPr="009276D7" w:rsidRDefault="261D5C74" w:rsidP="400824CE">
      <w:pPr>
        <w:spacing w:after="480"/>
        <w:rPr>
          <w:rFonts w:eastAsia="Arial" w:cs="Arial"/>
          <w:color w:val="000000" w:themeColor="text1"/>
          <w:szCs w:val="24"/>
        </w:rPr>
      </w:pPr>
      <w:r w:rsidRPr="009276D7">
        <w:rPr>
          <w:rFonts w:eastAsia="Arial" w:cs="Arial"/>
          <w:color w:val="000000" w:themeColor="text1"/>
          <w:szCs w:val="24"/>
        </w:rPr>
        <w:t>In May 2016, the SBE directed the CDE to proceed with the development of a revised template for the LCAP and the Annual Update using the identified overarching design principles. (</w:t>
      </w:r>
      <w:hyperlink r:id="rId29" w:tooltip="revised template for the LCAP and the Annual Update using the identified overarching design principles" w:history="1">
        <w:r w:rsidRPr="009276D7">
          <w:rPr>
            <w:rStyle w:val="Hyperlink"/>
            <w:rFonts w:eastAsia="Arial" w:cs="Arial"/>
          </w:rPr>
          <w:t>https://www.cde.ca.gov/be/ag/ag/yr16/documents/may16item03.doc</w:t>
        </w:r>
      </w:hyperlink>
      <w:r w:rsidRPr="009276D7">
        <w:rPr>
          <w:rFonts w:eastAsia="Arial" w:cs="Arial"/>
          <w:color w:val="000000" w:themeColor="text1"/>
          <w:szCs w:val="24"/>
        </w:rPr>
        <w:t>)</w:t>
      </w:r>
    </w:p>
    <w:p w14:paraId="2D5AC0AE" w14:textId="77777777" w:rsidR="008D7E2C" w:rsidRPr="009276D7" w:rsidRDefault="00695669" w:rsidP="00695669">
      <w:pPr>
        <w:pStyle w:val="Heading4"/>
        <w:rPr>
          <w:rFonts w:eastAsia="Arial"/>
          <w:i w:val="0"/>
        </w:rPr>
      </w:pPr>
      <w:r w:rsidRPr="009276D7">
        <w:rPr>
          <w:rFonts w:eastAsia="Arial"/>
        </w:rPr>
        <w:t xml:space="preserve">Dashboard </w:t>
      </w:r>
      <w:r w:rsidR="0054012D" w:rsidRPr="009276D7">
        <w:rPr>
          <w:rFonts w:eastAsia="Arial"/>
        </w:rPr>
        <w:t>Academic Indicator</w:t>
      </w:r>
      <w:r w:rsidRPr="009276D7">
        <w:rPr>
          <w:rFonts w:eastAsia="Arial"/>
        </w:rPr>
        <w:t xml:space="preserve">s </w:t>
      </w:r>
      <w:r w:rsidR="00026B02" w:rsidRPr="009276D7">
        <w:rPr>
          <w:rFonts w:eastAsia="Arial"/>
        </w:rPr>
        <w:t>and English Learner Progress Indicator</w:t>
      </w:r>
    </w:p>
    <w:p w14:paraId="0D9E9DC5" w14:textId="61CA5E52" w:rsidR="009979EC" w:rsidRPr="009276D7" w:rsidRDefault="009979EC" w:rsidP="009979EC">
      <w:pPr>
        <w:rPr>
          <w:rFonts w:eastAsia="Times New Roman" w:cs="Arial"/>
          <w:szCs w:val="24"/>
        </w:rPr>
      </w:pPr>
      <w:r w:rsidRPr="009276D7">
        <w:rPr>
          <w:rFonts w:eastAsia="Times New Roman" w:cs="Arial"/>
          <w:szCs w:val="24"/>
        </w:rPr>
        <w:t xml:space="preserve">In May 2016, the SBE approved the Academic Indicator as a state indicator </w:t>
      </w:r>
      <w:r w:rsidR="006678BD" w:rsidRPr="009276D7">
        <w:rPr>
          <w:rFonts w:eastAsia="Times New Roman" w:cs="Arial"/>
          <w:szCs w:val="24"/>
        </w:rPr>
        <w:t xml:space="preserve">that will be included as </w:t>
      </w:r>
      <w:r w:rsidRPr="009276D7">
        <w:rPr>
          <w:rFonts w:eastAsia="Times New Roman" w:cs="Arial"/>
          <w:szCs w:val="24"/>
        </w:rPr>
        <w:t>part of the design of the LCFF evaluation rubrics (which is currently reported through the Dashboard). (</w:t>
      </w:r>
      <w:hyperlink r:id="rId30" w:tooltip="In May 2016 SBE approved the Academic Indicator as a state indicator" w:history="1">
        <w:r w:rsidRPr="009276D7">
          <w:rPr>
            <w:rFonts w:eastAsia="Times New Roman" w:cs="Arial"/>
            <w:color w:val="0000FF"/>
            <w:szCs w:val="24"/>
            <w:u w:val="single"/>
          </w:rPr>
          <w:t>https://www.cde.ca.gov/be/ag/ag/yr16/documents/may16item02revised.doc</w:t>
        </w:r>
      </w:hyperlink>
      <w:r w:rsidRPr="009276D7">
        <w:rPr>
          <w:rFonts w:eastAsia="Times New Roman" w:cs="Arial"/>
          <w:szCs w:val="24"/>
        </w:rPr>
        <w:t>)</w:t>
      </w:r>
      <w:r w:rsidR="00FA1D64" w:rsidRPr="009276D7">
        <w:rPr>
          <w:rFonts w:eastAsia="Times New Roman" w:cs="Arial"/>
          <w:szCs w:val="24"/>
        </w:rPr>
        <w:t>.</w:t>
      </w:r>
    </w:p>
    <w:p w14:paraId="191737C8" w14:textId="2B916CC5" w:rsidR="00C45B3E" w:rsidRPr="009276D7" w:rsidRDefault="00C45B3E" w:rsidP="00C45B3E">
      <w:r w:rsidRPr="009276D7">
        <w:rPr>
          <w:rFonts w:eastAsia="Arial" w:cs="Arial"/>
        </w:rPr>
        <w:t>In September 2016, the SBE adopted the methodology for the English Learner Progress Indicator (ELPI) using the results of the California English Language Development Test (</w:t>
      </w:r>
      <w:hyperlink r:id="rId31" w:tooltip="SBE adopted the methodology for the English Learner Progress Indicator">
        <w:r w:rsidRPr="009276D7">
          <w:rPr>
            <w:rStyle w:val="Hyperlink"/>
            <w:rFonts w:eastAsia="Arial" w:cs="Arial"/>
          </w:rPr>
          <w:t>https://www.cde.ca.gov/be/ag/ag/yr16/documents/sep16item01.doc</w:t>
        </w:r>
      </w:hyperlink>
      <w:r w:rsidRPr="009276D7">
        <w:rPr>
          <w:rFonts w:eastAsia="Arial" w:cs="Arial"/>
        </w:rPr>
        <w:t>).</w:t>
      </w:r>
    </w:p>
    <w:p w14:paraId="2AC3A363" w14:textId="69623801" w:rsidR="009979EC" w:rsidRPr="009276D7" w:rsidRDefault="009979EC" w:rsidP="009979EC">
      <w:pPr>
        <w:rPr>
          <w:rFonts w:eastAsia="Times New Roman" w:cs="Arial"/>
          <w:szCs w:val="24"/>
        </w:rPr>
      </w:pPr>
      <w:r w:rsidRPr="009276D7">
        <w:rPr>
          <w:rFonts w:eastAsia="Times New Roman" w:cs="Arial"/>
          <w:szCs w:val="24"/>
        </w:rPr>
        <w:t>In January 2017, the SBE approved the Academic Indicator, based on student test scores on English language arts/literacy (ELA) and mathematics for grades three through eight that includes results from the second year of Smarter Balanced tests</w:t>
      </w:r>
      <w:r w:rsidR="006678BD" w:rsidRPr="009276D7">
        <w:rPr>
          <w:rFonts w:eastAsia="Times New Roman" w:cs="Arial"/>
          <w:szCs w:val="24"/>
        </w:rPr>
        <w:t xml:space="preserve">. This item also included </w:t>
      </w:r>
      <w:r w:rsidRPr="009276D7">
        <w:rPr>
          <w:rFonts w:eastAsia="Times New Roman" w:cs="Arial"/>
          <w:szCs w:val="24"/>
        </w:rPr>
        <w:t>the definition of the EL student group</w:t>
      </w:r>
      <w:r w:rsidR="006678BD" w:rsidRPr="009276D7">
        <w:rPr>
          <w:rFonts w:eastAsia="Times New Roman" w:cs="Arial"/>
          <w:szCs w:val="24"/>
        </w:rPr>
        <w:t xml:space="preserve">. </w:t>
      </w:r>
      <w:r w:rsidRPr="009276D7">
        <w:rPr>
          <w:rFonts w:eastAsia="Times New Roman" w:cs="Arial"/>
          <w:szCs w:val="24"/>
        </w:rPr>
        <w:t>(</w:t>
      </w:r>
      <w:hyperlink r:id="rId32" w:tooltip="The January 2017 SBE item included the definition of the EL student group" w:history="1">
        <w:r w:rsidR="0046786D" w:rsidRPr="009276D7">
          <w:rPr>
            <w:rStyle w:val="Hyperlink"/>
            <w:rFonts w:cs="Arial"/>
          </w:rPr>
          <w:t>https://www.cde.ca.gov/be/ag/ag/yr17/documents/jan17item02.doc</w:t>
        </w:r>
      </w:hyperlink>
      <w:r w:rsidR="0046786D" w:rsidRPr="009276D7">
        <w:rPr>
          <w:rStyle w:val="Hyperlink"/>
          <w:rFonts w:eastAsia="Times New Roman" w:cs="Arial"/>
          <w:szCs w:val="24"/>
        </w:rPr>
        <w:t>)</w:t>
      </w:r>
    </w:p>
    <w:p w14:paraId="2E5FDB7E" w14:textId="67DBC232" w:rsidR="00173956" w:rsidRPr="009276D7" w:rsidRDefault="00C45B3E" w:rsidP="00173956">
      <w:pPr>
        <w:rPr>
          <w:rFonts w:cs="Arial"/>
        </w:rPr>
      </w:pPr>
      <w:r w:rsidRPr="009276D7">
        <w:rPr>
          <w:rFonts w:cs="Arial"/>
        </w:rPr>
        <w:t>In May 2017, the SBE heard an update on the Dashboard, and received an overview of the recommendations of the English Learner Progress Indicator (ELPI) Workgroup. (</w:t>
      </w:r>
      <w:hyperlink r:id="rId33" w:tooltip="overview of the recommendations of the English Learner Progress Indicator (ELPI) Workgroup">
        <w:r w:rsidRPr="009276D7">
          <w:rPr>
            <w:rStyle w:val="Hyperlink"/>
            <w:rFonts w:cs="Arial"/>
          </w:rPr>
          <w:t>https://www.cde.ca.gov/be/ag/ag/yr17/documents/may17item01.doc</w:t>
        </w:r>
      </w:hyperlink>
      <w:r w:rsidRPr="009276D7">
        <w:rPr>
          <w:rFonts w:cs="Arial"/>
        </w:rPr>
        <w:t>)</w:t>
      </w:r>
    </w:p>
    <w:p w14:paraId="2E74320A" w14:textId="74B5EE2C" w:rsidR="00AE598F" w:rsidRPr="009276D7" w:rsidRDefault="00C4216A" w:rsidP="009979EC">
      <w:pPr>
        <w:rPr>
          <w:rFonts w:eastAsia="Times New Roman" w:cs="Arial"/>
          <w:szCs w:val="24"/>
        </w:rPr>
      </w:pPr>
      <w:r w:rsidRPr="009276D7">
        <w:rPr>
          <w:rFonts w:eastAsia="Arial" w:cs="Arial"/>
        </w:rPr>
        <w:t>In July 2018, the SBE adopted the CDE’s recommendation for the ELPI three-year plan (</w:t>
      </w:r>
      <w:hyperlink r:id="rId34" w:tooltip="ELPI three-year plan">
        <w:r w:rsidRPr="009276D7">
          <w:rPr>
            <w:rStyle w:val="Hyperlink"/>
            <w:rFonts w:eastAsia="Arial" w:cs="Arial"/>
          </w:rPr>
          <w:t>https://www.cde.ca.gov/be/ag/ag/yr18/documents/jul18item01.docx</w:t>
        </w:r>
      </w:hyperlink>
      <w:r w:rsidRPr="009276D7">
        <w:rPr>
          <w:rFonts w:eastAsia="Arial" w:cs="Arial"/>
        </w:rPr>
        <w:t>).</w:t>
      </w:r>
    </w:p>
    <w:p w14:paraId="3AB06520" w14:textId="5FCBB3B2" w:rsidR="00F00E5E" w:rsidRPr="009276D7" w:rsidRDefault="009979EC" w:rsidP="64AFE7E8">
      <w:pPr>
        <w:rPr>
          <w:rFonts w:eastAsia="Times New Roman" w:cs="Times New Roman"/>
        </w:rPr>
      </w:pPr>
      <w:r w:rsidRPr="009276D7">
        <w:rPr>
          <w:rFonts w:eastAsia="Times New Roman" w:cs="Times New Roman"/>
        </w:rPr>
        <w:t xml:space="preserve">In August 2019, the SBE received an information memorandum that </w:t>
      </w:r>
      <w:r w:rsidR="005511D3" w:rsidRPr="009276D7">
        <w:rPr>
          <w:rFonts w:eastAsia="Times New Roman" w:cs="Times New Roman"/>
        </w:rPr>
        <w:t xml:space="preserve">detailed the rationale for defining the EL student group for the Academic Indicator as those students who are current EL students and </w:t>
      </w:r>
      <w:bookmarkStart w:id="10" w:name="_Int_31RRdKIQ"/>
      <w:r w:rsidR="005511D3" w:rsidRPr="009276D7">
        <w:rPr>
          <w:rFonts w:eastAsia="Times New Roman" w:cs="Times New Roman"/>
        </w:rPr>
        <w:t>ELs</w:t>
      </w:r>
      <w:bookmarkEnd w:id="10"/>
      <w:r w:rsidR="005511D3" w:rsidRPr="009276D7">
        <w:rPr>
          <w:rFonts w:eastAsia="Times New Roman" w:cs="Times New Roman"/>
        </w:rPr>
        <w:t xml:space="preserve"> reclassified for four years or less. </w:t>
      </w:r>
      <w:r w:rsidR="00CB7092" w:rsidRPr="009276D7">
        <w:rPr>
          <w:rFonts w:eastAsia="Times New Roman" w:cs="Times New Roman"/>
        </w:rPr>
        <w:t xml:space="preserve">The memorandum also informed on the </w:t>
      </w:r>
      <w:r w:rsidR="00CB7092" w:rsidRPr="009276D7">
        <w:rPr>
          <w:rFonts w:eastAsia="Arial" w:cs="Arial"/>
        </w:rPr>
        <w:t>availability of At-Risk and Long-Term English Learner Reports in DataQuest, and the incorporation of the ELPI Status into school and L</w:t>
      </w:r>
      <w:r w:rsidR="6E35B39A" w:rsidRPr="009276D7">
        <w:rPr>
          <w:rFonts w:eastAsia="Arial" w:cs="Arial"/>
        </w:rPr>
        <w:t xml:space="preserve">ocal Educational </w:t>
      </w:r>
      <w:r w:rsidR="00CB7092" w:rsidRPr="009276D7">
        <w:rPr>
          <w:rFonts w:eastAsia="Arial" w:cs="Arial"/>
        </w:rPr>
        <w:t>A</w:t>
      </w:r>
      <w:r w:rsidR="13189015" w:rsidRPr="009276D7">
        <w:rPr>
          <w:rFonts w:eastAsia="Arial" w:cs="Arial"/>
        </w:rPr>
        <w:t>gency (LEA)</w:t>
      </w:r>
      <w:r w:rsidR="00CB7092" w:rsidRPr="009276D7">
        <w:rPr>
          <w:rFonts w:eastAsia="Arial" w:cs="Arial"/>
        </w:rPr>
        <w:t xml:space="preserve"> assistance eligibility determinations </w:t>
      </w:r>
      <w:r w:rsidR="005511D3" w:rsidRPr="009276D7">
        <w:rPr>
          <w:rFonts w:eastAsia="Times New Roman" w:cs="Times New Roman"/>
        </w:rPr>
        <w:t>(</w:t>
      </w:r>
      <w:hyperlink r:id="rId35" w:tooltip="August 2019 SBE Update">
        <w:r w:rsidR="005511D3" w:rsidRPr="009276D7">
          <w:rPr>
            <w:rStyle w:val="Hyperlink"/>
          </w:rPr>
          <w:t>https://www.cde.ca.gov/be/pn/im/documents/memo-pptb-amard-aug19item02.docx</w:t>
        </w:r>
      </w:hyperlink>
      <w:r w:rsidR="005511D3" w:rsidRPr="009276D7">
        <w:rPr>
          <w:rFonts w:eastAsia="Times New Roman" w:cs="Times New Roman"/>
        </w:rPr>
        <w:t>)</w:t>
      </w:r>
      <w:r w:rsidR="0095708A" w:rsidRPr="009276D7">
        <w:rPr>
          <w:rFonts w:eastAsia="Times New Roman" w:cs="Times New Roman"/>
        </w:rPr>
        <w:t>.</w:t>
      </w:r>
    </w:p>
    <w:p w14:paraId="1C245F02" w14:textId="01AC660C" w:rsidR="005029EF" w:rsidRPr="009276D7" w:rsidRDefault="00881274" w:rsidP="005029EF">
      <w:pPr>
        <w:rPr>
          <w:rFonts w:eastAsia="Arial" w:cs="Arial"/>
        </w:rPr>
      </w:pPr>
      <w:r w:rsidRPr="009276D7">
        <w:rPr>
          <w:rFonts w:eastAsia="Arial" w:cs="Arial"/>
        </w:rPr>
        <w:t>In September 2019, the CDE updated the SBE on the progress and status of developing the ELPI Status methodology for the 2019 Dashboard (</w:t>
      </w:r>
      <w:hyperlink r:id="rId36" w:tooltip="CDE updated the SBE on the progress and Status of developing the ELPI Status methodology for the 2019 Dashboard">
        <w:r w:rsidRPr="009276D7">
          <w:rPr>
            <w:rStyle w:val="Hyperlink"/>
            <w:rFonts w:eastAsia="Arial" w:cs="Arial"/>
          </w:rPr>
          <w:t>https://www.cde.ca.gov/be/ag/ag/yr19/documents/sep19item01.docx</w:t>
        </w:r>
      </w:hyperlink>
      <w:r w:rsidRPr="009276D7">
        <w:rPr>
          <w:rFonts w:eastAsia="Arial" w:cs="Arial"/>
        </w:rPr>
        <w:t>).</w:t>
      </w:r>
    </w:p>
    <w:p w14:paraId="3A5D9629" w14:textId="44E73F98" w:rsidR="00881274" w:rsidRPr="009276D7" w:rsidRDefault="00881274" w:rsidP="00881274">
      <w:pPr>
        <w:rPr>
          <w:rFonts w:eastAsia="Arial" w:cs="Arial"/>
        </w:rPr>
      </w:pPr>
      <w:r w:rsidRPr="009276D7">
        <w:rPr>
          <w:rFonts w:eastAsia="Arial" w:cs="Arial"/>
        </w:rPr>
        <w:t xml:space="preserve">In November 2019, the SBE approved: (1) the methodology and cut scores for ELPI Status by splitting levels 2 and 3 of the English Learner Proficiency Assessments for </w:t>
      </w:r>
      <w:r w:rsidRPr="009276D7">
        <w:rPr>
          <w:rFonts w:eastAsia="Arial" w:cs="Arial"/>
        </w:rPr>
        <w:lastRenderedPageBreak/>
        <w:t>California (ELPAC) Summative Assessment thereby creating six ELPI levels based on the ELPAC, and (2) use the “Very Low” Status to determine LEA and school eligibility for support (</w:t>
      </w:r>
      <w:hyperlink r:id="rId37" w:tooltip="November 2019 SBE Meeting">
        <w:r w:rsidRPr="009276D7">
          <w:rPr>
            <w:rStyle w:val="Hyperlink"/>
            <w:rFonts w:eastAsia="Arial" w:cs="Arial"/>
          </w:rPr>
          <w:t>https://www.cde.ca.gov/be/ag/ag/yr19/documents/nov19item04.docx</w:t>
        </w:r>
      </w:hyperlink>
      <w:r w:rsidRPr="009276D7">
        <w:rPr>
          <w:rFonts w:eastAsia="Arial" w:cs="Arial"/>
        </w:rPr>
        <w:t>).</w:t>
      </w:r>
    </w:p>
    <w:p w14:paraId="335672D8" w14:textId="13DD71ED" w:rsidR="00F37521" w:rsidRPr="009276D7" w:rsidRDefault="00695669" w:rsidP="009979EC">
      <w:pPr>
        <w:rPr>
          <w:rFonts w:eastAsia="Times New Roman" w:cs="Times New Roman"/>
          <w:szCs w:val="24"/>
        </w:rPr>
      </w:pPr>
      <w:r w:rsidRPr="009276D7">
        <w:rPr>
          <w:rFonts w:eastAsia="Times New Roman" w:cs="Times New Roman"/>
          <w:szCs w:val="24"/>
        </w:rPr>
        <w:t xml:space="preserve">In September 2022, the SBE </w:t>
      </w:r>
      <w:r w:rsidR="00437342" w:rsidRPr="009276D7">
        <w:rPr>
          <w:rFonts w:eastAsia="Times New Roman" w:cs="Times New Roman"/>
          <w:szCs w:val="24"/>
        </w:rPr>
        <w:t xml:space="preserve">received information on the </w:t>
      </w:r>
      <w:r w:rsidR="00437342" w:rsidRPr="009276D7">
        <w:t>definition used to determine the EL student group for the Academic Indicators and the decisions made to arrive at this definition. (</w:t>
      </w:r>
      <w:hyperlink r:id="rId38" w:tooltip="September 2022 SBE Meeting" w:history="1">
        <w:r w:rsidR="00437342" w:rsidRPr="009276D7">
          <w:rPr>
            <w:rStyle w:val="Hyperlink"/>
          </w:rPr>
          <w:t>https://www.cde.ca.gov/be/ag/ag/yr22/documents/sep22item02rev.docx</w:t>
        </w:r>
      </w:hyperlink>
      <w:r w:rsidR="00437342" w:rsidRPr="009276D7">
        <w:t>)</w:t>
      </w:r>
    </w:p>
    <w:p w14:paraId="16809B0B" w14:textId="77777777" w:rsidR="006420A1" w:rsidRPr="009276D7" w:rsidRDefault="006420A1" w:rsidP="00036508">
      <w:pPr>
        <w:pStyle w:val="Heading2"/>
      </w:pPr>
      <w:bookmarkStart w:id="11" w:name="_Toc521571290"/>
      <w:r w:rsidRPr="009276D7">
        <w:t>Fiscal Analysis (as appropriate)</w:t>
      </w:r>
      <w:bookmarkEnd w:id="11"/>
    </w:p>
    <w:p w14:paraId="5EC8AEEA" w14:textId="77777777" w:rsidR="00E61975" w:rsidRPr="009276D7" w:rsidRDefault="00E61975" w:rsidP="00036508">
      <w:pPr>
        <w:pStyle w:val="xmsonormal"/>
        <w:spacing w:after="240"/>
        <w:rPr>
          <w:szCs w:val="24"/>
        </w:rPr>
      </w:pPr>
      <w:bookmarkStart w:id="12" w:name="_Toc521571291"/>
      <w:r w:rsidRPr="009276D7">
        <w:rPr>
          <w:rFonts w:ascii="Arial" w:hAnsi="Arial" w:cs="Arial"/>
          <w:szCs w:val="24"/>
        </w:rPr>
        <w:t>For the prior fiscal year, California’s total kindergarten through grade twelve funding within the 2022–23 California Budget Act was $</w:t>
      </w:r>
      <w:r w:rsidR="00BE48D9" w:rsidRPr="009276D7">
        <w:rPr>
          <w:rFonts w:ascii="Arial" w:hAnsi="Arial" w:cs="Arial"/>
          <w:szCs w:val="24"/>
        </w:rPr>
        <w:t>12</w:t>
      </w:r>
      <w:r w:rsidR="00C1531F" w:rsidRPr="009276D7">
        <w:rPr>
          <w:rFonts w:ascii="Arial" w:hAnsi="Arial" w:cs="Arial"/>
          <w:szCs w:val="24"/>
        </w:rPr>
        <w:t>7</w:t>
      </w:r>
      <w:r w:rsidR="00BE48D9" w:rsidRPr="009276D7">
        <w:rPr>
          <w:rFonts w:ascii="Arial" w:hAnsi="Arial" w:cs="Arial"/>
          <w:szCs w:val="24"/>
        </w:rPr>
        <w:t>.</w:t>
      </w:r>
      <w:r w:rsidR="00C1531F" w:rsidRPr="009276D7">
        <w:rPr>
          <w:rFonts w:ascii="Arial" w:hAnsi="Arial" w:cs="Arial"/>
          <w:szCs w:val="24"/>
        </w:rPr>
        <w:t>1</w:t>
      </w:r>
      <w:r w:rsidR="00BE48D9" w:rsidRPr="009276D7">
        <w:rPr>
          <w:rFonts w:ascii="Arial" w:hAnsi="Arial" w:cs="Arial"/>
          <w:szCs w:val="24"/>
        </w:rPr>
        <w:t xml:space="preserve"> </w:t>
      </w:r>
      <w:r w:rsidRPr="009276D7">
        <w:rPr>
          <w:rFonts w:ascii="Arial" w:hAnsi="Arial" w:cs="Arial"/>
          <w:szCs w:val="24"/>
        </w:rPr>
        <w:t>billion:</w:t>
      </w:r>
    </w:p>
    <w:p w14:paraId="53EB3082" w14:textId="77777777" w:rsidR="00E61975" w:rsidRPr="009276D7" w:rsidRDefault="00E61975" w:rsidP="00F33770">
      <w:pPr>
        <w:pStyle w:val="ListParagraph"/>
        <w:numPr>
          <w:ilvl w:val="0"/>
          <w:numId w:val="6"/>
        </w:numPr>
      </w:pPr>
      <w:r w:rsidRPr="009276D7">
        <w:t>State: $</w:t>
      </w:r>
      <w:r w:rsidR="00BE48D9" w:rsidRPr="009276D7">
        <w:t xml:space="preserve">78.9 </w:t>
      </w:r>
      <w:r w:rsidRPr="009276D7">
        <w:t>billion (</w:t>
      </w:r>
      <w:r w:rsidR="00BE48D9" w:rsidRPr="009276D7">
        <w:t xml:space="preserve">61.4 </w:t>
      </w:r>
      <w:r w:rsidRPr="009276D7">
        <w:t>percent)</w:t>
      </w:r>
    </w:p>
    <w:p w14:paraId="00B0BB7B" w14:textId="77777777" w:rsidR="00E61975" w:rsidRPr="009276D7" w:rsidRDefault="00E61975" w:rsidP="00F33770">
      <w:pPr>
        <w:pStyle w:val="ListParagraph"/>
        <w:numPr>
          <w:ilvl w:val="0"/>
          <w:numId w:val="6"/>
        </w:numPr>
      </w:pPr>
      <w:r w:rsidRPr="009276D7">
        <w:t>Local: $</w:t>
      </w:r>
      <w:r w:rsidR="00BE48D9" w:rsidRPr="009276D7">
        <w:t>37.0</w:t>
      </w:r>
      <w:r w:rsidR="00C1531F" w:rsidRPr="009276D7">
        <w:t xml:space="preserve"> </w:t>
      </w:r>
      <w:r w:rsidRPr="009276D7">
        <w:t>billion (</w:t>
      </w:r>
      <w:r w:rsidR="00BE48D9" w:rsidRPr="009276D7">
        <w:t xml:space="preserve">28.8 </w:t>
      </w:r>
      <w:r w:rsidRPr="009276D7">
        <w:t>percent)</w:t>
      </w:r>
    </w:p>
    <w:p w14:paraId="1714FF67" w14:textId="77777777" w:rsidR="00E61975" w:rsidRPr="009276D7" w:rsidRDefault="00E61975" w:rsidP="00F33770">
      <w:pPr>
        <w:pStyle w:val="ListParagraph"/>
        <w:numPr>
          <w:ilvl w:val="0"/>
          <w:numId w:val="6"/>
        </w:numPr>
        <w:spacing w:after="240"/>
      </w:pPr>
      <w:r w:rsidRPr="009276D7">
        <w:t>Federal: $</w:t>
      </w:r>
      <w:r w:rsidR="00BE48D9" w:rsidRPr="009276D7">
        <w:t xml:space="preserve">11.0 </w:t>
      </w:r>
      <w:r w:rsidRPr="009276D7">
        <w:t>billion (</w:t>
      </w:r>
      <w:r w:rsidR="00BE48D9" w:rsidRPr="009276D7">
        <w:t xml:space="preserve">8.6 </w:t>
      </w:r>
      <w:r w:rsidRPr="009276D7">
        <w:t>percent)</w:t>
      </w:r>
    </w:p>
    <w:p w14:paraId="1B96E238" w14:textId="77777777" w:rsidR="00036508" w:rsidRPr="009276D7" w:rsidRDefault="00E61975" w:rsidP="64AFE7E8">
      <w:pPr>
        <w:pStyle w:val="xmsonormal"/>
        <w:spacing w:after="240"/>
        <w:rPr>
          <w:rFonts w:ascii="Arial" w:hAnsi="Arial" w:cs="Arial"/>
        </w:rPr>
      </w:pPr>
      <w:bookmarkStart w:id="13" w:name="_Int_dWGnRY8b"/>
      <w:proofErr w:type="gramStart"/>
      <w:r w:rsidRPr="009276D7">
        <w:rPr>
          <w:rFonts w:ascii="Arial" w:hAnsi="Arial" w:cs="Arial"/>
        </w:rPr>
        <w:t>The Every</w:t>
      </w:r>
      <w:bookmarkEnd w:id="13"/>
      <w:proofErr w:type="gramEnd"/>
      <w:r w:rsidRPr="009276D7">
        <w:rPr>
          <w:rFonts w:ascii="Arial" w:hAnsi="Arial" w:cs="Arial"/>
        </w:rPr>
        <w:t xml:space="preserve"> Student Succeeds Act funds are also typically a portion of the total federal funding amount.</w:t>
      </w:r>
      <w:r w:rsidR="00F37521" w:rsidRPr="009276D7">
        <w:rPr>
          <w:rFonts w:ascii="Arial" w:hAnsi="Arial" w:cs="Arial"/>
        </w:rPr>
        <w:t xml:space="preserve"> </w:t>
      </w:r>
    </w:p>
    <w:p w14:paraId="06714E7C" w14:textId="77777777" w:rsidR="006420A1" w:rsidRPr="009276D7" w:rsidRDefault="006420A1" w:rsidP="002E7167">
      <w:pPr>
        <w:pStyle w:val="Heading2"/>
      </w:pPr>
      <w:r w:rsidRPr="009276D7">
        <w:t>Attachment(s)</w:t>
      </w:r>
      <w:bookmarkEnd w:id="12"/>
    </w:p>
    <w:p w14:paraId="43DC957E" w14:textId="0FDC7EF1" w:rsidR="00674B79" w:rsidRPr="009276D7" w:rsidRDefault="00674B79" w:rsidP="00674B79">
      <w:pPr>
        <w:pStyle w:val="ListParagraph"/>
        <w:numPr>
          <w:ilvl w:val="0"/>
          <w:numId w:val="1"/>
        </w:numPr>
        <w:rPr>
          <w:rFonts w:eastAsiaTheme="minorEastAsia" w:cs="Arial"/>
        </w:rPr>
      </w:pPr>
      <w:r w:rsidRPr="009276D7">
        <w:t>Attachment 1: California School Dashboard Principles (</w:t>
      </w:r>
      <w:r w:rsidR="008C3AF3" w:rsidRPr="009276D7">
        <w:t>1</w:t>
      </w:r>
      <w:r w:rsidR="008A33DB" w:rsidRPr="009276D7">
        <w:t>2</w:t>
      </w:r>
      <w:r w:rsidRPr="009276D7">
        <w:t xml:space="preserve"> Pages)</w:t>
      </w:r>
    </w:p>
    <w:p w14:paraId="005FEBF1" w14:textId="77777777" w:rsidR="00674B79" w:rsidRPr="009276D7" w:rsidRDefault="00674B79" w:rsidP="00674B79">
      <w:pPr>
        <w:pStyle w:val="ListParagraph"/>
        <w:numPr>
          <w:ilvl w:val="0"/>
          <w:numId w:val="1"/>
        </w:numPr>
      </w:pPr>
      <w:r w:rsidRPr="009276D7">
        <w:t xml:space="preserve">Attachment 2: </w:t>
      </w:r>
      <w:r w:rsidR="005E2014" w:rsidRPr="009276D7">
        <w:t>Local Control and Accountability Plan</w:t>
      </w:r>
      <w:r w:rsidR="00695669" w:rsidRPr="009276D7">
        <w:t>:</w:t>
      </w:r>
      <w:r w:rsidRPr="009276D7">
        <w:t xml:space="preserve"> English Learner Student Group (</w:t>
      </w:r>
      <w:r w:rsidR="006C635D" w:rsidRPr="009276D7">
        <w:t>4</w:t>
      </w:r>
      <w:r w:rsidRPr="009276D7">
        <w:t xml:space="preserve"> Pages)</w:t>
      </w:r>
    </w:p>
    <w:p w14:paraId="7AEB1A38" w14:textId="77777777" w:rsidR="002E7167" w:rsidRPr="009276D7" w:rsidRDefault="00674B79" w:rsidP="0002774F">
      <w:pPr>
        <w:pStyle w:val="ListParagraph"/>
        <w:numPr>
          <w:ilvl w:val="0"/>
          <w:numId w:val="1"/>
        </w:numPr>
      </w:pPr>
      <w:r w:rsidRPr="009276D7">
        <w:t xml:space="preserve">Attachment 3: </w:t>
      </w:r>
      <w:r w:rsidRPr="009276D7">
        <w:rPr>
          <w:rFonts w:cs="Arial"/>
        </w:rPr>
        <w:t>California School Dashboard Educational Outreach Activities</w:t>
      </w:r>
    </w:p>
    <w:p w14:paraId="2859D3DA" w14:textId="77777777" w:rsidR="4937C568" w:rsidRPr="009276D7" w:rsidRDefault="00674B79" w:rsidP="002E7167">
      <w:pPr>
        <w:pStyle w:val="ListParagraph"/>
      </w:pPr>
      <w:r w:rsidRPr="009276D7">
        <w:rPr>
          <w:rFonts w:cs="Arial"/>
        </w:rPr>
        <w:t>(</w:t>
      </w:r>
      <w:r w:rsidR="00DF0343" w:rsidRPr="009276D7">
        <w:t xml:space="preserve">10 </w:t>
      </w:r>
      <w:r w:rsidRPr="009276D7">
        <w:rPr>
          <w:rFonts w:cs="Arial"/>
        </w:rPr>
        <w:t>Pages)</w:t>
      </w:r>
    </w:p>
    <w:p w14:paraId="19211DA7" w14:textId="77777777" w:rsidR="003F7CA2" w:rsidRPr="009276D7" w:rsidRDefault="003F7CA2" w:rsidP="008F434D">
      <w:pPr>
        <w:keepNext/>
        <w:spacing w:before="240" w:after="60"/>
        <w:jc w:val="center"/>
        <w:outlineLvl w:val="0"/>
        <w:rPr>
          <w:rFonts w:eastAsia="Times New Roman" w:cs="Times New Roman"/>
          <w:b/>
          <w:bCs/>
          <w:sz w:val="36"/>
          <w:szCs w:val="36"/>
        </w:rPr>
        <w:sectPr w:rsidR="003F7CA2" w:rsidRPr="009276D7" w:rsidSect="00D23F11">
          <w:headerReference w:type="first" r:id="rId39"/>
          <w:pgSz w:w="12240" w:h="15840" w:code="1"/>
          <w:pgMar w:top="1440" w:right="1440" w:bottom="1440" w:left="1440" w:header="720" w:footer="720" w:gutter="0"/>
          <w:cols w:space="720"/>
          <w:noEndnote/>
          <w:titlePg/>
          <w:docGrid w:linePitch="299"/>
        </w:sectPr>
      </w:pPr>
    </w:p>
    <w:p w14:paraId="267B3FC6" w14:textId="77777777" w:rsidR="4937C568" w:rsidRPr="0080768E" w:rsidRDefault="4937C568" w:rsidP="0080768E">
      <w:pPr>
        <w:pStyle w:val="Heading1"/>
        <w:jc w:val="left"/>
        <w:rPr>
          <w:rFonts w:eastAsia="Arial"/>
          <w:sz w:val="36"/>
        </w:rPr>
      </w:pPr>
      <w:r w:rsidRPr="0080768E">
        <w:rPr>
          <w:rFonts w:eastAsia="Arial"/>
          <w:sz w:val="36"/>
        </w:rPr>
        <w:lastRenderedPageBreak/>
        <w:t>Attachment 1</w:t>
      </w:r>
    </w:p>
    <w:p w14:paraId="614A59EE" w14:textId="77777777" w:rsidR="00DE3FA2" w:rsidRPr="0080768E" w:rsidRDefault="00DE3FA2" w:rsidP="0080768E">
      <w:pPr>
        <w:pStyle w:val="Heading2"/>
        <w:rPr>
          <w:rFonts w:eastAsiaTheme="majorEastAsia"/>
          <w:sz w:val="32"/>
        </w:rPr>
      </w:pPr>
      <w:r w:rsidRPr="0080768E">
        <w:rPr>
          <w:rFonts w:eastAsiaTheme="majorEastAsia"/>
          <w:sz w:val="32"/>
        </w:rPr>
        <w:t>California School Dashboard Principles</w:t>
      </w:r>
    </w:p>
    <w:p w14:paraId="7C68F8D7" w14:textId="14B2E739" w:rsidR="00F440DF" w:rsidRPr="009276D7" w:rsidRDefault="008B0654" w:rsidP="004344A3">
      <w:r w:rsidRPr="009276D7">
        <w:t>With the commitment to continually improv</w:t>
      </w:r>
      <w:r w:rsidR="00C1531F" w:rsidRPr="009276D7">
        <w:t>e</w:t>
      </w:r>
      <w:r w:rsidRPr="009276D7">
        <w:t xml:space="preserve"> upon the components within the</w:t>
      </w:r>
      <w:r w:rsidR="00382A25" w:rsidRPr="009276D7">
        <w:t xml:space="preserve"> </w:t>
      </w:r>
      <w:r w:rsidR="00C72F33" w:rsidRPr="009276D7">
        <w:t xml:space="preserve">California School </w:t>
      </w:r>
      <w:r w:rsidRPr="009276D7">
        <w:t>Dashboard</w:t>
      </w:r>
      <w:r w:rsidR="00C72F33" w:rsidRPr="009276D7">
        <w:t xml:space="preserve"> (Dashboard)</w:t>
      </w:r>
      <w:r w:rsidRPr="009276D7">
        <w:t xml:space="preserve">, the California Department of Education (CDE) </w:t>
      </w:r>
      <w:r w:rsidR="00C72F33" w:rsidRPr="009276D7">
        <w:t>brought a s</w:t>
      </w:r>
      <w:r w:rsidR="0015271F" w:rsidRPr="009276D7">
        <w:t xml:space="preserve">et of </w:t>
      </w:r>
      <w:r w:rsidRPr="009276D7">
        <w:t>principles</w:t>
      </w:r>
      <w:r w:rsidR="000A1B9F" w:rsidRPr="009276D7">
        <w:t xml:space="preserve"> specific to the Dashboard</w:t>
      </w:r>
      <w:r w:rsidRPr="009276D7">
        <w:t xml:space="preserve"> for </w:t>
      </w:r>
      <w:r w:rsidR="0015271F" w:rsidRPr="009276D7">
        <w:t xml:space="preserve">the </w:t>
      </w:r>
      <w:r w:rsidR="00C72F33" w:rsidRPr="009276D7">
        <w:t xml:space="preserve">State Board of Education’s (SBE’s) review at the September 2022 meeting. The </w:t>
      </w:r>
      <w:r w:rsidR="007F497B" w:rsidRPr="009276D7">
        <w:t xml:space="preserve">intended </w:t>
      </w:r>
      <w:r w:rsidR="004B52E8" w:rsidRPr="009276D7">
        <w:t>us</w:t>
      </w:r>
      <w:r w:rsidR="007F497B" w:rsidRPr="009276D7">
        <w:t>e</w:t>
      </w:r>
      <w:r w:rsidR="009C4EE1" w:rsidRPr="009276D7">
        <w:t xml:space="preserve"> the principles </w:t>
      </w:r>
      <w:r w:rsidR="007F497B" w:rsidRPr="009276D7">
        <w:t xml:space="preserve">is </w:t>
      </w:r>
      <w:r w:rsidR="009C4EE1" w:rsidRPr="009276D7">
        <w:t>as</w:t>
      </w:r>
      <w:r w:rsidR="00383EED" w:rsidRPr="009276D7">
        <w:t xml:space="preserve"> an</w:t>
      </w:r>
      <w:r w:rsidR="009C4EE1" w:rsidRPr="009276D7">
        <w:t xml:space="preserve"> anchor to </w:t>
      </w:r>
      <w:r w:rsidR="004B52E8" w:rsidRPr="009276D7">
        <w:t>evaluate</w:t>
      </w:r>
      <w:r w:rsidR="009C4EE1" w:rsidRPr="009276D7">
        <w:t xml:space="preserve"> future changes </w:t>
      </w:r>
      <w:r w:rsidR="003726E5" w:rsidRPr="009276D7">
        <w:t>and additions to state and local indicators</w:t>
      </w:r>
      <w:r w:rsidR="00336C15" w:rsidRPr="009276D7">
        <w:t xml:space="preserve"> reported on the Dashboard</w:t>
      </w:r>
      <w:r w:rsidR="003726E5" w:rsidRPr="009276D7">
        <w:t>.</w:t>
      </w:r>
      <w:r w:rsidR="00C72F33" w:rsidRPr="009276D7">
        <w:t xml:space="preserve"> </w:t>
      </w:r>
      <w:r w:rsidR="007F497B" w:rsidRPr="009276D7">
        <w:t>Th</w:t>
      </w:r>
      <w:r w:rsidR="00336C15" w:rsidRPr="009276D7">
        <w:t xml:space="preserve">e </w:t>
      </w:r>
      <w:r w:rsidR="007F497B" w:rsidRPr="009276D7">
        <w:t>principles were updated to reflect the feedback provided by SBE members and the public at the September 2022 meeting and the CDE is requesting that the SBE adopt these principles.</w:t>
      </w:r>
      <w:r w:rsidR="004076A7" w:rsidRPr="009276D7">
        <w:t xml:space="preserve"> Table 1 below provides the version presented to the SBE in September alongside the updated version being presented to the SBE for adoption</w:t>
      </w:r>
      <w:r w:rsidR="008C3AF3" w:rsidRPr="009276D7">
        <w:t xml:space="preserve"> and then the final column shows the comparison between the two columns using track changes</w:t>
      </w:r>
      <w:r w:rsidR="004076A7" w:rsidRPr="009276D7">
        <w:t>.</w:t>
      </w:r>
      <w:r w:rsidR="008C3AF3" w:rsidRPr="009276D7">
        <w:t xml:space="preserve"> </w:t>
      </w:r>
    </w:p>
    <w:p w14:paraId="621F5A32" w14:textId="77777777" w:rsidR="001155F0" w:rsidRPr="009276D7" w:rsidRDefault="001155F0" w:rsidP="004344A3">
      <w:pPr>
        <w:rPr>
          <w:rFonts w:eastAsia="Times New Roman"/>
        </w:rPr>
      </w:pPr>
      <w:r w:rsidRPr="009276D7">
        <w:rPr>
          <w:rFonts w:eastAsia="Times New Roman"/>
        </w:rPr>
        <w:t>To assist with framing this attachment, it is important to note the purpose of the Dashboard:</w:t>
      </w:r>
    </w:p>
    <w:p w14:paraId="75AD6101" w14:textId="77777777" w:rsidR="00E002E5" w:rsidRPr="009276D7" w:rsidRDefault="001155F0" w:rsidP="007649F5">
      <w:pPr>
        <w:spacing w:after="5880"/>
        <w:rPr>
          <w:rFonts w:eastAsia="Times New Roman"/>
          <w:i/>
        </w:rPr>
      </w:pPr>
      <w:r w:rsidRPr="009276D7">
        <w:rPr>
          <w:rFonts w:eastAsia="Times New Roman"/>
          <w:b/>
        </w:rPr>
        <w:t xml:space="preserve">Dashboard </w:t>
      </w:r>
      <w:r w:rsidR="00221241" w:rsidRPr="009276D7">
        <w:rPr>
          <w:rFonts w:eastAsia="Times New Roman"/>
          <w:b/>
        </w:rPr>
        <w:t>P</w:t>
      </w:r>
      <w:r w:rsidRPr="009276D7">
        <w:rPr>
          <w:rFonts w:eastAsia="Times New Roman"/>
          <w:b/>
        </w:rPr>
        <w:t>urpose:</w:t>
      </w:r>
      <w:r w:rsidRPr="009276D7">
        <w:rPr>
          <w:rFonts w:eastAsia="Times New Roman"/>
        </w:rPr>
        <w:t xml:space="preserve"> </w:t>
      </w:r>
      <w:r w:rsidRPr="009276D7">
        <w:rPr>
          <w:rFonts w:eastAsia="Times New Roman"/>
          <w:i/>
        </w:rPr>
        <w:t>The California School Dashboard provides parents and educators with meaningful information on school and district progress so they can participate in decisions to improve student learning.</w:t>
      </w:r>
    </w:p>
    <w:p w14:paraId="50F76757" w14:textId="1FCFE93C" w:rsidR="004076A7" w:rsidRPr="0080768E" w:rsidRDefault="004076A7" w:rsidP="0080768E">
      <w:pPr>
        <w:pStyle w:val="Heading2"/>
        <w:rPr>
          <w:rFonts w:eastAsiaTheme="majorEastAsia"/>
          <w:sz w:val="32"/>
        </w:rPr>
      </w:pPr>
      <w:r w:rsidRPr="0080768E">
        <w:rPr>
          <w:rFonts w:eastAsiaTheme="majorEastAsia"/>
          <w:sz w:val="32"/>
        </w:rPr>
        <w:lastRenderedPageBreak/>
        <w:t>Table 1: Original and Updated Dashboard Principles Comparison</w:t>
      </w:r>
    </w:p>
    <w:tbl>
      <w:tblPr>
        <w:tblStyle w:val="TableGrid7"/>
        <w:tblW w:w="0" w:type="auto"/>
        <w:tblLook w:val="04A0" w:firstRow="1" w:lastRow="0" w:firstColumn="1" w:lastColumn="0" w:noHBand="0" w:noVBand="1"/>
        <w:tblCaption w:val="Original and Updated Dashboard Principles Comparison"/>
        <w:tblDescription w:val="Table displaying the original and updated dashboard principles comparisons."/>
      </w:tblPr>
      <w:tblGrid>
        <w:gridCol w:w="4316"/>
        <w:gridCol w:w="4317"/>
        <w:gridCol w:w="4317"/>
      </w:tblGrid>
      <w:tr w:rsidR="007649F5" w:rsidRPr="009276D7" w14:paraId="14EE3FDF" w14:textId="77777777" w:rsidTr="02DAA75B">
        <w:trPr>
          <w:cantSplit/>
          <w:tblHeader/>
        </w:trPr>
        <w:tc>
          <w:tcPr>
            <w:tcW w:w="4316" w:type="dxa"/>
          </w:tcPr>
          <w:p w14:paraId="7D889A31" w14:textId="77777777" w:rsidR="007649F5" w:rsidRPr="009276D7" w:rsidRDefault="007649F5" w:rsidP="007649F5">
            <w:pPr>
              <w:spacing w:after="0"/>
            </w:pPr>
            <w:r w:rsidRPr="009276D7">
              <w:rPr>
                <w:b/>
              </w:rPr>
              <w:t>Original (September 2022)</w:t>
            </w:r>
          </w:p>
        </w:tc>
        <w:tc>
          <w:tcPr>
            <w:tcW w:w="4317" w:type="dxa"/>
          </w:tcPr>
          <w:p w14:paraId="7C903A1E" w14:textId="77777777" w:rsidR="007649F5" w:rsidRPr="009276D7" w:rsidRDefault="007649F5" w:rsidP="007649F5">
            <w:pPr>
              <w:spacing w:after="0"/>
            </w:pPr>
            <w:r w:rsidRPr="009276D7">
              <w:rPr>
                <w:b/>
              </w:rPr>
              <w:t>Updated (November 2022)</w:t>
            </w:r>
          </w:p>
        </w:tc>
        <w:tc>
          <w:tcPr>
            <w:tcW w:w="4317" w:type="dxa"/>
          </w:tcPr>
          <w:p w14:paraId="44128111" w14:textId="77777777" w:rsidR="007649F5" w:rsidRPr="009276D7" w:rsidRDefault="007649F5" w:rsidP="007649F5">
            <w:pPr>
              <w:spacing w:after="0"/>
            </w:pPr>
            <w:r w:rsidRPr="009276D7">
              <w:rPr>
                <w:b/>
              </w:rPr>
              <w:t>Version Changes Using Track Changes</w:t>
            </w:r>
          </w:p>
        </w:tc>
      </w:tr>
      <w:tr w:rsidR="007649F5" w:rsidRPr="009276D7" w14:paraId="6D9789F6" w14:textId="77777777" w:rsidTr="02DAA75B">
        <w:trPr>
          <w:cantSplit/>
        </w:trPr>
        <w:tc>
          <w:tcPr>
            <w:tcW w:w="4316" w:type="dxa"/>
          </w:tcPr>
          <w:p w14:paraId="1315078F" w14:textId="77777777" w:rsidR="007649F5" w:rsidRPr="009276D7" w:rsidRDefault="007649F5" w:rsidP="007649F5">
            <w:pPr>
              <w:spacing w:after="0"/>
              <w:rPr>
                <w:b/>
              </w:rPr>
            </w:pPr>
            <w:r w:rsidRPr="009276D7">
              <w:rPr>
                <w:b/>
              </w:rPr>
              <w:t>1. Focuses on elements that express the state's priorities for a well-rounded, well-supported education and makes space for what is valued locally.</w:t>
            </w:r>
          </w:p>
          <w:p w14:paraId="28CFBF9C" w14:textId="77777777" w:rsidR="007649F5" w:rsidRPr="009276D7" w:rsidRDefault="007649F5" w:rsidP="007649F5">
            <w:pPr>
              <w:spacing w:after="0"/>
            </w:pPr>
            <w:r w:rsidRPr="009276D7">
              <w:t>California’s accountability system reflects a broad set of indicators that measure student educational opportunities and outcomes. These indicators leverage data in three areas: 1) Academic Performance, 2) Academic Engagement, and 3) Conditions and Climate. The system is designed to adapt as priorities evolve and add new meaningful information to the Dashboard and remove data that may no longer be relevant.</w:t>
            </w:r>
          </w:p>
        </w:tc>
        <w:tc>
          <w:tcPr>
            <w:tcW w:w="4317" w:type="dxa"/>
          </w:tcPr>
          <w:p w14:paraId="44F68229" w14:textId="77777777" w:rsidR="007649F5" w:rsidRPr="009276D7" w:rsidRDefault="007649F5" w:rsidP="007649F5">
            <w:pPr>
              <w:spacing w:after="0"/>
              <w:rPr>
                <w:b/>
                <w:bCs/>
              </w:rPr>
            </w:pPr>
            <w:r w:rsidRPr="009276D7">
              <w:rPr>
                <w:b/>
                <w:bCs/>
              </w:rPr>
              <w:t>1. Focuses on elements that express the commitment to a well-rounded, well-supported education and makes space for what is valued locally.</w:t>
            </w:r>
          </w:p>
          <w:p w14:paraId="3FEC4B77" w14:textId="77777777" w:rsidR="007649F5" w:rsidRPr="009276D7" w:rsidRDefault="007649F5" w:rsidP="007649F5">
            <w:pPr>
              <w:spacing w:after="0"/>
            </w:pPr>
            <w:r w:rsidRPr="009276D7">
              <w:t>California’s accountability system reflects a broad set of indicators that measure student educational opportunities and outcomes. These indicators leverage data in three areas: 1) Academic Performance, 2) Academic Engagement, and 3) Conditions and Climate. The system is designed to adapt as priorities evolve and add new meaningful information to the Dashboard and remove data that may no longer be relevant.</w:t>
            </w:r>
          </w:p>
        </w:tc>
        <w:tc>
          <w:tcPr>
            <w:tcW w:w="4317" w:type="dxa"/>
          </w:tcPr>
          <w:p w14:paraId="6717F5A3" w14:textId="77777777" w:rsidR="007649F5" w:rsidRPr="009276D7" w:rsidRDefault="007649F5" w:rsidP="007649F5">
            <w:pPr>
              <w:spacing w:after="0"/>
              <w:rPr>
                <w:b/>
              </w:rPr>
            </w:pPr>
            <w:r w:rsidRPr="009276D7">
              <w:rPr>
                <w:b/>
              </w:rPr>
              <w:t xml:space="preserve">1. Focuses on elements that express the </w:t>
            </w:r>
            <w:ins w:id="14" w:author="Cindy Kazanis" w:date="2022-10-18T11:11:00Z">
              <w:r w:rsidRPr="009276D7">
                <w:rPr>
                  <w:b/>
                </w:rPr>
                <w:t>commit</w:t>
              </w:r>
            </w:ins>
            <w:ins w:id="15" w:author="Cindy Kazanis" w:date="2022-10-18T11:12:00Z">
              <w:r w:rsidRPr="009276D7">
                <w:rPr>
                  <w:b/>
                </w:rPr>
                <w:t xml:space="preserve">ment to </w:t>
              </w:r>
            </w:ins>
            <w:del w:id="16" w:author="Cindy Kazanis" w:date="2022-10-18T11:12:00Z">
              <w:r w:rsidRPr="009276D7" w:rsidDel="00611C9D">
                <w:rPr>
                  <w:b/>
                  <w:bCs/>
                </w:rPr>
                <w:delText xml:space="preserve">state's priorities for </w:delText>
              </w:r>
            </w:del>
            <w:r w:rsidRPr="009276D7">
              <w:rPr>
                <w:b/>
              </w:rPr>
              <w:t>a well-rounded, well-supported education and makes space for what is valued locally.</w:t>
            </w:r>
          </w:p>
          <w:p w14:paraId="1D374D27" w14:textId="77777777" w:rsidR="007649F5" w:rsidRPr="009276D7" w:rsidRDefault="007649F5" w:rsidP="007649F5">
            <w:pPr>
              <w:spacing w:after="0"/>
            </w:pPr>
            <w:r w:rsidRPr="009276D7">
              <w:t>California’s accountability system reflects a broad set of indicators that measure student educational opportunities and outcomes. These indicators leverage data in three areas: 1) Academic Performance, 2) Academic Engagement, and 3) Conditions and Climate. The system is designed to adapt as priorities evolve and add new meaningful information to the Dashboard and remove data that may no longer be relevant.</w:t>
            </w:r>
          </w:p>
        </w:tc>
      </w:tr>
      <w:tr w:rsidR="007649F5" w:rsidRPr="009276D7" w14:paraId="728C3263" w14:textId="77777777" w:rsidTr="02DAA75B">
        <w:trPr>
          <w:cantSplit/>
        </w:trPr>
        <w:tc>
          <w:tcPr>
            <w:tcW w:w="4316" w:type="dxa"/>
          </w:tcPr>
          <w:p w14:paraId="6994966E" w14:textId="77777777" w:rsidR="007649F5" w:rsidRPr="009276D7" w:rsidRDefault="007649F5" w:rsidP="007649F5">
            <w:pPr>
              <w:spacing w:after="0"/>
              <w:rPr>
                <w:b/>
              </w:rPr>
            </w:pPr>
            <w:r w:rsidRPr="009276D7">
              <w:rPr>
                <w:b/>
              </w:rPr>
              <w:lastRenderedPageBreak/>
              <w:t>2. Promotes equity through focus on student group opportunities and performance.</w:t>
            </w:r>
          </w:p>
          <w:p w14:paraId="045BE1BE" w14:textId="77777777" w:rsidR="007649F5" w:rsidRPr="009276D7" w:rsidRDefault="007649F5" w:rsidP="007649F5">
            <w:pPr>
              <w:spacing w:after="0"/>
            </w:pPr>
            <w:r w:rsidRPr="009276D7">
              <w:t>California’s accountability system focuses on equity through the lens of 13 student groups, whose performance is reported separately if the group has at least 11 students. Each indicator includes an Equity Report that highlights the number of student groups in each performance category. California in turn uses differences in performance to identify districts and schools for support and improvement initiatives on one hand, and for recognition on the other. In particular, identifying student groups needing the most support—and then providing that support—is a foundational driver of an accountability system.</w:t>
            </w:r>
          </w:p>
        </w:tc>
        <w:tc>
          <w:tcPr>
            <w:tcW w:w="4317" w:type="dxa"/>
          </w:tcPr>
          <w:p w14:paraId="53EFD917" w14:textId="77777777" w:rsidR="007649F5" w:rsidRPr="009276D7" w:rsidRDefault="007649F5" w:rsidP="007649F5">
            <w:pPr>
              <w:spacing w:after="0"/>
              <w:rPr>
                <w:b/>
                <w:bCs/>
              </w:rPr>
            </w:pPr>
            <w:r w:rsidRPr="009276D7">
              <w:rPr>
                <w:b/>
                <w:bCs/>
              </w:rPr>
              <w:t>2. Reports opportunity and performance gaps among student groups through the Equity Report that is available for each state indicator.</w:t>
            </w:r>
          </w:p>
          <w:p w14:paraId="3368217F" w14:textId="77777777" w:rsidR="007649F5" w:rsidRPr="009276D7" w:rsidRDefault="007649F5" w:rsidP="007649F5">
            <w:pPr>
              <w:spacing w:after="0"/>
            </w:pPr>
            <w:r w:rsidRPr="009276D7">
              <w:t>California’s Dashboard focuses on equity through the lens of 13 student groups, whose performance is reported separately if the group has at least 11 students. California in turn uses differences in performance to identify districts and schools for support and improvement initiatives on one hand, and for recognition on the other. In particular, the Dashboard identifies strengths, challenges, and areas in need of improvement for districts, schools, and student groups. The data reported on the Dashboard then helps determine where assistance is needed to close opportunity and performance gaps.</w:t>
            </w:r>
          </w:p>
        </w:tc>
        <w:tc>
          <w:tcPr>
            <w:tcW w:w="4317" w:type="dxa"/>
          </w:tcPr>
          <w:p w14:paraId="3CD9CC52" w14:textId="6E05C18E" w:rsidR="007649F5" w:rsidRPr="009276D7" w:rsidRDefault="007649F5" w:rsidP="007649F5">
            <w:pPr>
              <w:spacing w:after="0"/>
              <w:rPr>
                <w:b/>
              </w:rPr>
            </w:pPr>
            <w:r w:rsidRPr="009276D7">
              <w:rPr>
                <w:b/>
              </w:rPr>
              <w:t xml:space="preserve">2. </w:t>
            </w:r>
            <w:del w:id="17" w:author="Cindy Kazanis" w:date="2022-10-18T11:13:00Z">
              <w:r w:rsidRPr="009276D7" w:rsidDel="00611C9D">
                <w:rPr>
                  <w:b/>
                  <w:bCs/>
                </w:rPr>
                <w:delText xml:space="preserve">Promotes </w:delText>
              </w:r>
            </w:del>
            <w:ins w:id="18" w:author="Cindy Kazanis" w:date="2022-10-18T11:13:00Z">
              <w:r w:rsidRPr="009276D7">
                <w:rPr>
                  <w:b/>
                </w:rPr>
                <w:t xml:space="preserve">Reports </w:t>
              </w:r>
              <w:r w:rsidRPr="009276D7">
                <w:rPr>
                  <w:b/>
                  <w:bCs/>
                </w:rPr>
                <w:t>opportunit</w:t>
              </w:r>
            </w:ins>
            <w:ins w:id="19" w:author="Cindy Kazanis" w:date="2022-10-20T13:23:00Z">
              <w:r w:rsidR="009276D7" w:rsidRPr="009276D7">
                <w:rPr>
                  <w:b/>
                  <w:bCs/>
                </w:rPr>
                <w:t>y</w:t>
              </w:r>
            </w:ins>
            <w:ins w:id="20" w:author="Cindy Kazanis" w:date="2022-10-18T11:13:00Z">
              <w:r w:rsidRPr="009276D7">
                <w:rPr>
                  <w:b/>
                  <w:bCs/>
                </w:rPr>
                <w:t xml:space="preserve"> and </w:t>
              </w:r>
              <w:r w:rsidRPr="009276D7">
                <w:rPr>
                  <w:b/>
                </w:rPr>
                <w:t xml:space="preserve">performance </w:t>
              </w:r>
            </w:ins>
            <w:del w:id="21" w:author="Cindy Kazanis" w:date="2022-10-18T11:14:00Z">
              <w:r w:rsidRPr="009276D7" w:rsidDel="00611C9D">
                <w:rPr>
                  <w:b/>
                  <w:bCs/>
                </w:rPr>
                <w:delText>equity through focus on</w:delText>
              </w:r>
            </w:del>
            <w:ins w:id="22" w:author="Cindy Kazanis" w:date="2022-10-18T11:14:00Z">
              <w:r w:rsidRPr="009276D7">
                <w:rPr>
                  <w:b/>
                  <w:bCs/>
                </w:rPr>
                <w:t>gaps</w:t>
              </w:r>
              <w:r w:rsidRPr="009276D7">
                <w:rPr>
                  <w:b/>
                </w:rPr>
                <w:t xml:space="preserve"> among</w:t>
              </w:r>
            </w:ins>
            <w:r w:rsidRPr="009276D7">
              <w:rPr>
                <w:b/>
              </w:rPr>
              <w:t xml:space="preserve"> student </w:t>
            </w:r>
            <w:r w:rsidRPr="009276D7">
              <w:rPr>
                <w:b/>
                <w:bCs/>
              </w:rPr>
              <w:t>group</w:t>
            </w:r>
            <w:ins w:id="23" w:author="Cindy Kazanis" w:date="2022-10-18T17:09:00Z">
              <w:r w:rsidR="00117A75" w:rsidRPr="009276D7">
                <w:rPr>
                  <w:b/>
                  <w:bCs/>
                </w:rPr>
                <w:t>s</w:t>
              </w:r>
            </w:ins>
            <w:ins w:id="24" w:author="Cindy Kazanis" w:date="2022-10-18T11:14:00Z">
              <w:r w:rsidRPr="009276D7">
                <w:rPr>
                  <w:b/>
                </w:rPr>
                <w:t xml:space="preserve"> through the Equity Report that is available for each state indicator</w:t>
              </w:r>
            </w:ins>
            <w:del w:id="25" w:author="Cindy Kazanis" w:date="2022-10-18T11:13:00Z">
              <w:r w:rsidRPr="009276D7" w:rsidDel="00611C9D">
                <w:rPr>
                  <w:b/>
                  <w:bCs/>
                </w:rPr>
                <w:delText xml:space="preserve"> opportunities and performance</w:delText>
              </w:r>
            </w:del>
            <w:r w:rsidRPr="009276D7">
              <w:rPr>
                <w:b/>
                <w:bCs/>
              </w:rPr>
              <w:t>.</w:t>
            </w:r>
          </w:p>
          <w:p w14:paraId="0A802EB3" w14:textId="4ED51934" w:rsidR="007649F5" w:rsidRPr="009276D7" w:rsidRDefault="007649F5" w:rsidP="007649F5">
            <w:pPr>
              <w:spacing w:after="0"/>
            </w:pPr>
            <w:r w:rsidRPr="009276D7">
              <w:t xml:space="preserve">California’s </w:t>
            </w:r>
            <w:del w:id="26" w:author="Cindy Kazanis" w:date="2022-10-18T11:14:00Z">
              <w:r w:rsidRPr="009276D7" w:rsidDel="00611C9D">
                <w:delText>accountability system</w:delText>
              </w:r>
            </w:del>
            <w:ins w:id="27" w:author="Cindy Kazanis" w:date="2022-10-18T11:14:00Z">
              <w:r w:rsidRPr="009276D7">
                <w:t>Dashboard</w:t>
              </w:r>
            </w:ins>
            <w:r w:rsidRPr="009276D7">
              <w:t xml:space="preserve"> focuses on equity through the lens of 13 student groups, whose performance is reported separately if the group has at least 11 students. </w:t>
            </w:r>
            <w:del w:id="28" w:author="Cindy Kazanis" w:date="2022-10-18T11:15:00Z">
              <w:r w:rsidRPr="009276D7" w:rsidDel="00611C9D">
                <w:delText xml:space="preserve">Each indicator includes an Equity Report that highlights the number of student groups in each performance category. </w:delText>
              </w:r>
            </w:del>
            <w:r w:rsidRPr="009276D7">
              <w:t xml:space="preserve">California in turn uses differences in performance to identify districts and schools for support and improvement initiatives on one hand, and for recognition on the other. In particular, </w:t>
            </w:r>
            <w:ins w:id="29" w:author="Cindy Kazanis" w:date="2022-10-18T11:17:00Z">
              <w:r w:rsidRPr="009276D7">
                <w:t>the</w:t>
              </w:r>
            </w:ins>
            <w:r w:rsidR="00117A75" w:rsidRPr="009276D7">
              <w:t xml:space="preserve"> </w:t>
            </w:r>
            <w:ins w:id="30" w:author="Cindy Kazanis" w:date="2022-10-18T11:17:00Z">
              <w:r w:rsidRPr="009276D7">
                <w:t xml:space="preserve">Dashboard </w:t>
              </w:r>
            </w:ins>
            <w:r w:rsidRPr="009276D7">
              <w:t>identif</w:t>
            </w:r>
            <w:del w:id="31" w:author="Cindy Kazanis" w:date="2022-10-18T11:17:00Z">
              <w:r w:rsidRPr="009276D7" w:rsidDel="00611C9D">
                <w:delText>ying</w:delText>
              </w:r>
            </w:del>
            <w:ins w:id="32" w:author="Cindy Kazanis" w:date="2022-10-18T11:17:00Z">
              <w:r w:rsidRPr="009276D7">
                <w:t>ies</w:t>
              </w:r>
            </w:ins>
            <w:r w:rsidRPr="009276D7">
              <w:t xml:space="preserve"> </w:t>
            </w:r>
            <w:ins w:id="33" w:author="Cindy Kazanis" w:date="2022-10-18T11:17:00Z">
              <w:r w:rsidRPr="009276D7">
                <w:t>strengths, challenges, and areas in need of impr</w:t>
              </w:r>
            </w:ins>
            <w:ins w:id="34" w:author="Cindy Kazanis" w:date="2022-10-18T11:18:00Z">
              <w:r w:rsidRPr="009276D7">
                <w:t xml:space="preserve">ovement for districts, schools, and </w:t>
              </w:r>
            </w:ins>
            <w:r w:rsidRPr="009276D7">
              <w:t>student groups</w:t>
            </w:r>
            <w:ins w:id="35" w:author="Cindy Kazanis" w:date="2022-10-18T11:18:00Z">
              <w:r w:rsidRPr="009276D7">
                <w:t xml:space="preserve">. The </w:t>
              </w:r>
            </w:ins>
            <w:ins w:id="36" w:author="Cindy Kazanis" w:date="2022-10-18T17:09:00Z">
              <w:r w:rsidR="00117A75" w:rsidRPr="009276D7">
                <w:t>d</w:t>
              </w:r>
            </w:ins>
            <w:ins w:id="37" w:author="Cindy Kazanis" w:date="2022-10-18T11:18:00Z">
              <w:r w:rsidRPr="009276D7">
                <w:t xml:space="preserve">ata </w:t>
              </w:r>
            </w:ins>
            <w:ins w:id="38" w:author="Cindy Kazanis" w:date="2022-10-18T17:09:00Z">
              <w:r w:rsidR="00117A75" w:rsidRPr="009276D7">
                <w:t xml:space="preserve">reported on the Dashboard </w:t>
              </w:r>
            </w:ins>
            <w:ins w:id="39" w:author="Cindy Kazanis" w:date="2022-10-18T11:18:00Z">
              <w:r w:rsidRPr="009276D7">
                <w:t>then helps determine where assistance is needed to close opportunity and performance gaps.</w:t>
              </w:r>
            </w:ins>
            <w:del w:id="40" w:author="Cindy Kazanis" w:date="2022-10-18T11:18:00Z">
              <w:r w:rsidRPr="009276D7" w:rsidDel="00611C9D">
                <w:delText xml:space="preserve"> needing the most support—and then providing that support—is a foundational driver of an accountability system</w:delText>
              </w:r>
            </w:del>
            <w:r w:rsidRPr="009276D7">
              <w:t>.</w:t>
            </w:r>
          </w:p>
        </w:tc>
      </w:tr>
      <w:tr w:rsidR="007649F5" w:rsidRPr="009276D7" w14:paraId="75F65067" w14:textId="77777777" w:rsidTr="02DAA75B">
        <w:trPr>
          <w:cantSplit/>
        </w:trPr>
        <w:tc>
          <w:tcPr>
            <w:tcW w:w="4316" w:type="dxa"/>
          </w:tcPr>
          <w:p w14:paraId="0775E3FF" w14:textId="77777777" w:rsidR="007649F5" w:rsidRPr="009276D7" w:rsidRDefault="007649F5" w:rsidP="007649F5">
            <w:pPr>
              <w:spacing w:after="0"/>
              <w:rPr>
                <w:b/>
              </w:rPr>
            </w:pPr>
            <w:r w:rsidRPr="009276D7">
              <w:rPr>
                <w:b/>
              </w:rPr>
              <w:lastRenderedPageBreak/>
              <w:t>3. Gives equal weight to each indicator.</w:t>
            </w:r>
          </w:p>
          <w:p w14:paraId="50B873FE" w14:textId="77777777" w:rsidR="007649F5" w:rsidRPr="009276D7" w:rsidRDefault="007649F5" w:rsidP="007649F5">
            <w:pPr>
              <w:spacing w:after="0"/>
            </w:pPr>
            <w:r w:rsidRPr="009276D7">
              <w:t>California’s accountability system gives equal weight to all state indicators by reporting results for each indicator separately and in a non-summative manner. Through this approach to reporting, all indicators are equally valued in the system</w:t>
            </w:r>
          </w:p>
          <w:p w14:paraId="4F46C69E" w14:textId="77777777" w:rsidR="007649F5" w:rsidRPr="009276D7" w:rsidRDefault="007649F5" w:rsidP="007649F5">
            <w:pPr>
              <w:spacing w:after="0"/>
            </w:pPr>
            <w:r w:rsidRPr="009276D7">
              <w:rPr>
                <w:b/>
              </w:rPr>
              <w:t>NOTE: Dashboard Principle #3 was spilt into two principles for the updated version. Accordingly, the numbering for the remaining principles has been adjusted.</w:t>
            </w:r>
          </w:p>
        </w:tc>
        <w:tc>
          <w:tcPr>
            <w:tcW w:w="4317" w:type="dxa"/>
          </w:tcPr>
          <w:p w14:paraId="693E7217" w14:textId="77777777" w:rsidR="007649F5" w:rsidRPr="009276D7" w:rsidRDefault="007649F5" w:rsidP="007649F5">
            <w:pPr>
              <w:spacing w:after="0"/>
              <w:rPr>
                <w:b/>
                <w:bCs/>
              </w:rPr>
            </w:pPr>
            <w:r w:rsidRPr="009276D7">
              <w:rPr>
                <w:b/>
                <w:bCs/>
              </w:rPr>
              <w:t>3. Reports each indicator separately.</w:t>
            </w:r>
          </w:p>
          <w:p w14:paraId="1BABBC44" w14:textId="77777777" w:rsidR="007649F5" w:rsidRPr="009276D7" w:rsidRDefault="007649F5" w:rsidP="007649F5">
            <w:pPr>
              <w:spacing w:after="0"/>
            </w:pPr>
            <w:r w:rsidRPr="009276D7">
              <w:t>Rather than combining all indicators into a single, summative result, California uses multiple measures to determine school and district performance. During the development of the Dashboard, a consistent piece of feedback was that reducing the multiple measures to a single number would leave out information that is important to many parents/caregivers and education partners. Reporting indicators separately provides a more complete picture of how schools are meeting the needs of the students they serve.</w:t>
            </w:r>
          </w:p>
        </w:tc>
        <w:tc>
          <w:tcPr>
            <w:tcW w:w="4317" w:type="dxa"/>
          </w:tcPr>
          <w:p w14:paraId="2662435D" w14:textId="77777777" w:rsidR="007649F5" w:rsidRPr="009276D7" w:rsidRDefault="007649F5" w:rsidP="007649F5">
            <w:pPr>
              <w:spacing w:after="0"/>
              <w:rPr>
                <w:b/>
                <w:bCs/>
              </w:rPr>
            </w:pPr>
            <w:r w:rsidRPr="009276D7">
              <w:rPr>
                <w:b/>
                <w:bCs/>
              </w:rPr>
              <w:t xml:space="preserve">3. </w:t>
            </w:r>
            <w:del w:id="41" w:author="Cindy Kazanis" w:date="2022-10-18T11:18:00Z">
              <w:r w:rsidRPr="009276D7" w:rsidDel="00611C9D">
                <w:rPr>
                  <w:b/>
                  <w:bCs/>
                </w:rPr>
                <w:delText>Gives equal weight to</w:delText>
              </w:r>
            </w:del>
            <w:ins w:id="42" w:author="Cindy Kazanis" w:date="2022-10-18T11:18:00Z">
              <w:r w:rsidRPr="009276D7">
                <w:rPr>
                  <w:b/>
                  <w:bCs/>
                </w:rPr>
                <w:t>Reports</w:t>
              </w:r>
            </w:ins>
            <w:r w:rsidRPr="009276D7">
              <w:rPr>
                <w:b/>
                <w:bCs/>
              </w:rPr>
              <w:t xml:space="preserve"> each indicator</w:t>
            </w:r>
            <w:ins w:id="43" w:author="Cindy Kazanis" w:date="2022-10-18T11:19:00Z">
              <w:r w:rsidRPr="009276D7">
                <w:rPr>
                  <w:b/>
                  <w:bCs/>
                </w:rPr>
                <w:t xml:space="preserve"> separately</w:t>
              </w:r>
            </w:ins>
            <w:r w:rsidRPr="009276D7">
              <w:rPr>
                <w:b/>
                <w:bCs/>
              </w:rPr>
              <w:t>.</w:t>
            </w:r>
          </w:p>
          <w:p w14:paraId="22BF0547" w14:textId="77777777" w:rsidR="007649F5" w:rsidRPr="009276D7" w:rsidRDefault="007649F5" w:rsidP="007649F5">
            <w:pPr>
              <w:spacing w:after="0"/>
            </w:pPr>
            <w:ins w:id="44" w:author="Cindy Kazanis" w:date="2022-10-18T11:19:00Z">
              <w:r w:rsidRPr="009276D7">
                <w:t>Rather than combining all indicators into a single, summative result, California uses multiple measures to determine school and district performance. During the development of the Dashboard, a consistent piece of feedback was that reducing the multiple measures to a single number would leave out information that is important to many parents/caregivers and education partners. Reporting indicators separately provides a more complete picture of how schools are meeting the needs of the students they serve.</w:t>
              </w:r>
            </w:ins>
            <w:del w:id="45" w:author="Cindy Kazanis" w:date="2022-10-18T11:20:00Z">
              <w:r w:rsidRPr="009276D7" w:rsidDel="003B50EB">
                <w:delText>California’s accountability system gives equal weight to all state indicators by reporting results for each indicator separately and in a non-summative manner. Through this approach to reporting, all indicators are equally valued in the system</w:delText>
              </w:r>
            </w:del>
          </w:p>
          <w:p w14:paraId="153A3B01" w14:textId="77777777" w:rsidR="007649F5" w:rsidRPr="009276D7" w:rsidRDefault="007649F5" w:rsidP="007649F5">
            <w:pPr>
              <w:spacing w:after="0"/>
            </w:pPr>
            <w:r w:rsidRPr="009276D7">
              <w:rPr>
                <w:b/>
                <w:bCs/>
              </w:rPr>
              <w:t>NOTE: Dashboard Principle #3 was spilt into two principles for the updated version. Accordingly, the numbering for the remaining principles has been adjusted.</w:t>
            </w:r>
          </w:p>
        </w:tc>
      </w:tr>
      <w:tr w:rsidR="007649F5" w:rsidRPr="009276D7" w14:paraId="1B84BDF8" w14:textId="77777777" w:rsidTr="02DAA75B">
        <w:trPr>
          <w:cantSplit/>
        </w:trPr>
        <w:tc>
          <w:tcPr>
            <w:tcW w:w="4316" w:type="dxa"/>
          </w:tcPr>
          <w:p w14:paraId="057784B8" w14:textId="77777777" w:rsidR="007649F5" w:rsidRPr="009276D7" w:rsidRDefault="007649F5" w:rsidP="007649F5">
            <w:pPr>
              <w:spacing w:after="0"/>
              <w:rPr>
                <w:b/>
              </w:rPr>
            </w:pPr>
            <w:r w:rsidRPr="009276D7">
              <w:rPr>
                <w:b/>
              </w:rPr>
              <w:lastRenderedPageBreak/>
              <w:t>3. Gives equal weight to each indicator.</w:t>
            </w:r>
          </w:p>
          <w:p w14:paraId="552B3FB7" w14:textId="77777777" w:rsidR="007649F5" w:rsidRPr="009276D7" w:rsidRDefault="007649F5" w:rsidP="007649F5">
            <w:pPr>
              <w:spacing w:after="0"/>
            </w:pPr>
            <w:r w:rsidRPr="009276D7">
              <w:t>California’s accountability system gives equal weight to all state indicators by reporting results for each indicator separately and in a non-summative manner. Through this approach to reporting, all indicators are equally valued in the system.</w:t>
            </w:r>
          </w:p>
          <w:p w14:paraId="77382425" w14:textId="77777777" w:rsidR="007649F5" w:rsidRPr="009276D7" w:rsidRDefault="007649F5" w:rsidP="007649F5">
            <w:pPr>
              <w:spacing w:after="0"/>
            </w:pPr>
          </w:p>
        </w:tc>
        <w:tc>
          <w:tcPr>
            <w:tcW w:w="4317" w:type="dxa"/>
          </w:tcPr>
          <w:p w14:paraId="3FCFA962" w14:textId="77777777" w:rsidR="007649F5" w:rsidRPr="009276D7" w:rsidRDefault="007649F5" w:rsidP="007649F5">
            <w:pPr>
              <w:spacing w:after="0"/>
              <w:rPr>
                <w:b/>
                <w:bCs/>
              </w:rPr>
            </w:pPr>
            <w:r w:rsidRPr="009276D7">
              <w:rPr>
                <w:b/>
                <w:bCs/>
              </w:rPr>
              <w:t>4. Values each indicator equally.</w:t>
            </w:r>
          </w:p>
          <w:p w14:paraId="1CA1FDE1" w14:textId="77777777" w:rsidR="007649F5" w:rsidRPr="009276D7" w:rsidRDefault="007649F5" w:rsidP="007649F5">
            <w:pPr>
              <w:spacing w:after="0"/>
            </w:pPr>
            <w:r w:rsidRPr="009276D7">
              <w:t>The Dashboard equally values all indicators. In the past, test scores were often the only measure of student success. But schools are more than students’ test scores. Looking at more data – and more meaningful information – helps more precisely identify a district or school’s strengths and weaknesses and highlights performance gaps between groups of learners. This reporting ensures that each academic and non-academic indicator is recognized as an equally important educational input or outcome.</w:t>
            </w:r>
          </w:p>
        </w:tc>
        <w:tc>
          <w:tcPr>
            <w:tcW w:w="4317" w:type="dxa"/>
          </w:tcPr>
          <w:p w14:paraId="0D955C16" w14:textId="77777777" w:rsidR="007649F5" w:rsidRPr="009276D7" w:rsidRDefault="007649F5" w:rsidP="007649F5">
            <w:pPr>
              <w:spacing w:after="0"/>
              <w:rPr>
                <w:b/>
              </w:rPr>
            </w:pPr>
            <w:del w:id="46" w:author="Cindy Kazanis" w:date="2022-10-18T11:21:00Z">
              <w:r w:rsidRPr="009276D7" w:rsidDel="003B50EB">
                <w:rPr>
                  <w:b/>
                  <w:bCs/>
                </w:rPr>
                <w:delText>3</w:delText>
              </w:r>
            </w:del>
            <w:ins w:id="47" w:author="Cindy Kazanis" w:date="2022-10-18T11:21:00Z">
              <w:r w:rsidRPr="009276D7">
                <w:rPr>
                  <w:b/>
                  <w:bCs/>
                </w:rPr>
                <w:t>4</w:t>
              </w:r>
            </w:ins>
            <w:r w:rsidRPr="009276D7">
              <w:rPr>
                <w:b/>
              </w:rPr>
              <w:t xml:space="preserve">. </w:t>
            </w:r>
            <w:ins w:id="48" w:author="Cindy Kazanis" w:date="2022-10-18T11:20:00Z">
              <w:r w:rsidRPr="009276D7">
                <w:rPr>
                  <w:b/>
                </w:rPr>
                <w:t xml:space="preserve">Values </w:t>
              </w:r>
            </w:ins>
            <w:del w:id="49" w:author="Cindy Kazanis" w:date="2022-10-18T11:20:00Z">
              <w:r w:rsidRPr="009276D7" w:rsidDel="003B50EB">
                <w:rPr>
                  <w:b/>
                  <w:bCs/>
                </w:rPr>
                <w:delText>Gi</w:delText>
              </w:r>
            </w:del>
            <w:del w:id="50" w:author="Cindy Kazanis" w:date="2022-10-18T11:21:00Z">
              <w:r w:rsidRPr="009276D7" w:rsidDel="003B50EB">
                <w:rPr>
                  <w:b/>
                  <w:bCs/>
                </w:rPr>
                <w:delText>ve</w:delText>
              </w:r>
            </w:del>
            <w:del w:id="51" w:author="Cindy Kazanis" w:date="2022-10-18T11:20:00Z">
              <w:r w:rsidRPr="009276D7" w:rsidDel="003B50EB">
                <w:rPr>
                  <w:b/>
                  <w:bCs/>
                </w:rPr>
                <w:delText>s</w:delText>
              </w:r>
            </w:del>
            <w:r w:rsidRPr="009276D7">
              <w:rPr>
                <w:b/>
                <w:bCs/>
              </w:rPr>
              <w:t xml:space="preserve"> </w:t>
            </w:r>
            <w:del w:id="52" w:author="Cindy Kazanis" w:date="2022-10-18T11:20:00Z">
              <w:r w:rsidRPr="009276D7" w:rsidDel="003B50EB">
                <w:rPr>
                  <w:b/>
                  <w:bCs/>
                </w:rPr>
                <w:delText>equal weight to</w:delText>
              </w:r>
            </w:del>
            <w:r w:rsidRPr="009276D7">
              <w:rPr>
                <w:b/>
                <w:bCs/>
              </w:rPr>
              <w:t xml:space="preserve"> </w:t>
            </w:r>
            <w:r w:rsidRPr="009276D7">
              <w:rPr>
                <w:b/>
              </w:rPr>
              <w:t>each indicator</w:t>
            </w:r>
            <w:ins w:id="53" w:author="Cindy Kazanis" w:date="2022-10-18T11:20:00Z">
              <w:r w:rsidRPr="009276D7">
                <w:rPr>
                  <w:b/>
                </w:rPr>
                <w:t xml:space="preserve"> equally</w:t>
              </w:r>
            </w:ins>
            <w:r w:rsidRPr="009276D7">
              <w:rPr>
                <w:b/>
              </w:rPr>
              <w:t>.</w:t>
            </w:r>
          </w:p>
          <w:p w14:paraId="35FA6613" w14:textId="77777777" w:rsidR="007649F5" w:rsidRPr="009276D7" w:rsidRDefault="007649F5" w:rsidP="007649F5">
            <w:pPr>
              <w:spacing w:after="0"/>
            </w:pPr>
            <w:ins w:id="54" w:author="Cindy Kazanis" w:date="2022-10-18T11:21:00Z">
              <w:r w:rsidRPr="009276D7">
                <w:t>The Dashboard equally values all indicators. In the past, test scores were often the only measure of student success. But schools are more than students’ test scores. Looking at more data – and more meaningful information – helps more precisely identify a district or school’s strengths and weaknesses and highlights performance gaps between groups of learners. This reporting ensures that each academic and non-academic indicator is recognized as an equally important educational input or outcome.</w:t>
              </w:r>
            </w:ins>
            <w:del w:id="55" w:author="Cindy Kazanis" w:date="2022-10-18T11:21:00Z">
              <w:r w:rsidRPr="009276D7" w:rsidDel="003B50EB">
                <w:delText>California’s accountability system gives equal weight to all state indicators by reporting results for each indicator separately and in a non-summative manner. Through this approach to reporting, all indicators are equally valued in the system</w:delText>
              </w:r>
            </w:del>
            <w:r w:rsidRPr="009276D7">
              <w:t>.</w:t>
            </w:r>
          </w:p>
          <w:p w14:paraId="622AB593" w14:textId="77777777" w:rsidR="007649F5" w:rsidRPr="009276D7" w:rsidRDefault="007649F5" w:rsidP="007649F5">
            <w:pPr>
              <w:spacing w:after="0"/>
            </w:pPr>
          </w:p>
        </w:tc>
      </w:tr>
      <w:tr w:rsidR="007649F5" w:rsidRPr="009276D7" w14:paraId="7B9FD54F" w14:textId="77777777" w:rsidTr="02DAA75B">
        <w:trPr>
          <w:cantSplit/>
        </w:trPr>
        <w:tc>
          <w:tcPr>
            <w:tcW w:w="4316" w:type="dxa"/>
          </w:tcPr>
          <w:p w14:paraId="4E788658" w14:textId="77777777" w:rsidR="007649F5" w:rsidRPr="009276D7" w:rsidRDefault="007649F5" w:rsidP="007649F5">
            <w:pPr>
              <w:spacing w:after="0"/>
              <w:rPr>
                <w:b/>
              </w:rPr>
            </w:pPr>
            <w:r w:rsidRPr="009276D7">
              <w:rPr>
                <w:b/>
              </w:rPr>
              <w:lastRenderedPageBreak/>
              <w:t>4. Values high performance and growth equally.</w:t>
            </w:r>
          </w:p>
          <w:p w14:paraId="00C6C11A" w14:textId="77777777" w:rsidR="007649F5" w:rsidRPr="009276D7" w:rsidRDefault="007649F5" w:rsidP="007649F5">
            <w:pPr>
              <w:spacing w:after="0"/>
            </w:pPr>
            <w:r w:rsidRPr="009276D7">
              <w:t xml:space="preserve">California equally </w:t>
            </w:r>
            <w:bookmarkStart w:id="56" w:name="_Int_OcmrXvdB"/>
            <w:r w:rsidRPr="009276D7">
              <w:t>weights</w:t>
            </w:r>
            <w:bookmarkEnd w:id="56"/>
            <w:r w:rsidRPr="009276D7">
              <w:t xml:space="preserve"> status (current year) and change (difference from prior year), distinguishing districts, schools, and student groups showing significant growth as well as strong performance. This approach to measuring school performance recognizes and supports continuous improvement to higher performance, as all districts, schools, and student groups are expected to improve. California’s multiple measures accountability system uses percentile distributions based on actual district and school performance to create a five-by-five grid that provides 25 results that combine status and change to make an overall determination for each indicator.</w:t>
            </w:r>
          </w:p>
        </w:tc>
        <w:tc>
          <w:tcPr>
            <w:tcW w:w="4317" w:type="dxa"/>
          </w:tcPr>
          <w:p w14:paraId="63EAC1D5" w14:textId="77777777" w:rsidR="007649F5" w:rsidRPr="009276D7" w:rsidRDefault="007649F5" w:rsidP="007649F5">
            <w:pPr>
              <w:spacing w:after="0"/>
              <w:rPr>
                <w:b/>
              </w:rPr>
            </w:pPr>
            <w:r w:rsidRPr="009276D7">
              <w:rPr>
                <w:b/>
              </w:rPr>
              <w:t>5. Values high performance and growth equally.</w:t>
            </w:r>
          </w:p>
          <w:p w14:paraId="401AFBD8" w14:textId="77777777" w:rsidR="007649F5" w:rsidRPr="009276D7" w:rsidRDefault="007649F5" w:rsidP="007649F5">
            <w:pPr>
              <w:spacing w:after="0"/>
            </w:pPr>
            <w:r w:rsidRPr="009276D7">
              <w:t>California equally weights status (current year) and change (difference from prior year), distinguishing districts, schools, and student groups showing significant growth as well as strong performance. This approach to measuring school performance recognizes and supports continuous improvement to higher performance, as all districts, schools, and student groups are expected to improve. California’s multiple measures accountability system uses percentile distributions based on actual district and school performance to create a five-by-five grid that provides 25 results that combine status and change to make an overall determination for each indicator.</w:t>
            </w:r>
          </w:p>
        </w:tc>
        <w:tc>
          <w:tcPr>
            <w:tcW w:w="4317" w:type="dxa"/>
          </w:tcPr>
          <w:p w14:paraId="663C6F40" w14:textId="77777777" w:rsidR="007649F5" w:rsidRPr="009276D7" w:rsidRDefault="007649F5" w:rsidP="007649F5">
            <w:pPr>
              <w:spacing w:after="0"/>
              <w:rPr>
                <w:b/>
              </w:rPr>
            </w:pPr>
            <w:ins w:id="57" w:author="Cindy Kazanis" w:date="2022-10-18T11:21:00Z">
              <w:r w:rsidRPr="009276D7">
                <w:rPr>
                  <w:b/>
                </w:rPr>
                <w:t>5</w:t>
              </w:r>
            </w:ins>
            <w:del w:id="58" w:author="Cindy Kazanis" w:date="2022-10-18T11:21:00Z">
              <w:r w:rsidRPr="009276D7" w:rsidDel="003B50EB">
                <w:rPr>
                  <w:b/>
                </w:rPr>
                <w:delText>4</w:delText>
              </w:r>
            </w:del>
            <w:r w:rsidRPr="009276D7">
              <w:rPr>
                <w:b/>
              </w:rPr>
              <w:t>. Values high performance and growth equally.</w:t>
            </w:r>
          </w:p>
          <w:p w14:paraId="3784C5AA" w14:textId="77777777" w:rsidR="007649F5" w:rsidRPr="009276D7" w:rsidRDefault="007649F5" w:rsidP="007649F5">
            <w:pPr>
              <w:spacing w:after="0"/>
            </w:pPr>
            <w:r w:rsidRPr="009276D7">
              <w:t>California equally weights status (current year) and change (difference from prior year), distinguishing districts, schools, and student groups showing significant growth as well as strong performance. This approach to measuring school performance recognizes and supports continuous improvement to higher performance, as all districts, schools, and student groups are expected to improve. California’s multiple measures accountability system uses percentile distributions based on actual district and school performance to create a five-by-five grid that provides 25 results that combine status and change to make an overall determination for each indicator.</w:t>
            </w:r>
          </w:p>
        </w:tc>
      </w:tr>
      <w:tr w:rsidR="007649F5" w:rsidRPr="009276D7" w14:paraId="6367DE74" w14:textId="77777777" w:rsidTr="02DAA75B">
        <w:trPr>
          <w:cantSplit/>
        </w:trPr>
        <w:tc>
          <w:tcPr>
            <w:tcW w:w="4316" w:type="dxa"/>
          </w:tcPr>
          <w:p w14:paraId="3DC72DA3" w14:textId="77777777" w:rsidR="007649F5" w:rsidRPr="009276D7" w:rsidRDefault="007649F5" w:rsidP="007649F5">
            <w:pPr>
              <w:spacing w:after="0"/>
              <w:rPr>
                <w:b/>
              </w:rPr>
            </w:pPr>
            <w:r w:rsidRPr="009276D7">
              <w:rPr>
                <w:b/>
              </w:rPr>
              <w:lastRenderedPageBreak/>
              <w:t>5. Reports transparently and comprehensively at the state, district, school, and student group levels.</w:t>
            </w:r>
          </w:p>
          <w:p w14:paraId="1D2E9C76" w14:textId="77777777" w:rsidR="007649F5" w:rsidRPr="009276D7" w:rsidRDefault="007649F5" w:rsidP="007649F5">
            <w:pPr>
              <w:spacing w:after="0"/>
            </w:pPr>
            <w:r w:rsidRPr="009276D7">
              <w:t>California’s accountability system produces a comprehensive picture of student group, school, district, and state performance by including, to the greatest extent possible, the performance of all students. Indicators are broadly applicable to all or specific student groups, which allows indicators to be reported for groups, schools, and districts with at least 11 students. The system provides transparency through the reporting of an overall determination for student groups of 30 students or more (15 or more for foster or homeless students).</w:t>
            </w:r>
          </w:p>
        </w:tc>
        <w:tc>
          <w:tcPr>
            <w:tcW w:w="4317" w:type="dxa"/>
          </w:tcPr>
          <w:p w14:paraId="203510F8" w14:textId="77777777" w:rsidR="007649F5" w:rsidRPr="009276D7" w:rsidRDefault="007649F5" w:rsidP="007649F5">
            <w:pPr>
              <w:spacing w:after="0"/>
              <w:rPr>
                <w:b/>
              </w:rPr>
            </w:pPr>
            <w:r w:rsidRPr="009276D7">
              <w:rPr>
                <w:b/>
              </w:rPr>
              <w:t>6. Reports transparently and comprehensively at the state, district, school, and student group levels.</w:t>
            </w:r>
          </w:p>
          <w:p w14:paraId="2ED8B31E" w14:textId="77777777" w:rsidR="007649F5" w:rsidRPr="009276D7" w:rsidRDefault="007649F5" w:rsidP="007649F5">
            <w:pPr>
              <w:spacing w:after="0"/>
            </w:pPr>
            <w:r w:rsidRPr="009276D7">
              <w:t>California’s accountability system produces a comprehensive picture of student group, school, district, and state performance by including, to the greatest extent possible, the performance of all students. Indicators are broadly applicable to all or specific student groups, which allows indicators to be reported for groups, schools, and districts with at least 11 students. The system provides transparency through the reporting of an overall determination for student groups of 30 students or more (15 or more for foster or homeless students).</w:t>
            </w:r>
          </w:p>
        </w:tc>
        <w:tc>
          <w:tcPr>
            <w:tcW w:w="4317" w:type="dxa"/>
          </w:tcPr>
          <w:p w14:paraId="4A5C4224" w14:textId="77777777" w:rsidR="007649F5" w:rsidRPr="009276D7" w:rsidRDefault="007649F5" w:rsidP="007649F5">
            <w:pPr>
              <w:spacing w:after="0"/>
              <w:rPr>
                <w:b/>
                <w:bCs/>
              </w:rPr>
            </w:pPr>
            <w:del w:id="59" w:author="Cindy Kazanis" w:date="2022-10-18T11:22:00Z">
              <w:r w:rsidRPr="009276D7" w:rsidDel="003B50EB">
                <w:rPr>
                  <w:b/>
                  <w:bCs/>
                </w:rPr>
                <w:delText>5</w:delText>
              </w:r>
            </w:del>
            <w:ins w:id="60" w:author="Cindy Kazanis" w:date="2022-10-18T11:22:00Z">
              <w:r w:rsidRPr="009276D7">
                <w:rPr>
                  <w:b/>
                  <w:bCs/>
                </w:rPr>
                <w:t>6</w:t>
              </w:r>
            </w:ins>
            <w:r w:rsidRPr="009276D7">
              <w:rPr>
                <w:b/>
                <w:bCs/>
              </w:rPr>
              <w:t>. Reports transparently and comprehensively at the state, district, school, and student group levels.</w:t>
            </w:r>
          </w:p>
          <w:p w14:paraId="50623A6A" w14:textId="77777777" w:rsidR="007649F5" w:rsidRPr="009276D7" w:rsidRDefault="007649F5" w:rsidP="007649F5">
            <w:pPr>
              <w:spacing w:after="0"/>
            </w:pPr>
            <w:r w:rsidRPr="009276D7">
              <w:t>California’s accountability system produces a comprehensive picture of student group, school, district, and state performance by including, to the greatest extent possible, the performance of all students. Indicators are broadly applicable to all or specific student groups, which allows indicators to be reported for groups, schools, and districts with at least 11 students. The system provides transparency through the reporting of an overall determination for student groups of 30 students or more (15 or more for foster or homeless students).</w:t>
            </w:r>
          </w:p>
        </w:tc>
      </w:tr>
      <w:tr w:rsidR="007649F5" w:rsidRPr="009276D7" w14:paraId="01CEAC0C" w14:textId="77777777" w:rsidTr="02DAA75B">
        <w:trPr>
          <w:cantSplit/>
        </w:trPr>
        <w:tc>
          <w:tcPr>
            <w:tcW w:w="4316" w:type="dxa"/>
          </w:tcPr>
          <w:p w14:paraId="22CE0233" w14:textId="77777777" w:rsidR="007649F5" w:rsidRPr="009276D7" w:rsidRDefault="007649F5" w:rsidP="007649F5">
            <w:pPr>
              <w:keepNext/>
              <w:spacing w:after="0"/>
              <w:rPr>
                <w:b/>
              </w:rPr>
            </w:pPr>
            <w:r w:rsidRPr="009276D7">
              <w:rPr>
                <w:b/>
              </w:rPr>
              <w:lastRenderedPageBreak/>
              <w:t>6. Promotes effective visualization, clear communication, and thorough documentation.</w:t>
            </w:r>
          </w:p>
          <w:p w14:paraId="5437343F" w14:textId="77777777" w:rsidR="007649F5" w:rsidRPr="009276D7" w:rsidRDefault="007649F5" w:rsidP="007649F5">
            <w:pPr>
              <w:spacing w:after="0"/>
            </w:pPr>
            <w:r w:rsidRPr="009276D7">
              <w:t xml:space="preserve">The California School Dashboard leverages powerful visual techniques to show performance and progress information quickly, clearly, and with universal accessibility. The California School Dashboard website is purposefully designed to be </w:t>
            </w:r>
            <w:bookmarkStart w:id="61" w:name="_Int_mb1VnJzp"/>
            <w:r w:rsidRPr="009276D7">
              <w:t>parent-friendly</w:t>
            </w:r>
            <w:bookmarkEnd w:id="61"/>
            <w:r w:rsidRPr="009276D7">
              <w:t>. Along with the system’s technical manual, the website is translated into the top languages spoken by families in California, to support the public use of the system. With the input of educational partners and community members, California’s system leverages colors and the image of a gauge to communicate how a district, school, or student group is performing. For additional detail, California’s accountability system is documented through an extensive technical manual that provides the system’s technical and policy details, including data definitions, calculation methodology and business rules, classification decisions, and how results lead to actions.</w:t>
            </w:r>
          </w:p>
        </w:tc>
        <w:tc>
          <w:tcPr>
            <w:tcW w:w="4317" w:type="dxa"/>
          </w:tcPr>
          <w:p w14:paraId="64DC26EE" w14:textId="77777777" w:rsidR="007649F5" w:rsidRPr="009276D7" w:rsidRDefault="007649F5" w:rsidP="007649F5">
            <w:pPr>
              <w:keepNext/>
              <w:spacing w:after="0"/>
              <w:rPr>
                <w:b/>
              </w:rPr>
            </w:pPr>
            <w:r w:rsidRPr="009276D7">
              <w:rPr>
                <w:b/>
              </w:rPr>
              <w:t>7. Promotes effective visualization, clear communication, and thorough documentation.</w:t>
            </w:r>
          </w:p>
          <w:p w14:paraId="6CCE74B1" w14:textId="77777777" w:rsidR="007649F5" w:rsidRPr="009276D7" w:rsidRDefault="007649F5" w:rsidP="007649F5">
            <w:pPr>
              <w:spacing w:after="0"/>
            </w:pPr>
            <w:r w:rsidRPr="009276D7">
              <w:t>The California School Dashboard leverages powerful visual techniques to show performance and progress information quickly, clearly, and with universal accessibility. The Dashboard website is purposefully designed to be parent-friendly. Along with the system’s technical manual, the website is translated into the top languages spoken by families in California, to support the public use of the system. With the input of educational partners and community members, California’s system leverages colors and the image of a gauge to communicate how a district, school, or student group is performing. For additional detail, California’s accountability system is documented through an extensive technical manual that provides the system’s technical and policy details, including data definitions, calculation methodology and business rules, classification decisions, and how results lead to actions.</w:t>
            </w:r>
          </w:p>
        </w:tc>
        <w:tc>
          <w:tcPr>
            <w:tcW w:w="4317" w:type="dxa"/>
          </w:tcPr>
          <w:p w14:paraId="475F8A49" w14:textId="77777777" w:rsidR="007649F5" w:rsidRPr="009276D7" w:rsidRDefault="007649F5" w:rsidP="007649F5">
            <w:pPr>
              <w:keepNext/>
              <w:spacing w:after="0"/>
              <w:rPr>
                <w:b/>
                <w:bCs/>
              </w:rPr>
            </w:pPr>
            <w:ins w:id="62" w:author="Cindy Kazanis" w:date="2022-10-18T11:23:00Z">
              <w:r w:rsidRPr="009276D7">
                <w:rPr>
                  <w:b/>
                  <w:bCs/>
                </w:rPr>
                <w:t>7</w:t>
              </w:r>
            </w:ins>
            <w:del w:id="63" w:author="Cindy Kazanis" w:date="2022-10-18T11:23:00Z">
              <w:r w:rsidRPr="009276D7" w:rsidDel="003B50EB">
                <w:rPr>
                  <w:b/>
                  <w:bCs/>
                </w:rPr>
                <w:delText>6</w:delText>
              </w:r>
            </w:del>
            <w:r w:rsidRPr="009276D7">
              <w:rPr>
                <w:b/>
                <w:bCs/>
              </w:rPr>
              <w:t>. Promotes effective visualization, clear communication, and thorough documentation.</w:t>
            </w:r>
          </w:p>
          <w:p w14:paraId="3748E039" w14:textId="77777777" w:rsidR="007649F5" w:rsidRPr="009276D7" w:rsidRDefault="007649F5" w:rsidP="007649F5">
            <w:pPr>
              <w:spacing w:after="0"/>
            </w:pPr>
            <w:r w:rsidRPr="009276D7">
              <w:t xml:space="preserve">The California School Dashboard leverages powerful visual techniques to show performance and progress information quickly, clearly, and with universal accessibility. The </w:t>
            </w:r>
            <w:del w:id="64" w:author="Cindy Kazanis" w:date="2022-10-18T11:23:00Z">
              <w:r w:rsidRPr="009276D7" w:rsidDel="003B50EB">
                <w:delText xml:space="preserve">California School </w:delText>
              </w:r>
            </w:del>
            <w:r w:rsidRPr="009276D7">
              <w:t>Dashboard website is purposefully designed to be parent-friendly. Along with the system’s technical manual, the website is translated into the top languages spoken by families in California, to support the public use of the system. With the input of educational partners and community members, California’s system leverages colors and the image of a gauge to communicate how a district, school, or student group is performing. For additional detail, California’s accountability system is documented through an extensive technical manual that provides the system’s technical and policy details, including data definitions, calculation methodology and business rules, classification decisions, and how results lead to actions.</w:t>
            </w:r>
          </w:p>
        </w:tc>
      </w:tr>
      <w:tr w:rsidR="007649F5" w:rsidRPr="009276D7" w14:paraId="1C570CE4" w14:textId="77777777" w:rsidTr="02DAA75B">
        <w:trPr>
          <w:cantSplit/>
        </w:trPr>
        <w:tc>
          <w:tcPr>
            <w:tcW w:w="4316" w:type="dxa"/>
          </w:tcPr>
          <w:p w14:paraId="70AB0AD1" w14:textId="77777777" w:rsidR="007649F5" w:rsidRPr="009276D7" w:rsidRDefault="007649F5" w:rsidP="007649F5">
            <w:pPr>
              <w:spacing w:after="0"/>
              <w:rPr>
                <w:b/>
              </w:rPr>
            </w:pPr>
            <w:r w:rsidRPr="009276D7">
              <w:rPr>
                <w:b/>
              </w:rPr>
              <w:lastRenderedPageBreak/>
              <w:t>7. Reflects technical quality through measures that are valid and reliable.</w:t>
            </w:r>
          </w:p>
          <w:p w14:paraId="6CCAF88C" w14:textId="77777777" w:rsidR="007649F5" w:rsidRPr="009276D7" w:rsidRDefault="007649F5" w:rsidP="007649F5">
            <w:pPr>
              <w:spacing w:after="0"/>
            </w:pPr>
            <w:r w:rsidRPr="009276D7">
              <w:t>The indicators and measurement of student outcomes used in California’s accountability system are based on sound methodology and data that have been dual processed, validated, and determined to be reliable. Through a focus on high-quality measures, every school system can see some key areas of strength and areas for growth.</w:t>
            </w:r>
          </w:p>
        </w:tc>
        <w:tc>
          <w:tcPr>
            <w:tcW w:w="4317" w:type="dxa"/>
          </w:tcPr>
          <w:p w14:paraId="41AE171C" w14:textId="77777777" w:rsidR="007649F5" w:rsidRPr="009276D7" w:rsidRDefault="007649F5" w:rsidP="007649F5">
            <w:pPr>
              <w:spacing w:after="0"/>
              <w:rPr>
                <w:b/>
              </w:rPr>
            </w:pPr>
            <w:r w:rsidRPr="009276D7">
              <w:rPr>
                <w:b/>
              </w:rPr>
              <w:t>8. Reflects technical quality through measures that are valid and reliable.</w:t>
            </w:r>
          </w:p>
          <w:p w14:paraId="4EB95793" w14:textId="77777777" w:rsidR="007649F5" w:rsidRPr="009276D7" w:rsidRDefault="007649F5" w:rsidP="007649F5">
            <w:pPr>
              <w:spacing w:after="0"/>
            </w:pPr>
            <w:r w:rsidRPr="009276D7">
              <w:t>The indicators and measurement of student outcomes used in California’s accountability system are based on sound methodology and data that have been dual processed, validated, and determined to be reliable. Through a focus on high-quality measures, every school system can see some key areas of strength and areas for growth.</w:t>
            </w:r>
          </w:p>
        </w:tc>
        <w:tc>
          <w:tcPr>
            <w:tcW w:w="4317" w:type="dxa"/>
          </w:tcPr>
          <w:p w14:paraId="37618A67" w14:textId="77777777" w:rsidR="007649F5" w:rsidRPr="009276D7" w:rsidRDefault="007649F5" w:rsidP="007649F5">
            <w:pPr>
              <w:spacing w:after="0"/>
              <w:rPr>
                <w:b/>
                <w:bCs/>
              </w:rPr>
            </w:pPr>
            <w:ins w:id="65" w:author="Cindy Kazanis" w:date="2022-10-18T11:24:00Z">
              <w:r w:rsidRPr="009276D7">
                <w:rPr>
                  <w:b/>
                  <w:bCs/>
                </w:rPr>
                <w:t>8</w:t>
              </w:r>
            </w:ins>
            <w:del w:id="66" w:author="Cindy Kazanis" w:date="2022-10-18T11:24:00Z">
              <w:r w:rsidRPr="009276D7" w:rsidDel="0030570B">
                <w:rPr>
                  <w:b/>
                  <w:bCs/>
                </w:rPr>
                <w:delText>7</w:delText>
              </w:r>
            </w:del>
            <w:r w:rsidRPr="009276D7">
              <w:rPr>
                <w:b/>
                <w:bCs/>
              </w:rPr>
              <w:t>. Reflects technical quality through measures that are valid and reliable.</w:t>
            </w:r>
          </w:p>
          <w:p w14:paraId="34076FC1" w14:textId="77777777" w:rsidR="007649F5" w:rsidRPr="009276D7" w:rsidRDefault="007649F5" w:rsidP="007649F5">
            <w:pPr>
              <w:spacing w:after="0"/>
            </w:pPr>
            <w:r w:rsidRPr="009276D7">
              <w:t>The indicators and measurement of student outcomes used in California’s accountability system are based on sound methodology and data that have been dual processed, validated, and determined to be reliable. Through a focus on high-quality measures, every school system can see some key areas of strength and areas for growth.</w:t>
            </w:r>
          </w:p>
        </w:tc>
      </w:tr>
      <w:tr w:rsidR="007649F5" w:rsidRPr="009276D7" w14:paraId="6A391514" w14:textId="77777777" w:rsidTr="02DAA75B">
        <w:trPr>
          <w:cantSplit/>
        </w:trPr>
        <w:tc>
          <w:tcPr>
            <w:tcW w:w="4316" w:type="dxa"/>
          </w:tcPr>
          <w:p w14:paraId="52964F22" w14:textId="77777777" w:rsidR="007649F5" w:rsidRPr="009276D7" w:rsidRDefault="007649F5" w:rsidP="007649F5">
            <w:pPr>
              <w:spacing w:after="0"/>
              <w:rPr>
                <w:b/>
              </w:rPr>
            </w:pPr>
            <w:r w:rsidRPr="009276D7">
              <w:rPr>
                <w:b/>
              </w:rPr>
              <w:lastRenderedPageBreak/>
              <w:t>8. Leverages the expertise and perspectives of a broad set of educational partners and community members.</w:t>
            </w:r>
          </w:p>
          <w:p w14:paraId="6B66B00E" w14:textId="77777777" w:rsidR="007649F5" w:rsidRPr="009276D7" w:rsidRDefault="007649F5" w:rsidP="007649F5">
            <w:pPr>
              <w:spacing w:after="0"/>
            </w:pPr>
            <w:r w:rsidRPr="009276D7">
              <w:t>Education practitioners, policy specialists, psychometricians, professionals who work with special populations, and education advocates provided extensive input and expertise to build California’s accountability system. Updates and additions to the accountability system are vetted through policy advisory groups, such as the California Practitioners Advisory Group, who advises the State Board of Education on the accountability system. Additionally, the CDE convenes policy and technical committees to advise the CDE on the system’s technical soundness; impacts to the system based on legislative and policy initiatives; consequences of different approaches for districts, schools, and groups of students; implementation; and transparency and communication of the system to the field.</w:t>
            </w:r>
          </w:p>
        </w:tc>
        <w:tc>
          <w:tcPr>
            <w:tcW w:w="4317" w:type="dxa"/>
          </w:tcPr>
          <w:p w14:paraId="5D7CE7B8" w14:textId="77777777" w:rsidR="007649F5" w:rsidRPr="009276D7" w:rsidRDefault="007649F5" w:rsidP="007649F5">
            <w:pPr>
              <w:spacing w:after="0"/>
              <w:rPr>
                <w:b/>
              </w:rPr>
            </w:pPr>
            <w:r w:rsidRPr="009276D7">
              <w:rPr>
                <w:b/>
              </w:rPr>
              <w:t>9. Leverages the expertise and perspectives of a broad set of educational partners and community members.</w:t>
            </w:r>
          </w:p>
          <w:p w14:paraId="1BD26792" w14:textId="77777777" w:rsidR="007649F5" w:rsidRPr="009276D7" w:rsidRDefault="007649F5" w:rsidP="007649F5">
            <w:pPr>
              <w:spacing w:after="0"/>
            </w:pPr>
            <w:r w:rsidRPr="009276D7">
              <w:t>Education practitioners, policy specialists, psychometricians, professionals who work with special populations, and education advocates provided extensive input and expertise to build California’s accountability system. Updates and additions to the accountability system are vetted through policy advisory groups, such as the California Practitioners Advisory Group, who advises the State Board of Education on the accountability system. Additionally, the CDE convenes policy and technical committees to advise the CDE on the system’s technical soundness; impacts to the system based on legislative and policy initiatives; consequences of different approaches for districts, schools, and groups of students; implementation; and transparency and communication of the system to the field.</w:t>
            </w:r>
          </w:p>
        </w:tc>
        <w:tc>
          <w:tcPr>
            <w:tcW w:w="4317" w:type="dxa"/>
          </w:tcPr>
          <w:p w14:paraId="71DC0AD4" w14:textId="77777777" w:rsidR="007649F5" w:rsidRPr="009276D7" w:rsidRDefault="007649F5" w:rsidP="007649F5">
            <w:pPr>
              <w:spacing w:after="0"/>
              <w:rPr>
                <w:b/>
                <w:bCs/>
              </w:rPr>
            </w:pPr>
            <w:ins w:id="67" w:author="Cindy Kazanis" w:date="2022-10-18T11:24:00Z">
              <w:r w:rsidRPr="009276D7">
                <w:rPr>
                  <w:b/>
                  <w:bCs/>
                </w:rPr>
                <w:t>9</w:t>
              </w:r>
            </w:ins>
            <w:del w:id="68" w:author="Cindy Kazanis" w:date="2022-10-18T11:24:00Z">
              <w:r w:rsidRPr="009276D7" w:rsidDel="0030570B">
                <w:rPr>
                  <w:b/>
                  <w:bCs/>
                </w:rPr>
                <w:delText>8</w:delText>
              </w:r>
            </w:del>
            <w:r w:rsidRPr="009276D7">
              <w:rPr>
                <w:b/>
                <w:bCs/>
              </w:rPr>
              <w:t>. Leverages the expertise and perspectives of a broad set of educational partners and community members.</w:t>
            </w:r>
          </w:p>
          <w:p w14:paraId="21984919" w14:textId="77777777" w:rsidR="007649F5" w:rsidRPr="009276D7" w:rsidRDefault="007649F5" w:rsidP="007649F5">
            <w:pPr>
              <w:spacing w:after="0"/>
            </w:pPr>
            <w:r w:rsidRPr="009276D7">
              <w:t>Education practitioners, policy specialists, psychometricians, professionals who work with special populations, and education advocates provided extensive input and expertise to build California’s accountability system. Updates and additions to the accountability system are vetted through policy advisory groups, such as the California Practitioners Advisory Group, who advises the State Board of Education on the accountability system. Additionally, the CDE convenes policy and technical committees to advise the CDE on the system’s technical soundness; impacts to the system based on legislative and policy initiatives; consequences of different approaches for districts, schools, and groups of students; implementation; and transparency and communication of the system to the field.</w:t>
            </w:r>
          </w:p>
        </w:tc>
      </w:tr>
      <w:tr w:rsidR="007649F5" w:rsidRPr="009276D7" w14:paraId="1812BD46" w14:textId="77777777" w:rsidTr="02DAA75B">
        <w:trPr>
          <w:cantSplit/>
        </w:trPr>
        <w:tc>
          <w:tcPr>
            <w:tcW w:w="4316" w:type="dxa"/>
          </w:tcPr>
          <w:p w14:paraId="2AEA87AB" w14:textId="77777777" w:rsidR="007649F5" w:rsidRPr="009276D7" w:rsidRDefault="007649F5" w:rsidP="007649F5">
            <w:pPr>
              <w:spacing w:after="0"/>
              <w:rPr>
                <w:b/>
                <w:bCs/>
              </w:rPr>
            </w:pPr>
            <w:r w:rsidRPr="009276D7">
              <w:rPr>
                <w:b/>
                <w:bCs/>
              </w:rPr>
              <w:lastRenderedPageBreak/>
              <w:t>9. Promotes coherence between data reporting and support/improvement programs.</w:t>
            </w:r>
          </w:p>
          <w:p w14:paraId="02637814" w14:textId="77777777" w:rsidR="007649F5" w:rsidRPr="009276D7" w:rsidRDefault="007649F5" w:rsidP="007649F5">
            <w:pPr>
              <w:spacing w:after="0"/>
            </w:pPr>
            <w:r w:rsidRPr="009276D7">
              <w:t>The California School Dashboard, Local Control and Accountability Plan (LCAP) process, and system of support all work together to identify and address areas of performance that need to improve, so that all interested parties may understand and work toward consensus on the improvement priorities for a district and its schools. The review of these indicator</w:t>
            </w:r>
            <w:r w:rsidRPr="009276D7">
              <w:rPr>
                <w:color w:val="C45911" w:themeColor="accent2" w:themeShade="BF"/>
              </w:rPr>
              <w:t xml:space="preserve"> </w:t>
            </w:r>
            <w:r w:rsidRPr="009276D7">
              <w:t>data is embedded into annual processes that drive setting goals, outcomes, actions, and expenditures in every district in California.</w:t>
            </w:r>
          </w:p>
        </w:tc>
        <w:tc>
          <w:tcPr>
            <w:tcW w:w="4317" w:type="dxa"/>
          </w:tcPr>
          <w:p w14:paraId="3D023949" w14:textId="77777777" w:rsidR="007649F5" w:rsidRPr="009276D7" w:rsidRDefault="007649F5" w:rsidP="007649F5">
            <w:pPr>
              <w:spacing w:after="0"/>
              <w:rPr>
                <w:b/>
                <w:bCs/>
              </w:rPr>
            </w:pPr>
            <w:r w:rsidRPr="009276D7">
              <w:rPr>
                <w:b/>
                <w:bCs/>
              </w:rPr>
              <w:t>10. Promotes coherence between data reporting and support/improvement programs.</w:t>
            </w:r>
          </w:p>
          <w:p w14:paraId="195C6AD5" w14:textId="77777777" w:rsidR="007649F5" w:rsidRPr="009276D7" w:rsidRDefault="007649F5" w:rsidP="007649F5">
            <w:pPr>
              <w:spacing w:after="0"/>
            </w:pPr>
            <w:r w:rsidRPr="009276D7">
              <w:t>The California School Dashboard, Local Control and Accountability Plan (LCAP) process, and system of support all work together to identify and address areas of performance that need to improve, so that all interested parties may understand and work toward consensus on the improvement priorities for a district and its schools. The review of these indicator</w:t>
            </w:r>
            <w:r w:rsidRPr="009276D7">
              <w:rPr>
                <w:color w:val="C45911" w:themeColor="accent2" w:themeShade="BF"/>
              </w:rPr>
              <w:t xml:space="preserve"> </w:t>
            </w:r>
            <w:r w:rsidRPr="009276D7">
              <w:t>data is embedded into annual processes that drive setting goals, outcomes, actions, and expenditures in every district in California.</w:t>
            </w:r>
          </w:p>
        </w:tc>
        <w:tc>
          <w:tcPr>
            <w:tcW w:w="4317" w:type="dxa"/>
          </w:tcPr>
          <w:p w14:paraId="097B3889" w14:textId="576B6FA4" w:rsidR="007649F5" w:rsidRPr="009276D7" w:rsidRDefault="00E8351E" w:rsidP="007649F5">
            <w:pPr>
              <w:spacing w:after="0"/>
              <w:rPr>
                <w:b/>
                <w:bCs/>
              </w:rPr>
            </w:pPr>
            <w:ins w:id="69" w:author="Cindy Kazanis" w:date="2022-10-18T17:15:00Z">
              <w:r w:rsidRPr="009276D7">
                <w:rPr>
                  <w:b/>
                  <w:bCs/>
                </w:rPr>
                <w:t>10</w:t>
              </w:r>
            </w:ins>
            <w:del w:id="70" w:author="Cindy Kazanis" w:date="2022-10-18T17:15:00Z">
              <w:r w:rsidR="007649F5" w:rsidRPr="009276D7" w:rsidDel="00E8351E">
                <w:rPr>
                  <w:b/>
                  <w:bCs/>
                </w:rPr>
                <w:delText>9</w:delText>
              </w:r>
            </w:del>
            <w:r w:rsidR="007649F5" w:rsidRPr="009276D7">
              <w:rPr>
                <w:b/>
                <w:bCs/>
              </w:rPr>
              <w:t>. Promotes coherence between data reporting and support/improvement programs.</w:t>
            </w:r>
          </w:p>
          <w:p w14:paraId="57349A5D" w14:textId="77777777" w:rsidR="007649F5" w:rsidRPr="009276D7" w:rsidRDefault="007649F5" w:rsidP="007649F5">
            <w:pPr>
              <w:spacing w:after="0"/>
            </w:pPr>
            <w:r w:rsidRPr="009276D7">
              <w:t>The California School Dashboard, Local Control and Accountability Plan (LCAP) process, and system of support all work together to identify and address areas of performance that need to improve, so that all interested parties may understand and work toward consensus on the improvement priorities for a district and its schools. The review of these indicator</w:t>
            </w:r>
            <w:r w:rsidRPr="009276D7">
              <w:rPr>
                <w:color w:val="C45911" w:themeColor="accent2" w:themeShade="BF"/>
              </w:rPr>
              <w:t xml:space="preserve"> </w:t>
            </w:r>
            <w:r w:rsidRPr="009276D7">
              <w:t>data is embedded into annual processes that drive setting goals, outcomes, actions, and expenditures in every district in California.</w:t>
            </w:r>
          </w:p>
        </w:tc>
      </w:tr>
      <w:tr w:rsidR="007649F5" w:rsidRPr="009276D7" w14:paraId="7EB8CDD6" w14:textId="77777777" w:rsidTr="02DAA75B">
        <w:trPr>
          <w:cantSplit/>
        </w:trPr>
        <w:tc>
          <w:tcPr>
            <w:tcW w:w="4316" w:type="dxa"/>
          </w:tcPr>
          <w:p w14:paraId="21F3F7F4" w14:textId="77777777" w:rsidR="007649F5" w:rsidRPr="009276D7" w:rsidRDefault="007649F5" w:rsidP="007649F5">
            <w:pPr>
              <w:spacing w:after="0"/>
              <w:rPr>
                <w:b/>
                <w:bCs/>
              </w:rPr>
            </w:pPr>
            <w:r w:rsidRPr="009276D7">
              <w:rPr>
                <w:b/>
                <w:bCs/>
              </w:rPr>
              <w:lastRenderedPageBreak/>
              <w:t>10. Is subject to continuous revision and improvement.</w:t>
            </w:r>
          </w:p>
          <w:p w14:paraId="277C1718" w14:textId="77777777" w:rsidR="007649F5" w:rsidRPr="009276D7" w:rsidRDefault="007649F5" w:rsidP="007649F5">
            <w:pPr>
              <w:spacing w:after="0"/>
            </w:pPr>
            <w:r w:rsidRPr="009276D7">
              <w:t>The State Board of Education (SBE) annually reviews California’s accountability system to ensure that it is continuously improving. In partnership with CDE staff, the SBE checks to see that indicators are performing as designed. In addition, as new student outcome data becomes available, the SBE evaluates whether the new data has a place in the system. This reflection process ensures that the system continues to be educationally meaningful and technically sound and that the metrics to hold districts and schools accountable for student outcomes remain relevant.</w:t>
            </w:r>
          </w:p>
        </w:tc>
        <w:tc>
          <w:tcPr>
            <w:tcW w:w="4317" w:type="dxa"/>
          </w:tcPr>
          <w:p w14:paraId="5E8ECA2F" w14:textId="77777777" w:rsidR="007649F5" w:rsidRPr="009276D7" w:rsidRDefault="007649F5" w:rsidP="007649F5">
            <w:pPr>
              <w:spacing w:after="0"/>
              <w:rPr>
                <w:b/>
                <w:bCs/>
              </w:rPr>
            </w:pPr>
            <w:r w:rsidRPr="009276D7">
              <w:rPr>
                <w:b/>
                <w:bCs/>
              </w:rPr>
              <w:t>11. Is subject to continuous revision and improvement.</w:t>
            </w:r>
          </w:p>
          <w:p w14:paraId="26EF5E71" w14:textId="77777777" w:rsidR="007649F5" w:rsidRPr="009276D7" w:rsidRDefault="007649F5" w:rsidP="007649F5">
            <w:pPr>
              <w:spacing w:after="0"/>
            </w:pPr>
            <w:r w:rsidRPr="009276D7">
              <w:t>The State Board of Education (SBE) annually reviews California’s accountability system to ensure that it is continuously improving. In partnership with CDE staff, the SBE checks to see that indicators are performing as designed. In addition, as new student outcome data becomes available, the SBE evaluates whether the new data has a place in the system. This reflection process ensures that the system continues to be educationally meaningful and technically sound and that the metrics to hold districts and schools accountable for student outcomes remain relevant.</w:t>
            </w:r>
          </w:p>
        </w:tc>
        <w:tc>
          <w:tcPr>
            <w:tcW w:w="4317" w:type="dxa"/>
          </w:tcPr>
          <w:p w14:paraId="4806E812" w14:textId="77777777" w:rsidR="007649F5" w:rsidRPr="009276D7" w:rsidRDefault="007649F5" w:rsidP="007649F5">
            <w:pPr>
              <w:spacing w:after="0"/>
              <w:rPr>
                <w:b/>
              </w:rPr>
            </w:pPr>
            <w:r w:rsidRPr="009276D7">
              <w:rPr>
                <w:b/>
              </w:rPr>
              <w:t>1</w:t>
            </w:r>
            <w:del w:id="71" w:author="Cindy Kazanis" w:date="2022-10-18T11:25:00Z">
              <w:r w:rsidRPr="009276D7" w:rsidDel="0030570B">
                <w:rPr>
                  <w:b/>
                </w:rPr>
                <w:delText>0</w:delText>
              </w:r>
            </w:del>
            <w:ins w:id="72" w:author="Cindy Kazanis" w:date="2022-10-18T11:25:00Z">
              <w:r w:rsidRPr="009276D7">
                <w:rPr>
                  <w:b/>
                </w:rPr>
                <w:t>1</w:t>
              </w:r>
            </w:ins>
            <w:r w:rsidRPr="009276D7">
              <w:rPr>
                <w:b/>
              </w:rPr>
              <w:t>. Is subject to continuous revision and improvement.</w:t>
            </w:r>
          </w:p>
          <w:p w14:paraId="4C01DE45" w14:textId="77777777" w:rsidR="007649F5" w:rsidRPr="009276D7" w:rsidRDefault="007649F5" w:rsidP="007649F5">
            <w:pPr>
              <w:spacing w:after="0"/>
            </w:pPr>
            <w:r w:rsidRPr="009276D7">
              <w:t>The State Board of Education (SBE) annually reviews California’s accountability system to ensure that it is continuously improving. In partnership with CDE staff, the SBE checks to see that indicators are performing as designed. In addition, as new student outcome data becomes available, the SBE evaluates whether the new data has a place in the system. This reflection process ensures that the system continues to be educationally meaningful and technically sound and that the metrics to hold districts and schools accountable for student outcomes remain relevant.</w:t>
            </w:r>
          </w:p>
        </w:tc>
      </w:tr>
    </w:tbl>
    <w:p w14:paraId="3B21F358" w14:textId="77777777" w:rsidR="007347DB" w:rsidRPr="009276D7" w:rsidRDefault="007347DB" w:rsidP="007347DB"/>
    <w:p w14:paraId="3FA32941" w14:textId="77777777" w:rsidR="004F63A2" w:rsidRPr="009276D7" w:rsidRDefault="004F63A2" w:rsidP="00DE3FA2">
      <w:pPr>
        <w:rPr>
          <w:rFonts w:cs="Arial"/>
          <w:szCs w:val="24"/>
        </w:rPr>
      </w:pPr>
    </w:p>
    <w:p w14:paraId="717272C9" w14:textId="77777777" w:rsidR="005942A7" w:rsidRPr="009276D7" w:rsidRDefault="005942A7" w:rsidP="4937C568">
      <w:pPr>
        <w:rPr>
          <w:rFonts w:eastAsia="Arial" w:cs="Arial"/>
          <w:szCs w:val="24"/>
        </w:rPr>
        <w:sectPr w:rsidR="005942A7" w:rsidRPr="009276D7" w:rsidSect="00C13139">
          <w:headerReference w:type="default" r:id="rId40"/>
          <w:pgSz w:w="15840" w:h="12240" w:orient="landscape" w:code="1"/>
          <w:pgMar w:top="1440" w:right="1440" w:bottom="1440" w:left="1440" w:header="720" w:footer="720" w:gutter="0"/>
          <w:pgNumType w:start="1"/>
          <w:cols w:space="720"/>
          <w:noEndnote/>
          <w:docGrid w:linePitch="326"/>
        </w:sectPr>
      </w:pPr>
    </w:p>
    <w:p w14:paraId="4EAA707F" w14:textId="77777777" w:rsidR="00306EE4" w:rsidRPr="0080768E" w:rsidRDefault="00306EE4" w:rsidP="0080768E">
      <w:pPr>
        <w:pStyle w:val="Heading1"/>
        <w:jc w:val="left"/>
        <w:rPr>
          <w:rFonts w:eastAsia="Arial"/>
          <w:sz w:val="36"/>
        </w:rPr>
      </w:pPr>
      <w:r w:rsidRPr="0080768E">
        <w:rPr>
          <w:rFonts w:eastAsia="Arial"/>
          <w:sz w:val="36"/>
        </w:rPr>
        <w:lastRenderedPageBreak/>
        <w:t>Attachment 2</w:t>
      </w:r>
    </w:p>
    <w:p w14:paraId="7BAA8C21" w14:textId="77777777" w:rsidR="00306EE4" w:rsidRPr="0080768E" w:rsidRDefault="0087530C" w:rsidP="0080768E">
      <w:pPr>
        <w:pStyle w:val="Heading2"/>
        <w:rPr>
          <w:rFonts w:eastAsia="Arial"/>
          <w:sz w:val="32"/>
        </w:rPr>
      </w:pPr>
      <w:r w:rsidRPr="0080768E">
        <w:rPr>
          <w:rFonts w:eastAsia="Arial"/>
          <w:sz w:val="32"/>
        </w:rPr>
        <w:t>Local Control and Accountability Plan</w:t>
      </w:r>
      <w:r w:rsidR="004F63A2" w:rsidRPr="0080768E">
        <w:rPr>
          <w:rFonts w:eastAsia="Arial"/>
          <w:sz w:val="32"/>
        </w:rPr>
        <w:t xml:space="preserve">: </w:t>
      </w:r>
      <w:r w:rsidR="00306EE4" w:rsidRPr="0080768E">
        <w:rPr>
          <w:rFonts w:eastAsia="Arial"/>
          <w:sz w:val="32"/>
        </w:rPr>
        <w:t>English Learner Student Group</w:t>
      </w:r>
    </w:p>
    <w:p w14:paraId="58CEBF94" w14:textId="77777777" w:rsidR="004F63A2" w:rsidRPr="009276D7" w:rsidRDefault="00D9412F" w:rsidP="00D9412F">
      <w:pPr>
        <w:rPr>
          <w:color w:val="000000" w:themeColor="text1"/>
        </w:rPr>
      </w:pPr>
      <w:r w:rsidRPr="009276D7">
        <w:rPr>
          <w:color w:val="000000" w:themeColor="text1"/>
        </w:rPr>
        <w:t xml:space="preserve">At the </w:t>
      </w:r>
      <w:r w:rsidR="004F63A2" w:rsidRPr="009276D7">
        <w:rPr>
          <w:color w:val="000000" w:themeColor="text1"/>
        </w:rPr>
        <w:t>September</w:t>
      </w:r>
      <w:r w:rsidRPr="009276D7">
        <w:rPr>
          <w:color w:val="000000" w:themeColor="text1"/>
        </w:rPr>
        <w:t xml:space="preserve"> 2022 State Board Education (SBE) meeting, </w:t>
      </w:r>
      <w:r w:rsidR="004F63A2" w:rsidRPr="009276D7">
        <w:rPr>
          <w:color w:val="000000" w:themeColor="text1"/>
        </w:rPr>
        <w:t xml:space="preserve">in response to a request from the SBE, the California Department of Education (CDE) </w:t>
      </w:r>
      <w:r w:rsidR="006235BA" w:rsidRPr="009276D7">
        <w:rPr>
          <w:color w:val="000000" w:themeColor="text1"/>
        </w:rPr>
        <w:t>provided</w:t>
      </w:r>
      <w:r w:rsidR="004F63A2" w:rsidRPr="009276D7">
        <w:rPr>
          <w:color w:val="000000" w:themeColor="text1"/>
        </w:rPr>
        <w:t xml:space="preserve"> information on the English learner (EL) student group</w:t>
      </w:r>
      <w:r w:rsidR="00FA65FF" w:rsidRPr="009276D7">
        <w:rPr>
          <w:color w:val="000000" w:themeColor="text1"/>
        </w:rPr>
        <w:t xml:space="preserve">, which is one of 13 student groups reported </w:t>
      </w:r>
      <w:r w:rsidR="004F63A2" w:rsidRPr="009276D7">
        <w:rPr>
          <w:color w:val="000000" w:themeColor="text1"/>
        </w:rPr>
        <w:t>on the California School Dashboard (Dashboard)</w:t>
      </w:r>
      <w:r w:rsidR="00FA65FF" w:rsidRPr="009276D7">
        <w:rPr>
          <w:color w:val="000000" w:themeColor="text1"/>
        </w:rPr>
        <w:t>. Specifically, the information included an analysis of the EL student group definition for the Academic Indicators and the histor</w:t>
      </w:r>
      <w:r w:rsidR="0087530C" w:rsidRPr="009276D7">
        <w:rPr>
          <w:color w:val="000000" w:themeColor="text1"/>
        </w:rPr>
        <w:t xml:space="preserve">y of </w:t>
      </w:r>
      <w:r w:rsidR="00FA65FF" w:rsidRPr="009276D7">
        <w:rPr>
          <w:color w:val="000000" w:themeColor="text1"/>
        </w:rPr>
        <w:t>decisions made by the SBE to include reclassified fluent proficient (RFEP) students</w:t>
      </w:r>
      <w:r w:rsidR="00C66FB4" w:rsidRPr="009276D7">
        <w:rPr>
          <w:color w:val="000000" w:themeColor="text1"/>
        </w:rPr>
        <w:t xml:space="preserve">. </w:t>
      </w:r>
      <w:r w:rsidR="00FA65FF" w:rsidRPr="009276D7">
        <w:rPr>
          <w:color w:val="000000" w:themeColor="text1"/>
        </w:rPr>
        <w:t>T</w:t>
      </w:r>
      <w:r w:rsidR="00C66FB4" w:rsidRPr="009276D7">
        <w:rPr>
          <w:color w:val="000000" w:themeColor="text1"/>
        </w:rPr>
        <w:t xml:space="preserve">he CDE </w:t>
      </w:r>
      <w:r w:rsidR="00FA65FF" w:rsidRPr="009276D7">
        <w:rPr>
          <w:color w:val="000000" w:themeColor="text1"/>
        </w:rPr>
        <w:t xml:space="preserve">also </w:t>
      </w:r>
      <w:r w:rsidR="00C66FB4" w:rsidRPr="009276D7">
        <w:rPr>
          <w:color w:val="000000" w:themeColor="text1"/>
        </w:rPr>
        <w:t>detailed the</w:t>
      </w:r>
      <w:r w:rsidR="00AF511A" w:rsidRPr="009276D7">
        <w:t xml:space="preserve"> various EL data that can be accessed throughout the CDE web site</w:t>
      </w:r>
      <w:r w:rsidR="00C66FB4" w:rsidRPr="009276D7">
        <w:rPr>
          <w:color w:val="000000" w:themeColor="text1"/>
        </w:rPr>
        <w:t xml:space="preserve"> </w:t>
      </w:r>
      <w:r w:rsidR="00AF511A" w:rsidRPr="009276D7">
        <w:rPr>
          <w:color w:val="000000" w:themeColor="text1"/>
        </w:rPr>
        <w:t xml:space="preserve">and reviewed the </w:t>
      </w:r>
      <w:r w:rsidR="00C66FB4" w:rsidRPr="009276D7">
        <w:rPr>
          <w:color w:val="000000" w:themeColor="text1"/>
        </w:rPr>
        <w:t>English Learner Progress Indicator (ELPI)</w:t>
      </w:r>
      <w:r w:rsidR="00353769" w:rsidRPr="009276D7">
        <w:rPr>
          <w:color w:val="000000" w:themeColor="text1"/>
        </w:rPr>
        <w:t xml:space="preserve">, which is an indicator </w:t>
      </w:r>
      <w:r w:rsidR="00AF511A" w:rsidRPr="009276D7">
        <w:rPr>
          <w:color w:val="000000" w:themeColor="text1"/>
        </w:rPr>
        <w:t xml:space="preserve">that reports </w:t>
      </w:r>
      <w:r w:rsidR="00353769" w:rsidRPr="009276D7">
        <w:rPr>
          <w:color w:val="000000" w:themeColor="text1"/>
        </w:rPr>
        <w:t xml:space="preserve">data only </w:t>
      </w:r>
      <w:r w:rsidR="00AF511A" w:rsidRPr="009276D7">
        <w:rPr>
          <w:color w:val="000000" w:themeColor="text1"/>
        </w:rPr>
        <w:t xml:space="preserve">for </w:t>
      </w:r>
      <w:r w:rsidR="00353769" w:rsidRPr="009276D7">
        <w:rPr>
          <w:color w:val="000000" w:themeColor="text1"/>
        </w:rPr>
        <w:t xml:space="preserve">the </w:t>
      </w:r>
      <w:r w:rsidR="00353769" w:rsidRPr="009276D7">
        <w:t>EL student group</w:t>
      </w:r>
      <w:r w:rsidR="00AF511A" w:rsidRPr="009276D7">
        <w:t>.</w:t>
      </w:r>
    </w:p>
    <w:p w14:paraId="0E9878B2" w14:textId="77777777" w:rsidR="00D9412F" w:rsidRPr="009276D7" w:rsidRDefault="00AF511A" w:rsidP="003267F1">
      <w:pPr>
        <w:rPr>
          <w:color w:val="000000" w:themeColor="text1"/>
        </w:rPr>
      </w:pPr>
      <w:r w:rsidRPr="009276D7">
        <w:rPr>
          <w:color w:val="000000" w:themeColor="text1"/>
        </w:rPr>
        <w:t>During</w:t>
      </w:r>
      <w:r w:rsidR="00C66FB4" w:rsidRPr="009276D7">
        <w:rPr>
          <w:color w:val="000000" w:themeColor="text1"/>
        </w:rPr>
        <w:t xml:space="preserve"> this meeting, the SBE </w:t>
      </w:r>
      <w:r w:rsidRPr="009276D7">
        <w:rPr>
          <w:color w:val="000000" w:themeColor="text1"/>
        </w:rPr>
        <w:t>noted</w:t>
      </w:r>
      <w:r w:rsidR="00353769" w:rsidRPr="009276D7">
        <w:rPr>
          <w:color w:val="000000" w:themeColor="text1"/>
        </w:rPr>
        <w:t xml:space="preserve"> that although there is a wealth of disaggregated EL data available in many places</w:t>
      </w:r>
      <w:r w:rsidRPr="009276D7">
        <w:rPr>
          <w:color w:val="000000" w:themeColor="text1"/>
        </w:rPr>
        <w:t xml:space="preserve"> on the CDE web site</w:t>
      </w:r>
      <w:r w:rsidR="00353769" w:rsidRPr="009276D7">
        <w:rPr>
          <w:color w:val="000000" w:themeColor="text1"/>
        </w:rPr>
        <w:t xml:space="preserve">, it was important to know where these data </w:t>
      </w:r>
      <w:r w:rsidRPr="009276D7">
        <w:rPr>
          <w:color w:val="000000" w:themeColor="text1"/>
        </w:rPr>
        <w:t>were</w:t>
      </w:r>
      <w:r w:rsidR="00353769" w:rsidRPr="009276D7">
        <w:rPr>
          <w:color w:val="000000" w:themeColor="text1"/>
        </w:rPr>
        <w:t xml:space="preserve"> displayed and how LEAs are accountable for their EL students. </w:t>
      </w:r>
      <w:r w:rsidR="0087530C" w:rsidRPr="009276D7">
        <w:rPr>
          <w:color w:val="000000" w:themeColor="text1"/>
        </w:rPr>
        <w:t>In addition</w:t>
      </w:r>
      <w:r w:rsidR="004076A7" w:rsidRPr="009276D7">
        <w:rPr>
          <w:color w:val="000000" w:themeColor="text1"/>
        </w:rPr>
        <w:t>,</w:t>
      </w:r>
      <w:r w:rsidR="0087530C" w:rsidRPr="009276D7">
        <w:rPr>
          <w:color w:val="000000" w:themeColor="text1"/>
        </w:rPr>
        <w:t xml:space="preserve"> it is critical to understand how these data are used when making planning and improvement decisions, specifically th</w:t>
      </w:r>
      <w:r w:rsidR="009E6997" w:rsidRPr="009276D7">
        <w:rPr>
          <w:color w:val="000000" w:themeColor="text1"/>
        </w:rPr>
        <w:t>rough</w:t>
      </w:r>
      <w:r w:rsidR="0087530C" w:rsidRPr="009276D7">
        <w:rPr>
          <w:color w:val="000000" w:themeColor="text1"/>
        </w:rPr>
        <w:t xml:space="preserve"> the Local Control and Accountability Plan process. </w:t>
      </w:r>
    </w:p>
    <w:p w14:paraId="0A5AF5AC" w14:textId="77777777" w:rsidR="338C1743" w:rsidRPr="0080768E" w:rsidRDefault="338C1743" w:rsidP="0080768E">
      <w:pPr>
        <w:pStyle w:val="Heading2"/>
        <w:rPr>
          <w:rFonts w:eastAsia="Arial"/>
          <w:sz w:val="32"/>
        </w:rPr>
      </w:pPr>
      <w:r w:rsidRPr="0080768E">
        <w:rPr>
          <w:rFonts w:eastAsia="Arial"/>
          <w:sz w:val="32"/>
        </w:rPr>
        <w:t>Accessing Disaggregated English Learner Student Group Data</w:t>
      </w:r>
    </w:p>
    <w:p w14:paraId="5E8F7304" w14:textId="77777777" w:rsidR="338C1743" w:rsidRPr="009276D7" w:rsidRDefault="00883E46" w:rsidP="0DCB499B">
      <w:pPr>
        <w:spacing w:before="240"/>
      </w:pPr>
      <w:r w:rsidRPr="009276D7">
        <w:t>As presented at the September 2022 SBE meeting, t</w:t>
      </w:r>
      <w:r w:rsidR="338C1743" w:rsidRPr="009276D7">
        <w:t>o comply with state and federal accountability requirements, the data for the EL student group is reported in</w:t>
      </w:r>
      <w:r w:rsidR="338C1743" w:rsidRPr="009276D7">
        <w:rPr>
          <w:b/>
          <w:bCs/>
        </w:rPr>
        <w:t xml:space="preserve"> all</w:t>
      </w:r>
      <w:r w:rsidR="338C1743" w:rsidRPr="009276D7">
        <w:t xml:space="preserve"> state indicators on the Dashboard. </w:t>
      </w:r>
      <w:r w:rsidRPr="009276D7">
        <w:t>T</w:t>
      </w:r>
      <w:r w:rsidR="338C1743" w:rsidRPr="009276D7">
        <w:t xml:space="preserve">he EL student group is also the </w:t>
      </w:r>
      <w:r w:rsidR="338C1743" w:rsidRPr="009276D7">
        <w:rPr>
          <w:b/>
          <w:bCs/>
        </w:rPr>
        <w:t>only</w:t>
      </w:r>
      <w:r w:rsidR="338C1743" w:rsidRPr="009276D7">
        <w:t xml:space="preserve"> student group with its own indicator, the ELPI.</w:t>
      </w:r>
    </w:p>
    <w:p w14:paraId="403C4EBF" w14:textId="350D53D5" w:rsidR="19452040" w:rsidRPr="009276D7" w:rsidRDefault="00266AF7" w:rsidP="0DCB499B">
      <w:pPr>
        <w:spacing w:before="240"/>
      </w:pPr>
      <w:r w:rsidRPr="000D64BE">
        <w:t>T</w:t>
      </w:r>
      <w:r w:rsidR="19452040" w:rsidRPr="000D64BE">
        <w:t>o</w:t>
      </w:r>
      <w:r w:rsidR="338C1743" w:rsidRPr="000D64BE">
        <w:t xml:space="preserve"> communicate the availability of EL outcome data across the Dashboard, a new English Learner flyer, “EL Students on the Dashboard,” has been developed and </w:t>
      </w:r>
      <w:r w:rsidR="009276D7" w:rsidRPr="000D64BE">
        <w:t xml:space="preserve">will be </w:t>
      </w:r>
      <w:r w:rsidR="338C1743" w:rsidRPr="000D64BE">
        <w:t xml:space="preserve">posted </w:t>
      </w:r>
      <w:r w:rsidR="009276D7" w:rsidRPr="000D64BE">
        <w:t xml:space="preserve">in November 2022 </w:t>
      </w:r>
      <w:r w:rsidR="338C1743" w:rsidRPr="000D64BE">
        <w:t xml:space="preserve">on the 2022 Dashboard Communications Toolkit </w:t>
      </w:r>
      <w:r w:rsidR="005D3761" w:rsidRPr="000D64BE">
        <w:t>web page</w:t>
      </w:r>
      <w:r w:rsidR="001C66F1" w:rsidRPr="000D64BE">
        <w:t xml:space="preserve"> </w:t>
      </w:r>
      <w:r w:rsidR="338C1743" w:rsidRPr="000D64BE">
        <w:t>(</w:t>
      </w:r>
      <w:hyperlink r:id="rId41" w:tooltip="This provides a link to the CA Dashboard Toolkit webpage and resources." w:history="1">
        <w:r w:rsidR="009276D7" w:rsidRPr="000D64BE">
          <w:rPr>
            <w:rStyle w:val="Hyperlink"/>
            <w:rFonts w:cs="Arial"/>
            <w:szCs w:val="24"/>
          </w:rPr>
          <w:t>https://www.cde.ca.gov/ta/ac/cm/dashboardtoolkit.asp</w:t>
        </w:r>
      </w:hyperlink>
      <w:r w:rsidR="338C1743" w:rsidRPr="000D64BE">
        <w:t>). Additionally, a flyer on “EL Student Performance within the Academic Indicator” has been created to point to the specific resources on the Dashboard that support and summarize the results of Reclassified, English Learner Only and English Only students on both Academic Indicators.</w:t>
      </w:r>
      <w:r w:rsidR="00DF741B" w:rsidRPr="000D64BE">
        <w:t xml:space="preserve"> </w:t>
      </w:r>
      <w:r w:rsidR="007F3712" w:rsidRPr="000D64BE">
        <w:t xml:space="preserve">This flyer </w:t>
      </w:r>
      <w:r w:rsidR="009276D7" w:rsidRPr="000D64BE">
        <w:t>will</w:t>
      </w:r>
      <w:r w:rsidR="007F3712" w:rsidRPr="000D64BE">
        <w:t xml:space="preserve"> also</w:t>
      </w:r>
      <w:r w:rsidR="006044CF">
        <w:t xml:space="preserve"> be</w:t>
      </w:r>
      <w:r w:rsidR="007F3712" w:rsidRPr="000D64BE">
        <w:t xml:space="preserve"> posted </w:t>
      </w:r>
      <w:r w:rsidR="009276D7" w:rsidRPr="000D64BE">
        <w:t xml:space="preserve">in November 2022 </w:t>
      </w:r>
      <w:r w:rsidR="007F3712" w:rsidRPr="000D64BE">
        <w:t>on the 2022 Dashboard Communications Toolkit web page</w:t>
      </w:r>
      <w:r w:rsidR="009276D7" w:rsidRPr="000D64BE">
        <w:t>.</w:t>
      </w:r>
    </w:p>
    <w:p w14:paraId="64A5DD9C" w14:textId="77777777" w:rsidR="003B1334" w:rsidRPr="0080768E" w:rsidRDefault="003B1334" w:rsidP="0080768E">
      <w:pPr>
        <w:pStyle w:val="Heading2"/>
        <w:rPr>
          <w:rFonts w:eastAsia="Arial"/>
          <w:sz w:val="32"/>
        </w:rPr>
      </w:pPr>
      <w:r w:rsidRPr="0080768E">
        <w:rPr>
          <w:rFonts w:eastAsia="Arial"/>
          <w:sz w:val="32"/>
        </w:rPr>
        <w:t>Local Control and Accountability Plan</w:t>
      </w:r>
    </w:p>
    <w:p w14:paraId="4A339CE9" w14:textId="77777777" w:rsidR="190330E8" w:rsidRPr="009276D7" w:rsidRDefault="190330E8" w:rsidP="0EFFA754">
      <w:pPr>
        <w:rPr>
          <w:rFonts w:eastAsia="Arial" w:cs="Arial"/>
        </w:rPr>
      </w:pPr>
      <w:r w:rsidRPr="009276D7">
        <w:rPr>
          <w:rFonts w:eastAsia="Arial" w:cs="Arial"/>
        </w:rPr>
        <w:t xml:space="preserve">The Local Control Funding Formula (LCFF) requires local educational agencies (LEAs) to engage their local educational partners in an annual planning process to evaluate </w:t>
      </w:r>
      <w:r w:rsidRPr="009276D7">
        <w:rPr>
          <w:rFonts w:eastAsia="Arial" w:cs="Arial"/>
        </w:rPr>
        <w:lastRenderedPageBreak/>
        <w:t xml:space="preserve">their progress within the LCFF state priority areas encompassing all statutory metrics (California </w:t>
      </w:r>
      <w:r w:rsidRPr="009276D7">
        <w:rPr>
          <w:rFonts w:eastAsia="Arial" w:cs="Arial"/>
          <w:i/>
          <w:iCs/>
        </w:rPr>
        <w:t>Education Code</w:t>
      </w:r>
      <w:r w:rsidRPr="009276D7">
        <w:rPr>
          <w:rFonts w:eastAsia="Arial" w:cs="Arial"/>
        </w:rPr>
        <w:t xml:space="preserve"> [</w:t>
      </w:r>
      <w:r w:rsidRPr="009276D7">
        <w:rPr>
          <w:rFonts w:eastAsia="Arial" w:cs="Arial"/>
          <w:i/>
          <w:iCs/>
        </w:rPr>
        <w:t>EC</w:t>
      </w:r>
      <w:r w:rsidRPr="009276D7">
        <w:rPr>
          <w:rFonts w:eastAsia="Arial" w:cs="Arial"/>
        </w:rPr>
        <w:t>] sections 47606.5[a], 52060[a], 52064[b][1], and 52066[a]). LEAs document the results of this planning process in the Local Control and Accountability Plan (LCAP) using the template and instructions adopted by the SBE. The LCAP development process serves three distinct, but related functions:</w:t>
      </w:r>
    </w:p>
    <w:p w14:paraId="39177E6C" w14:textId="77777777" w:rsidR="190330E8" w:rsidRPr="009276D7" w:rsidRDefault="190330E8" w:rsidP="0EFFA754">
      <w:pPr>
        <w:pStyle w:val="ListParagraph"/>
        <w:numPr>
          <w:ilvl w:val="0"/>
          <w:numId w:val="41"/>
        </w:numPr>
        <w:spacing w:after="240"/>
        <w:rPr>
          <w:rFonts w:asciiTheme="minorHAnsi" w:eastAsiaTheme="minorEastAsia" w:hAnsiTheme="minorHAnsi" w:cstheme="minorBidi"/>
          <w:color w:val="000000" w:themeColor="text1"/>
        </w:rPr>
      </w:pPr>
      <w:r w:rsidRPr="009276D7">
        <w:rPr>
          <w:rFonts w:eastAsia="Arial" w:cs="Arial"/>
        </w:rPr>
        <w:t xml:space="preserve">Comprehensive Strategic Planning: The process of developing and annually updating the LCAP supports comprehensive strategic planning (California </w:t>
      </w:r>
      <w:r w:rsidRPr="009276D7">
        <w:rPr>
          <w:rFonts w:eastAsia="Arial" w:cs="Arial"/>
          <w:i/>
          <w:iCs/>
        </w:rPr>
        <w:t>Education Code</w:t>
      </w:r>
      <w:r w:rsidRPr="009276D7">
        <w:rPr>
          <w:rFonts w:eastAsia="Arial" w:cs="Arial"/>
        </w:rPr>
        <w:t xml:space="preserve"> [</w:t>
      </w:r>
      <w:r w:rsidRPr="009276D7">
        <w:rPr>
          <w:rFonts w:eastAsia="Arial" w:cs="Arial"/>
          <w:i/>
          <w:iCs/>
        </w:rPr>
        <w:t>EC</w:t>
      </w:r>
      <w:r w:rsidRPr="009276D7">
        <w:rPr>
          <w:rFonts w:eastAsia="Arial" w:cs="Arial"/>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5559BEAA" w14:textId="77777777" w:rsidR="190330E8" w:rsidRPr="009276D7" w:rsidRDefault="190330E8" w:rsidP="0EFFA754">
      <w:pPr>
        <w:pStyle w:val="ListParagraph"/>
        <w:numPr>
          <w:ilvl w:val="0"/>
          <w:numId w:val="41"/>
        </w:numPr>
        <w:spacing w:after="240"/>
        <w:rPr>
          <w:rFonts w:asciiTheme="minorHAnsi" w:eastAsiaTheme="minorEastAsia" w:hAnsiTheme="minorHAnsi" w:cstheme="minorBidi"/>
          <w:color w:val="000000" w:themeColor="text1"/>
        </w:rPr>
      </w:pPr>
      <w:r w:rsidRPr="009276D7">
        <w:rPr>
          <w:rFonts w:eastAsia="Arial" w:cs="Arial"/>
        </w:rPr>
        <w:t>Meaningful Engagement of Educational Partners: The LCAP development process should result in an LCAP that reflects decisions made through meaningful engagement (</w:t>
      </w:r>
      <w:r w:rsidRPr="009276D7">
        <w:rPr>
          <w:rFonts w:eastAsia="Arial" w:cs="Arial"/>
          <w:i/>
          <w:iCs/>
        </w:rPr>
        <w:t>EC</w:t>
      </w:r>
      <w:r w:rsidRPr="009276D7">
        <w:rPr>
          <w:rFonts w:eastAsia="Arial" w:cs="Arial"/>
        </w:rPr>
        <w:t xml:space="preserve"> Section 52064[e][1]). Local educational partners possess valuable perspectives and insights about an LEA's programs and services. Effective strategic planning will incorporate these perspectives and insights in order to identify potential goals and actions to be included in the LCAP.</w:t>
      </w:r>
    </w:p>
    <w:p w14:paraId="6EF459E5" w14:textId="77777777" w:rsidR="190330E8" w:rsidRPr="009276D7" w:rsidRDefault="190330E8" w:rsidP="0EFFA754">
      <w:pPr>
        <w:pStyle w:val="ListParagraph"/>
        <w:numPr>
          <w:ilvl w:val="0"/>
          <w:numId w:val="41"/>
        </w:numPr>
        <w:spacing w:after="240"/>
        <w:rPr>
          <w:rFonts w:asciiTheme="minorHAnsi" w:eastAsiaTheme="minorEastAsia" w:hAnsiTheme="minorHAnsi" w:cstheme="minorBidi"/>
          <w:color w:val="000000" w:themeColor="text1"/>
        </w:rPr>
      </w:pPr>
      <w:r w:rsidRPr="009276D7">
        <w:rPr>
          <w:rFonts w:eastAsia="Arial" w:cs="Arial"/>
        </w:rPr>
        <w:t>Accountability and Compliance: The LCAP serves an important accountability function because aspects of the LCAP template require LEAs to show that they have complied with various requirements specified in the LCFF statutes and regulations, most notably:</w:t>
      </w:r>
    </w:p>
    <w:p w14:paraId="2F2993BD" w14:textId="77777777" w:rsidR="190330E8" w:rsidRPr="009276D7" w:rsidRDefault="190330E8" w:rsidP="420EB57A">
      <w:pPr>
        <w:pStyle w:val="ListParagraph"/>
        <w:numPr>
          <w:ilvl w:val="1"/>
          <w:numId w:val="41"/>
        </w:numPr>
        <w:spacing w:after="240"/>
        <w:rPr>
          <w:rFonts w:asciiTheme="minorHAnsi" w:eastAsiaTheme="minorEastAsia" w:hAnsiTheme="minorHAnsi" w:cstheme="minorBidi"/>
          <w:color w:val="000000" w:themeColor="text1"/>
        </w:rPr>
      </w:pPr>
      <w:r w:rsidRPr="009276D7">
        <w:rPr>
          <w:rFonts w:eastAsia="Arial" w:cs="Arial"/>
        </w:rPr>
        <w:t>Demonstrating that LEAs are increasing or improving services for students who are foster youth, English learners, and low-income in proportion to the amount of additional funding those students generate under LCFF (</w:t>
      </w:r>
      <w:r w:rsidRPr="009276D7">
        <w:rPr>
          <w:rFonts w:eastAsia="Arial" w:cs="Arial"/>
          <w:i/>
          <w:iCs/>
        </w:rPr>
        <w:t>EC</w:t>
      </w:r>
      <w:r w:rsidRPr="009276D7">
        <w:rPr>
          <w:rFonts w:eastAsia="Arial" w:cs="Arial"/>
        </w:rPr>
        <w:t xml:space="preserve"> sections 52064[b</w:t>
      </w:r>
      <w:bookmarkStart w:id="73" w:name="_Int_LeFg9doI"/>
      <w:proofErr w:type="gramStart"/>
      <w:r w:rsidRPr="009276D7">
        <w:rPr>
          <w:rFonts w:eastAsia="Arial" w:cs="Arial"/>
        </w:rPr>
        <w:t>][</w:t>
      </w:r>
      <w:bookmarkEnd w:id="73"/>
      <w:proofErr w:type="gramEnd"/>
      <w:r w:rsidRPr="009276D7">
        <w:rPr>
          <w:rFonts w:eastAsia="Arial" w:cs="Arial"/>
        </w:rPr>
        <w:t>4-6] and [8]).</w:t>
      </w:r>
    </w:p>
    <w:p w14:paraId="691582B7" w14:textId="77777777" w:rsidR="190330E8" w:rsidRPr="009276D7" w:rsidRDefault="190330E8" w:rsidP="0EFFA754">
      <w:pPr>
        <w:pStyle w:val="ListParagraph"/>
        <w:numPr>
          <w:ilvl w:val="1"/>
          <w:numId w:val="41"/>
        </w:numPr>
        <w:spacing w:after="240"/>
        <w:rPr>
          <w:rFonts w:asciiTheme="minorHAnsi" w:eastAsiaTheme="minorEastAsia" w:hAnsiTheme="minorHAnsi" w:cstheme="minorBidi"/>
          <w:color w:val="000000" w:themeColor="text1"/>
        </w:rPr>
      </w:pPr>
      <w:r w:rsidRPr="009276D7">
        <w:rPr>
          <w:rFonts w:eastAsia="Arial" w:cs="Arial"/>
        </w:rPr>
        <w:t>Establishing goals, supported by actions and related expenditures, that address the statutory priority areas and statutory metrics (</w:t>
      </w:r>
      <w:r w:rsidRPr="009276D7">
        <w:rPr>
          <w:rFonts w:eastAsia="Arial" w:cs="Arial"/>
          <w:i/>
          <w:iCs/>
        </w:rPr>
        <w:t>EC</w:t>
      </w:r>
      <w:r w:rsidRPr="009276D7">
        <w:rPr>
          <w:rFonts w:eastAsia="Arial" w:cs="Arial"/>
        </w:rPr>
        <w:t xml:space="preserve"> sections 52064[b][1] and [2]). </w:t>
      </w:r>
    </w:p>
    <w:p w14:paraId="79448423" w14:textId="77777777" w:rsidR="190330E8" w:rsidRPr="009276D7" w:rsidRDefault="190330E8" w:rsidP="0EFFA754">
      <w:pPr>
        <w:pStyle w:val="ListParagraph"/>
        <w:numPr>
          <w:ilvl w:val="1"/>
          <w:numId w:val="41"/>
        </w:numPr>
        <w:spacing w:after="240"/>
        <w:rPr>
          <w:rFonts w:asciiTheme="minorHAnsi" w:eastAsiaTheme="minorEastAsia" w:hAnsiTheme="minorHAnsi" w:cstheme="minorBidi"/>
          <w:color w:val="000000" w:themeColor="text1"/>
        </w:rPr>
      </w:pPr>
      <w:r w:rsidRPr="009276D7">
        <w:rPr>
          <w:rFonts w:eastAsia="Arial" w:cs="Arial"/>
        </w:rPr>
        <w:t>Annually reviewing and updating the LCAP to reflect progress toward the goals (</w:t>
      </w:r>
      <w:r w:rsidRPr="009276D7">
        <w:rPr>
          <w:rFonts w:eastAsia="Arial" w:cs="Arial"/>
          <w:i/>
        </w:rPr>
        <w:t>EC</w:t>
      </w:r>
      <w:r w:rsidRPr="009276D7">
        <w:rPr>
          <w:rFonts w:eastAsia="Arial" w:cs="Arial"/>
        </w:rPr>
        <w:t xml:space="preserve"> Section 52064[b][7]).</w:t>
      </w:r>
    </w:p>
    <w:p w14:paraId="548E34DD" w14:textId="77777777" w:rsidR="00305882" w:rsidRPr="009276D7" w:rsidRDefault="00543F76" w:rsidP="00543F76">
      <w:pPr>
        <w:rPr>
          <w:rFonts w:eastAsia="Arial" w:cs="Arial"/>
        </w:rPr>
      </w:pPr>
      <w:r w:rsidRPr="009276D7">
        <w:rPr>
          <w:rFonts w:eastAsia="Arial" w:cs="Arial"/>
        </w:rPr>
        <w:t>T</w:t>
      </w:r>
      <w:r w:rsidR="00305882" w:rsidRPr="009276D7">
        <w:rPr>
          <w:rFonts w:eastAsia="Arial" w:cs="Arial"/>
        </w:rPr>
        <w:t xml:space="preserve">he </w:t>
      </w:r>
      <w:r w:rsidRPr="009276D7">
        <w:rPr>
          <w:rFonts w:eastAsia="Arial" w:cs="Arial"/>
        </w:rPr>
        <w:t xml:space="preserve">instructions for the </w:t>
      </w:r>
      <w:r w:rsidR="00305882" w:rsidRPr="009276D7">
        <w:rPr>
          <w:rFonts w:eastAsia="Arial" w:cs="Arial"/>
        </w:rPr>
        <w:t>LCAP template encourage LEAs to keep the following overarching frame at the forefront of the strategic planning and educational partner engagement functions</w:t>
      </w:r>
      <w:r w:rsidRPr="009276D7">
        <w:rPr>
          <w:rFonts w:eastAsia="Arial" w:cs="Arial"/>
        </w:rPr>
        <w:t xml:space="preserve"> when developing the LCAP</w:t>
      </w:r>
      <w:r w:rsidR="00305882" w:rsidRPr="009276D7">
        <w:rPr>
          <w:rFonts w:eastAsia="Arial" w:cs="Arial"/>
        </w:rPr>
        <w:t xml:space="preserve">: </w:t>
      </w:r>
    </w:p>
    <w:p w14:paraId="6E8EEFC1" w14:textId="77777777" w:rsidR="00305882" w:rsidRPr="009276D7" w:rsidRDefault="00543F76" w:rsidP="001D1DAE">
      <w:pPr>
        <w:ind w:left="360" w:right="360"/>
        <w:rPr>
          <w:rFonts w:eastAsia="Arial" w:cs="Arial"/>
        </w:rPr>
      </w:pPr>
      <w:r w:rsidRPr="009276D7">
        <w:rPr>
          <w:rFonts w:eastAsia="Arial" w:cs="Arial"/>
        </w:rPr>
        <w:t>“</w:t>
      </w:r>
      <w:r w:rsidR="00305882" w:rsidRPr="009276D7">
        <w:rPr>
          <w:rFonts w:eastAsia="Arial" w:cs="Arial"/>
        </w:rPr>
        <w:t xml:space="preserve">Given present performance across the state priorities and on indicators in the California School Dashboard (Dashboard), how is the LEA using its budgetary resources to respond to TK–12 student and community needs, and address any </w:t>
      </w:r>
      <w:r w:rsidR="00305882" w:rsidRPr="009276D7">
        <w:rPr>
          <w:rFonts w:eastAsia="Arial" w:cs="Arial"/>
        </w:rPr>
        <w:lastRenderedPageBreak/>
        <w:t>performance gaps, including by meeting its obligation to increase or improve services for foster youth, English learners, and low-income students?</w:t>
      </w:r>
      <w:r w:rsidRPr="009276D7">
        <w:rPr>
          <w:rFonts w:eastAsia="Arial" w:cs="Arial"/>
        </w:rPr>
        <w:t>”</w:t>
      </w:r>
    </w:p>
    <w:p w14:paraId="7C90A769" w14:textId="77777777" w:rsidR="00D6662B" w:rsidRPr="009276D7" w:rsidRDefault="00D6662B" w:rsidP="0EFFA754">
      <w:pPr>
        <w:rPr>
          <w:rFonts w:eastAsia="Arial" w:cs="Arial"/>
        </w:rPr>
      </w:pPr>
      <w:r w:rsidRPr="009276D7">
        <w:rPr>
          <w:rFonts w:eastAsia="Arial" w:cs="Arial"/>
        </w:rPr>
        <w:t xml:space="preserve">Because English Learners are a student group that generate supplemental funding under LCFF, LEAs must </w:t>
      </w:r>
      <w:r w:rsidR="00401CA2" w:rsidRPr="009276D7">
        <w:rPr>
          <w:rFonts w:eastAsia="Arial" w:cs="Arial"/>
        </w:rPr>
        <w:t>include</w:t>
      </w:r>
      <w:r w:rsidRPr="009276D7">
        <w:rPr>
          <w:rFonts w:eastAsia="Arial" w:cs="Arial"/>
        </w:rPr>
        <w:t xml:space="preserve"> specific actions within the LCAP tha</w:t>
      </w:r>
      <w:r w:rsidR="00401CA2" w:rsidRPr="009276D7">
        <w:rPr>
          <w:rFonts w:eastAsia="Arial" w:cs="Arial"/>
        </w:rPr>
        <w:t xml:space="preserve">t focus on </w:t>
      </w:r>
      <w:r w:rsidR="005F4753" w:rsidRPr="009276D7">
        <w:rPr>
          <w:rFonts w:eastAsia="Arial" w:cs="Arial"/>
        </w:rPr>
        <w:t xml:space="preserve">addressing </w:t>
      </w:r>
      <w:r w:rsidR="00401CA2" w:rsidRPr="009276D7">
        <w:rPr>
          <w:rFonts w:eastAsia="Arial" w:cs="Arial"/>
        </w:rPr>
        <w:t xml:space="preserve">their needs. To meet this requirement, the LCAP </w:t>
      </w:r>
      <w:r w:rsidRPr="009276D7">
        <w:rPr>
          <w:rFonts w:eastAsia="Arial" w:cs="Arial"/>
        </w:rPr>
        <w:t xml:space="preserve">must </w:t>
      </w:r>
      <w:r w:rsidR="005F4753" w:rsidRPr="009276D7">
        <w:rPr>
          <w:rFonts w:eastAsia="Arial" w:cs="Arial"/>
        </w:rPr>
        <w:t xml:space="preserve">include </w:t>
      </w:r>
      <w:r w:rsidRPr="009276D7">
        <w:rPr>
          <w:rFonts w:eastAsia="Arial" w:cs="Arial"/>
        </w:rPr>
        <w:t>descri</w:t>
      </w:r>
      <w:r w:rsidR="005F4753" w:rsidRPr="009276D7">
        <w:rPr>
          <w:rFonts w:eastAsia="Arial" w:cs="Arial"/>
        </w:rPr>
        <w:t>ptions of</w:t>
      </w:r>
      <w:r w:rsidRPr="009276D7">
        <w:rPr>
          <w:rFonts w:eastAsia="Arial" w:cs="Arial"/>
        </w:rPr>
        <w:t xml:space="preserve"> how these “contributing” actions are an increase or improvement of service as compared to the services being provided to all students</w:t>
      </w:r>
      <w:r w:rsidR="005F4753" w:rsidRPr="009276D7">
        <w:rPr>
          <w:rFonts w:eastAsia="Arial" w:cs="Arial"/>
        </w:rPr>
        <w:t xml:space="preserve"> </w:t>
      </w:r>
      <w:r w:rsidR="00D62D64" w:rsidRPr="009276D7">
        <w:rPr>
          <w:rFonts w:eastAsia="Arial" w:cs="Arial"/>
        </w:rPr>
        <w:t>during the year</w:t>
      </w:r>
      <w:r w:rsidRPr="009276D7">
        <w:rPr>
          <w:rFonts w:eastAsia="Arial" w:cs="Arial"/>
        </w:rPr>
        <w:t>.</w:t>
      </w:r>
    </w:p>
    <w:p w14:paraId="5473615A" w14:textId="77777777" w:rsidR="004A10AD" w:rsidRPr="009276D7" w:rsidRDefault="004A10AD" w:rsidP="0EFFA754">
      <w:pPr>
        <w:rPr>
          <w:rFonts w:eastAsia="Arial" w:cs="Arial"/>
        </w:rPr>
      </w:pPr>
      <w:r w:rsidRPr="009276D7">
        <w:rPr>
          <w:rFonts w:eastAsia="Arial" w:cs="Arial"/>
        </w:rPr>
        <w:t>LEAs that serve 30 or more English Learners are also required to include specific actions in the LCAP related to both the language acquisition programs provided to students and the professional development activities specific to English learners.</w:t>
      </w:r>
    </w:p>
    <w:p w14:paraId="696A9D6C" w14:textId="77777777" w:rsidR="00D43B01" w:rsidRPr="009276D7" w:rsidRDefault="00D43B01" w:rsidP="00D43B01">
      <w:pPr>
        <w:rPr>
          <w:rFonts w:eastAsia="Arial" w:cs="Arial"/>
        </w:rPr>
      </w:pPr>
      <w:r w:rsidRPr="009276D7">
        <w:rPr>
          <w:rFonts w:eastAsia="Arial" w:cs="Arial"/>
        </w:rPr>
        <w:t>In addition,</w:t>
      </w:r>
      <w:r w:rsidR="00C7170D" w:rsidRPr="009276D7">
        <w:rPr>
          <w:rFonts w:eastAsia="Arial" w:cs="Arial"/>
        </w:rPr>
        <w:t xml:space="preserve"> LEAs </w:t>
      </w:r>
      <w:r w:rsidRPr="009276D7">
        <w:rPr>
          <w:rFonts w:eastAsia="Arial" w:cs="Arial"/>
        </w:rPr>
        <w:t xml:space="preserve">are required </w:t>
      </w:r>
      <w:r w:rsidR="00C7170D" w:rsidRPr="009276D7">
        <w:rPr>
          <w:rFonts w:eastAsia="Arial" w:cs="Arial"/>
        </w:rPr>
        <w:t xml:space="preserve">to </w:t>
      </w:r>
      <w:r w:rsidR="00543F76" w:rsidRPr="009276D7">
        <w:rPr>
          <w:rFonts w:eastAsia="Arial" w:cs="Arial"/>
        </w:rPr>
        <w:t>identify the metric</w:t>
      </w:r>
      <w:r w:rsidR="00C7170D" w:rsidRPr="009276D7">
        <w:rPr>
          <w:rFonts w:eastAsia="Arial" w:cs="Arial"/>
        </w:rPr>
        <w:t>s</w:t>
      </w:r>
      <w:r w:rsidR="00543F76" w:rsidRPr="009276D7">
        <w:rPr>
          <w:rFonts w:eastAsia="Arial" w:cs="Arial"/>
        </w:rPr>
        <w:t xml:space="preserve"> that will</w:t>
      </w:r>
      <w:r w:rsidR="00C7170D" w:rsidRPr="009276D7">
        <w:rPr>
          <w:rFonts w:eastAsia="Arial" w:cs="Arial"/>
        </w:rPr>
        <w:t xml:space="preserve"> be</w:t>
      </w:r>
      <w:r w:rsidR="00543F76" w:rsidRPr="009276D7">
        <w:rPr>
          <w:rFonts w:eastAsia="Arial" w:cs="Arial"/>
        </w:rPr>
        <w:t xml:space="preserve"> use</w:t>
      </w:r>
      <w:r w:rsidR="00C7170D" w:rsidRPr="009276D7">
        <w:rPr>
          <w:rFonts w:eastAsia="Arial" w:cs="Arial"/>
        </w:rPr>
        <w:t>d</w:t>
      </w:r>
      <w:r w:rsidR="00543F76" w:rsidRPr="009276D7">
        <w:rPr>
          <w:rFonts w:eastAsia="Arial" w:cs="Arial"/>
        </w:rPr>
        <w:t xml:space="preserve"> to track progress toward</w:t>
      </w:r>
      <w:r w:rsidR="00C7170D" w:rsidRPr="009276D7">
        <w:rPr>
          <w:rFonts w:eastAsia="Arial" w:cs="Arial"/>
        </w:rPr>
        <w:t xml:space="preserve">s achieving the goals identified in the </w:t>
      </w:r>
      <w:r w:rsidRPr="009276D7">
        <w:rPr>
          <w:rFonts w:eastAsia="Arial" w:cs="Arial"/>
        </w:rPr>
        <w:t>LCAP</w:t>
      </w:r>
      <w:r w:rsidR="00543F76" w:rsidRPr="009276D7">
        <w:rPr>
          <w:rFonts w:eastAsia="Arial" w:cs="Arial"/>
        </w:rPr>
        <w:t xml:space="preserve">. </w:t>
      </w:r>
      <w:r w:rsidRPr="009276D7">
        <w:rPr>
          <w:rFonts w:eastAsia="Arial" w:cs="Arial"/>
        </w:rPr>
        <w:t xml:space="preserve">When doing so, the LCAP instructions </w:t>
      </w:r>
      <w:r w:rsidR="00543F76" w:rsidRPr="009276D7">
        <w:rPr>
          <w:rFonts w:eastAsia="Arial" w:cs="Arial"/>
        </w:rPr>
        <w:t>encourage</w:t>
      </w:r>
      <w:r w:rsidRPr="009276D7">
        <w:rPr>
          <w:rFonts w:eastAsia="Arial" w:cs="Arial"/>
        </w:rPr>
        <w:t xml:space="preserve"> LEAs</w:t>
      </w:r>
      <w:r w:rsidR="00543F76" w:rsidRPr="009276D7">
        <w:rPr>
          <w:rFonts w:eastAsia="Arial" w:cs="Arial"/>
        </w:rPr>
        <w:t xml:space="preserve"> to identify metrics for specific student groups, as appropriate, including expected outcomes that would reflect narrowing of any existing </w:t>
      </w:r>
      <w:r w:rsidR="00C63A6C" w:rsidRPr="009276D7">
        <w:rPr>
          <w:rFonts w:eastAsia="Arial" w:cs="Arial"/>
        </w:rPr>
        <w:t xml:space="preserve">opportunity and </w:t>
      </w:r>
      <w:r w:rsidR="00543F76" w:rsidRPr="009276D7">
        <w:rPr>
          <w:rFonts w:eastAsia="Arial" w:cs="Arial"/>
        </w:rPr>
        <w:t>performance gaps.</w:t>
      </w:r>
      <w:r w:rsidR="00C7170D" w:rsidRPr="009276D7">
        <w:rPr>
          <w:rFonts w:eastAsia="Arial" w:cs="Arial"/>
        </w:rPr>
        <w:t xml:space="preserve"> A</w:t>
      </w:r>
      <w:r w:rsidR="00543F76" w:rsidRPr="009276D7">
        <w:rPr>
          <w:rFonts w:eastAsia="Arial" w:cs="Arial"/>
        </w:rPr>
        <w:t xml:space="preserve">t minimum </w:t>
      </w:r>
      <w:r w:rsidRPr="009276D7">
        <w:rPr>
          <w:rFonts w:eastAsia="Arial" w:cs="Arial"/>
        </w:rPr>
        <w:t>LEAs</w:t>
      </w:r>
      <w:r w:rsidR="00543F76" w:rsidRPr="009276D7">
        <w:rPr>
          <w:rFonts w:eastAsia="Arial" w:cs="Arial"/>
        </w:rPr>
        <w:t xml:space="preserve"> must include goals that are measured using all of the applicable metrics for the related state priorities</w:t>
      </w:r>
      <w:r w:rsidR="00C7170D" w:rsidRPr="009276D7">
        <w:rPr>
          <w:rFonts w:eastAsia="Arial" w:cs="Arial"/>
        </w:rPr>
        <w:t xml:space="preserve"> identified in </w:t>
      </w:r>
      <w:r w:rsidR="00C7170D" w:rsidRPr="009276D7">
        <w:rPr>
          <w:rFonts w:eastAsia="Arial" w:cs="Arial"/>
          <w:i/>
        </w:rPr>
        <w:t>EC</w:t>
      </w:r>
      <w:r w:rsidR="00C7170D" w:rsidRPr="009276D7">
        <w:rPr>
          <w:rFonts w:eastAsia="Arial" w:cs="Arial"/>
        </w:rPr>
        <w:t xml:space="preserve"> sections 52060(d) and 52066(d)</w:t>
      </w:r>
      <w:r w:rsidR="00543F76" w:rsidRPr="009276D7">
        <w:rPr>
          <w:rFonts w:eastAsia="Arial" w:cs="Arial"/>
        </w:rPr>
        <w:t xml:space="preserve">, as applicable to the type of LEA. </w:t>
      </w:r>
      <w:r w:rsidRPr="009276D7">
        <w:rPr>
          <w:rFonts w:eastAsia="Arial" w:cs="Arial"/>
        </w:rPr>
        <w:t>These required metrics include the following metrics specific to English learners:</w:t>
      </w:r>
    </w:p>
    <w:p w14:paraId="3A262F5F" w14:textId="77777777" w:rsidR="00D43B01" w:rsidRPr="009276D7" w:rsidRDefault="190330E8" w:rsidP="00D43B01">
      <w:pPr>
        <w:pStyle w:val="ListParagraph"/>
        <w:numPr>
          <w:ilvl w:val="0"/>
          <w:numId w:val="42"/>
        </w:numPr>
        <w:spacing w:after="240"/>
        <w:rPr>
          <w:rFonts w:eastAsia="Arial" w:cs="Arial"/>
        </w:rPr>
      </w:pPr>
      <w:r w:rsidRPr="009276D7">
        <w:rPr>
          <w:rFonts w:eastAsia="Arial" w:cs="Arial"/>
        </w:rPr>
        <w:t>the percentage of students who are English learners who make progress toward English proficiency as measured by the English Language Proficiency Assessments for California (ELPAC)</w:t>
      </w:r>
      <w:r w:rsidR="00D43B01" w:rsidRPr="009276D7">
        <w:rPr>
          <w:rFonts w:eastAsia="Arial" w:cs="Arial"/>
        </w:rPr>
        <w:t>; and</w:t>
      </w:r>
    </w:p>
    <w:p w14:paraId="65F42201" w14:textId="77777777" w:rsidR="00D43B01" w:rsidRPr="009276D7" w:rsidRDefault="190330E8" w:rsidP="00D43B01">
      <w:pPr>
        <w:pStyle w:val="ListParagraph"/>
        <w:numPr>
          <w:ilvl w:val="0"/>
          <w:numId w:val="42"/>
        </w:numPr>
        <w:spacing w:after="240"/>
        <w:rPr>
          <w:rFonts w:eastAsia="Arial" w:cs="Arial"/>
        </w:rPr>
      </w:pPr>
      <w:r w:rsidRPr="009276D7">
        <w:rPr>
          <w:rFonts w:eastAsia="Arial" w:cs="Arial"/>
        </w:rPr>
        <w:t>the English learner reclassification rate</w:t>
      </w:r>
      <w:r w:rsidR="00D43B01" w:rsidRPr="009276D7">
        <w:rPr>
          <w:rFonts w:eastAsia="Arial" w:cs="Arial"/>
        </w:rPr>
        <w:t>.</w:t>
      </w:r>
    </w:p>
    <w:p w14:paraId="61C9800A" w14:textId="77777777" w:rsidR="00543F76" w:rsidRPr="009276D7" w:rsidRDefault="00C7170D" w:rsidP="0EFFA754">
      <w:pPr>
        <w:rPr>
          <w:rFonts w:eastAsia="Arial" w:cs="Arial"/>
        </w:rPr>
      </w:pPr>
      <w:r w:rsidRPr="009276D7">
        <w:rPr>
          <w:rFonts w:eastAsia="Arial" w:cs="Arial"/>
        </w:rPr>
        <w:t>For state priorit</w:t>
      </w:r>
      <w:r w:rsidR="001D1DAE" w:rsidRPr="009276D7">
        <w:rPr>
          <w:rFonts w:eastAsia="Arial" w:cs="Arial"/>
        </w:rPr>
        <w:t>ie</w:t>
      </w:r>
      <w:r w:rsidRPr="009276D7">
        <w:rPr>
          <w:rFonts w:eastAsia="Arial" w:cs="Arial"/>
        </w:rPr>
        <w:t xml:space="preserve">s that do not identify one or more specific metrics, </w:t>
      </w:r>
      <w:r w:rsidR="001D1DAE" w:rsidRPr="009276D7">
        <w:rPr>
          <w:rFonts w:eastAsia="Arial" w:cs="Arial"/>
        </w:rPr>
        <w:t xml:space="preserve">such as </w:t>
      </w:r>
      <w:r w:rsidR="00D43B01" w:rsidRPr="009276D7">
        <w:rPr>
          <w:rFonts w:eastAsia="Arial" w:cs="Arial"/>
        </w:rPr>
        <w:t>how programs and services will enable English learners to access the Common Core State Standards and the English Language Development standards for purposes of gaining academic content knowledge and English language proficiency</w:t>
      </w:r>
      <w:r w:rsidRPr="009276D7">
        <w:rPr>
          <w:rFonts w:eastAsia="Arial" w:cs="Arial"/>
        </w:rPr>
        <w:t xml:space="preserve">, the LCAP template instructions require LEAs to identify one or more metrics to use within the LCAP. </w:t>
      </w:r>
      <w:r w:rsidR="00234900" w:rsidRPr="009276D7">
        <w:rPr>
          <w:rFonts w:eastAsia="Arial" w:cs="Arial"/>
        </w:rPr>
        <w:t>When doing so</w:t>
      </w:r>
      <w:r w:rsidRPr="009276D7">
        <w:rPr>
          <w:rFonts w:eastAsia="Arial" w:cs="Arial"/>
        </w:rPr>
        <w:t xml:space="preserve">, </w:t>
      </w:r>
      <w:r w:rsidR="00615B5A" w:rsidRPr="009276D7">
        <w:rPr>
          <w:rFonts w:eastAsia="Arial" w:cs="Arial"/>
        </w:rPr>
        <w:t xml:space="preserve">the instructions encourage </w:t>
      </w:r>
      <w:r w:rsidRPr="009276D7">
        <w:rPr>
          <w:rFonts w:eastAsia="Arial" w:cs="Arial"/>
        </w:rPr>
        <w:t>LEAs to use metrics based on or reported through the relevant self-reflection tool for local indicators within the Dashboard.</w:t>
      </w:r>
      <w:r w:rsidR="001D1DAE" w:rsidRPr="009276D7">
        <w:rPr>
          <w:rFonts w:eastAsia="Arial" w:cs="Arial"/>
        </w:rPr>
        <w:t xml:space="preserve"> </w:t>
      </w:r>
      <w:r w:rsidR="00543F76" w:rsidRPr="009276D7">
        <w:rPr>
          <w:rFonts w:eastAsia="Arial" w:cs="Arial"/>
        </w:rPr>
        <w:t>LEAs are</w:t>
      </w:r>
      <w:r w:rsidR="001D1DAE" w:rsidRPr="009276D7">
        <w:rPr>
          <w:rFonts w:eastAsia="Arial" w:cs="Arial"/>
        </w:rPr>
        <w:t xml:space="preserve"> also</w:t>
      </w:r>
      <w:r w:rsidR="00543F76" w:rsidRPr="009276D7">
        <w:rPr>
          <w:rFonts w:eastAsia="Arial" w:cs="Arial"/>
        </w:rPr>
        <w:t xml:space="preserve"> encouraged to focus on a set of metrics and</w:t>
      </w:r>
      <w:r w:rsidR="001D1DAE" w:rsidRPr="009276D7">
        <w:rPr>
          <w:rFonts w:eastAsia="Arial" w:cs="Arial"/>
        </w:rPr>
        <w:t xml:space="preserve"> </w:t>
      </w:r>
      <w:r w:rsidR="00543F76" w:rsidRPr="009276D7">
        <w:rPr>
          <w:rFonts w:eastAsia="Arial" w:cs="Arial"/>
        </w:rPr>
        <w:t>actions that the LEA believes, based on input gathered from educational partners, research, and experience, will have the biggest impact on behalf of its TK–12 students.</w:t>
      </w:r>
    </w:p>
    <w:p w14:paraId="0A41ED42" w14:textId="77777777" w:rsidR="190330E8" w:rsidRPr="009276D7" w:rsidRDefault="190330E8" w:rsidP="0EFFA754">
      <w:pPr>
        <w:rPr>
          <w:rFonts w:eastAsia="Arial" w:cs="Arial"/>
        </w:rPr>
      </w:pPr>
      <w:r w:rsidRPr="009276D7">
        <w:rPr>
          <w:rFonts w:eastAsia="Arial" w:cs="Arial"/>
        </w:rPr>
        <w:t>In February 2021, as part of statewide training provided to LEAs during the initial development of the LCAP for the 2021-22 – 2023-24 LCAP cycle, the CDE provided a webinar highlighting the state and local data available regarding students who are ELs, the connections these data have to California’s English Learner Roadmap Policy, and how LEAs might use these data to inform the development of their plans for the next three-year cycle (</w:t>
      </w:r>
      <w:hyperlink r:id="rId42" w:tooltip="https://www.cde.ca.gov/fg/aa/lc/documents/thurs3datalcap2.pdf" w:history="1">
        <w:r w:rsidRPr="009276D7">
          <w:rPr>
            <w:rStyle w:val="Hyperlink"/>
            <w:rFonts w:eastAsia="Arial" w:cs="Arial"/>
          </w:rPr>
          <w:t>https://www.cde.ca.gov/fg/aa/lc/documents/thurs3datalcap2.pdf</w:t>
        </w:r>
      </w:hyperlink>
      <w:r w:rsidRPr="009276D7">
        <w:rPr>
          <w:rFonts w:eastAsia="Arial" w:cs="Arial"/>
        </w:rPr>
        <w:t>).</w:t>
      </w:r>
      <w:r w:rsidR="00401CA2" w:rsidRPr="009276D7">
        <w:rPr>
          <w:rFonts w:eastAsia="Arial" w:cs="Arial"/>
        </w:rPr>
        <w:t xml:space="preserve"> This training was jointly facilitated by the Local Agency System Support Office, the Analysis, </w:t>
      </w:r>
      <w:r w:rsidR="00401CA2" w:rsidRPr="009276D7">
        <w:rPr>
          <w:rFonts w:eastAsia="Arial" w:cs="Arial"/>
        </w:rPr>
        <w:lastRenderedPageBreak/>
        <w:t xml:space="preserve">Measurement and Accountability Reporting Division, and the Multilingual Support Division in CDE and attended by over </w:t>
      </w:r>
      <w:r w:rsidR="004A10AD" w:rsidRPr="009276D7">
        <w:rPr>
          <w:rFonts w:eastAsia="Arial" w:cs="Arial"/>
        </w:rPr>
        <w:t xml:space="preserve">580 </w:t>
      </w:r>
      <w:r w:rsidR="00401CA2" w:rsidRPr="009276D7">
        <w:rPr>
          <w:rFonts w:eastAsia="Arial" w:cs="Arial"/>
        </w:rPr>
        <w:t xml:space="preserve">participants.  </w:t>
      </w:r>
    </w:p>
    <w:p w14:paraId="1E37A67D" w14:textId="77777777" w:rsidR="00AA0A7C" w:rsidRPr="009276D7" w:rsidRDefault="00AA0A7C" w:rsidP="0037684C">
      <w:pPr>
        <w:rPr>
          <w:b/>
          <w:bCs/>
          <w:i/>
          <w:iCs/>
        </w:rPr>
      </w:pPr>
      <w:r w:rsidRPr="009276D7">
        <w:t xml:space="preserve">The webinar highlighted the </w:t>
      </w:r>
      <w:r w:rsidR="00332347" w:rsidRPr="009276D7">
        <w:t>d</w:t>
      </w:r>
      <w:r w:rsidR="190330E8" w:rsidRPr="009276D7">
        <w:t xml:space="preserve">ata </w:t>
      </w:r>
      <w:r w:rsidR="00332347" w:rsidRPr="009276D7">
        <w:t xml:space="preserve">available </w:t>
      </w:r>
      <w:r w:rsidR="190330E8" w:rsidRPr="009276D7">
        <w:t>in the Dashboard Additional Reports</w:t>
      </w:r>
      <w:r w:rsidR="00332347" w:rsidRPr="009276D7">
        <w:t xml:space="preserve"> as well as Data Quest which</w:t>
      </w:r>
      <w:r w:rsidR="190330E8" w:rsidRPr="009276D7">
        <w:t xml:space="preserve"> provides LEAs with a</w:t>
      </w:r>
      <w:r w:rsidR="00332347" w:rsidRPr="009276D7">
        <w:t xml:space="preserve">dditional information on </w:t>
      </w:r>
      <w:r w:rsidR="190330E8" w:rsidRPr="009276D7">
        <w:t xml:space="preserve">outcomes for students who are ELs at both the student group and school level. </w:t>
      </w:r>
    </w:p>
    <w:p w14:paraId="57FAD503" w14:textId="77777777" w:rsidR="00105AD7" w:rsidRPr="009276D7" w:rsidRDefault="00105AD7">
      <w:pPr>
        <w:spacing w:after="160" w:line="259" w:lineRule="auto"/>
        <w:sectPr w:rsidR="00105AD7" w:rsidRPr="009276D7" w:rsidSect="00105AD7">
          <w:headerReference w:type="default" r:id="rId43"/>
          <w:pgSz w:w="12240" w:h="15840" w:code="1"/>
          <w:pgMar w:top="1440" w:right="1440" w:bottom="1440" w:left="1440" w:header="720" w:footer="720" w:gutter="0"/>
          <w:pgNumType w:start="1"/>
          <w:cols w:space="720"/>
          <w:noEndnote/>
          <w:docGrid w:linePitch="326"/>
        </w:sectPr>
      </w:pPr>
    </w:p>
    <w:p w14:paraId="4CCAB87E" w14:textId="77777777" w:rsidR="00776C97" w:rsidRPr="0080768E" w:rsidRDefault="00776C97" w:rsidP="0080768E">
      <w:pPr>
        <w:pStyle w:val="Heading1"/>
        <w:jc w:val="left"/>
        <w:rPr>
          <w:rFonts w:eastAsia="Arial"/>
          <w:sz w:val="36"/>
        </w:rPr>
      </w:pPr>
      <w:r w:rsidRPr="0080768E">
        <w:rPr>
          <w:rFonts w:eastAsia="Arial"/>
          <w:sz w:val="36"/>
        </w:rPr>
        <w:lastRenderedPageBreak/>
        <w:t xml:space="preserve">Attachment </w:t>
      </w:r>
      <w:r w:rsidR="00674B79" w:rsidRPr="0080768E">
        <w:rPr>
          <w:rFonts w:eastAsia="Arial"/>
          <w:sz w:val="36"/>
        </w:rPr>
        <w:t>3</w:t>
      </w:r>
    </w:p>
    <w:p w14:paraId="1814A2E7" w14:textId="77777777" w:rsidR="00F33770" w:rsidRPr="0080768E" w:rsidRDefault="00F33770" w:rsidP="0080768E">
      <w:pPr>
        <w:pStyle w:val="Heading2"/>
        <w:rPr>
          <w:sz w:val="32"/>
        </w:rPr>
      </w:pPr>
      <w:r w:rsidRPr="0080768E">
        <w:rPr>
          <w:sz w:val="32"/>
        </w:rPr>
        <w:t>California School Dashboard Educational Outreach Activities</w:t>
      </w:r>
    </w:p>
    <w:p w14:paraId="6ABA2552" w14:textId="77777777" w:rsidR="00F33770" w:rsidRPr="0080768E" w:rsidRDefault="00F33770" w:rsidP="0080768E">
      <w:pPr>
        <w:pStyle w:val="Heading3"/>
        <w:rPr>
          <w:i/>
          <w:sz w:val="28"/>
        </w:rPr>
      </w:pPr>
      <w:r w:rsidRPr="0080768E">
        <w:rPr>
          <w:i/>
          <w:sz w:val="28"/>
        </w:rPr>
        <w:t>Table 1: California Department of Education Policy Work Group Meetings</w:t>
      </w:r>
    </w:p>
    <w:tbl>
      <w:tblPr>
        <w:tblStyle w:val="TableGrid"/>
        <w:tblW w:w="4999" w:type="pct"/>
        <w:tblLook w:val="04A0" w:firstRow="1" w:lastRow="0" w:firstColumn="1" w:lastColumn="0" w:noHBand="0" w:noVBand="1"/>
        <w:tblCaption w:val="Table 1. California Department of Education Policy Work Group Meetings"/>
        <w:tblDescription w:val="This table shows the topics covered in the Technical Design Group meetings in 2021."/>
      </w:tblPr>
      <w:tblGrid>
        <w:gridCol w:w="1616"/>
        <w:gridCol w:w="2879"/>
        <w:gridCol w:w="2250"/>
        <w:gridCol w:w="6202"/>
      </w:tblGrid>
      <w:tr w:rsidR="00F33770" w:rsidRPr="009276D7" w14:paraId="22513E60" w14:textId="77777777" w:rsidTr="420EB57A">
        <w:trPr>
          <w:cantSplit/>
          <w:tblHeader/>
        </w:trPr>
        <w:tc>
          <w:tcPr>
            <w:tcW w:w="62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36BDD8" w14:textId="77777777" w:rsidR="00F33770" w:rsidRPr="009276D7" w:rsidRDefault="00F33770" w:rsidP="005474A4">
            <w:pPr>
              <w:jc w:val="center"/>
              <w:rPr>
                <w:rFonts w:cs="Arial"/>
                <w:b/>
              </w:rPr>
            </w:pPr>
            <w:r w:rsidRPr="009276D7">
              <w:rPr>
                <w:rFonts w:cs="Arial"/>
                <w:b/>
              </w:rPr>
              <w:t>Date</w:t>
            </w:r>
          </w:p>
        </w:tc>
        <w:tc>
          <w:tcPr>
            <w:tcW w:w="111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1DAF09" w14:textId="77777777" w:rsidR="00F33770" w:rsidRPr="009276D7" w:rsidRDefault="00F33770" w:rsidP="005474A4">
            <w:pPr>
              <w:jc w:val="center"/>
              <w:rPr>
                <w:rFonts w:cs="Arial"/>
                <w:b/>
              </w:rPr>
            </w:pPr>
            <w:r w:rsidRPr="009276D7">
              <w:rPr>
                <w:rFonts w:cs="Arial"/>
                <w:b/>
              </w:rPr>
              <w:t>Title</w:t>
            </w:r>
          </w:p>
        </w:tc>
        <w:tc>
          <w:tcPr>
            <w:tcW w:w="86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D09C26" w14:textId="77777777" w:rsidR="00F33770" w:rsidRPr="009276D7" w:rsidRDefault="00F33770" w:rsidP="005474A4">
            <w:pPr>
              <w:jc w:val="center"/>
              <w:rPr>
                <w:rFonts w:cs="Arial"/>
                <w:b/>
              </w:rPr>
            </w:pPr>
            <w:r w:rsidRPr="009276D7">
              <w:rPr>
                <w:rFonts w:cs="Arial"/>
                <w:b/>
              </w:rPr>
              <w:t>Estimated Number of Attendees</w:t>
            </w:r>
          </w:p>
        </w:tc>
        <w:tc>
          <w:tcPr>
            <w:tcW w:w="239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035143" w14:textId="77777777" w:rsidR="00F33770" w:rsidRPr="009276D7" w:rsidRDefault="00F33770" w:rsidP="005474A4">
            <w:pPr>
              <w:jc w:val="center"/>
              <w:rPr>
                <w:rFonts w:cs="Arial"/>
                <w:b/>
              </w:rPr>
            </w:pPr>
            <w:r w:rsidRPr="009276D7">
              <w:rPr>
                <w:rFonts w:cs="Arial"/>
                <w:b/>
              </w:rPr>
              <w:t>Topics</w:t>
            </w:r>
          </w:p>
        </w:tc>
      </w:tr>
      <w:tr w:rsidR="00D82959" w:rsidRPr="009276D7" w14:paraId="0796531A" w14:textId="77777777" w:rsidTr="420EB57A">
        <w:trPr>
          <w:cantSplit/>
        </w:trPr>
        <w:tc>
          <w:tcPr>
            <w:tcW w:w="624" w:type="pct"/>
            <w:tcBorders>
              <w:top w:val="single" w:sz="4" w:space="0" w:color="auto"/>
              <w:left w:val="single" w:sz="4" w:space="0" w:color="auto"/>
              <w:bottom w:val="single" w:sz="4" w:space="0" w:color="auto"/>
              <w:right w:val="single" w:sz="4" w:space="0" w:color="auto"/>
            </w:tcBorders>
            <w:vAlign w:val="center"/>
          </w:tcPr>
          <w:p w14:paraId="21D2A3D9" w14:textId="77777777" w:rsidR="00D82959" w:rsidRPr="009276D7" w:rsidRDefault="00D82959" w:rsidP="005474A4">
            <w:pPr>
              <w:jc w:val="center"/>
              <w:rPr>
                <w:rFonts w:cs="Arial"/>
              </w:rPr>
            </w:pPr>
            <w:r w:rsidRPr="009276D7">
              <w:rPr>
                <w:rFonts w:cs="Arial"/>
              </w:rPr>
              <w:t>March 4, 2022</w:t>
            </w:r>
          </w:p>
        </w:tc>
        <w:tc>
          <w:tcPr>
            <w:tcW w:w="1112" w:type="pct"/>
            <w:tcBorders>
              <w:top w:val="single" w:sz="4" w:space="0" w:color="auto"/>
              <w:left w:val="single" w:sz="4" w:space="0" w:color="auto"/>
              <w:bottom w:val="single" w:sz="4" w:space="0" w:color="auto"/>
              <w:right w:val="single" w:sz="4" w:space="0" w:color="auto"/>
            </w:tcBorders>
            <w:vAlign w:val="center"/>
          </w:tcPr>
          <w:p w14:paraId="28E46D70" w14:textId="77777777" w:rsidR="00D82959" w:rsidRPr="009276D7" w:rsidRDefault="00F42642" w:rsidP="005474A4">
            <w:pPr>
              <w:jc w:val="center"/>
              <w:rPr>
                <w:rFonts w:cs="Arial"/>
              </w:rPr>
            </w:pPr>
            <w:r w:rsidRPr="009276D7">
              <w:rPr>
                <w:rFonts w:cs="Arial"/>
              </w:rPr>
              <w:t>Alternative Schools Taskforce</w:t>
            </w:r>
          </w:p>
        </w:tc>
        <w:tc>
          <w:tcPr>
            <w:tcW w:w="869" w:type="pct"/>
            <w:tcBorders>
              <w:top w:val="single" w:sz="4" w:space="0" w:color="auto"/>
              <w:left w:val="single" w:sz="4" w:space="0" w:color="auto"/>
              <w:bottom w:val="single" w:sz="4" w:space="0" w:color="auto"/>
              <w:right w:val="single" w:sz="4" w:space="0" w:color="auto"/>
            </w:tcBorders>
            <w:vAlign w:val="center"/>
          </w:tcPr>
          <w:p w14:paraId="5E471E9A" w14:textId="77777777" w:rsidR="00D82959" w:rsidRPr="009276D7" w:rsidRDefault="00923BF2" w:rsidP="005474A4">
            <w:pPr>
              <w:jc w:val="center"/>
              <w:rPr>
                <w:rFonts w:eastAsiaTheme="minorEastAsia" w:cs="Arial"/>
              </w:rPr>
            </w:pPr>
            <w:r w:rsidRPr="009276D7">
              <w:rPr>
                <w:rFonts w:eastAsiaTheme="minorEastAsia" w:cs="Arial"/>
              </w:rPr>
              <w:t>10</w:t>
            </w:r>
          </w:p>
        </w:tc>
        <w:tc>
          <w:tcPr>
            <w:tcW w:w="2395" w:type="pct"/>
            <w:tcBorders>
              <w:top w:val="single" w:sz="4" w:space="0" w:color="auto"/>
              <w:left w:val="single" w:sz="4" w:space="0" w:color="auto"/>
              <w:bottom w:val="single" w:sz="4" w:space="0" w:color="auto"/>
              <w:right w:val="single" w:sz="4" w:space="0" w:color="auto"/>
            </w:tcBorders>
            <w:vAlign w:val="center"/>
          </w:tcPr>
          <w:p w14:paraId="696DEDA2" w14:textId="77777777" w:rsidR="00762C9A" w:rsidRPr="009276D7" w:rsidRDefault="00053A45" w:rsidP="00F42642">
            <w:pPr>
              <w:pStyle w:val="ListParagraph"/>
              <w:numPr>
                <w:ilvl w:val="0"/>
                <w:numId w:val="18"/>
              </w:numPr>
              <w:rPr>
                <w:rFonts w:cs="Arial"/>
              </w:rPr>
            </w:pPr>
            <w:r w:rsidRPr="009276D7">
              <w:rPr>
                <w:rFonts w:eastAsiaTheme="minorEastAsia" w:cs="Arial"/>
              </w:rPr>
              <w:t>Update on 2022 Accountability and Impacts to School Support Eligibility</w:t>
            </w:r>
          </w:p>
          <w:p w14:paraId="39424B13" w14:textId="77777777" w:rsidR="00762C9A" w:rsidRPr="009276D7" w:rsidRDefault="00053A45" w:rsidP="00F42642">
            <w:pPr>
              <w:pStyle w:val="ListParagraph"/>
              <w:numPr>
                <w:ilvl w:val="0"/>
                <w:numId w:val="18"/>
              </w:numPr>
              <w:rPr>
                <w:rFonts w:cs="Arial"/>
              </w:rPr>
            </w:pPr>
            <w:r w:rsidRPr="009276D7">
              <w:rPr>
                <w:rFonts w:eastAsiaTheme="minorEastAsia" w:cs="Arial"/>
              </w:rPr>
              <w:t>Update on the Dashboard Alternative School Status (DASS) Program</w:t>
            </w:r>
          </w:p>
          <w:p w14:paraId="3F46EEF8" w14:textId="77777777" w:rsidR="00762C9A" w:rsidRPr="009276D7" w:rsidRDefault="00053A45" w:rsidP="00F42642">
            <w:pPr>
              <w:pStyle w:val="ListParagraph"/>
              <w:numPr>
                <w:ilvl w:val="0"/>
                <w:numId w:val="18"/>
              </w:numPr>
              <w:rPr>
                <w:rFonts w:cs="Arial"/>
              </w:rPr>
            </w:pPr>
            <w:r w:rsidRPr="009276D7">
              <w:rPr>
                <w:rFonts w:eastAsiaTheme="minorEastAsia" w:cs="Arial"/>
              </w:rPr>
              <w:t>Additional Considerations</w:t>
            </w:r>
          </w:p>
          <w:p w14:paraId="1F4A7C7C" w14:textId="77777777" w:rsidR="00D82959" w:rsidRPr="009276D7" w:rsidRDefault="00053A45" w:rsidP="008A3864">
            <w:pPr>
              <w:pStyle w:val="ListParagraph"/>
              <w:numPr>
                <w:ilvl w:val="0"/>
                <w:numId w:val="18"/>
              </w:numPr>
              <w:spacing w:after="120"/>
              <w:rPr>
                <w:rFonts w:cs="Arial"/>
              </w:rPr>
            </w:pPr>
            <w:r w:rsidRPr="009276D7">
              <w:rPr>
                <w:rFonts w:eastAsiaTheme="minorEastAsia" w:cs="Arial"/>
              </w:rPr>
              <w:t>Reminder of DASS Application Timeline</w:t>
            </w:r>
          </w:p>
        </w:tc>
      </w:tr>
      <w:tr w:rsidR="00154F48" w:rsidRPr="009276D7" w14:paraId="3C478CAE" w14:textId="77777777" w:rsidTr="420EB57A">
        <w:trPr>
          <w:cantSplit/>
        </w:trPr>
        <w:tc>
          <w:tcPr>
            <w:tcW w:w="624" w:type="pct"/>
            <w:tcBorders>
              <w:top w:val="single" w:sz="4" w:space="0" w:color="auto"/>
              <w:left w:val="single" w:sz="4" w:space="0" w:color="auto"/>
              <w:bottom w:val="single" w:sz="4" w:space="0" w:color="auto"/>
              <w:right w:val="single" w:sz="4" w:space="0" w:color="auto"/>
            </w:tcBorders>
            <w:vAlign w:val="center"/>
          </w:tcPr>
          <w:p w14:paraId="2CFECCCF" w14:textId="77777777" w:rsidR="00154F48" w:rsidRPr="009276D7" w:rsidRDefault="00154F48" w:rsidP="005474A4">
            <w:pPr>
              <w:jc w:val="center"/>
              <w:rPr>
                <w:rFonts w:cs="Arial"/>
              </w:rPr>
            </w:pPr>
            <w:r w:rsidRPr="009276D7">
              <w:rPr>
                <w:rFonts w:cs="Arial"/>
                <w:bCs/>
              </w:rPr>
              <w:t>August 30, 2022</w:t>
            </w:r>
          </w:p>
        </w:tc>
        <w:tc>
          <w:tcPr>
            <w:tcW w:w="1112" w:type="pct"/>
            <w:tcBorders>
              <w:top w:val="single" w:sz="4" w:space="0" w:color="auto"/>
              <w:left w:val="single" w:sz="4" w:space="0" w:color="auto"/>
              <w:bottom w:val="single" w:sz="4" w:space="0" w:color="auto"/>
              <w:right w:val="single" w:sz="4" w:space="0" w:color="auto"/>
            </w:tcBorders>
            <w:vAlign w:val="center"/>
          </w:tcPr>
          <w:p w14:paraId="4603FC2A" w14:textId="77777777" w:rsidR="00154F48" w:rsidRPr="009276D7" w:rsidRDefault="00154F48" w:rsidP="005474A4">
            <w:pPr>
              <w:jc w:val="center"/>
              <w:rPr>
                <w:rFonts w:cs="Arial"/>
              </w:rPr>
            </w:pPr>
            <w:r w:rsidRPr="009276D7">
              <w:rPr>
                <w:rFonts w:cs="Arial"/>
              </w:rPr>
              <w:t>Technical Design Group</w:t>
            </w:r>
          </w:p>
        </w:tc>
        <w:tc>
          <w:tcPr>
            <w:tcW w:w="869" w:type="pct"/>
            <w:tcBorders>
              <w:top w:val="single" w:sz="4" w:space="0" w:color="auto"/>
              <w:left w:val="single" w:sz="4" w:space="0" w:color="auto"/>
              <w:bottom w:val="single" w:sz="4" w:space="0" w:color="auto"/>
              <w:right w:val="single" w:sz="4" w:space="0" w:color="auto"/>
            </w:tcBorders>
            <w:vAlign w:val="center"/>
          </w:tcPr>
          <w:p w14:paraId="21ED9E5E" w14:textId="77777777" w:rsidR="00154F48" w:rsidRPr="009276D7" w:rsidRDefault="00154F48" w:rsidP="005474A4">
            <w:pPr>
              <w:jc w:val="center"/>
              <w:rPr>
                <w:rFonts w:eastAsiaTheme="minorEastAsia" w:cs="Arial"/>
              </w:rPr>
            </w:pPr>
            <w:r w:rsidRPr="009276D7">
              <w:rPr>
                <w:rFonts w:eastAsiaTheme="minorEastAsia" w:cs="Arial"/>
              </w:rPr>
              <w:t>6</w:t>
            </w:r>
          </w:p>
        </w:tc>
        <w:tc>
          <w:tcPr>
            <w:tcW w:w="2395" w:type="pct"/>
            <w:tcBorders>
              <w:top w:val="single" w:sz="4" w:space="0" w:color="auto"/>
              <w:left w:val="single" w:sz="4" w:space="0" w:color="auto"/>
              <w:bottom w:val="single" w:sz="4" w:space="0" w:color="auto"/>
              <w:right w:val="single" w:sz="4" w:space="0" w:color="auto"/>
            </w:tcBorders>
            <w:vAlign w:val="center"/>
          </w:tcPr>
          <w:p w14:paraId="33E13E16" w14:textId="77777777" w:rsidR="00CA38EE" w:rsidRPr="009276D7" w:rsidRDefault="00CC3521" w:rsidP="00154F48">
            <w:pPr>
              <w:pStyle w:val="ListParagraph"/>
              <w:numPr>
                <w:ilvl w:val="0"/>
                <w:numId w:val="18"/>
              </w:numPr>
              <w:rPr>
                <w:rFonts w:eastAsiaTheme="minorEastAsia" w:cs="Arial"/>
              </w:rPr>
            </w:pPr>
            <w:r w:rsidRPr="009276D7">
              <w:rPr>
                <w:rFonts w:eastAsiaTheme="minorEastAsia" w:cs="Arial"/>
              </w:rPr>
              <w:t>Accountability Updates</w:t>
            </w:r>
          </w:p>
          <w:p w14:paraId="6317A5D6" w14:textId="77777777" w:rsidR="00CA38EE" w:rsidRPr="009276D7" w:rsidRDefault="00CC3521" w:rsidP="00154F48">
            <w:pPr>
              <w:pStyle w:val="ListParagraph"/>
              <w:numPr>
                <w:ilvl w:val="0"/>
                <w:numId w:val="18"/>
              </w:numPr>
              <w:rPr>
                <w:rFonts w:eastAsiaTheme="minorEastAsia" w:cs="Arial"/>
              </w:rPr>
            </w:pPr>
            <w:r w:rsidRPr="009276D7">
              <w:rPr>
                <w:rFonts w:eastAsiaTheme="minorEastAsia" w:cs="Arial"/>
              </w:rPr>
              <w:t>Academic Indicator Participation Rates</w:t>
            </w:r>
          </w:p>
          <w:p w14:paraId="1D41E666" w14:textId="77777777" w:rsidR="00CA38EE" w:rsidRPr="009276D7" w:rsidRDefault="00CC3521" w:rsidP="00154F48">
            <w:pPr>
              <w:pStyle w:val="ListParagraph"/>
              <w:numPr>
                <w:ilvl w:val="0"/>
                <w:numId w:val="18"/>
              </w:numPr>
              <w:rPr>
                <w:rFonts w:eastAsiaTheme="minorEastAsia" w:cs="Arial"/>
              </w:rPr>
            </w:pPr>
            <w:r w:rsidRPr="009276D7">
              <w:rPr>
                <w:rFonts w:eastAsiaTheme="minorEastAsia" w:cs="Arial"/>
              </w:rPr>
              <w:t>Lengthening Grace Periods</w:t>
            </w:r>
          </w:p>
          <w:p w14:paraId="0430A0DD" w14:textId="77777777" w:rsidR="00CA38EE" w:rsidRPr="009276D7" w:rsidRDefault="00CC3521" w:rsidP="00154F48">
            <w:pPr>
              <w:pStyle w:val="ListParagraph"/>
              <w:numPr>
                <w:ilvl w:val="0"/>
                <w:numId w:val="18"/>
              </w:numPr>
              <w:rPr>
                <w:rFonts w:eastAsiaTheme="minorEastAsia" w:cs="Arial"/>
              </w:rPr>
            </w:pPr>
            <w:r w:rsidRPr="009276D7">
              <w:rPr>
                <w:rFonts w:eastAsiaTheme="minorEastAsia" w:cs="Arial"/>
              </w:rPr>
              <w:t>Multiple Test Windows</w:t>
            </w:r>
          </w:p>
          <w:p w14:paraId="5897EE8A" w14:textId="77777777" w:rsidR="00CA38EE" w:rsidRPr="009276D7" w:rsidRDefault="00CC3521" w:rsidP="64AFE7E8">
            <w:pPr>
              <w:pStyle w:val="ListParagraph"/>
              <w:numPr>
                <w:ilvl w:val="0"/>
                <w:numId w:val="18"/>
              </w:numPr>
              <w:rPr>
                <w:rFonts w:eastAsiaTheme="minorEastAsia" w:cs="Arial"/>
              </w:rPr>
            </w:pPr>
            <w:r w:rsidRPr="009276D7">
              <w:rPr>
                <w:rFonts w:eastAsiaTheme="minorEastAsia" w:cs="Arial"/>
              </w:rPr>
              <w:t xml:space="preserve">Excluding </w:t>
            </w:r>
            <w:r w:rsidR="0068FF0B" w:rsidRPr="009276D7">
              <w:rPr>
                <w:rFonts w:eastAsiaTheme="minorEastAsia" w:cs="Arial"/>
              </w:rPr>
              <w:t xml:space="preserve">Special Education </w:t>
            </w:r>
            <w:r w:rsidRPr="009276D7">
              <w:rPr>
                <w:rFonts w:eastAsiaTheme="minorEastAsia" w:cs="Arial"/>
              </w:rPr>
              <w:t>students</w:t>
            </w:r>
          </w:p>
          <w:p w14:paraId="57A6FD12" w14:textId="77777777" w:rsidR="00154F48" w:rsidRPr="009276D7" w:rsidRDefault="5FAA25F9" w:rsidP="420EB57A">
            <w:pPr>
              <w:pStyle w:val="ListParagraph"/>
              <w:numPr>
                <w:ilvl w:val="0"/>
                <w:numId w:val="18"/>
              </w:numPr>
              <w:rPr>
                <w:rFonts w:eastAsiaTheme="minorEastAsia" w:cs="Arial"/>
              </w:rPr>
            </w:pPr>
            <w:r w:rsidRPr="009276D7">
              <w:rPr>
                <w:rFonts w:eastAsiaTheme="minorEastAsia" w:cs="Arial"/>
              </w:rPr>
              <w:t>Every Student Succeeds Act (ESSA)</w:t>
            </w:r>
            <w:r w:rsidR="00CC3521" w:rsidRPr="009276D7">
              <w:rPr>
                <w:rFonts w:eastAsiaTheme="minorEastAsia" w:cs="Arial"/>
              </w:rPr>
              <w:t xml:space="preserve"> (CSI/ATSI) and the DASS Waiver Denial</w:t>
            </w:r>
          </w:p>
        </w:tc>
      </w:tr>
      <w:tr w:rsidR="00062944" w:rsidRPr="009276D7" w14:paraId="1550A54B" w14:textId="77777777" w:rsidTr="420EB57A">
        <w:trPr>
          <w:cantSplit/>
        </w:trPr>
        <w:tc>
          <w:tcPr>
            <w:tcW w:w="624" w:type="pct"/>
            <w:tcBorders>
              <w:top w:val="single" w:sz="4" w:space="0" w:color="auto"/>
              <w:left w:val="single" w:sz="4" w:space="0" w:color="auto"/>
              <w:bottom w:val="single" w:sz="4" w:space="0" w:color="auto"/>
              <w:right w:val="single" w:sz="4" w:space="0" w:color="auto"/>
            </w:tcBorders>
            <w:vAlign w:val="center"/>
          </w:tcPr>
          <w:p w14:paraId="1FECD3B1" w14:textId="77777777" w:rsidR="00062944" w:rsidRPr="009276D7" w:rsidRDefault="00062944" w:rsidP="00062944">
            <w:pPr>
              <w:jc w:val="center"/>
              <w:rPr>
                <w:rFonts w:cs="Arial"/>
                <w:bCs/>
              </w:rPr>
            </w:pPr>
            <w:r w:rsidRPr="009276D7">
              <w:rPr>
                <w:rFonts w:cs="Arial"/>
              </w:rPr>
              <w:t>August 31, 2022</w:t>
            </w:r>
          </w:p>
        </w:tc>
        <w:tc>
          <w:tcPr>
            <w:tcW w:w="1112" w:type="pct"/>
            <w:tcBorders>
              <w:top w:val="single" w:sz="4" w:space="0" w:color="auto"/>
              <w:left w:val="single" w:sz="4" w:space="0" w:color="auto"/>
              <w:bottom w:val="single" w:sz="4" w:space="0" w:color="auto"/>
              <w:right w:val="single" w:sz="4" w:space="0" w:color="auto"/>
            </w:tcBorders>
            <w:vAlign w:val="center"/>
          </w:tcPr>
          <w:p w14:paraId="5B81F707" w14:textId="77777777" w:rsidR="00854780" w:rsidRPr="009276D7" w:rsidRDefault="00062944" w:rsidP="00854780">
            <w:pPr>
              <w:spacing w:after="0"/>
              <w:jc w:val="center"/>
              <w:rPr>
                <w:rFonts w:cs="Arial"/>
              </w:rPr>
            </w:pPr>
            <w:r w:rsidRPr="009276D7">
              <w:rPr>
                <w:rFonts w:cs="Arial"/>
              </w:rPr>
              <w:t>Civic Engagement</w:t>
            </w:r>
          </w:p>
          <w:p w14:paraId="23EEBD8F" w14:textId="77777777" w:rsidR="00062944" w:rsidRPr="009276D7" w:rsidRDefault="00062944" w:rsidP="00062944">
            <w:pPr>
              <w:jc w:val="center"/>
              <w:rPr>
                <w:rFonts w:cs="Arial"/>
              </w:rPr>
            </w:pPr>
            <w:r w:rsidRPr="009276D7">
              <w:rPr>
                <w:rFonts w:cs="Arial"/>
              </w:rPr>
              <w:t>Work Group</w:t>
            </w:r>
          </w:p>
        </w:tc>
        <w:tc>
          <w:tcPr>
            <w:tcW w:w="869" w:type="pct"/>
            <w:tcBorders>
              <w:top w:val="single" w:sz="4" w:space="0" w:color="auto"/>
              <w:left w:val="single" w:sz="4" w:space="0" w:color="auto"/>
              <w:bottom w:val="single" w:sz="4" w:space="0" w:color="auto"/>
              <w:right w:val="single" w:sz="4" w:space="0" w:color="auto"/>
            </w:tcBorders>
            <w:vAlign w:val="center"/>
          </w:tcPr>
          <w:p w14:paraId="18EACDA6" w14:textId="77777777" w:rsidR="00062944" w:rsidRPr="009276D7" w:rsidRDefault="0080657E" w:rsidP="00062944">
            <w:pPr>
              <w:jc w:val="center"/>
              <w:rPr>
                <w:rFonts w:eastAsiaTheme="minorEastAsia" w:cs="Arial"/>
              </w:rPr>
            </w:pPr>
            <w:r w:rsidRPr="009276D7">
              <w:rPr>
                <w:rFonts w:eastAsiaTheme="minorEastAsia" w:cs="Arial"/>
              </w:rPr>
              <w:t>12</w:t>
            </w:r>
          </w:p>
        </w:tc>
        <w:tc>
          <w:tcPr>
            <w:tcW w:w="2395" w:type="pct"/>
            <w:tcBorders>
              <w:top w:val="single" w:sz="4" w:space="0" w:color="auto"/>
              <w:left w:val="single" w:sz="4" w:space="0" w:color="auto"/>
              <w:bottom w:val="single" w:sz="4" w:space="0" w:color="auto"/>
              <w:right w:val="single" w:sz="4" w:space="0" w:color="auto"/>
            </w:tcBorders>
          </w:tcPr>
          <w:p w14:paraId="02E023B6" w14:textId="77777777" w:rsidR="00062944" w:rsidRPr="009276D7" w:rsidRDefault="00062944" w:rsidP="00062944">
            <w:pPr>
              <w:pStyle w:val="ListParagraph"/>
              <w:numPr>
                <w:ilvl w:val="0"/>
                <w:numId w:val="18"/>
              </w:numPr>
              <w:rPr>
                <w:rFonts w:cs="Arial"/>
              </w:rPr>
            </w:pPr>
            <w:r w:rsidRPr="009276D7">
              <w:rPr>
                <w:rFonts w:eastAsiaTheme="minorEastAsia" w:cs="Arial"/>
              </w:rPr>
              <w:t>Review of Progress Updates:</w:t>
            </w:r>
          </w:p>
          <w:p w14:paraId="6BC6BEC1" w14:textId="77777777" w:rsidR="00062944" w:rsidRPr="009276D7" w:rsidRDefault="00062944" w:rsidP="00062944">
            <w:pPr>
              <w:pStyle w:val="ListParagraph"/>
              <w:numPr>
                <w:ilvl w:val="1"/>
                <w:numId w:val="27"/>
              </w:numPr>
              <w:ind w:left="706"/>
              <w:rPr>
                <w:rFonts w:cs="Arial"/>
              </w:rPr>
            </w:pPr>
            <w:r w:rsidRPr="009276D7">
              <w:rPr>
                <w:rFonts w:eastAsiaTheme="minorEastAsia" w:cs="Arial"/>
              </w:rPr>
              <w:t>State Seal of Civic Engagement (SSCE)</w:t>
            </w:r>
          </w:p>
          <w:p w14:paraId="4290D073" w14:textId="77777777" w:rsidR="00062944" w:rsidRPr="009276D7" w:rsidRDefault="00062944" w:rsidP="00062944">
            <w:pPr>
              <w:pStyle w:val="ListParagraph"/>
              <w:numPr>
                <w:ilvl w:val="1"/>
                <w:numId w:val="27"/>
              </w:numPr>
              <w:ind w:left="706"/>
              <w:rPr>
                <w:rFonts w:cs="Arial"/>
              </w:rPr>
            </w:pPr>
            <w:r w:rsidRPr="009276D7">
              <w:rPr>
                <w:rFonts w:eastAsiaTheme="minorEastAsia" w:cs="Arial"/>
              </w:rPr>
              <w:t>California Serves Program</w:t>
            </w:r>
          </w:p>
          <w:p w14:paraId="4899B08E" w14:textId="77777777" w:rsidR="00062944" w:rsidRPr="009276D7" w:rsidRDefault="00062944" w:rsidP="00062944">
            <w:pPr>
              <w:pStyle w:val="ListParagraph"/>
              <w:numPr>
                <w:ilvl w:val="1"/>
                <w:numId w:val="27"/>
              </w:numPr>
              <w:ind w:left="706"/>
              <w:rPr>
                <w:rFonts w:cs="Arial"/>
              </w:rPr>
            </w:pPr>
            <w:r w:rsidRPr="009276D7">
              <w:rPr>
                <w:rFonts w:eastAsiaTheme="minorEastAsia" w:cs="Arial"/>
              </w:rPr>
              <w:t>College/Career Indicator (CCI)</w:t>
            </w:r>
          </w:p>
          <w:p w14:paraId="4B171D30" w14:textId="77777777" w:rsidR="00062944" w:rsidRPr="009276D7" w:rsidRDefault="00062944" w:rsidP="00062944">
            <w:pPr>
              <w:pStyle w:val="ListParagraph"/>
              <w:numPr>
                <w:ilvl w:val="1"/>
                <w:numId w:val="27"/>
              </w:numPr>
              <w:ind w:left="706"/>
              <w:rPr>
                <w:rFonts w:cs="Arial"/>
              </w:rPr>
            </w:pPr>
            <w:r w:rsidRPr="009276D7">
              <w:rPr>
                <w:rFonts w:eastAsiaTheme="minorEastAsia" w:cs="Arial"/>
              </w:rPr>
              <w:t>California Longitudinal Pupil Achievement Data System (CALPADS)</w:t>
            </w:r>
          </w:p>
          <w:p w14:paraId="50C79FF7" w14:textId="77777777" w:rsidR="00062944" w:rsidRPr="009276D7" w:rsidRDefault="00062944" w:rsidP="008A3864">
            <w:pPr>
              <w:pStyle w:val="ListParagraph"/>
              <w:numPr>
                <w:ilvl w:val="0"/>
                <w:numId w:val="18"/>
              </w:numPr>
              <w:spacing w:after="120"/>
              <w:rPr>
                <w:rFonts w:eastAsiaTheme="minorEastAsia" w:cs="Arial"/>
              </w:rPr>
            </w:pPr>
            <w:r w:rsidRPr="009276D7">
              <w:rPr>
                <w:rFonts w:eastAsiaTheme="minorEastAsia" w:cs="Arial"/>
              </w:rPr>
              <w:t>Next Steps and Questions</w:t>
            </w:r>
          </w:p>
        </w:tc>
      </w:tr>
      <w:tr w:rsidR="003A1723" w:rsidRPr="009276D7" w14:paraId="7D72A41A" w14:textId="77777777" w:rsidTr="420EB57A">
        <w:trPr>
          <w:cantSplit/>
        </w:trPr>
        <w:tc>
          <w:tcPr>
            <w:tcW w:w="624" w:type="pct"/>
            <w:tcBorders>
              <w:top w:val="single" w:sz="4" w:space="0" w:color="auto"/>
              <w:left w:val="single" w:sz="4" w:space="0" w:color="auto"/>
              <w:bottom w:val="single" w:sz="4" w:space="0" w:color="auto"/>
              <w:right w:val="single" w:sz="4" w:space="0" w:color="auto"/>
            </w:tcBorders>
            <w:vAlign w:val="center"/>
          </w:tcPr>
          <w:p w14:paraId="51E1EA90" w14:textId="77777777" w:rsidR="003A1723" w:rsidRPr="009276D7" w:rsidRDefault="003A1723" w:rsidP="00062944">
            <w:pPr>
              <w:jc w:val="center"/>
              <w:rPr>
                <w:rFonts w:cs="Arial"/>
              </w:rPr>
            </w:pPr>
            <w:r w:rsidRPr="009276D7">
              <w:rPr>
                <w:rFonts w:cs="Arial"/>
              </w:rPr>
              <w:lastRenderedPageBreak/>
              <w:t>August 31, 2022</w:t>
            </w:r>
          </w:p>
        </w:tc>
        <w:tc>
          <w:tcPr>
            <w:tcW w:w="1112" w:type="pct"/>
            <w:tcBorders>
              <w:top w:val="single" w:sz="4" w:space="0" w:color="auto"/>
              <w:left w:val="single" w:sz="4" w:space="0" w:color="auto"/>
              <w:bottom w:val="single" w:sz="4" w:space="0" w:color="auto"/>
              <w:right w:val="single" w:sz="4" w:space="0" w:color="auto"/>
            </w:tcBorders>
            <w:vAlign w:val="center"/>
          </w:tcPr>
          <w:p w14:paraId="62F0789E" w14:textId="77777777" w:rsidR="003A1723" w:rsidRPr="009276D7" w:rsidRDefault="003A1723" w:rsidP="00062944">
            <w:pPr>
              <w:jc w:val="center"/>
              <w:rPr>
                <w:rFonts w:cs="Arial"/>
              </w:rPr>
            </w:pPr>
            <w:r w:rsidRPr="009276D7">
              <w:rPr>
                <w:rFonts w:cs="Arial"/>
              </w:rPr>
              <w:t>Ad-Hoc Priority 1 – Teacher Assignment Data Workgroup</w:t>
            </w:r>
          </w:p>
        </w:tc>
        <w:tc>
          <w:tcPr>
            <w:tcW w:w="869" w:type="pct"/>
            <w:tcBorders>
              <w:top w:val="single" w:sz="4" w:space="0" w:color="auto"/>
              <w:left w:val="single" w:sz="4" w:space="0" w:color="auto"/>
              <w:bottom w:val="single" w:sz="4" w:space="0" w:color="auto"/>
              <w:right w:val="single" w:sz="4" w:space="0" w:color="auto"/>
            </w:tcBorders>
            <w:vAlign w:val="center"/>
          </w:tcPr>
          <w:p w14:paraId="3E502B3A" w14:textId="77777777" w:rsidR="003A1723" w:rsidRPr="009276D7" w:rsidRDefault="003A1723" w:rsidP="00062944">
            <w:pPr>
              <w:jc w:val="center"/>
              <w:rPr>
                <w:rFonts w:cs="Arial"/>
              </w:rPr>
            </w:pPr>
            <w:r w:rsidRPr="009276D7">
              <w:rPr>
                <w:rFonts w:cs="Arial"/>
              </w:rPr>
              <w:t>25</w:t>
            </w:r>
          </w:p>
        </w:tc>
        <w:tc>
          <w:tcPr>
            <w:tcW w:w="2395" w:type="pct"/>
            <w:tcBorders>
              <w:top w:val="single" w:sz="4" w:space="0" w:color="auto"/>
              <w:left w:val="single" w:sz="4" w:space="0" w:color="auto"/>
              <w:bottom w:val="single" w:sz="4" w:space="0" w:color="auto"/>
              <w:right w:val="single" w:sz="4" w:space="0" w:color="auto"/>
            </w:tcBorders>
          </w:tcPr>
          <w:p w14:paraId="24972424" w14:textId="77777777" w:rsidR="00441615" w:rsidRPr="009276D7" w:rsidRDefault="00441615" w:rsidP="00336C15">
            <w:pPr>
              <w:pStyle w:val="ListParagraph"/>
              <w:numPr>
                <w:ilvl w:val="0"/>
                <w:numId w:val="18"/>
              </w:numPr>
              <w:rPr>
                <w:rFonts w:eastAsiaTheme="minorEastAsia" w:cs="Arial"/>
              </w:rPr>
            </w:pPr>
            <w:r w:rsidRPr="009276D7">
              <w:rPr>
                <w:rFonts w:eastAsiaTheme="minorEastAsia" w:cs="Arial"/>
              </w:rPr>
              <w:t>Review of Data Elements and DataQuest reports</w:t>
            </w:r>
          </w:p>
          <w:p w14:paraId="55524B46" w14:textId="77777777" w:rsidR="00441615" w:rsidRPr="009276D7" w:rsidRDefault="00441615" w:rsidP="00336C15">
            <w:pPr>
              <w:pStyle w:val="ListParagraph"/>
              <w:numPr>
                <w:ilvl w:val="0"/>
                <w:numId w:val="18"/>
              </w:numPr>
              <w:rPr>
                <w:rFonts w:eastAsiaTheme="minorEastAsia" w:cs="Arial"/>
              </w:rPr>
            </w:pPr>
            <w:r w:rsidRPr="009276D7">
              <w:rPr>
                <w:rFonts w:eastAsiaTheme="minorEastAsia" w:cs="Arial"/>
              </w:rPr>
              <w:t>2022 California School Dashboard (Dashboard)</w:t>
            </w:r>
          </w:p>
          <w:p w14:paraId="511EA03C" w14:textId="77777777" w:rsidR="00441615" w:rsidRPr="009276D7" w:rsidRDefault="00441615" w:rsidP="00336C15">
            <w:pPr>
              <w:pStyle w:val="ListParagraph"/>
              <w:numPr>
                <w:ilvl w:val="0"/>
                <w:numId w:val="18"/>
              </w:numPr>
              <w:rPr>
                <w:rFonts w:eastAsiaTheme="minorEastAsia" w:cs="Arial"/>
              </w:rPr>
            </w:pPr>
            <w:r w:rsidRPr="009276D7">
              <w:rPr>
                <w:rFonts w:eastAsiaTheme="minorEastAsia" w:cs="Arial"/>
              </w:rPr>
              <w:t>Introduction to Reporting Requirements</w:t>
            </w:r>
          </w:p>
          <w:p w14:paraId="1EF5F58A" w14:textId="77777777" w:rsidR="00441615" w:rsidRPr="009276D7" w:rsidRDefault="00441615" w:rsidP="00336C15">
            <w:pPr>
              <w:pStyle w:val="ListParagraph"/>
              <w:numPr>
                <w:ilvl w:val="0"/>
                <w:numId w:val="18"/>
              </w:numPr>
              <w:rPr>
                <w:rFonts w:eastAsiaTheme="minorEastAsia" w:cs="Arial"/>
              </w:rPr>
            </w:pPr>
            <w:r w:rsidRPr="009276D7">
              <w:rPr>
                <w:rFonts w:eastAsiaTheme="minorEastAsia" w:cs="Arial"/>
              </w:rPr>
              <w:t>Proposed Reporting for Priority 1</w:t>
            </w:r>
          </w:p>
          <w:p w14:paraId="5CD97D82" w14:textId="77777777" w:rsidR="00441615" w:rsidRPr="009276D7" w:rsidRDefault="00441615" w:rsidP="00336C15">
            <w:pPr>
              <w:pStyle w:val="ListParagraph"/>
              <w:numPr>
                <w:ilvl w:val="0"/>
                <w:numId w:val="18"/>
              </w:numPr>
              <w:rPr>
                <w:rFonts w:eastAsiaTheme="minorEastAsia" w:cs="Arial"/>
              </w:rPr>
            </w:pPr>
            <w:r w:rsidRPr="009276D7">
              <w:rPr>
                <w:rFonts w:eastAsiaTheme="minorEastAsia" w:cs="Arial"/>
              </w:rPr>
              <w:t>Resources Needed to Support the Proposal</w:t>
            </w:r>
          </w:p>
          <w:p w14:paraId="1EB0BDEB" w14:textId="77777777" w:rsidR="003A1723" w:rsidRPr="009276D7" w:rsidRDefault="00441615" w:rsidP="008A3864">
            <w:pPr>
              <w:pStyle w:val="ListParagraph"/>
              <w:numPr>
                <w:ilvl w:val="0"/>
                <w:numId w:val="18"/>
              </w:numPr>
              <w:rPr>
                <w:rFonts w:eastAsiaTheme="minorEastAsia" w:cs="Arial"/>
              </w:rPr>
            </w:pPr>
            <w:r w:rsidRPr="009276D7">
              <w:rPr>
                <w:rFonts w:eastAsiaTheme="minorEastAsia" w:cs="Arial"/>
              </w:rPr>
              <w:t>Key Dates and Activities</w:t>
            </w:r>
          </w:p>
        </w:tc>
      </w:tr>
    </w:tbl>
    <w:p w14:paraId="320E8171" w14:textId="77777777" w:rsidR="00F33770" w:rsidRPr="0080768E" w:rsidRDefault="00F33770" w:rsidP="0080768E">
      <w:pPr>
        <w:pStyle w:val="Heading3"/>
        <w:rPr>
          <w:i/>
          <w:sz w:val="28"/>
        </w:rPr>
      </w:pPr>
      <w:r w:rsidRPr="0080768E">
        <w:rPr>
          <w:i/>
          <w:sz w:val="28"/>
        </w:rPr>
        <w:t xml:space="preserve">Table 2: </w:t>
      </w:r>
      <w:r w:rsidR="360AB798" w:rsidRPr="0080768E">
        <w:rPr>
          <w:i/>
          <w:sz w:val="28"/>
        </w:rPr>
        <w:t xml:space="preserve">Presentations at </w:t>
      </w:r>
      <w:r w:rsidRPr="0080768E">
        <w:rPr>
          <w:i/>
          <w:sz w:val="28"/>
        </w:rPr>
        <w:t>In-person Meetings/Conferences</w:t>
      </w:r>
    </w:p>
    <w:tbl>
      <w:tblPr>
        <w:tblStyle w:val="TableGrid"/>
        <w:tblW w:w="5000" w:type="pct"/>
        <w:tblLayout w:type="fixed"/>
        <w:tblLook w:val="04A0" w:firstRow="1" w:lastRow="0" w:firstColumn="1" w:lastColumn="0" w:noHBand="0" w:noVBand="1"/>
        <w:tblCaption w:val="Table 2. In-person Meetings/Conferences"/>
        <w:tblDescription w:val="This table shows what topics were covered during In-person Meetings/Conferences."/>
      </w:tblPr>
      <w:tblGrid>
        <w:gridCol w:w="2424"/>
        <w:gridCol w:w="3054"/>
        <w:gridCol w:w="1888"/>
        <w:gridCol w:w="5584"/>
      </w:tblGrid>
      <w:tr w:rsidR="00F33770" w:rsidRPr="009276D7" w14:paraId="77A55540" w14:textId="7228BB4B" w:rsidTr="64AFE7E8">
        <w:trPr>
          <w:cantSplit/>
          <w:tblHeader/>
        </w:trPr>
        <w:tc>
          <w:tcPr>
            <w:tcW w:w="93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889999" w14:textId="77777777" w:rsidR="00F33770" w:rsidRPr="009276D7" w:rsidRDefault="00F33770" w:rsidP="005474A4">
            <w:pPr>
              <w:jc w:val="center"/>
              <w:rPr>
                <w:rFonts w:cs="Arial"/>
                <w:b/>
              </w:rPr>
            </w:pPr>
            <w:r w:rsidRPr="009276D7">
              <w:rPr>
                <w:rFonts w:cs="Arial"/>
                <w:b/>
              </w:rPr>
              <w:t>Date</w:t>
            </w:r>
          </w:p>
        </w:tc>
        <w:tc>
          <w:tcPr>
            <w:tcW w:w="1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7982B6" w14:textId="77777777" w:rsidR="00F33770" w:rsidRPr="009276D7" w:rsidRDefault="00F33770" w:rsidP="005474A4">
            <w:pPr>
              <w:jc w:val="center"/>
              <w:rPr>
                <w:rFonts w:cs="Arial"/>
                <w:b/>
              </w:rPr>
            </w:pPr>
            <w:r w:rsidRPr="009276D7">
              <w:rPr>
                <w:rFonts w:cs="Arial"/>
                <w:b/>
              </w:rPr>
              <w:t>Title</w:t>
            </w:r>
          </w:p>
        </w:tc>
        <w:tc>
          <w:tcPr>
            <w:tcW w:w="72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984AF8" w14:textId="77777777" w:rsidR="00F33770" w:rsidRPr="009276D7" w:rsidRDefault="00F33770" w:rsidP="005474A4">
            <w:pPr>
              <w:jc w:val="center"/>
              <w:rPr>
                <w:rFonts w:cs="Arial"/>
                <w:b/>
              </w:rPr>
            </w:pPr>
            <w:r w:rsidRPr="009276D7">
              <w:rPr>
                <w:rFonts w:cs="Arial"/>
                <w:b/>
              </w:rPr>
              <w:t>Estimated Number of Attendees</w:t>
            </w:r>
          </w:p>
        </w:tc>
        <w:tc>
          <w:tcPr>
            <w:tcW w:w="215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80F78B" w14:textId="77777777" w:rsidR="00F33770" w:rsidRPr="009276D7" w:rsidRDefault="00F33770" w:rsidP="005474A4">
            <w:pPr>
              <w:jc w:val="center"/>
              <w:rPr>
                <w:rFonts w:cs="Arial"/>
                <w:b/>
              </w:rPr>
            </w:pPr>
            <w:r w:rsidRPr="009276D7">
              <w:rPr>
                <w:rFonts w:cs="Arial"/>
                <w:b/>
              </w:rPr>
              <w:t>Topics</w:t>
            </w:r>
          </w:p>
        </w:tc>
      </w:tr>
      <w:tr w:rsidR="004B52E8" w:rsidRPr="009276D7" w14:paraId="3BC18200" w14:textId="520799FC" w:rsidTr="64AFE7E8">
        <w:trPr>
          <w:cantSplit/>
        </w:trPr>
        <w:tc>
          <w:tcPr>
            <w:tcW w:w="936" w:type="pct"/>
            <w:tcBorders>
              <w:top w:val="single" w:sz="4" w:space="0" w:color="auto"/>
              <w:left w:val="single" w:sz="4" w:space="0" w:color="auto"/>
              <w:bottom w:val="single" w:sz="4" w:space="0" w:color="auto"/>
              <w:right w:val="single" w:sz="4" w:space="0" w:color="auto"/>
            </w:tcBorders>
            <w:vAlign w:val="center"/>
          </w:tcPr>
          <w:p w14:paraId="1CC47C93" w14:textId="77777777" w:rsidR="004B52E8" w:rsidRPr="009276D7" w:rsidRDefault="004B52E8" w:rsidP="004B52E8">
            <w:pPr>
              <w:jc w:val="center"/>
              <w:rPr>
                <w:rFonts w:cs="Arial"/>
              </w:rPr>
            </w:pPr>
            <w:r w:rsidRPr="009276D7">
              <w:rPr>
                <w:rFonts w:cs="Arial"/>
              </w:rPr>
              <w:t>May 5, 2022</w:t>
            </w:r>
          </w:p>
        </w:tc>
        <w:tc>
          <w:tcPr>
            <w:tcW w:w="1179" w:type="pct"/>
            <w:tcBorders>
              <w:top w:val="single" w:sz="4" w:space="0" w:color="auto"/>
              <w:left w:val="single" w:sz="4" w:space="0" w:color="auto"/>
              <w:bottom w:val="single" w:sz="4" w:space="0" w:color="auto"/>
              <w:right w:val="single" w:sz="4" w:space="0" w:color="auto"/>
            </w:tcBorders>
            <w:vAlign w:val="center"/>
          </w:tcPr>
          <w:p w14:paraId="38EBE4DA" w14:textId="77777777" w:rsidR="004B52E8" w:rsidRPr="009276D7" w:rsidRDefault="004B52E8" w:rsidP="004B52E8">
            <w:pPr>
              <w:jc w:val="center"/>
              <w:rPr>
                <w:rFonts w:cs="Arial"/>
              </w:rPr>
            </w:pPr>
            <w:r w:rsidRPr="009276D7">
              <w:rPr>
                <w:rFonts w:eastAsia="Arial" w:cs="Arial"/>
                <w:color w:val="000000" w:themeColor="text1"/>
              </w:rPr>
              <w:t xml:space="preserve">Student Programs and Services Steering Committee </w:t>
            </w:r>
            <w:r w:rsidR="00510B73" w:rsidRPr="009276D7">
              <w:rPr>
                <w:rFonts w:eastAsia="Arial" w:cs="Arial"/>
                <w:color w:val="000000" w:themeColor="text1"/>
              </w:rPr>
              <w:t xml:space="preserve">(SPSSC) </w:t>
            </w:r>
            <w:r w:rsidRPr="009276D7">
              <w:rPr>
                <w:rFonts w:eastAsia="Arial" w:cs="Arial"/>
                <w:color w:val="000000" w:themeColor="text1"/>
              </w:rPr>
              <w:t>Meeting</w:t>
            </w:r>
          </w:p>
        </w:tc>
        <w:tc>
          <w:tcPr>
            <w:tcW w:w="729" w:type="pct"/>
            <w:tcBorders>
              <w:top w:val="single" w:sz="4" w:space="0" w:color="auto"/>
              <w:left w:val="single" w:sz="4" w:space="0" w:color="auto"/>
              <w:bottom w:val="single" w:sz="4" w:space="0" w:color="auto"/>
              <w:right w:val="single" w:sz="4" w:space="0" w:color="auto"/>
            </w:tcBorders>
            <w:vAlign w:val="center"/>
          </w:tcPr>
          <w:p w14:paraId="4CB743AE" w14:textId="77777777" w:rsidR="004B52E8" w:rsidRPr="009276D7" w:rsidRDefault="43BDBDCC" w:rsidP="004B52E8">
            <w:pPr>
              <w:jc w:val="center"/>
              <w:rPr>
                <w:rFonts w:eastAsiaTheme="minorEastAsia" w:cs="Arial"/>
              </w:rPr>
            </w:pPr>
            <w:r w:rsidRPr="009276D7">
              <w:rPr>
                <w:rFonts w:eastAsiaTheme="minorEastAsia" w:cs="Arial"/>
              </w:rPr>
              <w:t>40</w:t>
            </w:r>
          </w:p>
        </w:tc>
        <w:tc>
          <w:tcPr>
            <w:tcW w:w="2156" w:type="pct"/>
            <w:tcBorders>
              <w:top w:val="single" w:sz="4" w:space="0" w:color="auto"/>
              <w:left w:val="single" w:sz="4" w:space="0" w:color="auto"/>
              <w:bottom w:val="single" w:sz="4" w:space="0" w:color="auto"/>
              <w:right w:val="single" w:sz="4" w:space="0" w:color="auto"/>
            </w:tcBorders>
            <w:vAlign w:val="center"/>
          </w:tcPr>
          <w:p w14:paraId="2DAC44CD" w14:textId="77777777" w:rsidR="004B52E8" w:rsidRPr="009276D7" w:rsidRDefault="004B52E8" w:rsidP="004B52E8">
            <w:pPr>
              <w:pStyle w:val="ListParagraph"/>
              <w:numPr>
                <w:ilvl w:val="0"/>
                <w:numId w:val="18"/>
              </w:numPr>
              <w:rPr>
                <w:rFonts w:cs="Arial"/>
                <w:color w:val="000000"/>
              </w:rPr>
            </w:pPr>
            <w:r w:rsidRPr="009276D7">
              <w:rPr>
                <w:rFonts w:cs="Arial"/>
                <w:color w:val="000000" w:themeColor="text1"/>
              </w:rPr>
              <w:t>Update on the</w:t>
            </w:r>
            <w:r w:rsidR="004726CE" w:rsidRPr="009276D7">
              <w:rPr>
                <w:rFonts w:cs="Arial"/>
                <w:color w:val="000000" w:themeColor="text1"/>
              </w:rPr>
              <w:t xml:space="preserve"> </w:t>
            </w:r>
            <w:r w:rsidRPr="009276D7">
              <w:rPr>
                <w:rFonts w:cs="Arial"/>
                <w:color w:val="000000" w:themeColor="text1"/>
              </w:rPr>
              <w:t>DASS Waiver</w:t>
            </w:r>
          </w:p>
          <w:p w14:paraId="44D8371A" w14:textId="77777777" w:rsidR="004B52E8" w:rsidRPr="009276D7" w:rsidRDefault="004B52E8" w:rsidP="004B52E8">
            <w:pPr>
              <w:pStyle w:val="ListParagraph"/>
              <w:numPr>
                <w:ilvl w:val="0"/>
                <w:numId w:val="18"/>
              </w:numPr>
              <w:rPr>
                <w:rFonts w:cs="Arial"/>
                <w:color w:val="000000"/>
              </w:rPr>
            </w:pPr>
            <w:r w:rsidRPr="009276D7">
              <w:rPr>
                <w:rFonts w:cs="Arial"/>
                <w:color w:val="000000" w:themeColor="text1"/>
              </w:rPr>
              <w:t xml:space="preserve">2022 </w:t>
            </w:r>
            <w:r w:rsidR="00AC502D" w:rsidRPr="009276D7">
              <w:rPr>
                <w:rFonts w:cs="Arial"/>
                <w:color w:val="000000" w:themeColor="text1"/>
              </w:rPr>
              <w:t>Dashboard</w:t>
            </w:r>
            <w:r w:rsidRPr="009276D7">
              <w:rPr>
                <w:rFonts w:cs="Arial"/>
                <w:color w:val="000000" w:themeColor="text1"/>
              </w:rPr>
              <w:t>: Upcoming Resources</w:t>
            </w:r>
          </w:p>
          <w:p w14:paraId="35C6B6FD" w14:textId="77777777" w:rsidR="004B52E8" w:rsidRPr="009276D7" w:rsidRDefault="004B52E8" w:rsidP="004B52E8">
            <w:pPr>
              <w:pStyle w:val="ListParagraph"/>
              <w:numPr>
                <w:ilvl w:val="0"/>
                <w:numId w:val="18"/>
              </w:numPr>
              <w:rPr>
                <w:rFonts w:cs="Arial"/>
                <w:color w:val="000000"/>
              </w:rPr>
            </w:pPr>
            <w:r w:rsidRPr="009276D7">
              <w:rPr>
                <w:rFonts w:cs="Arial"/>
                <w:color w:val="000000" w:themeColor="text1"/>
              </w:rPr>
              <w:t>Participation Rate Refresher and Common Questions</w:t>
            </w:r>
          </w:p>
          <w:p w14:paraId="2366D9E2" w14:textId="77777777" w:rsidR="004B52E8" w:rsidRPr="009276D7" w:rsidRDefault="004B52E8" w:rsidP="008A3864">
            <w:pPr>
              <w:pStyle w:val="ListParagraph"/>
              <w:numPr>
                <w:ilvl w:val="0"/>
                <w:numId w:val="19"/>
              </w:numPr>
              <w:spacing w:after="120"/>
              <w:rPr>
                <w:rFonts w:eastAsiaTheme="minorHAnsi" w:cs="Arial"/>
              </w:rPr>
            </w:pPr>
            <w:r w:rsidRPr="009276D7">
              <w:rPr>
                <w:rFonts w:cs="Arial"/>
                <w:color w:val="000000"/>
              </w:rPr>
              <w:t>Update on the CCI</w:t>
            </w:r>
          </w:p>
        </w:tc>
      </w:tr>
      <w:tr w:rsidR="007F12C9" w:rsidRPr="009276D7" w14:paraId="579D053B" w14:textId="6697398D" w:rsidTr="00A53262">
        <w:trPr>
          <w:cantSplit/>
        </w:trPr>
        <w:tc>
          <w:tcPr>
            <w:tcW w:w="936" w:type="pct"/>
            <w:tcBorders>
              <w:top w:val="single" w:sz="4" w:space="0" w:color="auto"/>
              <w:left w:val="single" w:sz="4" w:space="0" w:color="auto"/>
              <w:bottom w:val="single" w:sz="4" w:space="0" w:color="auto"/>
              <w:right w:val="single" w:sz="4" w:space="0" w:color="auto"/>
            </w:tcBorders>
            <w:vAlign w:val="center"/>
          </w:tcPr>
          <w:p w14:paraId="09A51E1C" w14:textId="77777777" w:rsidR="007F12C9" w:rsidRPr="009276D7" w:rsidRDefault="007F12C9" w:rsidP="007F12C9">
            <w:pPr>
              <w:jc w:val="center"/>
              <w:rPr>
                <w:rFonts w:cs="Arial"/>
              </w:rPr>
            </w:pPr>
            <w:r w:rsidRPr="009276D7">
              <w:rPr>
                <w:rFonts w:cs="Arial"/>
              </w:rPr>
              <w:t>May 16, 2022</w:t>
            </w:r>
          </w:p>
        </w:tc>
        <w:tc>
          <w:tcPr>
            <w:tcW w:w="1179" w:type="pct"/>
            <w:tcBorders>
              <w:top w:val="single" w:sz="4" w:space="0" w:color="auto"/>
              <w:left w:val="single" w:sz="4" w:space="0" w:color="auto"/>
              <w:bottom w:val="single" w:sz="4" w:space="0" w:color="auto"/>
              <w:right w:val="single" w:sz="4" w:space="0" w:color="auto"/>
            </w:tcBorders>
            <w:vAlign w:val="center"/>
          </w:tcPr>
          <w:p w14:paraId="1E80BF10" w14:textId="77777777" w:rsidR="007F12C9" w:rsidRPr="009276D7" w:rsidRDefault="007F12C9" w:rsidP="008A3864">
            <w:pPr>
              <w:spacing w:after="120"/>
              <w:jc w:val="center"/>
              <w:rPr>
                <w:rFonts w:eastAsia="Arial" w:cs="Arial"/>
                <w:color w:val="000000" w:themeColor="text1"/>
              </w:rPr>
            </w:pPr>
            <w:r w:rsidRPr="009276D7">
              <w:rPr>
                <w:rFonts w:cs="Arial"/>
              </w:rPr>
              <w:t>California School Boards Association (CSBA) Superintendent’s Advisory Council</w:t>
            </w:r>
          </w:p>
        </w:tc>
        <w:tc>
          <w:tcPr>
            <w:tcW w:w="729" w:type="pct"/>
            <w:tcBorders>
              <w:top w:val="single" w:sz="4" w:space="0" w:color="auto"/>
              <w:left w:val="single" w:sz="4" w:space="0" w:color="auto"/>
              <w:bottom w:val="single" w:sz="4" w:space="0" w:color="auto"/>
              <w:right w:val="single" w:sz="4" w:space="0" w:color="auto"/>
            </w:tcBorders>
            <w:vAlign w:val="center"/>
          </w:tcPr>
          <w:p w14:paraId="4C2E86B4" w14:textId="77777777" w:rsidR="007F12C9" w:rsidRPr="009276D7" w:rsidRDefault="007F12C9" w:rsidP="007F12C9">
            <w:pPr>
              <w:jc w:val="center"/>
              <w:rPr>
                <w:rFonts w:eastAsiaTheme="minorEastAsia" w:cs="Arial"/>
              </w:rPr>
            </w:pPr>
            <w:r w:rsidRPr="009276D7">
              <w:rPr>
                <w:rFonts w:eastAsiaTheme="minorEastAsia" w:cs="Arial"/>
              </w:rPr>
              <w:t>25</w:t>
            </w:r>
          </w:p>
        </w:tc>
        <w:tc>
          <w:tcPr>
            <w:tcW w:w="2156" w:type="pct"/>
            <w:tcBorders>
              <w:top w:val="single" w:sz="4" w:space="0" w:color="auto"/>
              <w:left w:val="single" w:sz="4" w:space="0" w:color="auto"/>
              <w:bottom w:val="single" w:sz="4" w:space="0" w:color="auto"/>
              <w:right w:val="single" w:sz="4" w:space="0" w:color="auto"/>
            </w:tcBorders>
          </w:tcPr>
          <w:p w14:paraId="2FF28294" w14:textId="77777777" w:rsidR="007F12C9" w:rsidRPr="009276D7" w:rsidRDefault="007F12C9" w:rsidP="007F12C9">
            <w:pPr>
              <w:pStyle w:val="ListParagraph"/>
              <w:numPr>
                <w:ilvl w:val="0"/>
                <w:numId w:val="18"/>
              </w:numPr>
              <w:rPr>
                <w:rFonts w:eastAsiaTheme="minorEastAsia" w:cs="Arial"/>
              </w:rPr>
            </w:pPr>
            <w:r w:rsidRPr="009276D7">
              <w:rPr>
                <w:rFonts w:eastAsiaTheme="minorEastAsia" w:cs="Arial"/>
              </w:rPr>
              <w:t>Review of the metrics used in the Dashboard</w:t>
            </w:r>
          </w:p>
          <w:p w14:paraId="058843C8" w14:textId="77777777" w:rsidR="007F12C9" w:rsidRPr="009276D7" w:rsidRDefault="007F12C9" w:rsidP="007F12C9">
            <w:pPr>
              <w:pStyle w:val="ListParagraph"/>
              <w:numPr>
                <w:ilvl w:val="0"/>
                <w:numId w:val="18"/>
              </w:numPr>
              <w:rPr>
                <w:rFonts w:cs="Arial"/>
                <w:color w:val="000000" w:themeColor="text1"/>
              </w:rPr>
            </w:pPr>
            <w:r w:rsidRPr="009276D7">
              <w:rPr>
                <w:rFonts w:eastAsiaTheme="minorEastAsia" w:cs="Arial"/>
              </w:rPr>
              <w:t>Student-level data collection updates</w:t>
            </w:r>
          </w:p>
        </w:tc>
      </w:tr>
      <w:tr w:rsidR="007F12C9" w:rsidRPr="009276D7" w14:paraId="367FD71E" w14:textId="42EA3999" w:rsidTr="0002774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3DDE7D67" w14:textId="77777777" w:rsidR="007F12C9" w:rsidRPr="009276D7" w:rsidRDefault="007F12C9" w:rsidP="007F12C9">
            <w:pPr>
              <w:jc w:val="center"/>
              <w:rPr>
                <w:rFonts w:cs="Arial"/>
              </w:rPr>
            </w:pPr>
            <w:r w:rsidRPr="009276D7">
              <w:rPr>
                <w:rFonts w:cs="Arial"/>
                <w:bCs/>
              </w:rPr>
              <w:lastRenderedPageBreak/>
              <w:t>June 9, 2022</w:t>
            </w:r>
          </w:p>
        </w:tc>
        <w:tc>
          <w:tcPr>
            <w:tcW w:w="1179" w:type="pct"/>
            <w:tcBorders>
              <w:top w:val="single" w:sz="4" w:space="0" w:color="auto"/>
              <w:left w:val="single" w:sz="4" w:space="0" w:color="auto"/>
              <w:bottom w:val="single" w:sz="4" w:space="0" w:color="auto"/>
              <w:right w:val="single" w:sz="4" w:space="0" w:color="auto"/>
            </w:tcBorders>
            <w:vAlign w:val="center"/>
          </w:tcPr>
          <w:p w14:paraId="1B7DB183" w14:textId="77777777" w:rsidR="007F12C9" w:rsidRPr="009276D7" w:rsidRDefault="007F12C9" w:rsidP="008A3864">
            <w:pPr>
              <w:spacing w:after="120"/>
              <w:jc w:val="center"/>
              <w:rPr>
                <w:rFonts w:cs="Arial"/>
              </w:rPr>
            </w:pPr>
            <w:r w:rsidRPr="009276D7">
              <w:rPr>
                <w:rFonts w:cs="Arial"/>
              </w:rPr>
              <w:t>Native American Student Advocacy Institute “Ensuring Access to Services and Supports for Native Youth in Foster Care”</w:t>
            </w:r>
          </w:p>
        </w:tc>
        <w:tc>
          <w:tcPr>
            <w:tcW w:w="729" w:type="pct"/>
            <w:tcBorders>
              <w:top w:val="single" w:sz="4" w:space="0" w:color="auto"/>
              <w:left w:val="single" w:sz="4" w:space="0" w:color="auto"/>
              <w:bottom w:val="single" w:sz="4" w:space="0" w:color="auto"/>
              <w:right w:val="single" w:sz="4" w:space="0" w:color="auto"/>
            </w:tcBorders>
            <w:vAlign w:val="center"/>
          </w:tcPr>
          <w:p w14:paraId="400FA0F1" w14:textId="77777777" w:rsidR="007F12C9" w:rsidRPr="009276D7" w:rsidRDefault="007F12C9" w:rsidP="007F12C9">
            <w:pPr>
              <w:jc w:val="center"/>
              <w:rPr>
                <w:rFonts w:eastAsiaTheme="minorEastAsia" w:cs="Arial"/>
              </w:rPr>
            </w:pPr>
            <w:r w:rsidRPr="009276D7">
              <w:rPr>
                <w:rFonts w:cs="Arial"/>
              </w:rPr>
              <w:t>25</w:t>
            </w:r>
          </w:p>
        </w:tc>
        <w:tc>
          <w:tcPr>
            <w:tcW w:w="2156" w:type="pct"/>
            <w:tcBorders>
              <w:top w:val="single" w:sz="4" w:space="0" w:color="auto"/>
              <w:left w:val="single" w:sz="4" w:space="0" w:color="auto"/>
              <w:bottom w:val="single" w:sz="4" w:space="0" w:color="auto"/>
              <w:right w:val="single" w:sz="4" w:space="0" w:color="auto"/>
            </w:tcBorders>
          </w:tcPr>
          <w:p w14:paraId="329E19CA" w14:textId="77777777" w:rsidR="007F12C9" w:rsidRPr="009276D7" w:rsidRDefault="007F12C9" w:rsidP="007F12C9">
            <w:pPr>
              <w:pStyle w:val="ListParagraph"/>
              <w:numPr>
                <w:ilvl w:val="0"/>
                <w:numId w:val="18"/>
              </w:numPr>
              <w:rPr>
                <w:rFonts w:eastAsiaTheme="minorEastAsia" w:cs="Arial"/>
              </w:rPr>
            </w:pPr>
            <w:r w:rsidRPr="009276D7">
              <w:rPr>
                <w:rFonts w:eastAsiaTheme="minorEastAsia" w:cs="Arial"/>
              </w:rPr>
              <w:t>Review of accountability and data reporting</w:t>
            </w:r>
          </w:p>
          <w:p w14:paraId="765024DC" w14:textId="77777777" w:rsidR="007F12C9" w:rsidRPr="009276D7" w:rsidRDefault="007F12C9" w:rsidP="007F12C9">
            <w:pPr>
              <w:pStyle w:val="ListParagraph"/>
              <w:numPr>
                <w:ilvl w:val="0"/>
                <w:numId w:val="18"/>
              </w:numPr>
              <w:rPr>
                <w:rFonts w:eastAsiaTheme="minorEastAsia" w:cs="Arial"/>
              </w:rPr>
            </w:pPr>
            <w:r w:rsidRPr="009276D7">
              <w:rPr>
                <w:rFonts w:eastAsiaTheme="minorEastAsia" w:cs="Arial"/>
              </w:rPr>
              <w:t>Overview of identification process for foster youth under the jurisdiction of a tribal court are identified</w:t>
            </w:r>
          </w:p>
          <w:p w14:paraId="7BA2FAE3" w14:textId="77777777" w:rsidR="007F12C9" w:rsidRPr="009276D7" w:rsidRDefault="007F12C9" w:rsidP="007F12C9">
            <w:pPr>
              <w:pStyle w:val="ListParagraph"/>
              <w:numPr>
                <w:ilvl w:val="0"/>
                <w:numId w:val="19"/>
              </w:numPr>
              <w:rPr>
                <w:rFonts w:eastAsiaTheme="minorHAnsi" w:cs="Arial"/>
              </w:rPr>
            </w:pPr>
            <w:r w:rsidRPr="009276D7">
              <w:rPr>
                <w:rFonts w:eastAsiaTheme="minorEastAsia" w:cs="Arial"/>
              </w:rPr>
              <w:t>Review of supports and services as foster youth and work toward alignment of services</w:t>
            </w:r>
          </w:p>
        </w:tc>
      </w:tr>
      <w:tr w:rsidR="007F12C9" w:rsidRPr="009276D7" w14:paraId="33878792" w14:textId="645D1644" w:rsidTr="64AFE7E8">
        <w:trPr>
          <w:cantSplit/>
        </w:trPr>
        <w:tc>
          <w:tcPr>
            <w:tcW w:w="936" w:type="pct"/>
            <w:tcBorders>
              <w:top w:val="single" w:sz="4" w:space="0" w:color="auto"/>
              <w:left w:val="single" w:sz="4" w:space="0" w:color="auto"/>
              <w:bottom w:val="single" w:sz="4" w:space="0" w:color="auto"/>
              <w:right w:val="single" w:sz="4" w:space="0" w:color="auto"/>
            </w:tcBorders>
            <w:vAlign w:val="center"/>
          </w:tcPr>
          <w:p w14:paraId="616C6F17" w14:textId="77777777" w:rsidR="007F12C9" w:rsidRPr="009276D7" w:rsidRDefault="007F12C9" w:rsidP="007F12C9">
            <w:pPr>
              <w:jc w:val="center"/>
              <w:rPr>
                <w:rFonts w:cs="Arial"/>
              </w:rPr>
            </w:pPr>
            <w:r w:rsidRPr="009276D7">
              <w:rPr>
                <w:rFonts w:cs="Arial"/>
              </w:rPr>
              <w:t>June 16, 2022</w:t>
            </w:r>
          </w:p>
        </w:tc>
        <w:tc>
          <w:tcPr>
            <w:tcW w:w="1179" w:type="pct"/>
            <w:tcBorders>
              <w:top w:val="single" w:sz="4" w:space="0" w:color="auto"/>
              <w:left w:val="single" w:sz="4" w:space="0" w:color="auto"/>
              <w:bottom w:val="single" w:sz="4" w:space="0" w:color="auto"/>
              <w:right w:val="single" w:sz="4" w:space="0" w:color="auto"/>
            </w:tcBorders>
            <w:vAlign w:val="center"/>
          </w:tcPr>
          <w:p w14:paraId="17EEB35A" w14:textId="77777777" w:rsidR="007F12C9" w:rsidRPr="009276D7" w:rsidRDefault="007F12C9" w:rsidP="007F12C9">
            <w:pPr>
              <w:jc w:val="center"/>
              <w:rPr>
                <w:rFonts w:cs="Arial"/>
              </w:rPr>
            </w:pPr>
            <w:r w:rsidRPr="009276D7">
              <w:rPr>
                <w:rFonts w:cs="Arial"/>
              </w:rPr>
              <w:t>California Learning Collaborative on Alternative Education</w:t>
            </w:r>
          </w:p>
        </w:tc>
        <w:tc>
          <w:tcPr>
            <w:tcW w:w="729" w:type="pct"/>
            <w:tcBorders>
              <w:top w:val="single" w:sz="4" w:space="0" w:color="auto"/>
              <w:left w:val="single" w:sz="4" w:space="0" w:color="auto"/>
              <w:bottom w:val="single" w:sz="4" w:space="0" w:color="auto"/>
              <w:right w:val="single" w:sz="4" w:space="0" w:color="auto"/>
            </w:tcBorders>
            <w:vAlign w:val="center"/>
          </w:tcPr>
          <w:p w14:paraId="3B63500C" w14:textId="77777777" w:rsidR="007F12C9" w:rsidRPr="009276D7" w:rsidRDefault="007F12C9" w:rsidP="007F12C9">
            <w:pPr>
              <w:jc w:val="center"/>
              <w:rPr>
                <w:rFonts w:eastAsiaTheme="minorEastAsia" w:cs="Arial"/>
              </w:rPr>
            </w:pPr>
            <w:r w:rsidRPr="009276D7">
              <w:rPr>
                <w:rFonts w:eastAsiaTheme="minorEastAsia" w:cs="Arial"/>
              </w:rPr>
              <w:t>40</w:t>
            </w:r>
          </w:p>
        </w:tc>
        <w:tc>
          <w:tcPr>
            <w:tcW w:w="2156" w:type="pct"/>
            <w:tcBorders>
              <w:top w:val="single" w:sz="4" w:space="0" w:color="auto"/>
              <w:left w:val="single" w:sz="4" w:space="0" w:color="auto"/>
              <w:bottom w:val="single" w:sz="4" w:space="0" w:color="auto"/>
              <w:right w:val="single" w:sz="4" w:space="0" w:color="auto"/>
            </w:tcBorders>
            <w:vAlign w:val="center"/>
          </w:tcPr>
          <w:p w14:paraId="6C02B9B8" w14:textId="77777777" w:rsidR="007F12C9" w:rsidRPr="009276D7" w:rsidRDefault="007F12C9" w:rsidP="007F12C9">
            <w:pPr>
              <w:pStyle w:val="ListParagraph"/>
              <w:numPr>
                <w:ilvl w:val="0"/>
                <w:numId w:val="19"/>
              </w:numPr>
              <w:rPr>
                <w:rFonts w:cs="Arial"/>
              </w:rPr>
            </w:pPr>
            <w:r w:rsidRPr="009276D7">
              <w:rPr>
                <w:rFonts w:eastAsiaTheme="minorEastAsia" w:cs="Arial"/>
              </w:rPr>
              <w:t xml:space="preserve">DASS Program: Facts and Figures, Pending Issues </w:t>
            </w:r>
          </w:p>
          <w:p w14:paraId="3F9BAE1F" w14:textId="77777777" w:rsidR="007F12C9" w:rsidRPr="009276D7" w:rsidRDefault="007F12C9" w:rsidP="007F12C9">
            <w:pPr>
              <w:pStyle w:val="ListParagraph"/>
              <w:numPr>
                <w:ilvl w:val="0"/>
                <w:numId w:val="19"/>
              </w:numPr>
              <w:rPr>
                <w:rFonts w:cs="Arial"/>
              </w:rPr>
            </w:pPr>
            <w:r w:rsidRPr="009276D7">
              <w:rPr>
                <w:rFonts w:eastAsiaTheme="minorEastAsia" w:cs="Arial"/>
              </w:rPr>
              <w:t>2022 Dashboard</w:t>
            </w:r>
          </w:p>
          <w:p w14:paraId="5273B2DA" w14:textId="77777777" w:rsidR="007F12C9" w:rsidRPr="009276D7" w:rsidRDefault="007F12C9" w:rsidP="007F12C9">
            <w:pPr>
              <w:pStyle w:val="ListParagraph"/>
              <w:numPr>
                <w:ilvl w:val="0"/>
                <w:numId w:val="19"/>
              </w:numPr>
              <w:rPr>
                <w:rFonts w:cs="Arial"/>
              </w:rPr>
            </w:pPr>
            <w:r w:rsidRPr="009276D7">
              <w:rPr>
                <w:rFonts w:eastAsiaTheme="minorEastAsia" w:cs="Arial"/>
              </w:rPr>
              <w:t>Graduation rates, student outcomes</w:t>
            </w:r>
          </w:p>
          <w:p w14:paraId="3BA13BFF" w14:textId="77777777" w:rsidR="007F12C9" w:rsidRPr="009276D7" w:rsidRDefault="007F12C9" w:rsidP="008A3864">
            <w:pPr>
              <w:pStyle w:val="ListParagraph"/>
              <w:numPr>
                <w:ilvl w:val="0"/>
                <w:numId w:val="19"/>
              </w:numPr>
              <w:spacing w:after="120"/>
              <w:rPr>
                <w:rFonts w:eastAsiaTheme="minorHAnsi" w:cs="Arial"/>
              </w:rPr>
            </w:pPr>
            <w:r w:rsidRPr="009276D7">
              <w:rPr>
                <w:rFonts w:eastAsiaTheme="minorHAnsi" w:cs="Arial"/>
              </w:rPr>
              <w:t>Non-Dashboard data – Stability Rate Report</w:t>
            </w:r>
          </w:p>
        </w:tc>
      </w:tr>
      <w:tr w:rsidR="007F12C9" w:rsidRPr="009276D7" w14:paraId="2BC134BD" w14:textId="64AE63C5" w:rsidTr="007F12C9">
        <w:trPr>
          <w:cantSplit/>
        </w:trPr>
        <w:tc>
          <w:tcPr>
            <w:tcW w:w="936" w:type="pct"/>
            <w:tcBorders>
              <w:top w:val="single" w:sz="4" w:space="0" w:color="auto"/>
              <w:left w:val="single" w:sz="4" w:space="0" w:color="auto"/>
              <w:bottom w:val="single" w:sz="4" w:space="0" w:color="auto"/>
              <w:right w:val="single" w:sz="4" w:space="0" w:color="auto"/>
            </w:tcBorders>
            <w:vAlign w:val="center"/>
          </w:tcPr>
          <w:p w14:paraId="7168AF06" w14:textId="77777777" w:rsidR="007F12C9" w:rsidRPr="009276D7" w:rsidRDefault="007F12C9" w:rsidP="007F12C9">
            <w:pPr>
              <w:jc w:val="center"/>
              <w:rPr>
                <w:rFonts w:eastAsia="Calibri" w:cs="Arial"/>
                <w:szCs w:val="24"/>
              </w:rPr>
            </w:pPr>
            <w:r w:rsidRPr="009276D7">
              <w:rPr>
                <w:rFonts w:eastAsia="Calibri" w:cs="Arial"/>
                <w:szCs w:val="24"/>
              </w:rPr>
              <w:t>June 27, 2022</w:t>
            </w:r>
          </w:p>
        </w:tc>
        <w:tc>
          <w:tcPr>
            <w:tcW w:w="1179" w:type="pct"/>
            <w:tcBorders>
              <w:top w:val="single" w:sz="4" w:space="0" w:color="auto"/>
              <w:left w:val="single" w:sz="4" w:space="0" w:color="auto"/>
              <w:bottom w:val="single" w:sz="4" w:space="0" w:color="auto"/>
              <w:right w:val="single" w:sz="4" w:space="0" w:color="auto"/>
            </w:tcBorders>
            <w:vAlign w:val="center"/>
          </w:tcPr>
          <w:p w14:paraId="580F61DA" w14:textId="77777777" w:rsidR="007F12C9" w:rsidRPr="009276D7" w:rsidRDefault="007F12C9" w:rsidP="008A3864">
            <w:pPr>
              <w:jc w:val="center"/>
              <w:rPr>
                <w:rFonts w:eastAsia="Calibri" w:cs="Arial"/>
                <w:szCs w:val="24"/>
              </w:rPr>
            </w:pPr>
            <w:r w:rsidRPr="009276D7">
              <w:rPr>
                <w:rFonts w:eastAsia="Calibri" w:cs="Arial"/>
                <w:szCs w:val="24"/>
              </w:rPr>
              <w:t>National Conference on Student Assessment</w:t>
            </w:r>
          </w:p>
        </w:tc>
        <w:tc>
          <w:tcPr>
            <w:tcW w:w="729" w:type="pct"/>
            <w:tcBorders>
              <w:top w:val="single" w:sz="4" w:space="0" w:color="auto"/>
              <w:left w:val="single" w:sz="4" w:space="0" w:color="auto"/>
              <w:bottom w:val="single" w:sz="4" w:space="0" w:color="auto"/>
              <w:right w:val="single" w:sz="4" w:space="0" w:color="auto"/>
            </w:tcBorders>
            <w:vAlign w:val="center"/>
          </w:tcPr>
          <w:p w14:paraId="6129DEF4" w14:textId="77777777" w:rsidR="007F12C9" w:rsidRPr="009276D7" w:rsidRDefault="007F12C9" w:rsidP="007F12C9">
            <w:pPr>
              <w:jc w:val="center"/>
              <w:rPr>
                <w:rFonts w:eastAsia="Calibri" w:cs="Arial"/>
                <w:szCs w:val="24"/>
              </w:rPr>
            </w:pPr>
            <w:r w:rsidRPr="009276D7">
              <w:rPr>
                <w:rFonts w:eastAsia="Calibri" w:cs="Arial"/>
                <w:szCs w:val="24"/>
              </w:rPr>
              <w:t>100</w:t>
            </w:r>
          </w:p>
        </w:tc>
        <w:tc>
          <w:tcPr>
            <w:tcW w:w="2156" w:type="pct"/>
            <w:tcBorders>
              <w:top w:val="single" w:sz="4" w:space="0" w:color="auto"/>
              <w:left w:val="single" w:sz="4" w:space="0" w:color="auto"/>
              <w:bottom w:val="single" w:sz="4" w:space="0" w:color="auto"/>
              <w:right w:val="single" w:sz="4" w:space="0" w:color="auto"/>
            </w:tcBorders>
            <w:vAlign w:val="center"/>
          </w:tcPr>
          <w:p w14:paraId="1E5B3306" w14:textId="77777777" w:rsidR="007F12C9" w:rsidRPr="009276D7" w:rsidRDefault="007F12C9" w:rsidP="008A3864">
            <w:pPr>
              <w:pStyle w:val="ListParagraph"/>
              <w:numPr>
                <w:ilvl w:val="0"/>
                <w:numId w:val="19"/>
              </w:numPr>
              <w:spacing w:after="120"/>
              <w:rPr>
                <w:rFonts w:eastAsia="Arial" w:cs="Arial"/>
              </w:rPr>
            </w:pPr>
            <w:r w:rsidRPr="009276D7">
              <w:rPr>
                <w:rFonts w:eastAsia="Arial" w:cs="Arial"/>
                <w:color w:val="201F1E"/>
              </w:rPr>
              <w:t>“Innovations in Student Growth Model Research” with Educational Testing Service (ETS)</w:t>
            </w:r>
          </w:p>
        </w:tc>
      </w:tr>
      <w:tr w:rsidR="007F12C9" w:rsidRPr="009276D7" w14:paraId="58609B76" w14:textId="4ADDE4B6" w:rsidTr="64AFE7E8">
        <w:trPr>
          <w:cantSplit/>
        </w:trPr>
        <w:tc>
          <w:tcPr>
            <w:tcW w:w="936" w:type="pct"/>
            <w:tcBorders>
              <w:top w:val="single" w:sz="4" w:space="0" w:color="auto"/>
              <w:left w:val="single" w:sz="4" w:space="0" w:color="auto"/>
              <w:bottom w:val="single" w:sz="4" w:space="0" w:color="auto"/>
              <w:right w:val="single" w:sz="4" w:space="0" w:color="auto"/>
            </w:tcBorders>
            <w:vAlign w:val="center"/>
          </w:tcPr>
          <w:p w14:paraId="2E10FC0C" w14:textId="77777777" w:rsidR="007F12C9" w:rsidRPr="009276D7" w:rsidRDefault="007F12C9" w:rsidP="007F12C9">
            <w:pPr>
              <w:jc w:val="center"/>
              <w:rPr>
                <w:rFonts w:cs="Arial"/>
              </w:rPr>
            </w:pPr>
            <w:r w:rsidRPr="009276D7">
              <w:rPr>
                <w:rFonts w:cs="Arial"/>
              </w:rPr>
              <w:t>September 9, 2022</w:t>
            </w:r>
          </w:p>
        </w:tc>
        <w:tc>
          <w:tcPr>
            <w:tcW w:w="1179" w:type="pct"/>
            <w:tcBorders>
              <w:top w:val="single" w:sz="4" w:space="0" w:color="auto"/>
              <w:left w:val="single" w:sz="4" w:space="0" w:color="auto"/>
              <w:bottom w:val="single" w:sz="4" w:space="0" w:color="auto"/>
              <w:right w:val="single" w:sz="4" w:space="0" w:color="auto"/>
            </w:tcBorders>
            <w:vAlign w:val="center"/>
          </w:tcPr>
          <w:p w14:paraId="5CA2137A" w14:textId="77777777" w:rsidR="007F12C9" w:rsidRPr="009276D7" w:rsidRDefault="007F12C9" w:rsidP="008A3864">
            <w:pPr>
              <w:spacing w:after="120"/>
              <w:jc w:val="center"/>
              <w:rPr>
                <w:rFonts w:cs="Arial"/>
              </w:rPr>
            </w:pPr>
            <w:r w:rsidRPr="009276D7">
              <w:rPr>
                <w:rFonts w:cs="Arial"/>
              </w:rPr>
              <w:t>County Operated Student Programs (formally SPSSC)</w:t>
            </w:r>
          </w:p>
        </w:tc>
        <w:tc>
          <w:tcPr>
            <w:tcW w:w="729" w:type="pct"/>
            <w:tcBorders>
              <w:top w:val="single" w:sz="4" w:space="0" w:color="auto"/>
              <w:left w:val="single" w:sz="4" w:space="0" w:color="auto"/>
              <w:bottom w:val="single" w:sz="4" w:space="0" w:color="auto"/>
              <w:right w:val="single" w:sz="4" w:space="0" w:color="auto"/>
            </w:tcBorders>
            <w:vAlign w:val="center"/>
          </w:tcPr>
          <w:p w14:paraId="50D21539" w14:textId="77777777" w:rsidR="007F12C9" w:rsidRPr="009276D7" w:rsidRDefault="007F12C9" w:rsidP="007F12C9">
            <w:pPr>
              <w:jc w:val="center"/>
              <w:rPr>
                <w:rFonts w:eastAsiaTheme="minorEastAsia" w:cs="Arial"/>
              </w:rPr>
            </w:pPr>
            <w:r w:rsidRPr="009276D7">
              <w:rPr>
                <w:rFonts w:eastAsiaTheme="minorEastAsia" w:cs="Arial"/>
              </w:rPr>
              <w:t>30</w:t>
            </w:r>
          </w:p>
        </w:tc>
        <w:tc>
          <w:tcPr>
            <w:tcW w:w="2156" w:type="pct"/>
            <w:tcBorders>
              <w:top w:val="single" w:sz="4" w:space="0" w:color="auto"/>
              <w:left w:val="single" w:sz="4" w:space="0" w:color="auto"/>
              <w:bottom w:val="single" w:sz="4" w:space="0" w:color="auto"/>
              <w:right w:val="single" w:sz="4" w:space="0" w:color="auto"/>
            </w:tcBorders>
            <w:vAlign w:val="center"/>
          </w:tcPr>
          <w:p w14:paraId="268506BF" w14:textId="77777777" w:rsidR="007F12C9" w:rsidRPr="009276D7" w:rsidRDefault="007F12C9" w:rsidP="007F12C9">
            <w:pPr>
              <w:pStyle w:val="ListParagraph"/>
              <w:numPr>
                <w:ilvl w:val="0"/>
                <w:numId w:val="19"/>
              </w:numPr>
              <w:rPr>
                <w:rFonts w:eastAsia="Arial" w:cs="Arial"/>
              </w:rPr>
            </w:pPr>
            <w:r w:rsidRPr="009276D7">
              <w:rPr>
                <w:rFonts w:eastAsia="Arial" w:cs="Arial"/>
              </w:rPr>
              <w:t>Overview of September State Board of Education (SBE) Meeting Items 2 and 3</w:t>
            </w:r>
          </w:p>
        </w:tc>
      </w:tr>
      <w:tr w:rsidR="007F12C9" w:rsidRPr="009276D7" w14:paraId="728AA4A8" w14:textId="4F71A980" w:rsidTr="64AFE7E8">
        <w:trPr>
          <w:cantSplit/>
        </w:trPr>
        <w:tc>
          <w:tcPr>
            <w:tcW w:w="936" w:type="pct"/>
            <w:tcBorders>
              <w:top w:val="single" w:sz="4" w:space="0" w:color="auto"/>
              <w:left w:val="single" w:sz="4" w:space="0" w:color="auto"/>
              <w:bottom w:val="single" w:sz="4" w:space="0" w:color="auto"/>
              <w:right w:val="single" w:sz="4" w:space="0" w:color="auto"/>
            </w:tcBorders>
            <w:vAlign w:val="center"/>
          </w:tcPr>
          <w:p w14:paraId="0D38E20D" w14:textId="77777777" w:rsidR="007F12C9" w:rsidRPr="009276D7" w:rsidRDefault="007F12C9" w:rsidP="007F12C9">
            <w:pPr>
              <w:jc w:val="center"/>
              <w:rPr>
                <w:rFonts w:eastAsiaTheme="minorEastAsia" w:cs="Arial"/>
              </w:rPr>
            </w:pPr>
            <w:r w:rsidRPr="009276D7">
              <w:rPr>
                <w:rFonts w:cs="Arial"/>
              </w:rPr>
              <w:t>September 16, 2022</w:t>
            </w:r>
          </w:p>
        </w:tc>
        <w:tc>
          <w:tcPr>
            <w:tcW w:w="1179" w:type="pct"/>
            <w:tcBorders>
              <w:top w:val="single" w:sz="4" w:space="0" w:color="auto"/>
              <w:left w:val="single" w:sz="4" w:space="0" w:color="auto"/>
              <w:bottom w:val="single" w:sz="4" w:space="0" w:color="auto"/>
              <w:right w:val="single" w:sz="4" w:space="0" w:color="auto"/>
            </w:tcBorders>
            <w:vAlign w:val="center"/>
          </w:tcPr>
          <w:p w14:paraId="5A44BA94" w14:textId="77777777" w:rsidR="007F12C9" w:rsidRPr="009276D7" w:rsidRDefault="007F12C9" w:rsidP="00A93162">
            <w:pPr>
              <w:spacing w:after="120"/>
              <w:jc w:val="center"/>
              <w:rPr>
                <w:rFonts w:eastAsiaTheme="minorEastAsia" w:cs="Arial"/>
              </w:rPr>
            </w:pPr>
            <w:r w:rsidRPr="009276D7">
              <w:rPr>
                <w:rFonts w:cs="Arial"/>
              </w:rPr>
              <w:t>California Coalition of Early and Middle Colleges (CCEMC)</w:t>
            </w:r>
            <w:r w:rsidR="008A3864" w:rsidRPr="009276D7">
              <w:rPr>
                <w:rFonts w:cs="Arial"/>
              </w:rPr>
              <w:t xml:space="preserve"> </w:t>
            </w:r>
            <w:r w:rsidRPr="009276D7">
              <w:rPr>
                <w:rFonts w:cs="Arial"/>
              </w:rPr>
              <w:t>Dual Enrollment Summit</w:t>
            </w:r>
          </w:p>
        </w:tc>
        <w:tc>
          <w:tcPr>
            <w:tcW w:w="729" w:type="pct"/>
            <w:tcBorders>
              <w:top w:val="single" w:sz="4" w:space="0" w:color="auto"/>
              <w:left w:val="single" w:sz="4" w:space="0" w:color="auto"/>
              <w:bottom w:val="single" w:sz="4" w:space="0" w:color="auto"/>
              <w:right w:val="single" w:sz="4" w:space="0" w:color="auto"/>
            </w:tcBorders>
            <w:vAlign w:val="center"/>
          </w:tcPr>
          <w:p w14:paraId="19B69FE7" w14:textId="77777777" w:rsidR="007F12C9" w:rsidRPr="009276D7" w:rsidRDefault="007F12C9" w:rsidP="007F12C9">
            <w:pPr>
              <w:jc w:val="center"/>
              <w:rPr>
                <w:rFonts w:eastAsiaTheme="minorEastAsia" w:cs="Arial"/>
              </w:rPr>
            </w:pPr>
            <w:r w:rsidRPr="009276D7">
              <w:rPr>
                <w:rFonts w:eastAsiaTheme="minorEastAsia" w:cs="Arial"/>
              </w:rPr>
              <w:t>100</w:t>
            </w:r>
          </w:p>
        </w:tc>
        <w:tc>
          <w:tcPr>
            <w:tcW w:w="2156" w:type="pct"/>
            <w:tcBorders>
              <w:top w:val="single" w:sz="4" w:space="0" w:color="auto"/>
              <w:left w:val="single" w:sz="4" w:space="0" w:color="auto"/>
              <w:bottom w:val="single" w:sz="4" w:space="0" w:color="auto"/>
              <w:right w:val="single" w:sz="4" w:space="0" w:color="auto"/>
            </w:tcBorders>
            <w:vAlign w:val="center"/>
          </w:tcPr>
          <w:p w14:paraId="0E21161F" w14:textId="77777777" w:rsidR="007F12C9" w:rsidRPr="009276D7" w:rsidRDefault="007F12C9" w:rsidP="007F12C9">
            <w:pPr>
              <w:pStyle w:val="NormalWeb"/>
              <w:numPr>
                <w:ilvl w:val="0"/>
                <w:numId w:val="18"/>
              </w:numPr>
              <w:spacing w:before="0" w:beforeAutospacing="0" w:after="0" w:afterAutospacing="0"/>
              <w:rPr>
                <w:rFonts w:ascii="Arial" w:eastAsia="Arial" w:hAnsi="Arial" w:cs="Arial"/>
                <w:color w:val="000000"/>
              </w:rPr>
            </w:pPr>
            <w:r w:rsidRPr="009276D7">
              <w:rPr>
                <w:rFonts w:ascii="Arial" w:eastAsia="Arial" w:hAnsi="Arial" w:cs="Arial"/>
                <w:color w:val="000000" w:themeColor="text1"/>
              </w:rPr>
              <w:t>CCI Information</w:t>
            </w:r>
          </w:p>
          <w:p w14:paraId="265A5564" w14:textId="77777777" w:rsidR="007F12C9" w:rsidRPr="009276D7" w:rsidRDefault="007F12C9" w:rsidP="007F12C9">
            <w:pPr>
              <w:pStyle w:val="NormalWeb"/>
              <w:numPr>
                <w:ilvl w:val="0"/>
                <w:numId w:val="18"/>
              </w:numPr>
              <w:spacing w:before="0" w:beforeAutospacing="0" w:after="0" w:afterAutospacing="0"/>
              <w:rPr>
                <w:color w:val="000000"/>
              </w:rPr>
            </w:pPr>
            <w:r w:rsidRPr="009276D7">
              <w:rPr>
                <w:rFonts w:ascii="Arial" w:eastAsia="Arial" w:hAnsi="Arial" w:cs="Arial"/>
                <w:color w:val="000000" w:themeColor="text1"/>
              </w:rPr>
              <w:t>2022 Dashboard Update</w:t>
            </w:r>
          </w:p>
        </w:tc>
      </w:tr>
      <w:tr w:rsidR="007F12C9" w:rsidRPr="009276D7" w14:paraId="5E3A468E" w14:textId="7AA7946E" w:rsidTr="64AFE7E8">
        <w:trPr>
          <w:cantSplit/>
        </w:trPr>
        <w:tc>
          <w:tcPr>
            <w:tcW w:w="936" w:type="pct"/>
            <w:tcBorders>
              <w:top w:val="single" w:sz="4" w:space="0" w:color="auto"/>
              <w:left w:val="single" w:sz="4" w:space="0" w:color="auto"/>
              <w:bottom w:val="single" w:sz="4" w:space="0" w:color="auto"/>
              <w:right w:val="single" w:sz="4" w:space="0" w:color="auto"/>
            </w:tcBorders>
            <w:vAlign w:val="center"/>
          </w:tcPr>
          <w:p w14:paraId="4BDBBE3C" w14:textId="77777777" w:rsidR="007F12C9" w:rsidRPr="009276D7" w:rsidRDefault="007F12C9" w:rsidP="007F12C9">
            <w:pPr>
              <w:jc w:val="center"/>
              <w:rPr>
                <w:rFonts w:cs="Arial"/>
              </w:rPr>
            </w:pPr>
            <w:r w:rsidRPr="009276D7">
              <w:rPr>
                <w:rFonts w:cs="Arial"/>
              </w:rPr>
              <w:lastRenderedPageBreak/>
              <w:t>September 21, 2022</w:t>
            </w:r>
          </w:p>
        </w:tc>
        <w:tc>
          <w:tcPr>
            <w:tcW w:w="1179" w:type="pct"/>
            <w:tcBorders>
              <w:top w:val="single" w:sz="4" w:space="0" w:color="auto"/>
              <w:left w:val="single" w:sz="4" w:space="0" w:color="auto"/>
              <w:bottom w:val="single" w:sz="4" w:space="0" w:color="auto"/>
              <w:right w:val="single" w:sz="4" w:space="0" w:color="auto"/>
            </w:tcBorders>
            <w:vAlign w:val="center"/>
          </w:tcPr>
          <w:p w14:paraId="481DF1B7" w14:textId="77777777" w:rsidR="007F12C9" w:rsidRPr="009276D7" w:rsidRDefault="007F12C9" w:rsidP="007F12C9">
            <w:pPr>
              <w:jc w:val="center"/>
              <w:rPr>
                <w:rFonts w:cs="Arial"/>
              </w:rPr>
            </w:pPr>
            <w:r w:rsidRPr="009276D7">
              <w:rPr>
                <w:rFonts w:cs="Arial"/>
              </w:rPr>
              <w:t>RAN</w:t>
            </w:r>
          </w:p>
        </w:tc>
        <w:tc>
          <w:tcPr>
            <w:tcW w:w="729" w:type="pct"/>
            <w:tcBorders>
              <w:top w:val="single" w:sz="4" w:space="0" w:color="auto"/>
              <w:left w:val="single" w:sz="4" w:space="0" w:color="auto"/>
              <w:bottom w:val="single" w:sz="4" w:space="0" w:color="auto"/>
              <w:right w:val="single" w:sz="4" w:space="0" w:color="auto"/>
            </w:tcBorders>
            <w:vAlign w:val="center"/>
          </w:tcPr>
          <w:p w14:paraId="3FCEE53A" w14:textId="77777777" w:rsidR="007F12C9" w:rsidRPr="009276D7" w:rsidRDefault="007F12C9" w:rsidP="007F12C9">
            <w:pPr>
              <w:jc w:val="center"/>
              <w:rPr>
                <w:rFonts w:eastAsiaTheme="minorEastAsia" w:cs="Arial"/>
              </w:rPr>
            </w:pPr>
            <w:r w:rsidRPr="009276D7">
              <w:rPr>
                <w:rFonts w:eastAsiaTheme="minorEastAsia" w:cs="Arial"/>
              </w:rPr>
              <w:t>25</w:t>
            </w:r>
          </w:p>
        </w:tc>
        <w:tc>
          <w:tcPr>
            <w:tcW w:w="2156" w:type="pct"/>
            <w:tcBorders>
              <w:top w:val="single" w:sz="4" w:space="0" w:color="auto"/>
              <w:left w:val="single" w:sz="4" w:space="0" w:color="auto"/>
              <w:bottom w:val="single" w:sz="4" w:space="0" w:color="auto"/>
              <w:right w:val="single" w:sz="4" w:space="0" w:color="auto"/>
            </w:tcBorders>
            <w:vAlign w:val="center"/>
          </w:tcPr>
          <w:p w14:paraId="7F3CC38C" w14:textId="77777777" w:rsidR="007F12C9" w:rsidRPr="009276D7" w:rsidRDefault="007F12C9" w:rsidP="007F12C9">
            <w:pPr>
              <w:pStyle w:val="NormalWeb"/>
              <w:numPr>
                <w:ilvl w:val="0"/>
                <w:numId w:val="18"/>
              </w:numPr>
              <w:spacing w:before="0" w:after="0"/>
              <w:rPr>
                <w:rFonts w:ascii="Arial" w:hAnsi="Arial" w:cs="Arial"/>
                <w:color w:val="000000"/>
              </w:rPr>
            </w:pPr>
            <w:r w:rsidRPr="009276D7">
              <w:rPr>
                <w:rFonts w:ascii="Arial" w:hAnsi="Arial" w:cs="Arial"/>
                <w:color w:val="000000" w:themeColor="text1"/>
              </w:rPr>
              <w:t>Review Decisions Made at September 2022 SBE Meeting</w:t>
            </w:r>
          </w:p>
          <w:p w14:paraId="5926DE20" w14:textId="77777777" w:rsidR="007F12C9" w:rsidRPr="009276D7" w:rsidRDefault="007F12C9" w:rsidP="007F12C9">
            <w:pPr>
              <w:pStyle w:val="NormalWeb"/>
              <w:numPr>
                <w:ilvl w:val="0"/>
                <w:numId w:val="18"/>
              </w:numPr>
              <w:spacing w:before="0" w:after="0"/>
              <w:rPr>
                <w:rFonts w:ascii="Arial" w:hAnsi="Arial" w:cs="Arial"/>
                <w:color w:val="000000"/>
              </w:rPr>
            </w:pPr>
            <w:r w:rsidRPr="009276D7">
              <w:rPr>
                <w:rFonts w:ascii="Arial" w:hAnsi="Arial" w:cs="Arial"/>
                <w:color w:val="000000" w:themeColor="text1"/>
              </w:rPr>
              <w:t>Priority 1, Teaching Assignment Data, and the 2023 Dashboard</w:t>
            </w:r>
          </w:p>
          <w:p w14:paraId="43244CAA" w14:textId="77777777" w:rsidR="007F12C9" w:rsidRPr="009276D7" w:rsidRDefault="007F12C9" w:rsidP="007F12C9">
            <w:pPr>
              <w:pStyle w:val="NormalWeb"/>
              <w:numPr>
                <w:ilvl w:val="0"/>
                <w:numId w:val="18"/>
              </w:numPr>
              <w:spacing w:before="0" w:after="0"/>
              <w:rPr>
                <w:rFonts w:ascii="Arial" w:hAnsi="Arial" w:cs="Arial"/>
                <w:color w:val="000000"/>
              </w:rPr>
            </w:pPr>
            <w:r w:rsidRPr="009276D7">
              <w:rPr>
                <w:rFonts w:ascii="Arial" w:hAnsi="Arial" w:cs="Arial"/>
                <w:color w:val="000000" w:themeColor="text1"/>
              </w:rPr>
              <w:t>Preparing for the 2022 Dashboard Release</w:t>
            </w:r>
          </w:p>
          <w:p w14:paraId="629DE3D5" w14:textId="77777777" w:rsidR="007F12C9" w:rsidRPr="009276D7" w:rsidRDefault="007F12C9" w:rsidP="008A3864">
            <w:pPr>
              <w:pStyle w:val="NormalWeb"/>
              <w:numPr>
                <w:ilvl w:val="0"/>
                <w:numId w:val="18"/>
              </w:numPr>
              <w:spacing w:after="120" w:afterAutospacing="0"/>
              <w:rPr>
                <w:color w:val="000000"/>
              </w:rPr>
            </w:pPr>
            <w:r w:rsidRPr="009276D7">
              <w:rPr>
                <w:rFonts w:ascii="Arial" w:hAnsi="Arial" w:cs="Arial"/>
                <w:color w:val="000000" w:themeColor="text1"/>
              </w:rPr>
              <w:t>Dashboard Release</w:t>
            </w:r>
          </w:p>
        </w:tc>
      </w:tr>
      <w:tr w:rsidR="007F12C9" w:rsidRPr="009276D7" w14:paraId="63B5507C" w14:textId="2A493E65" w:rsidTr="64AFE7E8">
        <w:trPr>
          <w:cantSplit/>
        </w:trPr>
        <w:tc>
          <w:tcPr>
            <w:tcW w:w="936" w:type="pct"/>
            <w:tcBorders>
              <w:top w:val="single" w:sz="4" w:space="0" w:color="auto"/>
              <w:left w:val="single" w:sz="4" w:space="0" w:color="auto"/>
              <w:bottom w:val="single" w:sz="4" w:space="0" w:color="auto"/>
              <w:right w:val="single" w:sz="4" w:space="0" w:color="auto"/>
            </w:tcBorders>
            <w:vAlign w:val="center"/>
          </w:tcPr>
          <w:p w14:paraId="7CB1B02A" w14:textId="77777777" w:rsidR="007F12C9" w:rsidRPr="009276D7" w:rsidRDefault="007F12C9" w:rsidP="007F12C9">
            <w:pPr>
              <w:jc w:val="center"/>
              <w:rPr>
                <w:rFonts w:cs="Arial"/>
              </w:rPr>
            </w:pPr>
            <w:r w:rsidRPr="009276D7">
              <w:rPr>
                <w:rFonts w:cs="Arial"/>
              </w:rPr>
              <w:t>September 22, 2022</w:t>
            </w:r>
          </w:p>
        </w:tc>
        <w:tc>
          <w:tcPr>
            <w:tcW w:w="1179" w:type="pct"/>
            <w:tcBorders>
              <w:top w:val="single" w:sz="4" w:space="0" w:color="auto"/>
              <w:left w:val="single" w:sz="4" w:space="0" w:color="auto"/>
              <w:bottom w:val="single" w:sz="4" w:space="0" w:color="auto"/>
              <w:right w:val="single" w:sz="4" w:space="0" w:color="auto"/>
            </w:tcBorders>
            <w:vAlign w:val="center"/>
          </w:tcPr>
          <w:p w14:paraId="47C041C1" w14:textId="77777777" w:rsidR="007F12C9" w:rsidRPr="009276D7" w:rsidRDefault="007F12C9" w:rsidP="007F12C9">
            <w:pPr>
              <w:jc w:val="center"/>
              <w:rPr>
                <w:rFonts w:cs="Arial"/>
              </w:rPr>
            </w:pPr>
            <w:r w:rsidRPr="009276D7">
              <w:rPr>
                <w:rFonts w:cs="Arial"/>
              </w:rPr>
              <w:t>CISC meeting</w:t>
            </w:r>
          </w:p>
        </w:tc>
        <w:tc>
          <w:tcPr>
            <w:tcW w:w="729" w:type="pct"/>
            <w:tcBorders>
              <w:top w:val="single" w:sz="4" w:space="0" w:color="auto"/>
              <w:left w:val="single" w:sz="4" w:space="0" w:color="auto"/>
              <w:bottom w:val="single" w:sz="4" w:space="0" w:color="auto"/>
              <w:right w:val="single" w:sz="4" w:space="0" w:color="auto"/>
            </w:tcBorders>
            <w:vAlign w:val="center"/>
          </w:tcPr>
          <w:p w14:paraId="35A764C0" w14:textId="77777777" w:rsidR="007F12C9" w:rsidRPr="009276D7" w:rsidRDefault="007F12C9" w:rsidP="007F12C9">
            <w:pPr>
              <w:jc w:val="center"/>
              <w:rPr>
                <w:rFonts w:eastAsiaTheme="minorEastAsia" w:cs="Arial"/>
              </w:rPr>
            </w:pPr>
            <w:r w:rsidRPr="009276D7">
              <w:rPr>
                <w:rFonts w:eastAsiaTheme="minorEastAsia" w:cs="Arial"/>
              </w:rPr>
              <w:t>75</w:t>
            </w:r>
          </w:p>
        </w:tc>
        <w:tc>
          <w:tcPr>
            <w:tcW w:w="2156" w:type="pct"/>
            <w:tcBorders>
              <w:top w:val="single" w:sz="4" w:space="0" w:color="auto"/>
              <w:left w:val="single" w:sz="4" w:space="0" w:color="auto"/>
              <w:bottom w:val="single" w:sz="4" w:space="0" w:color="auto"/>
              <w:right w:val="single" w:sz="4" w:space="0" w:color="auto"/>
            </w:tcBorders>
            <w:vAlign w:val="center"/>
          </w:tcPr>
          <w:p w14:paraId="71D0F935" w14:textId="77777777" w:rsidR="007F12C9" w:rsidRPr="009276D7" w:rsidRDefault="007F12C9" w:rsidP="007F12C9">
            <w:pPr>
              <w:pStyle w:val="NormalWeb"/>
              <w:numPr>
                <w:ilvl w:val="0"/>
                <w:numId w:val="18"/>
              </w:numPr>
              <w:spacing w:before="0" w:after="0"/>
              <w:rPr>
                <w:rFonts w:ascii="Arial" w:hAnsi="Arial" w:cs="Arial"/>
                <w:color w:val="000000"/>
              </w:rPr>
            </w:pPr>
            <w:r w:rsidRPr="009276D7">
              <w:rPr>
                <w:rFonts w:ascii="Arial" w:hAnsi="Arial" w:cs="Arial"/>
                <w:color w:val="000000" w:themeColor="text1"/>
              </w:rPr>
              <w:t>Review Decisions Made at September 2022 SBE Meeting</w:t>
            </w:r>
          </w:p>
          <w:p w14:paraId="78F54FD3" w14:textId="77777777" w:rsidR="007F12C9" w:rsidRPr="009276D7" w:rsidRDefault="007F12C9" w:rsidP="007F12C9">
            <w:pPr>
              <w:pStyle w:val="NormalWeb"/>
              <w:numPr>
                <w:ilvl w:val="0"/>
                <w:numId w:val="18"/>
              </w:numPr>
              <w:spacing w:before="0" w:after="0"/>
              <w:rPr>
                <w:rFonts w:ascii="Arial" w:hAnsi="Arial" w:cs="Arial"/>
                <w:color w:val="000000"/>
              </w:rPr>
            </w:pPr>
            <w:r w:rsidRPr="009276D7">
              <w:rPr>
                <w:rFonts w:ascii="Arial" w:hAnsi="Arial" w:cs="Arial"/>
                <w:color w:val="000000" w:themeColor="text1"/>
              </w:rPr>
              <w:t>Priority 1, Teaching Assignment Data, and the 2023 Dashboard</w:t>
            </w:r>
          </w:p>
          <w:p w14:paraId="76044F4E" w14:textId="77777777" w:rsidR="007F12C9" w:rsidRPr="009276D7" w:rsidRDefault="007F12C9" w:rsidP="007F12C9">
            <w:pPr>
              <w:pStyle w:val="NormalWeb"/>
              <w:numPr>
                <w:ilvl w:val="0"/>
                <w:numId w:val="18"/>
              </w:numPr>
              <w:spacing w:before="0" w:after="0"/>
              <w:rPr>
                <w:rFonts w:ascii="Arial" w:hAnsi="Arial" w:cs="Arial"/>
                <w:color w:val="000000"/>
              </w:rPr>
            </w:pPr>
            <w:r w:rsidRPr="009276D7">
              <w:rPr>
                <w:rFonts w:ascii="Arial" w:hAnsi="Arial" w:cs="Arial"/>
                <w:color w:val="000000" w:themeColor="text1"/>
              </w:rPr>
              <w:t>Preparing for the 2022 Dashboard Release</w:t>
            </w:r>
          </w:p>
          <w:p w14:paraId="1E6354B4" w14:textId="77777777" w:rsidR="007F12C9" w:rsidRPr="009276D7" w:rsidRDefault="007F12C9" w:rsidP="008A3864">
            <w:pPr>
              <w:pStyle w:val="NormalWeb"/>
              <w:numPr>
                <w:ilvl w:val="0"/>
                <w:numId w:val="18"/>
              </w:numPr>
              <w:spacing w:after="120" w:afterAutospacing="0"/>
              <w:rPr>
                <w:rFonts w:ascii="Arial" w:hAnsi="Arial" w:cs="Arial"/>
                <w:color w:val="000000" w:themeColor="text1"/>
              </w:rPr>
            </w:pPr>
            <w:r w:rsidRPr="009276D7">
              <w:rPr>
                <w:rFonts w:ascii="Arial" w:hAnsi="Arial" w:cs="Arial"/>
                <w:color w:val="000000" w:themeColor="text1"/>
              </w:rPr>
              <w:t>Dashboard Release</w:t>
            </w:r>
          </w:p>
        </w:tc>
      </w:tr>
      <w:tr w:rsidR="007F12C9" w:rsidRPr="009276D7" w14:paraId="2C53A2C2" w14:textId="763B5F13" w:rsidTr="00A53262">
        <w:trPr>
          <w:cantSplit/>
        </w:trPr>
        <w:tc>
          <w:tcPr>
            <w:tcW w:w="936" w:type="pct"/>
            <w:tcBorders>
              <w:top w:val="single" w:sz="4" w:space="0" w:color="auto"/>
              <w:left w:val="single" w:sz="4" w:space="0" w:color="auto"/>
              <w:bottom w:val="single" w:sz="4" w:space="0" w:color="auto"/>
              <w:right w:val="single" w:sz="4" w:space="0" w:color="auto"/>
            </w:tcBorders>
            <w:vAlign w:val="center"/>
          </w:tcPr>
          <w:p w14:paraId="3DDD8FBF" w14:textId="77777777" w:rsidR="007F12C9" w:rsidRPr="009276D7" w:rsidRDefault="007F12C9" w:rsidP="007F12C9">
            <w:pPr>
              <w:jc w:val="center"/>
              <w:rPr>
                <w:rFonts w:eastAsia="Calibri" w:cs="Arial"/>
                <w:szCs w:val="24"/>
              </w:rPr>
            </w:pPr>
            <w:r w:rsidRPr="009276D7">
              <w:rPr>
                <w:rFonts w:cs="Arial"/>
              </w:rPr>
              <w:t>October 11, 2022</w:t>
            </w:r>
          </w:p>
        </w:tc>
        <w:tc>
          <w:tcPr>
            <w:tcW w:w="1179" w:type="pct"/>
            <w:tcBorders>
              <w:top w:val="single" w:sz="4" w:space="0" w:color="auto"/>
              <w:left w:val="single" w:sz="4" w:space="0" w:color="auto"/>
              <w:bottom w:val="single" w:sz="4" w:space="0" w:color="auto"/>
              <w:right w:val="single" w:sz="4" w:space="0" w:color="auto"/>
            </w:tcBorders>
            <w:vAlign w:val="center"/>
          </w:tcPr>
          <w:p w14:paraId="77E05F09" w14:textId="77777777" w:rsidR="007F12C9" w:rsidRPr="009276D7" w:rsidRDefault="007F12C9" w:rsidP="008A3864">
            <w:pPr>
              <w:spacing w:after="120"/>
              <w:jc w:val="center"/>
              <w:rPr>
                <w:rFonts w:eastAsia="Calibri" w:cs="Arial"/>
                <w:szCs w:val="24"/>
              </w:rPr>
            </w:pPr>
            <w:r w:rsidRPr="009276D7">
              <w:rPr>
                <w:rFonts w:cs="Arial"/>
              </w:rPr>
              <w:t>CSBA Superintendent’s Advisory Council</w:t>
            </w:r>
          </w:p>
        </w:tc>
        <w:tc>
          <w:tcPr>
            <w:tcW w:w="729" w:type="pct"/>
            <w:tcBorders>
              <w:top w:val="single" w:sz="4" w:space="0" w:color="auto"/>
              <w:left w:val="single" w:sz="4" w:space="0" w:color="auto"/>
              <w:bottom w:val="single" w:sz="4" w:space="0" w:color="auto"/>
              <w:right w:val="single" w:sz="4" w:space="0" w:color="auto"/>
            </w:tcBorders>
            <w:vAlign w:val="center"/>
          </w:tcPr>
          <w:p w14:paraId="75AAD580" w14:textId="77777777" w:rsidR="007F12C9" w:rsidRPr="009276D7" w:rsidRDefault="00F34492" w:rsidP="007F12C9">
            <w:pPr>
              <w:jc w:val="center"/>
              <w:rPr>
                <w:rFonts w:eastAsia="Calibri" w:cs="Arial"/>
                <w:szCs w:val="24"/>
              </w:rPr>
            </w:pPr>
            <w:r w:rsidRPr="009276D7">
              <w:rPr>
                <w:rFonts w:eastAsia="Calibri" w:cs="Arial"/>
                <w:szCs w:val="24"/>
              </w:rPr>
              <w:t>25</w:t>
            </w:r>
          </w:p>
        </w:tc>
        <w:tc>
          <w:tcPr>
            <w:tcW w:w="2156" w:type="pct"/>
            <w:tcBorders>
              <w:top w:val="single" w:sz="4" w:space="0" w:color="auto"/>
              <w:left w:val="single" w:sz="4" w:space="0" w:color="auto"/>
              <w:bottom w:val="single" w:sz="4" w:space="0" w:color="auto"/>
              <w:right w:val="single" w:sz="4" w:space="0" w:color="auto"/>
            </w:tcBorders>
          </w:tcPr>
          <w:p w14:paraId="35CD8BCF" w14:textId="77777777" w:rsidR="007F12C9" w:rsidRPr="009276D7" w:rsidRDefault="007F12C9" w:rsidP="007F12C9">
            <w:pPr>
              <w:pStyle w:val="ListParagraph"/>
              <w:numPr>
                <w:ilvl w:val="0"/>
                <w:numId w:val="18"/>
              </w:numPr>
              <w:rPr>
                <w:rFonts w:eastAsiaTheme="minorEastAsia" w:cs="Arial"/>
              </w:rPr>
            </w:pPr>
            <w:r w:rsidRPr="009276D7">
              <w:rPr>
                <w:rFonts w:eastAsiaTheme="minorEastAsia" w:cs="Arial"/>
              </w:rPr>
              <w:t>Review of the metrics used in the Dashboard</w:t>
            </w:r>
          </w:p>
          <w:p w14:paraId="297944DD" w14:textId="77777777" w:rsidR="007F12C9" w:rsidRPr="009276D7" w:rsidRDefault="007F12C9" w:rsidP="008A3864">
            <w:pPr>
              <w:pStyle w:val="NormalWeb"/>
              <w:numPr>
                <w:ilvl w:val="0"/>
                <w:numId w:val="18"/>
              </w:numPr>
              <w:spacing w:after="120" w:afterAutospacing="0"/>
              <w:rPr>
                <w:rFonts w:ascii="Arial" w:eastAsia="Arial" w:hAnsi="Arial" w:cs="Arial"/>
                <w:color w:val="000000" w:themeColor="text1"/>
              </w:rPr>
            </w:pPr>
            <w:r w:rsidRPr="009276D7">
              <w:rPr>
                <w:rFonts w:ascii="Arial" w:eastAsiaTheme="minorEastAsia" w:hAnsi="Arial" w:cs="Arial"/>
              </w:rPr>
              <w:t>Student-level data collection updates</w:t>
            </w:r>
          </w:p>
        </w:tc>
      </w:tr>
      <w:tr w:rsidR="007F12C9" w:rsidRPr="009276D7" w14:paraId="4F570410" w14:textId="2FCA96AA" w:rsidTr="007F12C9">
        <w:trPr>
          <w:cantSplit/>
        </w:trPr>
        <w:tc>
          <w:tcPr>
            <w:tcW w:w="936" w:type="pct"/>
            <w:tcBorders>
              <w:top w:val="single" w:sz="4" w:space="0" w:color="auto"/>
              <w:left w:val="single" w:sz="4" w:space="0" w:color="auto"/>
              <w:bottom w:val="single" w:sz="4" w:space="0" w:color="auto"/>
              <w:right w:val="single" w:sz="4" w:space="0" w:color="auto"/>
            </w:tcBorders>
            <w:vAlign w:val="center"/>
          </w:tcPr>
          <w:p w14:paraId="1F97C977" w14:textId="77777777" w:rsidR="007F12C9" w:rsidRPr="009276D7" w:rsidRDefault="007F12C9" w:rsidP="007F12C9">
            <w:pPr>
              <w:jc w:val="center"/>
              <w:rPr>
                <w:rFonts w:eastAsia="Calibri" w:cs="Arial"/>
                <w:szCs w:val="24"/>
              </w:rPr>
            </w:pPr>
            <w:r w:rsidRPr="009276D7">
              <w:rPr>
                <w:rFonts w:eastAsia="Calibri" w:cs="Arial"/>
                <w:szCs w:val="24"/>
              </w:rPr>
              <w:t>October 12, 2022</w:t>
            </w:r>
          </w:p>
        </w:tc>
        <w:tc>
          <w:tcPr>
            <w:tcW w:w="1179" w:type="pct"/>
            <w:tcBorders>
              <w:top w:val="single" w:sz="4" w:space="0" w:color="auto"/>
              <w:left w:val="single" w:sz="4" w:space="0" w:color="auto"/>
              <w:bottom w:val="single" w:sz="4" w:space="0" w:color="auto"/>
              <w:right w:val="single" w:sz="4" w:space="0" w:color="auto"/>
            </w:tcBorders>
            <w:vAlign w:val="center"/>
          </w:tcPr>
          <w:p w14:paraId="1D189DAB" w14:textId="77777777" w:rsidR="007F12C9" w:rsidRPr="009276D7" w:rsidRDefault="007F12C9" w:rsidP="008A3864">
            <w:pPr>
              <w:spacing w:after="120"/>
              <w:jc w:val="center"/>
              <w:rPr>
                <w:rFonts w:eastAsia="Calibri" w:cs="Arial"/>
                <w:szCs w:val="24"/>
              </w:rPr>
            </w:pPr>
            <w:proofErr w:type="spellStart"/>
            <w:r w:rsidRPr="009276D7">
              <w:rPr>
                <w:rFonts w:eastAsia="Calibri" w:cs="Arial"/>
                <w:szCs w:val="24"/>
              </w:rPr>
              <w:t>Codestack</w:t>
            </w:r>
            <w:proofErr w:type="spellEnd"/>
            <w:r w:rsidRPr="009276D7">
              <w:rPr>
                <w:rFonts w:eastAsia="Calibri" w:cs="Arial"/>
                <w:szCs w:val="24"/>
              </w:rPr>
              <w:t xml:space="preserve"> Conference: “Revving Up for the Restart of Accountability with the 2022 Dashboard”</w:t>
            </w:r>
          </w:p>
        </w:tc>
        <w:tc>
          <w:tcPr>
            <w:tcW w:w="729" w:type="pct"/>
            <w:tcBorders>
              <w:top w:val="single" w:sz="4" w:space="0" w:color="auto"/>
              <w:left w:val="single" w:sz="4" w:space="0" w:color="auto"/>
              <w:bottom w:val="single" w:sz="4" w:space="0" w:color="auto"/>
              <w:right w:val="single" w:sz="4" w:space="0" w:color="auto"/>
            </w:tcBorders>
            <w:vAlign w:val="center"/>
          </w:tcPr>
          <w:p w14:paraId="54656EE1" w14:textId="77777777" w:rsidR="007F12C9" w:rsidRPr="009276D7" w:rsidRDefault="00F34492" w:rsidP="007F12C9">
            <w:pPr>
              <w:jc w:val="center"/>
              <w:rPr>
                <w:rFonts w:eastAsia="Calibri" w:cs="Arial"/>
                <w:szCs w:val="24"/>
              </w:rPr>
            </w:pPr>
            <w:r w:rsidRPr="009276D7">
              <w:rPr>
                <w:rFonts w:eastAsia="Calibri" w:cs="Arial"/>
                <w:szCs w:val="24"/>
              </w:rPr>
              <w:t>30</w:t>
            </w:r>
          </w:p>
        </w:tc>
        <w:tc>
          <w:tcPr>
            <w:tcW w:w="2156" w:type="pct"/>
            <w:tcBorders>
              <w:top w:val="single" w:sz="4" w:space="0" w:color="auto"/>
              <w:left w:val="single" w:sz="4" w:space="0" w:color="auto"/>
              <w:bottom w:val="single" w:sz="4" w:space="0" w:color="auto"/>
              <w:right w:val="single" w:sz="4" w:space="0" w:color="auto"/>
            </w:tcBorders>
            <w:vAlign w:val="center"/>
          </w:tcPr>
          <w:p w14:paraId="525B8BB3" w14:textId="77777777" w:rsidR="007F12C9" w:rsidRPr="009276D7" w:rsidRDefault="007F12C9" w:rsidP="007F12C9">
            <w:pPr>
              <w:pStyle w:val="NormalWeb"/>
              <w:numPr>
                <w:ilvl w:val="0"/>
                <w:numId w:val="18"/>
              </w:numPr>
              <w:rPr>
                <w:rFonts w:ascii="Arial" w:eastAsiaTheme="minorEastAsia" w:hAnsi="Arial" w:cs="Arial"/>
              </w:rPr>
            </w:pPr>
            <w:r w:rsidRPr="009276D7">
              <w:rPr>
                <w:rFonts w:ascii="Arial" w:eastAsiaTheme="minorEastAsia" w:hAnsi="Arial" w:cs="Arial"/>
              </w:rPr>
              <w:t>Reintroduction of the Dashboard</w:t>
            </w:r>
          </w:p>
          <w:p w14:paraId="1D0B2354" w14:textId="77777777" w:rsidR="007F12C9" w:rsidRPr="009276D7" w:rsidRDefault="007F12C9" w:rsidP="008A3864">
            <w:pPr>
              <w:pStyle w:val="NormalWeb"/>
              <w:numPr>
                <w:ilvl w:val="0"/>
                <w:numId w:val="18"/>
              </w:numPr>
              <w:spacing w:after="120" w:afterAutospacing="0"/>
              <w:rPr>
                <w:rFonts w:eastAsia="Arial" w:cs="Arial"/>
                <w:color w:val="000000" w:themeColor="text1"/>
              </w:rPr>
            </w:pPr>
            <w:r w:rsidRPr="009276D7">
              <w:rPr>
                <w:rFonts w:ascii="Arial" w:eastAsia="Arial" w:hAnsi="Arial" w:cs="Arial"/>
                <w:color w:val="000000" w:themeColor="text1"/>
              </w:rPr>
              <w:t>Preparing for the 2022 Dashboard Release</w:t>
            </w:r>
          </w:p>
        </w:tc>
      </w:tr>
      <w:tr w:rsidR="007F12C9" w:rsidRPr="009276D7" w14:paraId="3E694762" w14:textId="410CA52F" w:rsidTr="007F12C9">
        <w:trPr>
          <w:cantSplit/>
        </w:trPr>
        <w:tc>
          <w:tcPr>
            <w:tcW w:w="936" w:type="pct"/>
            <w:tcBorders>
              <w:top w:val="single" w:sz="4" w:space="0" w:color="auto"/>
              <w:left w:val="single" w:sz="4" w:space="0" w:color="auto"/>
              <w:bottom w:val="single" w:sz="4" w:space="0" w:color="auto"/>
              <w:right w:val="single" w:sz="4" w:space="0" w:color="auto"/>
            </w:tcBorders>
            <w:vAlign w:val="center"/>
          </w:tcPr>
          <w:p w14:paraId="5843BCA4" w14:textId="77777777" w:rsidR="007F12C9" w:rsidRPr="009276D7" w:rsidRDefault="007F12C9" w:rsidP="007F12C9">
            <w:pPr>
              <w:jc w:val="center"/>
              <w:rPr>
                <w:rFonts w:eastAsia="Calibri" w:cs="Arial"/>
                <w:szCs w:val="24"/>
              </w:rPr>
            </w:pPr>
            <w:r w:rsidRPr="009276D7">
              <w:rPr>
                <w:rFonts w:eastAsia="Calibri" w:cs="Arial"/>
                <w:szCs w:val="24"/>
              </w:rPr>
              <w:t>October 19, 2022</w:t>
            </w:r>
          </w:p>
        </w:tc>
        <w:tc>
          <w:tcPr>
            <w:tcW w:w="1179" w:type="pct"/>
            <w:tcBorders>
              <w:top w:val="single" w:sz="4" w:space="0" w:color="auto"/>
              <w:left w:val="single" w:sz="4" w:space="0" w:color="auto"/>
              <w:bottom w:val="single" w:sz="4" w:space="0" w:color="auto"/>
              <w:right w:val="single" w:sz="4" w:space="0" w:color="auto"/>
            </w:tcBorders>
            <w:vAlign w:val="center"/>
          </w:tcPr>
          <w:p w14:paraId="39A8CFD2" w14:textId="77777777" w:rsidR="007F12C9" w:rsidRPr="009276D7" w:rsidRDefault="007F12C9" w:rsidP="008A3864">
            <w:pPr>
              <w:spacing w:after="120"/>
              <w:jc w:val="center"/>
              <w:rPr>
                <w:rFonts w:eastAsia="Calibri" w:cs="Arial"/>
                <w:szCs w:val="24"/>
              </w:rPr>
            </w:pPr>
            <w:r w:rsidRPr="009276D7">
              <w:rPr>
                <w:rFonts w:eastAsia="Calibri" w:cs="Arial"/>
                <w:szCs w:val="24"/>
              </w:rPr>
              <w:t>California Assessment Conference: “Revving Up for the Restart of Accountability with the 2022 Dashboard”</w:t>
            </w:r>
          </w:p>
        </w:tc>
        <w:tc>
          <w:tcPr>
            <w:tcW w:w="729" w:type="pct"/>
            <w:tcBorders>
              <w:top w:val="single" w:sz="4" w:space="0" w:color="auto"/>
              <w:left w:val="single" w:sz="4" w:space="0" w:color="auto"/>
              <w:bottom w:val="single" w:sz="4" w:space="0" w:color="auto"/>
              <w:right w:val="single" w:sz="4" w:space="0" w:color="auto"/>
            </w:tcBorders>
            <w:vAlign w:val="center"/>
          </w:tcPr>
          <w:p w14:paraId="1C3988E1" w14:textId="7950A8E0" w:rsidR="007F12C9" w:rsidRPr="009276D7" w:rsidRDefault="009276D7" w:rsidP="007F12C9">
            <w:pPr>
              <w:jc w:val="center"/>
              <w:rPr>
                <w:rFonts w:eastAsia="Calibri" w:cs="Arial"/>
                <w:szCs w:val="24"/>
              </w:rPr>
            </w:pPr>
            <w:r>
              <w:rPr>
                <w:rFonts w:eastAsia="Calibri" w:cs="Arial"/>
                <w:szCs w:val="24"/>
              </w:rPr>
              <w:t>225</w:t>
            </w:r>
          </w:p>
        </w:tc>
        <w:tc>
          <w:tcPr>
            <w:tcW w:w="2156" w:type="pct"/>
            <w:tcBorders>
              <w:top w:val="single" w:sz="4" w:space="0" w:color="auto"/>
              <w:left w:val="single" w:sz="4" w:space="0" w:color="auto"/>
              <w:bottom w:val="single" w:sz="4" w:space="0" w:color="auto"/>
              <w:right w:val="single" w:sz="4" w:space="0" w:color="auto"/>
            </w:tcBorders>
            <w:vAlign w:val="center"/>
          </w:tcPr>
          <w:p w14:paraId="6644CE31" w14:textId="77777777" w:rsidR="007F12C9" w:rsidRPr="009276D7" w:rsidRDefault="007F12C9" w:rsidP="007F12C9">
            <w:pPr>
              <w:pStyle w:val="NormalWeb"/>
              <w:numPr>
                <w:ilvl w:val="0"/>
                <w:numId w:val="18"/>
              </w:numPr>
              <w:rPr>
                <w:rFonts w:ascii="Arial" w:eastAsia="Arial" w:hAnsi="Arial" w:cs="Arial"/>
                <w:color w:val="000000" w:themeColor="text1"/>
              </w:rPr>
            </w:pPr>
            <w:r w:rsidRPr="009276D7">
              <w:rPr>
                <w:rFonts w:ascii="Arial" w:eastAsia="Arial" w:hAnsi="Arial" w:cs="Arial"/>
                <w:color w:val="000000" w:themeColor="text1"/>
              </w:rPr>
              <w:t>Reintroduction of the Dashboard</w:t>
            </w:r>
          </w:p>
          <w:p w14:paraId="78A71F50" w14:textId="77777777" w:rsidR="007F12C9" w:rsidRPr="009276D7" w:rsidRDefault="007F12C9" w:rsidP="008A3864">
            <w:pPr>
              <w:pStyle w:val="NormalWeb"/>
              <w:numPr>
                <w:ilvl w:val="0"/>
                <w:numId w:val="18"/>
              </w:numPr>
              <w:spacing w:after="120" w:afterAutospacing="0"/>
              <w:rPr>
                <w:rFonts w:eastAsia="Arial" w:cs="Arial"/>
                <w:color w:val="000000" w:themeColor="text1"/>
              </w:rPr>
            </w:pPr>
            <w:r w:rsidRPr="009276D7">
              <w:rPr>
                <w:rFonts w:ascii="Arial" w:eastAsia="Arial" w:hAnsi="Arial" w:cs="Arial"/>
                <w:color w:val="000000" w:themeColor="text1"/>
              </w:rPr>
              <w:t>Preparing for the 2022 Dashboard Release</w:t>
            </w:r>
          </w:p>
        </w:tc>
      </w:tr>
    </w:tbl>
    <w:p w14:paraId="67E4563D" w14:textId="77777777" w:rsidR="00F33770" w:rsidRPr="0080768E" w:rsidRDefault="00F33770" w:rsidP="0080768E">
      <w:pPr>
        <w:pStyle w:val="Heading3"/>
        <w:rPr>
          <w:i/>
          <w:sz w:val="28"/>
        </w:rPr>
      </w:pPr>
      <w:r w:rsidRPr="0080768E">
        <w:rPr>
          <w:i/>
          <w:sz w:val="28"/>
        </w:rPr>
        <w:lastRenderedPageBreak/>
        <w:t xml:space="preserve">Table 3: </w:t>
      </w:r>
      <w:r w:rsidR="54D51217" w:rsidRPr="0080768E">
        <w:rPr>
          <w:i/>
          <w:sz w:val="28"/>
        </w:rPr>
        <w:t>Presentations/</w:t>
      </w:r>
      <w:r w:rsidRPr="0080768E">
        <w:rPr>
          <w:i/>
          <w:sz w:val="28"/>
        </w:rPr>
        <w:t>Virtual Meetings</w:t>
      </w:r>
    </w:p>
    <w:tbl>
      <w:tblPr>
        <w:tblStyle w:val="TableGrid"/>
        <w:tblW w:w="13225" w:type="dxa"/>
        <w:tblLook w:val="04A0" w:firstRow="1" w:lastRow="0" w:firstColumn="1" w:lastColumn="0" w:noHBand="0" w:noVBand="1"/>
        <w:tblCaption w:val="Table 3 Virtual Meetings"/>
        <w:tblDescription w:val="Dates and topics covered during virtual meetings from 2021 through February 2022."/>
      </w:tblPr>
      <w:tblGrid>
        <w:gridCol w:w="2250"/>
        <w:gridCol w:w="3145"/>
        <w:gridCol w:w="1980"/>
        <w:gridCol w:w="5850"/>
      </w:tblGrid>
      <w:tr w:rsidR="00F33770" w:rsidRPr="009276D7" w14:paraId="19256373" w14:textId="77777777" w:rsidTr="64AFE7E8">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CD419F" w14:textId="77777777" w:rsidR="00F33770" w:rsidRPr="009276D7" w:rsidRDefault="00F33770" w:rsidP="005474A4">
            <w:pPr>
              <w:jc w:val="center"/>
              <w:rPr>
                <w:rFonts w:cs="Arial"/>
                <w:b/>
              </w:rPr>
            </w:pPr>
            <w:r w:rsidRPr="009276D7">
              <w:rPr>
                <w:rFonts w:cs="Arial"/>
                <w:b/>
              </w:rPr>
              <w:t>Date</w:t>
            </w:r>
          </w:p>
        </w:tc>
        <w:tc>
          <w:tcPr>
            <w:tcW w:w="3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5B33FA" w14:textId="77777777" w:rsidR="00F33770" w:rsidRPr="009276D7" w:rsidRDefault="00F33770" w:rsidP="005474A4">
            <w:pPr>
              <w:jc w:val="center"/>
              <w:rPr>
                <w:rFonts w:cs="Arial"/>
                <w:b/>
              </w:rPr>
            </w:pPr>
            <w:r w:rsidRPr="009276D7">
              <w:rPr>
                <w:rFonts w:cs="Arial"/>
                <w:b/>
              </w:rPr>
              <w:t>Title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E5AEAC" w14:textId="77777777" w:rsidR="00F33770" w:rsidRPr="009276D7" w:rsidRDefault="00F33770" w:rsidP="005474A4">
            <w:pPr>
              <w:jc w:val="center"/>
              <w:rPr>
                <w:rFonts w:cs="Arial"/>
                <w:b/>
              </w:rPr>
            </w:pPr>
            <w:r w:rsidRPr="009276D7">
              <w:rPr>
                <w:rFonts w:cs="Arial"/>
                <w:b/>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6AE6CF" w14:textId="77777777" w:rsidR="00F33770" w:rsidRPr="009276D7" w:rsidRDefault="00F33770" w:rsidP="005474A4">
            <w:pPr>
              <w:jc w:val="center"/>
              <w:rPr>
                <w:rFonts w:cs="Arial"/>
                <w:b/>
              </w:rPr>
            </w:pPr>
            <w:r w:rsidRPr="009276D7">
              <w:rPr>
                <w:rFonts w:cs="Arial"/>
                <w:b/>
              </w:rPr>
              <w:t>Topics</w:t>
            </w:r>
          </w:p>
        </w:tc>
      </w:tr>
      <w:tr w:rsidR="00F33770" w:rsidRPr="009276D7" w14:paraId="1F28B560" w14:textId="77777777" w:rsidTr="64AFE7E8">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4A64FADC" w14:textId="77777777" w:rsidR="00F33770" w:rsidRPr="009276D7" w:rsidRDefault="00C008A0" w:rsidP="005474A4">
            <w:pPr>
              <w:jc w:val="center"/>
              <w:rPr>
                <w:rFonts w:cs="Arial"/>
              </w:rPr>
            </w:pPr>
            <w:r w:rsidRPr="009276D7">
              <w:rPr>
                <w:rFonts w:cs="Arial"/>
              </w:rPr>
              <w:t>March 3, 2022</w:t>
            </w:r>
          </w:p>
        </w:tc>
        <w:tc>
          <w:tcPr>
            <w:tcW w:w="3145" w:type="dxa"/>
            <w:tcBorders>
              <w:top w:val="single" w:sz="4" w:space="0" w:color="auto"/>
              <w:left w:val="single" w:sz="4" w:space="0" w:color="auto"/>
              <w:bottom w:val="single" w:sz="4" w:space="0" w:color="auto"/>
              <w:right w:val="single" w:sz="4" w:space="0" w:color="auto"/>
            </w:tcBorders>
            <w:vAlign w:val="center"/>
          </w:tcPr>
          <w:p w14:paraId="1EF899B9" w14:textId="77777777" w:rsidR="00F33770" w:rsidRPr="009276D7" w:rsidRDefault="00510B73" w:rsidP="005474A4">
            <w:pPr>
              <w:jc w:val="center"/>
              <w:rPr>
                <w:rFonts w:cs="Arial"/>
              </w:rPr>
            </w:pPr>
            <w:r w:rsidRPr="009276D7">
              <w:rPr>
                <w:rFonts w:cs="Arial"/>
              </w:rPr>
              <w:t>SPSSC</w:t>
            </w:r>
            <w:r w:rsidR="00F33770" w:rsidRPr="009276D7">
              <w:rPr>
                <w:rFonts w:cs="Arial"/>
              </w:rPr>
              <w:t xml:space="preserve"> Meeting</w:t>
            </w:r>
          </w:p>
        </w:tc>
        <w:tc>
          <w:tcPr>
            <w:tcW w:w="1980" w:type="dxa"/>
            <w:tcBorders>
              <w:top w:val="single" w:sz="4" w:space="0" w:color="auto"/>
              <w:left w:val="single" w:sz="4" w:space="0" w:color="auto"/>
              <w:bottom w:val="single" w:sz="4" w:space="0" w:color="auto"/>
              <w:right w:val="single" w:sz="4" w:space="0" w:color="auto"/>
            </w:tcBorders>
            <w:vAlign w:val="center"/>
          </w:tcPr>
          <w:p w14:paraId="422E12D7" w14:textId="77777777" w:rsidR="00F33770" w:rsidRPr="009276D7" w:rsidRDefault="00F33770" w:rsidP="005474A4">
            <w:pPr>
              <w:jc w:val="center"/>
              <w:rPr>
                <w:rFonts w:cs="Arial"/>
              </w:rPr>
            </w:pPr>
            <w:r w:rsidRPr="009276D7">
              <w:rPr>
                <w:rFonts w:cs="Arial"/>
              </w:rPr>
              <w:t>45</w:t>
            </w:r>
          </w:p>
        </w:tc>
        <w:tc>
          <w:tcPr>
            <w:tcW w:w="5850" w:type="dxa"/>
            <w:tcBorders>
              <w:top w:val="single" w:sz="4" w:space="0" w:color="auto"/>
              <w:left w:val="single" w:sz="4" w:space="0" w:color="auto"/>
              <w:bottom w:val="single" w:sz="4" w:space="0" w:color="auto"/>
              <w:right w:val="single" w:sz="4" w:space="0" w:color="auto"/>
            </w:tcBorders>
            <w:vAlign w:val="center"/>
          </w:tcPr>
          <w:p w14:paraId="7C95AAA1" w14:textId="77777777" w:rsidR="00762C9A" w:rsidRPr="009276D7" w:rsidRDefault="00053A45" w:rsidP="00C008A0">
            <w:pPr>
              <w:pStyle w:val="ListParagraph"/>
              <w:numPr>
                <w:ilvl w:val="0"/>
                <w:numId w:val="18"/>
              </w:numPr>
              <w:rPr>
                <w:rFonts w:eastAsia="Arial" w:cs="Arial"/>
                <w:color w:val="000000" w:themeColor="text1"/>
              </w:rPr>
            </w:pPr>
            <w:r w:rsidRPr="009276D7">
              <w:rPr>
                <w:rFonts w:eastAsia="Arial" w:cs="Arial"/>
                <w:color w:val="000000" w:themeColor="text1"/>
              </w:rPr>
              <w:t>Update on 2022 Accountability and Impacts to School Support Eligibility</w:t>
            </w:r>
          </w:p>
          <w:p w14:paraId="14BFCB3E" w14:textId="77777777" w:rsidR="00762C9A" w:rsidRPr="009276D7" w:rsidRDefault="00053A45" w:rsidP="00C008A0">
            <w:pPr>
              <w:pStyle w:val="ListParagraph"/>
              <w:numPr>
                <w:ilvl w:val="0"/>
                <w:numId w:val="18"/>
              </w:numPr>
              <w:rPr>
                <w:rFonts w:eastAsia="Arial" w:cs="Arial"/>
                <w:color w:val="000000" w:themeColor="text1"/>
              </w:rPr>
            </w:pPr>
            <w:r w:rsidRPr="009276D7">
              <w:rPr>
                <w:rFonts w:eastAsia="Arial" w:cs="Arial"/>
                <w:color w:val="000000" w:themeColor="text1"/>
              </w:rPr>
              <w:t>Update on the DASS Program</w:t>
            </w:r>
          </w:p>
          <w:p w14:paraId="1CE4BA9B" w14:textId="77777777" w:rsidR="00762C9A" w:rsidRPr="009276D7" w:rsidRDefault="00053A45" w:rsidP="00C008A0">
            <w:pPr>
              <w:pStyle w:val="ListParagraph"/>
              <w:numPr>
                <w:ilvl w:val="0"/>
                <w:numId w:val="18"/>
              </w:numPr>
              <w:rPr>
                <w:rFonts w:eastAsia="Arial" w:cs="Arial"/>
                <w:color w:val="000000" w:themeColor="text1"/>
              </w:rPr>
            </w:pPr>
            <w:r w:rsidRPr="009276D7">
              <w:rPr>
                <w:rFonts w:eastAsia="Arial" w:cs="Arial"/>
                <w:color w:val="000000" w:themeColor="text1"/>
              </w:rPr>
              <w:t>Additional Considerations</w:t>
            </w:r>
          </w:p>
          <w:p w14:paraId="0DD77ED0" w14:textId="77777777" w:rsidR="00F33770" w:rsidRPr="009276D7" w:rsidRDefault="00053A45" w:rsidP="008A3864">
            <w:pPr>
              <w:pStyle w:val="ListParagraph"/>
              <w:numPr>
                <w:ilvl w:val="0"/>
                <w:numId w:val="18"/>
              </w:numPr>
              <w:spacing w:after="120"/>
              <w:rPr>
                <w:rFonts w:eastAsia="Arial" w:cs="Arial"/>
                <w:color w:val="000000" w:themeColor="text1"/>
              </w:rPr>
            </w:pPr>
            <w:r w:rsidRPr="009276D7">
              <w:rPr>
                <w:rFonts w:eastAsia="Arial" w:cs="Arial"/>
                <w:color w:val="000000" w:themeColor="text1"/>
              </w:rPr>
              <w:t>Reminder of DASS Application Timeline</w:t>
            </w:r>
          </w:p>
        </w:tc>
      </w:tr>
      <w:tr w:rsidR="00180F7D" w:rsidRPr="009276D7" w14:paraId="460D4399" w14:textId="77777777" w:rsidTr="64AFE7E8">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7C2E61C" w14:textId="77777777" w:rsidR="00180F7D" w:rsidRPr="009276D7" w:rsidRDefault="00173956" w:rsidP="00180F7D">
            <w:pPr>
              <w:jc w:val="center"/>
              <w:rPr>
                <w:rFonts w:cs="Arial"/>
              </w:rPr>
            </w:pPr>
            <w:r w:rsidRPr="009276D7">
              <w:rPr>
                <w:rFonts w:cs="Arial"/>
              </w:rPr>
              <w:t>March 16, 2022</w:t>
            </w:r>
          </w:p>
        </w:tc>
        <w:tc>
          <w:tcPr>
            <w:tcW w:w="3145" w:type="dxa"/>
            <w:tcBorders>
              <w:top w:val="single" w:sz="4" w:space="0" w:color="auto"/>
              <w:left w:val="single" w:sz="4" w:space="0" w:color="auto"/>
              <w:bottom w:val="single" w:sz="4" w:space="0" w:color="auto"/>
              <w:right w:val="single" w:sz="4" w:space="0" w:color="auto"/>
            </w:tcBorders>
            <w:vAlign w:val="center"/>
          </w:tcPr>
          <w:p w14:paraId="0B02AFE5" w14:textId="77777777" w:rsidR="00180F7D" w:rsidRPr="009276D7" w:rsidRDefault="00180F7D" w:rsidP="008A3864">
            <w:pPr>
              <w:spacing w:after="120"/>
              <w:jc w:val="center"/>
              <w:rPr>
                <w:rFonts w:cs="Arial"/>
              </w:rPr>
            </w:pPr>
            <w:r w:rsidRPr="009276D7">
              <w:rPr>
                <w:rFonts w:cs="Arial"/>
              </w:rPr>
              <w:t>Curriculum Instruction Steering Committee (CISC)</w:t>
            </w:r>
            <w:r w:rsidR="00173956" w:rsidRPr="009276D7">
              <w:rPr>
                <w:rFonts w:cs="Arial"/>
              </w:rPr>
              <w:t xml:space="preserve"> Accountability Sub-group Meeting</w:t>
            </w:r>
          </w:p>
        </w:tc>
        <w:tc>
          <w:tcPr>
            <w:tcW w:w="1980" w:type="dxa"/>
            <w:tcBorders>
              <w:top w:val="single" w:sz="4" w:space="0" w:color="auto"/>
              <w:left w:val="single" w:sz="4" w:space="0" w:color="auto"/>
              <w:bottom w:val="single" w:sz="4" w:space="0" w:color="auto"/>
              <w:right w:val="single" w:sz="4" w:space="0" w:color="auto"/>
            </w:tcBorders>
            <w:vAlign w:val="center"/>
          </w:tcPr>
          <w:p w14:paraId="01229114" w14:textId="77777777" w:rsidR="00180F7D" w:rsidRPr="009276D7" w:rsidRDefault="00173956" w:rsidP="00180F7D">
            <w:pPr>
              <w:jc w:val="center"/>
              <w:rPr>
                <w:rFonts w:cs="Arial"/>
              </w:rPr>
            </w:pPr>
            <w:r w:rsidRPr="009276D7">
              <w:rPr>
                <w:rFonts w:cs="Arial"/>
              </w:rPr>
              <w:t>15</w:t>
            </w:r>
          </w:p>
        </w:tc>
        <w:tc>
          <w:tcPr>
            <w:tcW w:w="5850" w:type="dxa"/>
            <w:tcBorders>
              <w:top w:val="single" w:sz="4" w:space="0" w:color="auto"/>
              <w:left w:val="single" w:sz="4" w:space="0" w:color="auto"/>
              <w:bottom w:val="single" w:sz="4" w:space="0" w:color="auto"/>
              <w:right w:val="single" w:sz="4" w:space="0" w:color="auto"/>
            </w:tcBorders>
            <w:vAlign w:val="center"/>
          </w:tcPr>
          <w:p w14:paraId="2624582D" w14:textId="77777777" w:rsidR="00173956" w:rsidRPr="009276D7" w:rsidRDefault="00173956" w:rsidP="00173956">
            <w:pPr>
              <w:pStyle w:val="ListParagraph"/>
              <w:numPr>
                <w:ilvl w:val="0"/>
                <w:numId w:val="18"/>
              </w:numPr>
              <w:rPr>
                <w:rFonts w:eastAsia="Arial" w:cs="Arial"/>
                <w:color w:val="000000" w:themeColor="text1"/>
              </w:rPr>
            </w:pPr>
            <w:r w:rsidRPr="009276D7">
              <w:rPr>
                <w:rFonts w:eastAsia="Arial" w:cs="Arial"/>
                <w:color w:val="000000" w:themeColor="text1"/>
              </w:rPr>
              <w:t>Update on the Dashboard release</w:t>
            </w:r>
          </w:p>
          <w:p w14:paraId="5B577AC2" w14:textId="77777777" w:rsidR="00180F7D" w:rsidRPr="009276D7" w:rsidRDefault="00173956" w:rsidP="00173956">
            <w:pPr>
              <w:pStyle w:val="ListParagraph"/>
              <w:numPr>
                <w:ilvl w:val="0"/>
                <w:numId w:val="18"/>
              </w:numPr>
              <w:rPr>
                <w:rFonts w:eastAsia="Arial" w:cs="Arial"/>
                <w:color w:val="000000" w:themeColor="text1"/>
              </w:rPr>
            </w:pPr>
            <w:r w:rsidRPr="009276D7">
              <w:rPr>
                <w:rFonts w:eastAsia="Arial" w:cs="Arial"/>
                <w:color w:val="000000" w:themeColor="text1"/>
              </w:rPr>
              <w:t>Williams List</w:t>
            </w:r>
          </w:p>
        </w:tc>
      </w:tr>
      <w:tr w:rsidR="00180F7D" w:rsidRPr="009276D7" w14:paraId="72D8B797" w14:textId="77777777" w:rsidTr="64AFE7E8">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05E721F2" w14:textId="77777777" w:rsidR="00180F7D" w:rsidRPr="009276D7" w:rsidRDefault="00180F7D" w:rsidP="00180F7D">
            <w:pPr>
              <w:jc w:val="center"/>
              <w:rPr>
                <w:rFonts w:cs="Arial"/>
              </w:rPr>
            </w:pPr>
            <w:r w:rsidRPr="009276D7">
              <w:rPr>
                <w:rFonts w:cs="Arial"/>
              </w:rPr>
              <w:t>March 17, 2022</w:t>
            </w:r>
          </w:p>
        </w:tc>
        <w:tc>
          <w:tcPr>
            <w:tcW w:w="3145" w:type="dxa"/>
            <w:tcBorders>
              <w:top w:val="single" w:sz="4" w:space="0" w:color="auto"/>
              <w:left w:val="single" w:sz="4" w:space="0" w:color="auto"/>
              <w:bottom w:val="single" w:sz="4" w:space="0" w:color="auto"/>
              <w:right w:val="single" w:sz="4" w:space="0" w:color="auto"/>
            </w:tcBorders>
            <w:vAlign w:val="center"/>
          </w:tcPr>
          <w:p w14:paraId="0F0E00D5" w14:textId="77777777" w:rsidR="00180F7D" w:rsidRPr="009276D7" w:rsidRDefault="00180F7D" w:rsidP="00A93162">
            <w:pPr>
              <w:jc w:val="center"/>
              <w:rPr>
                <w:rFonts w:cs="Arial"/>
              </w:rPr>
            </w:pPr>
            <w:r w:rsidRPr="009276D7">
              <w:rPr>
                <w:rFonts w:cs="Arial"/>
              </w:rPr>
              <w:t>CISC</w:t>
            </w:r>
            <w:r w:rsidR="00180E3C" w:rsidRPr="009276D7">
              <w:rPr>
                <w:rFonts w:cs="Arial"/>
              </w:rPr>
              <w:t xml:space="preserve"> Meeting</w:t>
            </w:r>
          </w:p>
        </w:tc>
        <w:tc>
          <w:tcPr>
            <w:tcW w:w="1980" w:type="dxa"/>
            <w:tcBorders>
              <w:top w:val="single" w:sz="4" w:space="0" w:color="auto"/>
              <w:left w:val="single" w:sz="4" w:space="0" w:color="auto"/>
              <w:bottom w:val="single" w:sz="4" w:space="0" w:color="auto"/>
              <w:right w:val="single" w:sz="4" w:space="0" w:color="auto"/>
            </w:tcBorders>
            <w:vAlign w:val="center"/>
          </w:tcPr>
          <w:p w14:paraId="27429C89" w14:textId="77777777" w:rsidR="00180F7D" w:rsidRPr="009276D7" w:rsidRDefault="00180F7D" w:rsidP="00180F7D">
            <w:pPr>
              <w:jc w:val="center"/>
              <w:rPr>
                <w:rFonts w:cs="Arial"/>
              </w:rPr>
            </w:pPr>
            <w:r w:rsidRPr="009276D7">
              <w:rPr>
                <w:rFonts w:cs="Arial"/>
              </w:rPr>
              <w:t>65</w:t>
            </w:r>
          </w:p>
        </w:tc>
        <w:tc>
          <w:tcPr>
            <w:tcW w:w="5850" w:type="dxa"/>
            <w:tcBorders>
              <w:top w:val="single" w:sz="4" w:space="0" w:color="auto"/>
              <w:left w:val="single" w:sz="4" w:space="0" w:color="auto"/>
              <w:bottom w:val="single" w:sz="4" w:space="0" w:color="auto"/>
              <w:right w:val="single" w:sz="4" w:space="0" w:color="auto"/>
            </w:tcBorders>
            <w:vAlign w:val="center"/>
          </w:tcPr>
          <w:p w14:paraId="417BED3D" w14:textId="77777777" w:rsidR="00180F7D" w:rsidRPr="009276D7" w:rsidRDefault="00180F7D" w:rsidP="00180F7D">
            <w:pPr>
              <w:pStyle w:val="ListParagraph"/>
              <w:numPr>
                <w:ilvl w:val="0"/>
                <w:numId w:val="18"/>
              </w:numPr>
              <w:rPr>
                <w:rFonts w:eastAsia="Arial" w:cs="Arial"/>
                <w:color w:val="000000" w:themeColor="text1"/>
              </w:rPr>
            </w:pPr>
            <w:r w:rsidRPr="009276D7">
              <w:rPr>
                <w:rFonts w:eastAsia="Arial" w:cs="Arial"/>
                <w:color w:val="000000" w:themeColor="text1"/>
              </w:rPr>
              <w:t>Update on the Dashboard release</w:t>
            </w:r>
          </w:p>
          <w:p w14:paraId="4A492336" w14:textId="77777777" w:rsidR="00180F7D" w:rsidRPr="009276D7" w:rsidRDefault="00180F7D" w:rsidP="008A3864">
            <w:pPr>
              <w:pStyle w:val="ListParagraph"/>
              <w:numPr>
                <w:ilvl w:val="0"/>
                <w:numId w:val="18"/>
              </w:numPr>
              <w:spacing w:after="120"/>
              <w:rPr>
                <w:rFonts w:eastAsia="Arial" w:cs="Arial"/>
                <w:color w:val="000000" w:themeColor="text1"/>
              </w:rPr>
            </w:pPr>
            <w:r w:rsidRPr="009276D7">
              <w:rPr>
                <w:rFonts w:eastAsia="Arial" w:cs="Arial"/>
                <w:color w:val="000000" w:themeColor="text1"/>
              </w:rPr>
              <w:t>Williams List</w:t>
            </w:r>
          </w:p>
        </w:tc>
      </w:tr>
      <w:tr w:rsidR="00180F7D" w:rsidRPr="009276D7" w14:paraId="3A70DB72" w14:textId="77777777" w:rsidTr="64AFE7E8">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F08080C" w14:textId="77777777" w:rsidR="00180F7D" w:rsidRPr="009276D7" w:rsidRDefault="00180F7D" w:rsidP="00180F7D">
            <w:pPr>
              <w:jc w:val="center"/>
              <w:rPr>
                <w:rFonts w:cs="Arial"/>
              </w:rPr>
            </w:pPr>
            <w:r w:rsidRPr="009276D7">
              <w:rPr>
                <w:rFonts w:cs="Arial"/>
              </w:rPr>
              <w:t>April 22, 2022</w:t>
            </w:r>
          </w:p>
        </w:tc>
        <w:tc>
          <w:tcPr>
            <w:tcW w:w="3145" w:type="dxa"/>
            <w:tcBorders>
              <w:top w:val="single" w:sz="4" w:space="0" w:color="auto"/>
              <w:left w:val="single" w:sz="4" w:space="0" w:color="auto"/>
              <w:bottom w:val="single" w:sz="4" w:space="0" w:color="auto"/>
              <w:right w:val="single" w:sz="4" w:space="0" w:color="auto"/>
            </w:tcBorders>
            <w:vAlign w:val="center"/>
          </w:tcPr>
          <w:p w14:paraId="7229BFA6" w14:textId="77777777" w:rsidR="00180F7D" w:rsidRPr="009276D7" w:rsidRDefault="00180F7D" w:rsidP="00180F7D">
            <w:pPr>
              <w:jc w:val="center"/>
              <w:rPr>
                <w:rFonts w:cs="Arial"/>
              </w:rPr>
            </w:pPr>
            <w:r w:rsidRPr="009276D7">
              <w:rPr>
                <w:rFonts w:cs="Arial"/>
              </w:rPr>
              <w:t>State and Federal Program Directors (SFPD) Meeting</w:t>
            </w:r>
          </w:p>
        </w:tc>
        <w:tc>
          <w:tcPr>
            <w:tcW w:w="1980" w:type="dxa"/>
            <w:tcBorders>
              <w:top w:val="single" w:sz="4" w:space="0" w:color="auto"/>
              <w:left w:val="single" w:sz="4" w:space="0" w:color="auto"/>
              <w:bottom w:val="single" w:sz="4" w:space="0" w:color="auto"/>
              <w:right w:val="single" w:sz="4" w:space="0" w:color="auto"/>
            </w:tcBorders>
            <w:vAlign w:val="center"/>
          </w:tcPr>
          <w:p w14:paraId="46AA36EB" w14:textId="77777777" w:rsidR="00180F7D" w:rsidRPr="009276D7" w:rsidRDefault="00E8400B" w:rsidP="00180F7D">
            <w:pPr>
              <w:jc w:val="center"/>
              <w:rPr>
                <w:rFonts w:cs="Arial"/>
              </w:rPr>
            </w:pPr>
            <w:r w:rsidRPr="009276D7">
              <w:rPr>
                <w:rFonts w:cs="Arial"/>
              </w:rPr>
              <w:t>300</w:t>
            </w:r>
          </w:p>
        </w:tc>
        <w:tc>
          <w:tcPr>
            <w:tcW w:w="5850" w:type="dxa"/>
            <w:tcBorders>
              <w:top w:val="single" w:sz="4" w:space="0" w:color="auto"/>
              <w:left w:val="single" w:sz="4" w:space="0" w:color="auto"/>
              <w:bottom w:val="single" w:sz="4" w:space="0" w:color="auto"/>
              <w:right w:val="single" w:sz="4" w:space="0" w:color="auto"/>
            </w:tcBorders>
            <w:vAlign w:val="center"/>
          </w:tcPr>
          <w:p w14:paraId="0B09B9B4" w14:textId="77777777" w:rsidR="00180F7D" w:rsidRPr="009276D7" w:rsidRDefault="00180F7D" w:rsidP="00180F7D">
            <w:pPr>
              <w:pStyle w:val="ListParagraph"/>
              <w:numPr>
                <w:ilvl w:val="0"/>
                <w:numId w:val="18"/>
              </w:numPr>
              <w:rPr>
                <w:rFonts w:eastAsia="Arial" w:cs="Arial"/>
                <w:color w:val="000000" w:themeColor="text1"/>
              </w:rPr>
            </w:pPr>
            <w:r w:rsidRPr="009276D7">
              <w:rPr>
                <w:rFonts w:eastAsia="Arial" w:cs="Arial"/>
                <w:color w:val="000000" w:themeColor="text1"/>
              </w:rPr>
              <w:t xml:space="preserve">Update on the DASS Waiver </w:t>
            </w:r>
          </w:p>
          <w:p w14:paraId="0F25EA30" w14:textId="77777777" w:rsidR="00180F7D" w:rsidRPr="009276D7" w:rsidRDefault="00180F7D" w:rsidP="00180F7D">
            <w:pPr>
              <w:pStyle w:val="ListParagraph"/>
              <w:numPr>
                <w:ilvl w:val="0"/>
                <w:numId w:val="18"/>
              </w:numPr>
              <w:rPr>
                <w:rFonts w:eastAsia="Arial" w:cs="Arial"/>
                <w:color w:val="000000" w:themeColor="text1"/>
              </w:rPr>
            </w:pPr>
            <w:r w:rsidRPr="009276D7">
              <w:rPr>
                <w:rFonts w:eastAsia="Arial" w:cs="Arial"/>
                <w:color w:val="000000" w:themeColor="text1"/>
              </w:rPr>
              <w:t>Release of Student-Level Data for the CCI</w:t>
            </w:r>
          </w:p>
          <w:p w14:paraId="3C95E4F7" w14:textId="77777777" w:rsidR="00180F7D" w:rsidRPr="009276D7" w:rsidRDefault="00180F7D" w:rsidP="00180F7D">
            <w:pPr>
              <w:pStyle w:val="ListParagraph"/>
              <w:numPr>
                <w:ilvl w:val="0"/>
                <w:numId w:val="18"/>
              </w:numPr>
              <w:rPr>
                <w:rFonts w:eastAsia="Arial" w:cs="Arial"/>
                <w:color w:val="000000" w:themeColor="text1"/>
              </w:rPr>
            </w:pPr>
            <w:r w:rsidRPr="009276D7">
              <w:rPr>
                <w:rFonts w:eastAsia="Arial" w:cs="Arial"/>
                <w:color w:val="000000" w:themeColor="text1"/>
              </w:rPr>
              <w:t>Participation Rate Penalty Reminder and Common Questions</w:t>
            </w:r>
          </w:p>
          <w:p w14:paraId="5D7DB40A" w14:textId="77777777" w:rsidR="00180F7D" w:rsidRPr="009276D7" w:rsidRDefault="00180F7D" w:rsidP="008A3864">
            <w:pPr>
              <w:pStyle w:val="ListParagraph"/>
              <w:numPr>
                <w:ilvl w:val="0"/>
                <w:numId w:val="18"/>
              </w:numPr>
              <w:spacing w:after="120"/>
              <w:rPr>
                <w:rFonts w:eastAsia="Arial" w:cs="Arial"/>
                <w:color w:val="000000" w:themeColor="text1"/>
              </w:rPr>
            </w:pPr>
            <w:r w:rsidRPr="009276D7">
              <w:rPr>
                <w:rFonts w:eastAsia="Arial" w:cs="Arial"/>
                <w:color w:val="000000" w:themeColor="text1"/>
              </w:rPr>
              <w:t>2022 Dashboard and Upcoming Resources</w:t>
            </w:r>
          </w:p>
        </w:tc>
      </w:tr>
      <w:tr w:rsidR="00180F7D" w:rsidRPr="009276D7" w14:paraId="271116D9" w14:textId="77777777" w:rsidTr="0002774F">
        <w:trPr>
          <w:cantSplit/>
        </w:trPr>
        <w:tc>
          <w:tcPr>
            <w:tcW w:w="2250" w:type="dxa"/>
            <w:vAlign w:val="center"/>
          </w:tcPr>
          <w:p w14:paraId="169F68E7" w14:textId="77777777" w:rsidR="00180F7D" w:rsidRPr="009276D7" w:rsidRDefault="00180F7D" w:rsidP="00180F7D">
            <w:pPr>
              <w:jc w:val="center"/>
              <w:rPr>
                <w:rFonts w:cs="Arial"/>
              </w:rPr>
            </w:pPr>
            <w:r w:rsidRPr="009276D7">
              <w:rPr>
                <w:rFonts w:eastAsiaTheme="minorEastAsia" w:cs="Arial"/>
              </w:rPr>
              <w:t>May 5, 2022</w:t>
            </w:r>
          </w:p>
        </w:tc>
        <w:tc>
          <w:tcPr>
            <w:tcW w:w="3145" w:type="dxa"/>
            <w:vAlign w:val="center"/>
          </w:tcPr>
          <w:p w14:paraId="7C881A24" w14:textId="77777777" w:rsidR="00180F7D" w:rsidRPr="009276D7" w:rsidRDefault="00180F7D" w:rsidP="00180F7D">
            <w:pPr>
              <w:jc w:val="center"/>
              <w:rPr>
                <w:rFonts w:cs="Arial"/>
              </w:rPr>
            </w:pPr>
            <w:r w:rsidRPr="009276D7">
              <w:rPr>
                <w:rFonts w:cs="Arial"/>
              </w:rPr>
              <w:t>Bilingual Coordinators Network (BCN)</w:t>
            </w:r>
          </w:p>
        </w:tc>
        <w:tc>
          <w:tcPr>
            <w:tcW w:w="1980" w:type="dxa"/>
            <w:vAlign w:val="center"/>
          </w:tcPr>
          <w:p w14:paraId="0C5FC813" w14:textId="77777777" w:rsidR="00180F7D" w:rsidRPr="009276D7" w:rsidRDefault="00180F7D" w:rsidP="00180F7D">
            <w:pPr>
              <w:jc w:val="center"/>
              <w:rPr>
                <w:rFonts w:eastAsiaTheme="minorEastAsia" w:cs="Arial"/>
              </w:rPr>
            </w:pPr>
            <w:r w:rsidRPr="009276D7">
              <w:rPr>
                <w:rFonts w:eastAsiaTheme="minorEastAsia" w:cs="Arial"/>
              </w:rPr>
              <w:t>101</w:t>
            </w:r>
          </w:p>
        </w:tc>
        <w:tc>
          <w:tcPr>
            <w:tcW w:w="5850" w:type="dxa"/>
            <w:vAlign w:val="center"/>
          </w:tcPr>
          <w:p w14:paraId="518B3115" w14:textId="77777777" w:rsidR="00180F7D" w:rsidRPr="009276D7" w:rsidRDefault="00180F7D" w:rsidP="00180F7D">
            <w:pPr>
              <w:pStyle w:val="ListParagraph"/>
              <w:numPr>
                <w:ilvl w:val="0"/>
                <w:numId w:val="18"/>
              </w:numPr>
              <w:spacing w:line="216" w:lineRule="auto"/>
              <w:rPr>
                <w:rFonts w:cs="Arial"/>
                <w:color w:val="000000"/>
              </w:rPr>
            </w:pPr>
            <w:r w:rsidRPr="009276D7">
              <w:rPr>
                <w:rFonts w:cs="Arial"/>
                <w:color w:val="000000"/>
              </w:rPr>
              <w:t>2022 Dashboard Update</w:t>
            </w:r>
          </w:p>
          <w:p w14:paraId="63E6C499" w14:textId="77777777" w:rsidR="00180F7D" w:rsidRPr="009276D7" w:rsidRDefault="00180F7D" w:rsidP="00180F7D">
            <w:pPr>
              <w:pStyle w:val="ListParagraph"/>
              <w:numPr>
                <w:ilvl w:val="0"/>
                <w:numId w:val="18"/>
              </w:numPr>
              <w:rPr>
                <w:rFonts w:eastAsiaTheme="minorEastAsia" w:cs="Arial"/>
              </w:rPr>
            </w:pPr>
            <w:r w:rsidRPr="009276D7">
              <w:rPr>
                <w:rFonts w:cs="Arial"/>
                <w:color w:val="000000"/>
              </w:rPr>
              <w:t>2021–22 English Learner (EL) Enrollment Data</w:t>
            </w:r>
          </w:p>
        </w:tc>
      </w:tr>
      <w:tr w:rsidR="00180F7D" w:rsidRPr="009276D7" w14:paraId="6F8A0E52" w14:textId="77777777" w:rsidTr="64AFE7E8">
        <w:trPr>
          <w:cantSplit/>
        </w:trPr>
        <w:tc>
          <w:tcPr>
            <w:tcW w:w="2250" w:type="dxa"/>
            <w:vAlign w:val="center"/>
          </w:tcPr>
          <w:p w14:paraId="55A64092" w14:textId="77777777" w:rsidR="00180F7D" w:rsidRPr="009276D7" w:rsidRDefault="00180F7D" w:rsidP="00180F7D">
            <w:pPr>
              <w:jc w:val="center"/>
              <w:rPr>
                <w:rFonts w:cs="Arial"/>
              </w:rPr>
            </w:pPr>
            <w:r w:rsidRPr="009276D7">
              <w:rPr>
                <w:rFonts w:cs="Arial"/>
              </w:rPr>
              <w:t>May 16, 2022</w:t>
            </w:r>
          </w:p>
        </w:tc>
        <w:tc>
          <w:tcPr>
            <w:tcW w:w="3145" w:type="dxa"/>
            <w:vAlign w:val="center"/>
          </w:tcPr>
          <w:p w14:paraId="660814A7" w14:textId="77777777" w:rsidR="00180F7D" w:rsidRPr="009276D7" w:rsidRDefault="00180F7D" w:rsidP="004952DF">
            <w:pPr>
              <w:spacing w:after="0"/>
              <w:jc w:val="center"/>
              <w:rPr>
                <w:rFonts w:cs="Arial"/>
              </w:rPr>
            </w:pPr>
            <w:r w:rsidRPr="009276D7">
              <w:rPr>
                <w:rFonts w:cs="Arial"/>
              </w:rPr>
              <w:t>California School Boards Association Superintendent’s Advisory Council</w:t>
            </w:r>
          </w:p>
        </w:tc>
        <w:tc>
          <w:tcPr>
            <w:tcW w:w="1980" w:type="dxa"/>
            <w:vAlign w:val="center"/>
          </w:tcPr>
          <w:p w14:paraId="5F0D2EEC" w14:textId="77777777" w:rsidR="00180F7D" w:rsidRPr="009276D7" w:rsidRDefault="00180F7D" w:rsidP="00180F7D">
            <w:pPr>
              <w:jc w:val="center"/>
              <w:rPr>
                <w:rFonts w:eastAsiaTheme="minorEastAsia" w:cs="Arial"/>
              </w:rPr>
            </w:pPr>
            <w:r w:rsidRPr="009276D7">
              <w:rPr>
                <w:rFonts w:eastAsiaTheme="minorEastAsia" w:cs="Arial"/>
              </w:rPr>
              <w:t>25</w:t>
            </w:r>
          </w:p>
        </w:tc>
        <w:tc>
          <w:tcPr>
            <w:tcW w:w="5850" w:type="dxa"/>
          </w:tcPr>
          <w:p w14:paraId="17CDEEED"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Review of the metrics used in the Dashboard</w:t>
            </w:r>
          </w:p>
          <w:p w14:paraId="5253AFBF"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Student-level data collection updates</w:t>
            </w:r>
          </w:p>
        </w:tc>
      </w:tr>
      <w:tr w:rsidR="00180F7D" w:rsidRPr="009276D7" w14:paraId="478C83E6" w14:textId="77777777" w:rsidTr="64AFE7E8">
        <w:trPr>
          <w:cantSplit/>
        </w:trPr>
        <w:tc>
          <w:tcPr>
            <w:tcW w:w="2250" w:type="dxa"/>
            <w:vAlign w:val="center"/>
          </w:tcPr>
          <w:p w14:paraId="1E545B20" w14:textId="77777777" w:rsidR="00180F7D" w:rsidRPr="009276D7" w:rsidRDefault="00180F7D" w:rsidP="00180F7D">
            <w:pPr>
              <w:jc w:val="center"/>
              <w:rPr>
                <w:rFonts w:cs="Arial"/>
              </w:rPr>
            </w:pPr>
            <w:r w:rsidRPr="009276D7">
              <w:rPr>
                <w:rFonts w:cs="Arial"/>
              </w:rPr>
              <w:lastRenderedPageBreak/>
              <w:t>May 20, 2022</w:t>
            </w:r>
          </w:p>
        </w:tc>
        <w:tc>
          <w:tcPr>
            <w:tcW w:w="3145" w:type="dxa"/>
            <w:vAlign w:val="center"/>
          </w:tcPr>
          <w:p w14:paraId="25388D81" w14:textId="77777777" w:rsidR="00180F7D" w:rsidRPr="009276D7" w:rsidRDefault="00180F7D" w:rsidP="00180F7D">
            <w:pPr>
              <w:jc w:val="center"/>
              <w:rPr>
                <w:rFonts w:cs="Arial"/>
              </w:rPr>
            </w:pPr>
            <w:r w:rsidRPr="009276D7">
              <w:rPr>
                <w:rFonts w:cs="Arial"/>
              </w:rPr>
              <w:t>SFPD Meeting</w:t>
            </w:r>
          </w:p>
        </w:tc>
        <w:tc>
          <w:tcPr>
            <w:tcW w:w="1980" w:type="dxa"/>
            <w:vAlign w:val="center"/>
          </w:tcPr>
          <w:p w14:paraId="05994E28" w14:textId="77777777" w:rsidR="00180F7D" w:rsidRPr="009276D7" w:rsidRDefault="00E8400B" w:rsidP="00180F7D">
            <w:pPr>
              <w:jc w:val="center"/>
              <w:rPr>
                <w:rFonts w:cs="Arial"/>
              </w:rPr>
            </w:pPr>
            <w:r w:rsidRPr="009276D7">
              <w:rPr>
                <w:rFonts w:cs="Arial"/>
              </w:rPr>
              <w:t>325</w:t>
            </w:r>
          </w:p>
        </w:tc>
        <w:tc>
          <w:tcPr>
            <w:tcW w:w="5850" w:type="dxa"/>
          </w:tcPr>
          <w:p w14:paraId="65580229" w14:textId="77777777" w:rsidR="00180F7D" w:rsidRPr="009276D7" w:rsidRDefault="00180F7D" w:rsidP="00180F7D">
            <w:pPr>
              <w:pStyle w:val="ListParagraph"/>
              <w:numPr>
                <w:ilvl w:val="0"/>
                <w:numId w:val="18"/>
              </w:numPr>
              <w:rPr>
                <w:rFonts w:cs="Arial"/>
              </w:rPr>
            </w:pPr>
            <w:r w:rsidRPr="009276D7">
              <w:rPr>
                <w:rFonts w:eastAsiaTheme="minorEastAsia" w:cs="Arial"/>
              </w:rPr>
              <w:t>Information on the Participation Rate</w:t>
            </w:r>
          </w:p>
          <w:p w14:paraId="7C57D07C" w14:textId="77777777" w:rsidR="00180F7D" w:rsidRPr="009276D7" w:rsidRDefault="00180F7D" w:rsidP="00180F7D">
            <w:pPr>
              <w:pStyle w:val="ListParagraph"/>
              <w:numPr>
                <w:ilvl w:val="0"/>
                <w:numId w:val="18"/>
              </w:numPr>
              <w:rPr>
                <w:rFonts w:cs="Arial"/>
              </w:rPr>
            </w:pPr>
            <w:r w:rsidRPr="009276D7">
              <w:rPr>
                <w:rFonts w:eastAsiaTheme="minorEastAsia" w:cs="Arial"/>
              </w:rPr>
              <w:t>Armed Services Vocational Aptitude Battery (ASVAB)</w:t>
            </w:r>
            <w:r w:rsidR="008A3864" w:rsidRPr="009276D7">
              <w:rPr>
                <w:rFonts w:eastAsiaTheme="minorEastAsia" w:cs="Arial"/>
              </w:rPr>
              <w:t xml:space="preserve"> </w:t>
            </w:r>
            <w:r w:rsidRPr="009276D7">
              <w:rPr>
                <w:rFonts w:eastAsiaTheme="minorEastAsia" w:cs="Arial"/>
              </w:rPr>
              <w:t>Data Collection Reminder</w:t>
            </w:r>
          </w:p>
          <w:p w14:paraId="4FE60CF9" w14:textId="77777777" w:rsidR="00180F7D" w:rsidRPr="009276D7" w:rsidRDefault="00180F7D" w:rsidP="008A3864">
            <w:pPr>
              <w:pStyle w:val="ListParagraph"/>
              <w:numPr>
                <w:ilvl w:val="0"/>
                <w:numId w:val="18"/>
              </w:numPr>
              <w:spacing w:after="120"/>
              <w:rPr>
                <w:rFonts w:cs="Arial"/>
              </w:rPr>
            </w:pPr>
            <w:r w:rsidRPr="009276D7">
              <w:rPr>
                <w:rFonts w:eastAsiaTheme="minorEastAsia" w:cs="Arial"/>
              </w:rPr>
              <w:t>Closing of the Student Online Accountability Record Status (SOARS) System Reminder</w:t>
            </w:r>
          </w:p>
        </w:tc>
      </w:tr>
      <w:tr w:rsidR="00180F7D" w:rsidRPr="009276D7" w14:paraId="4BDA30ED" w14:textId="77777777" w:rsidTr="64AFE7E8">
        <w:trPr>
          <w:cantSplit/>
        </w:trPr>
        <w:tc>
          <w:tcPr>
            <w:tcW w:w="2250" w:type="dxa"/>
            <w:vAlign w:val="center"/>
          </w:tcPr>
          <w:p w14:paraId="74ACE76B" w14:textId="77777777" w:rsidR="00180F7D" w:rsidRPr="009276D7" w:rsidRDefault="00180F7D" w:rsidP="00180F7D">
            <w:pPr>
              <w:jc w:val="center"/>
              <w:rPr>
                <w:rFonts w:cs="Arial"/>
              </w:rPr>
            </w:pPr>
            <w:r w:rsidRPr="009276D7">
              <w:rPr>
                <w:rFonts w:cs="Arial"/>
              </w:rPr>
              <w:t>May 25, 2022</w:t>
            </w:r>
          </w:p>
        </w:tc>
        <w:tc>
          <w:tcPr>
            <w:tcW w:w="3145" w:type="dxa"/>
            <w:vAlign w:val="center"/>
          </w:tcPr>
          <w:p w14:paraId="2836DE0C" w14:textId="77777777" w:rsidR="00180F7D" w:rsidRPr="009276D7" w:rsidRDefault="00180F7D" w:rsidP="00180F7D">
            <w:pPr>
              <w:jc w:val="center"/>
              <w:rPr>
                <w:rFonts w:cs="Arial"/>
              </w:rPr>
            </w:pPr>
            <w:r w:rsidRPr="009276D7">
              <w:rPr>
                <w:rFonts w:cs="Arial"/>
              </w:rPr>
              <w:t>Regional Assessment Network (RAN) Meeting</w:t>
            </w:r>
          </w:p>
        </w:tc>
        <w:tc>
          <w:tcPr>
            <w:tcW w:w="1980" w:type="dxa"/>
            <w:vAlign w:val="center"/>
          </w:tcPr>
          <w:p w14:paraId="5BF134AB" w14:textId="77777777" w:rsidR="00180F7D" w:rsidRPr="009276D7" w:rsidRDefault="00180F7D" w:rsidP="00180F7D">
            <w:pPr>
              <w:jc w:val="center"/>
              <w:rPr>
                <w:rFonts w:cs="Arial"/>
              </w:rPr>
            </w:pPr>
            <w:r w:rsidRPr="009276D7">
              <w:rPr>
                <w:rFonts w:cs="Arial"/>
              </w:rPr>
              <w:t>25</w:t>
            </w:r>
          </w:p>
        </w:tc>
        <w:tc>
          <w:tcPr>
            <w:tcW w:w="5850" w:type="dxa"/>
          </w:tcPr>
          <w:p w14:paraId="4F7E7ACF" w14:textId="77777777" w:rsidR="00180F7D" w:rsidRPr="009276D7" w:rsidRDefault="00180F7D" w:rsidP="00180F7D">
            <w:pPr>
              <w:pStyle w:val="ListParagraph"/>
              <w:numPr>
                <w:ilvl w:val="0"/>
                <w:numId w:val="18"/>
              </w:numPr>
              <w:rPr>
                <w:rFonts w:cs="Arial"/>
              </w:rPr>
            </w:pPr>
            <w:r w:rsidRPr="009276D7">
              <w:rPr>
                <w:rFonts w:eastAsiaTheme="minorEastAsia" w:cs="Arial"/>
              </w:rPr>
              <w:t>Receive Feedback from RAN Members on the 2022 Dashboard Additional Reports Pertaining to the Academic Indicator</w:t>
            </w:r>
          </w:p>
          <w:p w14:paraId="423A2640" w14:textId="77777777" w:rsidR="00180F7D" w:rsidRPr="009276D7" w:rsidRDefault="00180F7D" w:rsidP="008A3864">
            <w:pPr>
              <w:pStyle w:val="ListParagraph"/>
              <w:numPr>
                <w:ilvl w:val="0"/>
                <w:numId w:val="18"/>
              </w:numPr>
              <w:spacing w:after="120"/>
              <w:rPr>
                <w:rFonts w:cs="Arial"/>
              </w:rPr>
            </w:pPr>
            <w:r w:rsidRPr="009276D7">
              <w:rPr>
                <w:rFonts w:eastAsiaTheme="minorEastAsia" w:cs="Arial"/>
              </w:rPr>
              <w:t>Answering Questions from RAN</w:t>
            </w:r>
          </w:p>
        </w:tc>
      </w:tr>
      <w:tr w:rsidR="00180F7D" w:rsidRPr="009276D7" w14:paraId="240CC40B" w14:textId="77777777" w:rsidTr="64AFE7E8">
        <w:trPr>
          <w:cantSplit/>
        </w:trPr>
        <w:tc>
          <w:tcPr>
            <w:tcW w:w="2250" w:type="dxa"/>
            <w:vAlign w:val="center"/>
          </w:tcPr>
          <w:p w14:paraId="0C93DF79" w14:textId="77777777" w:rsidR="00180F7D" w:rsidRPr="009276D7" w:rsidRDefault="00180F7D" w:rsidP="00180F7D">
            <w:pPr>
              <w:jc w:val="center"/>
              <w:rPr>
                <w:rFonts w:cs="Arial"/>
                <w:bCs/>
              </w:rPr>
            </w:pPr>
            <w:r w:rsidRPr="009276D7">
              <w:rPr>
                <w:rFonts w:cs="Arial"/>
                <w:bCs/>
              </w:rPr>
              <w:t>May 25, 2022</w:t>
            </w:r>
          </w:p>
        </w:tc>
        <w:tc>
          <w:tcPr>
            <w:tcW w:w="3145" w:type="dxa"/>
            <w:vAlign w:val="center"/>
          </w:tcPr>
          <w:p w14:paraId="1FF0E399" w14:textId="77777777" w:rsidR="00180F7D" w:rsidRPr="009276D7" w:rsidRDefault="00180F7D" w:rsidP="00180F7D">
            <w:pPr>
              <w:jc w:val="center"/>
              <w:rPr>
                <w:rFonts w:cs="Arial"/>
              </w:rPr>
            </w:pPr>
            <w:r w:rsidRPr="009276D7">
              <w:rPr>
                <w:rFonts w:cs="Arial"/>
              </w:rPr>
              <w:t>CISC Accountability Sub-Committee</w:t>
            </w:r>
          </w:p>
        </w:tc>
        <w:tc>
          <w:tcPr>
            <w:tcW w:w="1980" w:type="dxa"/>
            <w:vAlign w:val="center"/>
          </w:tcPr>
          <w:p w14:paraId="775838B9" w14:textId="77777777" w:rsidR="00180F7D" w:rsidRPr="009276D7" w:rsidRDefault="00180F7D" w:rsidP="00180F7D">
            <w:pPr>
              <w:jc w:val="center"/>
              <w:rPr>
                <w:rFonts w:cs="Arial"/>
              </w:rPr>
            </w:pPr>
            <w:r w:rsidRPr="009276D7">
              <w:rPr>
                <w:rFonts w:cs="Arial"/>
              </w:rPr>
              <w:t>15</w:t>
            </w:r>
          </w:p>
        </w:tc>
        <w:tc>
          <w:tcPr>
            <w:tcW w:w="5850" w:type="dxa"/>
          </w:tcPr>
          <w:p w14:paraId="0E8510BD"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Participation Rate Penalty</w:t>
            </w:r>
          </w:p>
          <w:p w14:paraId="21DFDC22"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Academic Indicator resources</w:t>
            </w:r>
          </w:p>
        </w:tc>
      </w:tr>
      <w:tr w:rsidR="00180F7D" w:rsidRPr="009276D7" w14:paraId="64B0C843" w14:textId="77777777" w:rsidTr="64AFE7E8">
        <w:trPr>
          <w:cantSplit/>
        </w:trPr>
        <w:tc>
          <w:tcPr>
            <w:tcW w:w="2250" w:type="dxa"/>
            <w:vAlign w:val="center"/>
          </w:tcPr>
          <w:p w14:paraId="18C99C9C" w14:textId="77777777" w:rsidR="00180F7D" w:rsidRPr="009276D7" w:rsidRDefault="00180F7D" w:rsidP="00180F7D">
            <w:pPr>
              <w:jc w:val="center"/>
              <w:rPr>
                <w:rFonts w:cs="Arial"/>
                <w:bCs/>
              </w:rPr>
            </w:pPr>
            <w:r w:rsidRPr="009276D7">
              <w:rPr>
                <w:rFonts w:cs="Arial"/>
                <w:bCs/>
              </w:rPr>
              <w:t>May 26, 2022</w:t>
            </w:r>
          </w:p>
        </w:tc>
        <w:tc>
          <w:tcPr>
            <w:tcW w:w="3145" w:type="dxa"/>
            <w:vAlign w:val="center"/>
          </w:tcPr>
          <w:p w14:paraId="0989D282" w14:textId="77777777" w:rsidR="00180F7D" w:rsidRPr="009276D7" w:rsidRDefault="00180F7D" w:rsidP="00180F7D">
            <w:pPr>
              <w:jc w:val="center"/>
              <w:rPr>
                <w:rFonts w:cs="Arial"/>
              </w:rPr>
            </w:pPr>
            <w:r w:rsidRPr="009276D7">
              <w:rPr>
                <w:rFonts w:cs="Arial"/>
              </w:rPr>
              <w:t>CISC Meeting</w:t>
            </w:r>
          </w:p>
        </w:tc>
        <w:tc>
          <w:tcPr>
            <w:tcW w:w="1980" w:type="dxa"/>
            <w:vAlign w:val="center"/>
          </w:tcPr>
          <w:p w14:paraId="075D83CC" w14:textId="77777777" w:rsidR="00180F7D" w:rsidRPr="009276D7" w:rsidRDefault="00180F7D" w:rsidP="00180F7D">
            <w:pPr>
              <w:jc w:val="center"/>
              <w:rPr>
                <w:rFonts w:cs="Arial"/>
              </w:rPr>
            </w:pPr>
            <w:r w:rsidRPr="009276D7">
              <w:rPr>
                <w:rFonts w:cs="Arial"/>
              </w:rPr>
              <w:t>65</w:t>
            </w:r>
          </w:p>
        </w:tc>
        <w:tc>
          <w:tcPr>
            <w:tcW w:w="5850" w:type="dxa"/>
          </w:tcPr>
          <w:p w14:paraId="2995CFED"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Participation Rate Penalty</w:t>
            </w:r>
          </w:p>
          <w:p w14:paraId="73566E04"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Academic Indicator resources</w:t>
            </w:r>
          </w:p>
          <w:p w14:paraId="55C79520" w14:textId="77777777" w:rsidR="00180F7D" w:rsidRPr="009276D7" w:rsidRDefault="00180F7D" w:rsidP="008A3864">
            <w:pPr>
              <w:pStyle w:val="ListParagraph"/>
              <w:numPr>
                <w:ilvl w:val="0"/>
                <w:numId w:val="18"/>
              </w:numPr>
              <w:spacing w:after="120"/>
              <w:rPr>
                <w:rFonts w:eastAsiaTheme="minorEastAsia" w:cs="Arial"/>
              </w:rPr>
            </w:pPr>
            <w:r w:rsidRPr="009276D7">
              <w:rPr>
                <w:rFonts w:eastAsiaTheme="minorEastAsia" w:cs="Arial"/>
              </w:rPr>
              <w:t>Upcoming Dashboard Communications Toolkit</w:t>
            </w:r>
          </w:p>
        </w:tc>
      </w:tr>
      <w:tr w:rsidR="00180F7D" w:rsidRPr="009276D7" w14:paraId="1F686DC7" w14:textId="77777777" w:rsidTr="64AFE7E8">
        <w:trPr>
          <w:cantSplit/>
        </w:trPr>
        <w:tc>
          <w:tcPr>
            <w:tcW w:w="2250" w:type="dxa"/>
            <w:vAlign w:val="center"/>
          </w:tcPr>
          <w:p w14:paraId="6CFF91CC" w14:textId="77777777" w:rsidR="00180F7D" w:rsidRPr="009276D7" w:rsidRDefault="00180F7D" w:rsidP="00180F7D">
            <w:pPr>
              <w:jc w:val="center"/>
              <w:rPr>
                <w:rFonts w:cs="Arial"/>
                <w:bCs/>
              </w:rPr>
            </w:pPr>
            <w:r w:rsidRPr="009276D7">
              <w:rPr>
                <w:rFonts w:cs="Arial"/>
                <w:bCs/>
              </w:rPr>
              <w:t>June 8, 2022</w:t>
            </w:r>
          </w:p>
        </w:tc>
        <w:tc>
          <w:tcPr>
            <w:tcW w:w="3145" w:type="dxa"/>
            <w:vAlign w:val="center"/>
          </w:tcPr>
          <w:p w14:paraId="238928AF" w14:textId="77777777" w:rsidR="00180F7D" w:rsidRPr="009276D7" w:rsidRDefault="00180F7D" w:rsidP="00180F7D">
            <w:pPr>
              <w:jc w:val="center"/>
              <w:rPr>
                <w:rFonts w:cs="Arial"/>
              </w:rPr>
            </w:pPr>
            <w:r w:rsidRPr="009276D7">
              <w:rPr>
                <w:rFonts w:cs="Arial"/>
                <w:bCs/>
              </w:rPr>
              <w:t>Small School Districts Association Roundtable</w:t>
            </w:r>
          </w:p>
        </w:tc>
        <w:tc>
          <w:tcPr>
            <w:tcW w:w="1980" w:type="dxa"/>
            <w:vAlign w:val="center"/>
          </w:tcPr>
          <w:p w14:paraId="5FEA98DD" w14:textId="77777777" w:rsidR="00180F7D" w:rsidRPr="009276D7" w:rsidRDefault="00180F7D" w:rsidP="00180F7D">
            <w:pPr>
              <w:jc w:val="center"/>
              <w:rPr>
                <w:rFonts w:cs="Arial"/>
              </w:rPr>
            </w:pPr>
            <w:r w:rsidRPr="009276D7">
              <w:rPr>
                <w:rFonts w:cs="Arial"/>
              </w:rPr>
              <w:t>35</w:t>
            </w:r>
          </w:p>
        </w:tc>
        <w:tc>
          <w:tcPr>
            <w:tcW w:w="5850" w:type="dxa"/>
          </w:tcPr>
          <w:p w14:paraId="45F74794"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Review of the metrics used in the Dashboard</w:t>
            </w:r>
          </w:p>
          <w:p w14:paraId="3A81C4D2"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Student-level data collection updates</w:t>
            </w:r>
          </w:p>
        </w:tc>
      </w:tr>
      <w:tr w:rsidR="00180F7D" w:rsidRPr="009276D7" w14:paraId="63CFFF45" w14:textId="77777777" w:rsidTr="64AFE7E8">
        <w:trPr>
          <w:cantSplit/>
        </w:trPr>
        <w:tc>
          <w:tcPr>
            <w:tcW w:w="2250" w:type="dxa"/>
            <w:vAlign w:val="center"/>
          </w:tcPr>
          <w:p w14:paraId="04483BB2" w14:textId="77777777" w:rsidR="00180F7D" w:rsidRPr="009276D7" w:rsidRDefault="00180F7D" w:rsidP="00180F7D">
            <w:pPr>
              <w:jc w:val="center"/>
              <w:rPr>
                <w:rFonts w:cs="Arial"/>
                <w:bCs/>
              </w:rPr>
            </w:pPr>
            <w:r w:rsidRPr="009276D7">
              <w:rPr>
                <w:rFonts w:cs="Arial"/>
                <w:bCs/>
              </w:rPr>
              <w:t>June 10, 2022</w:t>
            </w:r>
          </w:p>
        </w:tc>
        <w:tc>
          <w:tcPr>
            <w:tcW w:w="3145" w:type="dxa"/>
            <w:vAlign w:val="center"/>
          </w:tcPr>
          <w:p w14:paraId="6226CB51" w14:textId="77777777" w:rsidR="00180F7D" w:rsidRPr="009276D7" w:rsidRDefault="00180F7D" w:rsidP="00180F7D">
            <w:pPr>
              <w:jc w:val="center"/>
              <w:rPr>
                <w:rFonts w:cs="Arial"/>
              </w:rPr>
            </w:pPr>
            <w:r w:rsidRPr="009276D7">
              <w:rPr>
                <w:rFonts w:cs="Arial"/>
              </w:rPr>
              <w:t>ETS Coffee Session</w:t>
            </w:r>
          </w:p>
        </w:tc>
        <w:tc>
          <w:tcPr>
            <w:tcW w:w="1980" w:type="dxa"/>
            <w:vAlign w:val="center"/>
          </w:tcPr>
          <w:p w14:paraId="0552D059" w14:textId="77777777" w:rsidR="00180F7D" w:rsidRPr="009276D7" w:rsidRDefault="00180F7D" w:rsidP="00180F7D">
            <w:pPr>
              <w:jc w:val="center"/>
              <w:rPr>
                <w:rFonts w:cs="Arial"/>
              </w:rPr>
            </w:pPr>
            <w:r w:rsidRPr="009276D7">
              <w:rPr>
                <w:rFonts w:cs="Arial"/>
              </w:rPr>
              <w:t>150</w:t>
            </w:r>
          </w:p>
        </w:tc>
        <w:tc>
          <w:tcPr>
            <w:tcW w:w="5850" w:type="dxa"/>
          </w:tcPr>
          <w:p w14:paraId="550FABB7"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Check-in on academic indicator and the participation rate penalty</w:t>
            </w:r>
          </w:p>
          <w:p w14:paraId="553B6CF6"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Update on the 2022 Dashboard</w:t>
            </w:r>
          </w:p>
        </w:tc>
      </w:tr>
      <w:tr w:rsidR="00180F7D" w:rsidRPr="009276D7" w14:paraId="5F52B15D" w14:textId="77777777" w:rsidTr="64AFE7E8">
        <w:trPr>
          <w:cantSplit/>
        </w:trPr>
        <w:tc>
          <w:tcPr>
            <w:tcW w:w="2250" w:type="dxa"/>
            <w:vAlign w:val="center"/>
          </w:tcPr>
          <w:p w14:paraId="3D80D51B" w14:textId="77777777" w:rsidR="00180F7D" w:rsidRPr="009276D7" w:rsidRDefault="00180F7D" w:rsidP="00180F7D">
            <w:pPr>
              <w:jc w:val="center"/>
              <w:rPr>
                <w:rFonts w:cs="Arial"/>
                <w:bCs/>
              </w:rPr>
            </w:pPr>
            <w:r w:rsidRPr="009276D7">
              <w:rPr>
                <w:rFonts w:cs="Arial"/>
                <w:bCs/>
              </w:rPr>
              <w:t>July 8, 2022</w:t>
            </w:r>
          </w:p>
        </w:tc>
        <w:tc>
          <w:tcPr>
            <w:tcW w:w="3145" w:type="dxa"/>
            <w:vAlign w:val="center"/>
          </w:tcPr>
          <w:p w14:paraId="127C3AE3" w14:textId="77777777" w:rsidR="00180F7D" w:rsidRPr="009276D7" w:rsidRDefault="00180F7D" w:rsidP="004952DF">
            <w:pPr>
              <w:spacing w:after="0"/>
              <w:jc w:val="center"/>
              <w:rPr>
                <w:rFonts w:cs="Arial"/>
              </w:rPr>
            </w:pPr>
            <w:r w:rsidRPr="009276D7">
              <w:rPr>
                <w:rFonts w:cs="Arial"/>
              </w:rPr>
              <w:t>California Collaborative for Educational Excellence: Data Boot Camp</w:t>
            </w:r>
          </w:p>
        </w:tc>
        <w:tc>
          <w:tcPr>
            <w:tcW w:w="1980" w:type="dxa"/>
            <w:vAlign w:val="center"/>
          </w:tcPr>
          <w:p w14:paraId="42EBD448" w14:textId="77777777" w:rsidR="00180F7D" w:rsidRPr="009276D7" w:rsidRDefault="00180F7D" w:rsidP="00180F7D">
            <w:pPr>
              <w:jc w:val="center"/>
              <w:rPr>
                <w:rFonts w:cs="Arial"/>
              </w:rPr>
            </w:pPr>
            <w:r w:rsidRPr="009276D7">
              <w:rPr>
                <w:rFonts w:cs="Arial"/>
              </w:rPr>
              <w:t>30</w:t>
            </w:r>
          </w:p>
        </w:tc>
        <w:tc>
          <w:tcPr>
            <w:tcW w:w="5850" w:type="dxa"/>
          </w:tcPr>
          <w:p w14:paraId="6C3BA260"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bCs/>
              </w:rPr>
              <w:t>Statewide Data Sources</w:t>
            </w:r>
          </w:p>
          <w:p w14:paraId="46D11D02"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bCs/>
              </w:rPr>
              <w:t>2022 California School Dashboard</w:t>
            </w:r>
          </w:p>
        </w:tc>
      </w:tr>
      <w:tr w:rsidR="00180F7D" w:rsidRPr="009276D7" w14:paraId="01F48E2B" w14:textId="77777777" w:rsidTr="64AFE7E8">
        <w:trPr>
          <w:cantSplit/>
        </w:trPr>
        <w:tc>
          <w:tcPr>
            <w:tcW w:w="2250" w:type="dxa"/>
            <w:vAlign w:val="center"/>
          </w:tcPr>
          <w:p w14:paraId="026B1C3F" w14:textId="77777777" w:rsidR="00180F7D" w:rsidRPr="009276D7" w:rsidRDefault="00180F7D" w:rsidP="00180F7D">
            <w:pPr>
              <w:jc w:val="center"/>
              <w:rPr>
                <w:rFonts w:cs="Arial"/>
              </w:rPr>
            </w:pPr>
            <w:r w:rsidRPr="009276D7">
              <w:rPr>
                <w:rFonts w:cs="Arial"/>
                <w:bCs/>
              </w:rPr>
              <w:lastRenderedPageBreak/>
              <w:t>July 27, 2022</w:t>
            </w:r>
          </w:p>
        </w:tc>
        <w:tc>
          <w:tcPr>
            <w:tcW w:w="3145" w:type="dxa"/>
            <w:vAlign w:val="center"/>
          </w:tcPr>
          <w:p w14:paraId="62276018" w14:textId="77777777" w:rsidR="00180F7D" w:rsidRPr="009276D7" w:rsidRDefault="00180F7D" w:rsidP="00180F7D">
            <w:pPr>
              <w:jc w:val="center"/>
              <w:rPr>
                <w:rFonts w:cs="Arial"/>
              </w:rPr>
            </w:pPr>
            <w:r w:rsidRPr="009276D7">
              <w:rPr>
                <w:rFonts w:cs="Arial"/>
              </w:rPr>
              <w:t>Maryland State Department of Education</w:t>
            </w:r>
          </w:p>
        </w:tc>
        <w:tc>
          <w:tcPr>
            <w:tcW w:w="1980" w:type="dxa"/>
            <w:vAlign w:val="center"/>
          </w:tcPr>
          <w:p w14:paraId="1B9E764E" w14:textId="77777777" w:rsidR="00180F7D" w:rsidRPr="009276D7" w:rsidRDefault="00180F7D" w:rsidP="00180F7D">
            <w:pPr>
              <w:jc w:val="center"/>
              <w:rPr>
                <w:rFonts w:cs="Arial"/>
              </w:rPr>
            </w:pPr>
            <w:r w:rsidRPr="009276D7">
              <w:rPr>
                <w:rFonts w:cs="Arial"/>
              </w:rPr>
              <w:t>30</w:t>
            </w:r>
          </w:p>
        </w:tc>
        <w:tc>
          <w:tcPr>
            <w:tcW w:w="5850" w:type="dxa"/>
          </w:tcPr>
          <w:p w14:paraId="292D42F0"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Overview of ELs in California's Accountability System</w:t>
            </w:r>
          </w:p>
          <w:p w14:paraId="486DB84B"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Reclassified Fluent English Proficient (RFEP)</w:t>
            </w:r>
          </w:p>
          <w:p w14:paraId="3443FD8C"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LTELs: California Long-Term English Learners</w:t>
            </w:r>
          </w:p>
          <w:p w14:paraId="2F62B7B5"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Publicly Available EL Student Data</w:t>
            </w:r>
          </w:p>
          <w:p w14:paraId="792E580B" w14:textId="77777777" w:rsidR="00180F7D" w:rsidRPr="009276D7" w:rsidRDefault="00180F7D" w:rsidP="008A3864">
            <w:pPr>
              <w:pStyle w:val="ListParagraph"/>
              <w:numPr>
                <w:ilvl w:val="0"/>
                <w:numId w:val="18"/>
              </w:numPr>
              <w:spacing w:after="120"/>
              <w:rPr>
                <w:rFonts w:eastAsiaTheme="minorEastAsia" w:cs="Arial"/>
              </w:rPr>
            </w:pPr>
            <w:r w:rsidRPr="009276D7">
              <w:rPr>
                <w:rFonts w:eastAsiaTheme="minorEastAsia" w:cs="Arial"/>
              </w:rPr>
              <w:t>Extra Information: English Learner Progress Indicator</w:t>
            </w:r>
          </w:p>
        </w:tc>
      </w:tr>
      <w:tr w:rsidR="060C09A1" w:rsidRPr="009276D7" w14:paraId="0A3FC41F" w14:textId="77777777" w:rsidTr="64AFE7E8">
        <w:trPr>
          <w:cantSplit/>
        </w:trPr>
        <w:tc>
          <w:tcPr>
            <w:tcW w:w="2250" w:type="dxa"/>
            <w:vAlign w:val="center"/>
          </w:tcPr>
          <w:p w14:paraId="1DFEB7F4" w14:textId="77777777" w:rsidR="1AAC50E1" w:rsidRPr="009276D7" w:rsidRDefault="1AAC50E1" w:rsidP="060C09A1">
            <w:pPr>
              <w:jc w:val="center"/>
              <w:rPr>
                <w:rFonts w:eastAsia="Calibri" w:cs="Arial"/>
                <w:szCs w:val="24"/>
              </w:rPr>
            </w:pPr>
            <w:r w:rsidRPr="009276D7">
              <w:rPr>
                <w:rFonts w:eastAsia="Calibri" w:cs="Arial"/>
                <w:szCs w:val="24"/>
              </w:rPr>
              <w:t>August 8, 2022</w:t>
            </w:r>
          </w:p>
        </w:tc>
        <w:tc>
          <w:tcPr>
            <w:tcW w:w="3145" w:type="dxa"/>
            <w:vAlign w:val="center"/>
          </w:tcPr>
          <w:p w14:paraId="4FE3C530" w14:textId="77777777" w:rsidR="1AAC50E1" w:rsidRPr="009276D7" w:rsidRDefault="7D0D34C8" w:rsidP="008A3864">
            <w:pPr>
              <w:spacing w:after="120"/>
              <w:jc w:val="center"/>
              <w:rPr>
                <w:rFonts w:eastAsia="Calibri" w:cs="Arial"/>
                <w:szCs w:val="24"/>
              </w:rPr>
            </w:pPr>
            <w:r w:rsidRPr="009276D7">
              <w:br/>
            </w:r>
            <w:r w:rsidR="6E39FAF5" w:rsidRPr="009276D7">
              <w:rPr>
                <w:rFonts w:eastAsia="Calibri" w:cs="Arial"/>
                <w:szCs w:val="24"/>
              </w:rPr>
              <w:t>2022 N</w:t>
            </w:r>
            <w:r w:rsidR="004726CE" w:rsidRPr="009276D7">
              <w:rPr>
                <w:rFonts w:eastAsia="Calibri" w:cs="Arial"/>
                <w:szCs w:val="24"/>
              </w:rPr>
              <w:t xml:space="preserve">ational </w:t>
            </w:r>
            <w:r w:rsidR="6E39FAF5" w:rsidRPr="009276D7">
              <w:rPr>
                <w:rFonts w:eastAsia="Calibri" w:cs="Arial"/>
                <w:szCs w:val="24"/>
              </w:rPr>
              <w:t>C</w:t>
            </w:r>
            <w:r w:rsidR="004726CE" w:rsidRPr="009276D7">
              <w:rPr>
                <w:rFonts w:eastAsia="Calibri" w:cs="Arial"/>
                <w:szCs w:val="24"/>
              </w:rPr>
              <w:t xml:space="preserve">enter for </w:t>
            </w:r>
            <w:r w:rsidR="6E39FAF5" w:rsidRPr="009276D7">
              <w:rPr>
                <w:rFonts w:eastAsia="Calibri" w:cs="Arial"/>
                <w:szCs w:val="24"/>
              </w:rPr>
              <w:t>E</w:t>
            </w:r>
            <w:r w:rsidR="004726CE" w:rsidRPr="009276D7">
              <w:rPr>
                <w:rFonts w:eastAsia="Calibri" w:cs="Arial"/>
                <w:szCs w:val="24"/>
              </w:rPr>
              <w:t>ducation Statistics</w:t>
            </w:r>
            <w:r w:rsidR="6E39FAF5" w:rsidRPr="009276D7">
              <w:rPr>
                <w:rFonts w:eastAsia="Calibri" w:cs="Arial"/>
                <w:szCs w:val="24"/>
              </w:rPr>
              <w:t xml:space="preserve"> </w:t>
            </w:r>
            <w:r w:rsidR="004726CE" w:rsidRPr="009276D7">
              <w:rPr>
                <w:rFonts w:eastAsia="Calibri" w:cs="Arial"/>
                <w:szCs w:val="24"/>
              </w:rPr>
              <w:t>ST</w:t>
            </w:r>
            <w:r w:rsidR="6E39FAF5" w:rsidRPr="009276D7">
              <w:rPr>
                <w:rFonts w:eastAsia="Calibri" w:cs="Arial"/>
                <w:szCs w:val="24"/>
              </w:rPr>
              <w:t>ATS-DC Data Conference</w:t>
            </w:r>
          </w:p>
        </w:tc>
        <w:tc>
          <w:tcPr>
            <w:tcW w:w="1980" w:type="dxa"/>
            <w:vAlign w:val="center"/>
          </w:tcPr>
          <w:p w14:paraId="7010A018" w14:textId="77777777" w:rsidR="1AAC50E1" w:rsidRPr="009276D7" w:rsidRDefault="1AAC50E1" w:rsidP="060C09A1">
            <w:pPr>
              <w:jc w:val="center"/>
              <w:rPr>
                <w:rFonts w:eastAsia="Calibri" w:cs="Arial"/>
                <w:szCs w:val="24"/>
              </w:rPr>
            </w:pPr>
            <w:r w:rsidRPr="009276D7">
              <w:rPr>
                <w:rFonts w:eastAsia="Calibri" w:cs="Arial"/>
                <w:szCs w:val="24"/>
              </w:rPr>
              <w:t>25</w:t>
            </w:r>
          </w:p>
        </w:tc>
        <w:tc>
          <w:tcPr>
            <w:tcW w:w="5850" w:type="dxa"/>
            <w:vAlign w:val="center"/>
          </w:tcPr>
          <w:p w14:paraId="48DABADE" w14:textId="77777777" w:rsidR="060C09A1" w:rsidRPr="009276D7" w:rsidRDefault="1AAC50E1" w:rsidP="0002774F">
            <w:pPr>
              <w:pStyle w:val="ListParagraph"/>
              <w:numPr>
                <w:ilvl w:val="0"/>
                <w:numId w:val="18"/>
              </w:numPr>
            </w:pPr>
            <w:r w:rsidRPr="009276D7">
              <w:t>Shared how California incorporates indicators of Educational Equity into its state/federal Accountability system and data reporting</w:t>
            </w:r>
          </w:p>
        </w:tc>
      </w:tr>
      <w:tr w:rsidR="00180F7D" w:rsidRPr="009276D7" w14:paraId="18158725" w14:textId="77777777" w:rsidTr="64AFE7E8">
        <w:trPr>
          <w:cantSplit/>
        </w:trPr>
        <w:tc>
          <w:tcPr>
            <w:tcW w:w="2250" w:type="dxa"/>
            <w:vAlign w:val="center"/>
          </w:tcPr>
          <w:p w14:paraId="4B539B33" w14:textId="77777777" w:rsidR="00180F7D" w:rsidRPr="009276D7" w:rsidRDefault="00180F7D" w:rsidP="00180F7D">
            <w:pPr>
              <w:jc w:val="center"/>
              <w:rPr>
                <w:rFonts w:cs="Arial"/>
              </w:rPr>
            </w:pPr>
            <w:r w:rsidRPr="009276D7">
              <w:rPr>
                <w:rFonts w:cs="Arial"/>
              </w:rPr>
              <w:t>August 18, 2022</w:t>
            </w:r>
          </w:p>
        </w:tc>
        <w:tc>
          <w:tcPr>
            <w:tcW w:w="3145" w:type="dxa"/>
            <w:vAlign w:val="center"/>
          </w:tcPr>
          <w:p w14:paraId="6175C75F" w14:textId="77777777" w:rsidR="00180F7D" w:rsidRPr="009276D7" w:rsidRDefault="00180F7D" w:rsidP="00180F7D">
            <w:pPr>
              <w:jc w:val="center"/>
              <w:rPr>
                <w:rFonts w:cs="Arial"/>
              </w:rPr>
            </w:pPr>
            <w:r w:rsidRPr="009276D7">
              <w:rPr>
                <w:rFonts w:cs="Arial"/>
              </w:rPr>
              <w:t xml:space="preserve">2022 Assessment and Accountability Information Meeting </w:t>
            </w:r>
          </w:p>
        </w:tc>
        <w:tc>
          <w:tcPr>
            <w:tcW w:w="1980" w:type="dxa"/>
            <w:vAlign w:val="center"/>
          </w:tcPr>
          <w:p w14:paraId="7E6E6B2A" w14:textId="77777777" w:rsidR="00180F7D" w:rsidRPr="009276D7" w:rsidRDefault="00180F7D" w:rsidP="00180F7D">
            <w:pPr>
              <w:jc w:val="center"/>
              <w:rPr>
                <w:rFonts w:cs="Arial"/>
              </w:rPr>
            </w:pPr>
            <w:r w:rsidRPr="009276D7">
              <w:rPr>
                <w:rFonts w:cs="Arial"/>
              </w:rPr>
              <w:t>778</w:t>
            </w:r>
          </w:p>
        </w:tc>
        <w:tc>
          <w:tcPr>
            <w:tcW w:w="5850" w:type="dxa"/>
            <w:vAlign w:val="center"/>
          </w:tcPr>
          <w:p w14:paraId="6D121A6C" w14:textId="77777777" w:rsidR="00180F7D" w:rsidRPr="009276D7" w:rsidRDefault="00180F7D" w:rsidP="00180F7D">
            <w:pPr>
              <w:pStyle w:val="ListParagraph"/>
              <w:numPr>
                <w:ilvl w:val="0"/>
                <w:numId w:val="18"/>
              </w:numPr>
              <w:rPr>
                <w:rFonts w:cs="Arial"/>
              </w:rPr>
            </w:pPr>
            <w:r w:rsidRPr="009276D7">
              <w:rPr>
                <w:rFonts w:eastAsiaTheme="minorEastAsia" w:cs="Arial"/>
              </w:rPr>
              <w:t>2022 and the CA School Dashboard</w:t>
            </w:r>
          </w:p>
          <w:p w14:paraId="6A8C9E4A" w14:textId="77777777" w:rsidR="00180F7D" w:rsidRPr="009276D7" w:rsidRDefault="00180F7D" w:rsidP="00180F7D">
            <w:pPr>
              <w:pStyle w:val="ListParagraph"/>
              <w:numPr>
                <w:ilvl w:val="0"/>
                <w:numId w:val="18"/>
              </w:numPr>
              <w:rPr>
                <w:rFonts w:cs="Arial"/>
              </w:rPr>
            </w:pPr>
            <w:r w:rsidRPr="009276D7">
              <w:rPr>
                <w:rFonts w:eastAsiaTheme="minorEastAsia" w:cs="Arial"/>
              </w:rPr>
              <w:t>CDE is Here to Help You Learn About and Understand Accountability</w:t>
            </w:r>
          </w:p>
          <w:p w14:paraId="2FA15CDE" w14:textId="77777777" w:rsidR="00180F7D" w:rsidRPr="009276D7" w:rsidRDefault="00180F7D" w:rsidP="00180F7D">
            <w:pPr>
              <w:pStyle w:val="ListParagraph"/>
              <w:numPr>
                <w:ilvl w:val="0"/>
                <w:numId w:val="18"/>
              </w:numPr>
              <w:rPr>
                <w:rFonts w:cs="Arial"/>
              </w:rPr>
            </w:pPr>
            <w:r w:rsidRPr="009276D7">
              <w:rPr>
                <w:rFonts w:eastAsiaTheme="minorEastAsia" w:cs="Arial"/>
              </w:rPr>
              <w:t>The Future of the Dashboard</w:t>
            </w:r>
          </w:p>
          <w:p w14:paraId="5C747E46" w14:textId="77777777" w:rsidR="00180F7D" w:rsidRPr="009276D7" w:rsidRDefault="2DD62321" w:rsidP="00180F7D">
            <w:pPr>
              <w:pStyle w:val="ListParagraph"/>
              <w:numPr>
                <w:ilvl w:val="0"/>
                <w:numId w:val="18"/>
              </w:numPr>
              <w:rPr>
                <w:rFonts w:cs="Arial"/>
              </w:rPr>
            </w:pPr>
            <w:r w:rsidRPr="009276D7">
              <w:rPr>
                <w:rFonts w:eastAsiaTheme="minorEastAsia" w:cs="Arial"/>
              </w:rPr>
              <w:t>School Accountability Report Card (</w:t>
            </w:r>
            <w:r w:rsidR="6705095A" w:rsidRPr="009276D7">
              <w:rPr>
                <w:rFonts w:eastAsiaTheme="minorEastAsia" w:cs="Arial"/>
              </w:rPr>
              <w:t>SARC</w:t>
            </w:r>
            <w:r w:rsidR="2373955B" w:rsidRPr="009276D7">
              <w:rPr>
                <w:rFonts w:eastAsiaTheme="minorEastAsia" w:cs="Arial"/>
              </w:rPr>
              <w:t>)</w:t>
            </w:r>
            <w:r w:rsidR="6705095A" w:rsidRPr="009276D7">
              <w:rPr>
                <w:rFonts w:eastAsiaTheme="minorEastAsia" w:cs="Arial"/>
              </w:rPr>
              <w:t xml:space="preserve"> Reporting</w:t>
            </w:r>
          </w:p>
          <w:p w14:paraId="7C1D2429" w14:textId="77777777" w:rsidR="00180F7D" w:rsidRPr="009276D7" w:rsidRDefault="00180F7D" w:rsidP="00180F7D">
            <w:pPr>
              <w:pStyle w:val="ListParagraph"/>
              <w:numPr>
                <w:ilvl w:val="0"/>
                <w:numId w:val="18"/>
              </w:numPr>
              <w:rPr>
                <w:rFonts w:cs="Arial"/>
              </w:rPr>
            </w:pPr>
            <w:r w:rsidRPr="009276D7">
              <w:rPr>
                <w:rFonts w:eastAsiaTheme="minorEastAsia" w:cs="Arial"/>
              </w:rPr>
              <w:t>Contacting/Reaching Us</w:t>
            </w:r>
          </w:p>
          <w:p w14:paraId="050125D8" w14:textId="77777777" w:rsidR="00180F7D" w:rsidRPr="009276D7" w:rsidRDefault="00180F7D" w:rsidP="00180F7D">
            <w:pPr>
              <w:pStyle w:val="ListParagraph"/>
              <w:numPr>
                <w:ilvl w:val="0"/>
                <w:numId w:val="18"/>
              </w:numPr>
              <w:rPr>
                <w:rFonts w:cs="Arial"/>
              </w:rPr>
            </w:pPr>
            <w:r w:rsidRPr="009276D7">
              <w:rPr>
                <w:rFonts w:eastAsiaTheme="minorEastAsia" w:cs="Arial"/>
              </w:rPr>
              <w:t>Questions</w:t>
            </w:r>
          </w:p>
        </w:tc>
      </w:tr>
      <w:tr w:rsidR="00180F7D" w:rsidRPr="009276D7" w14:paraId="14A7E5E9" w14:textId="77777777" w:rsidTr="64AFE7E8">
        <w:trPr>
          <w:cantSplit/>
        </w:trPr>
        <w:tc>
          <w:tcPr>
            <w:tcW w:w="2250" w:type="dxa"/>
            <w:vAlign w:val="center"/>
          </w:tcPr>
          <w:p w14:paraId="0CEE4859" w14:textId="77777777" w:rsidR="00180F7D" w:rsidRPr="009276D7" w:rsidRDefault="00180F7D" w:rsidP="00180F7D">
            <w:pPr>
              <w:jc w:val="center"/>
              <w:rPr>
                <w:rFonts w:cs="Arial"/>
              </w:rPr>
            </w:pPr>
            <w:r w:rsidRPr="009276D7">
              <w:rPr>
                <w:rFonts w:cs="Arial"/>
              </w:rPr>
              <w:lastRenderedPageBreak/>
              <w:t>August 19, 2022</w:t>
            </w:r>
          </w:p>
        </w:tc>
        <w:tc>
          <w:tcPr>
            <w:tcW w:w="3145" w:type="dxa"/>
            <w:vAlign w:val="center"/>
          </w:tcPr>
          <w:p w14:paraId="2C5A30C3" w14:textId="77777777" w:rsidR="00180F7D" w:rsidRPr="009276D7" w:rsidRDefault="00180F7D" w:rsidP="00180F7D">
            <w:pPr>
              <w:jc w:val="center"/>
              <w:rPr>
                <w:rFonts w:cs="Arial"/>
              </w:rPr>
            </w:pPr>
            <w:r w:rsidRPr="009276D7">
              <w:rPr>
                <w:rFonts w:cs="Arial"/>
              </w:rPr>
              <w:t>California Practitioners Advisory Group</w:t>
            </w:r>
          </w:p>
        </w:tc>
        <w:tc>
          <w:tcPr>
            <w:tcW w:w="1980" w:type="dxa"/>
            <w:vAlign w:val="center"/>
          </w:tcPr>
          <w:p w14:paraId="1B0D65AF" w14:textId="77777777" w:rsidR="00180F7D" w:rsidRPr="009276D7" w:rsidRDefault="00180F7D" w:rsidP="00180F7D">
            <w:pPr>
              <w:jc w:val="center"/>
              <w:rPr>
                <w:rFonts w:cs="Arial"/>
              </w:rPr>
            </w:pPr>
            <w:r w:rsidRPr="009276D7">
              <w:rPr>
                <w:rFonts w:cs="Arial"/>
              </w:rPr>
              <w:t>25</w:t>
            </w:r>
          </w:p>
        </w:tc>
        <w:tc>
          <w:tcPr>
            <w:tcW w:w="5850" w:type="dxa"/>
            <w:vAlign w:val="center"/>
          </w:tcPr>
          <w:p w14:paraId="6C02B0EE" w14:textId="77777777" w:rsidR="00BB1530" w:rsidRPr="009276D7" w:rsidRDefault="00DA58B8" w:rsidP="001F04CE">
            <w:pPr>
              <w:pStyle w:val="ListParagraph"/>
              <w:numPr>
                <w:ilvl w:val="0"/>
                <w:numId w:val="18"/>
              </w:numPr>
              <w:rPr>
                <w:rFonts w:eastAsiaTheme="minorEastAsia" w:cs="Arial"/>
              </w:rPr>
            </w:pPr>
            <w:r w:rsidRPr="009276D7">
              <w:rPr>
                <w:rFonts w:eastAsiaTheme="minorEastAsia" w:cs="Arial"/>
              </w:rPr>
              <w:t>Guiding Principles for the Dashboard</w:t>
            </w:r>
          </w:p>
          <w:p w14:paraId="3E4A89CE" w14:textId="77777777" w:rsidR="009E194B" w:rsidRPr="009276D7" w:rsidRDefault="00DA58B8" w:rsidP="001F04CE">
            <w:pPr>
              <w:pStyle w:val="ListParagraph"/>
              <w:numPr>
                <w:ilvl w:val="0"/>
                <w:numId w:val="18"/>
              </w:numPr>
              <w:rPr>
                <w:rFonts w:eastAsiaTheme="minorEastAsia" w:cs="Arial"/>
              </w:rPr>
            </w:pPr>
            <w:r w:rsidRPr="009276D7">
              <w:rPr>
                <w:rFonts w:eastAsiaTheme="minorEastAsia" w:cs="Arial"/>
              </w:rPr>
              <w:t>Differentiated Assistance</w:t>
            </w:r>
            <w:r w:rsidR="005237B1" w:rsidRPr="009276D7">
              <w:rPr>
                <w:rFonts w:eastAsiaTheme="minorEastAsia" w:cs="Arial"/>
                <w:bCs/>
              </w:rPr>
              <w:t xml:space="preserve">: </w:t>
            </w:r>
            <w:r w:rsidRPr="009276D7">
              <w:rPr>
                <w:rFonts w:eastAsiaTheme="minorEastAsia" w:cs="Arial"/>
              </w:rPr>
              <w:t>Overview of Current Eligibility Criteria</w:t>
            </w:r>
            <w:r w:rsidR="005237B1" w:rsidRPr="009276D7">
              <w:rPr>
                <w:rFonts w:eastAsiaTheme="minorEastAsia" w:cs="Arial"/>
              </w:rPr>
              <w:t xml:space="preserve"> and </w:t>
            </w:r>
            <w:r w:rsidR="001F04CE" w:rsidRPr="009276D7">
              <w:rPr>
                <w:rFonts w:eastAsiaTheme="minorEastAsia" w:cs="Arial"/>
              </w:rPr>
              <w:t>Proposal of Eligibility Criteria to Use Status Only Data from the 2022 Dashboard</w:t>
            </w:r>
          </w:p>
          <w:p w14:paraId="4C957AAD" w14:textId="77777777" w:rsidR="005F00F7" w:rsidRPr="009276D7" w:rsidRDefault="00235B81" w:rsidP="008875BD">
            <w:pPr>
              <w:pStyle w:val="ListParagraph"/>
              <w:numPr>
                <w:ilvl w:val="0"/>
                <w:numId w:val="18"/>
              </w:numPr>
              <w:rPr>
                <w:rFonts w:eastAsiaTheme="minorEastAsia" w:cs="Arial"/>
              </w:rPr>
            </w:pPr>
            <w:r w:rsidRPr="009276D7">
              <w:rPr>
                <w:rFonts w:eastAsiaTheme="minorEastAsia" w:cs="Arial"/>
                <w:bCs/>
              </w:rPr>
              <w:t>Review Proposal to Link the Dashboard to the Teacher Assignment Outcome Data on DataQuest</w:t>
            </w:r>
          </w:p>
          <w:p w14:paraId="1D902CB2" w14:textId="77777777" w:rsidR="005F00F7" w:rsidRPr="009276D7" w:rsidRDefault="00235B81" w:rsidP="008875BD">
            <w:pPr>
              <w:pStyle w:val="ListParagraph"/>
              <w:numPr>
                <w:ilvl w:val="0"/>
                <w:numId w:val="18"/>
              </w:numPr>
              <w:rPr>
                <w:rFonts w:eastAsiaTheme="minorEastAsia" w:cs="Arial"/>
              </w:rPr>
            </w:pPr>
            <w:r w:rsidRPr="009276D7">
              <w:rPr>
                <w:rFonts w:eastAsiaTheme="minorEastAsia" w:cs="Arial"/>
              </w:rPr>
              <w:t>Overview of June 2022 Release of Statewide Teaching Assignment Monitoring Outcome Data on DataQuest</w:t>
            </w:r>
          </w:p>
          <w:p w14:paraId="3F0F6714" w14:textId="77777777" w:rsidR="005F00F7" w:rsidRPr="009276D7" w:rsidRDefault="00235B81" w:rsidP="0002774F">
            <w:pPr>
              <w:pStyle w:val="ListParagraph"/>
              <w:numPr>
                <w:ilvl w:val="1"/>
                <w:numId w:val="18"/>
              </w:numPr>
              <w:rPr>
                <w:rFonts w:eastAsiaTheme="minorEastAsia" w:cs="Arial"/>
              </w:rPr>
            </w:pPr>
            <w:r w:rsidRPr="009276D7">
              <w:rPr>
                <w:rFonts w:eastAsiaTheme="minorEastAsia" w:cs="Arial"/>
              </w:rPr>
              <w:t>Formation of a new</w:t>
            </w:r>
            <w:r w:rsidR="008A3864" w:rsidRPr="009276D7">
              <w:rPr>
                <w:rFonts w:eastAsiaTheme="minorEastAsia" w:cs="Arial"/>
              </w:rPr>
              <w:t xml:space="preserve"> </w:t>
            </w:r>
            <w:r w:rsidRPr="009276D7">
              <w:rPr>
                <w:rFonts w:eastAsiaTheme="minorEastAsia" w:cs="Arial"/>
              </w:rPr>
              <w:t>ad-hoc</w:t>
            </w:r>
            <w:r w:rsidR="008A3864" w:rsidRPr="009276D7">
              <w:rPr>
                <w:rFonts w:eastAsiaTheme="minorEastAsia" w:cs="Arial"/>
              </w:rPr>
              <w:t xml:space="preserve"> </w:t>
            </w:r>
            <w:r w:rsidRPr="009276D7">
              <w:rPr>
                <w:rFonts w:eastAsiaTheme="minorEastAsia" w:cs="Arial"/>
              </w:rPr>
              <w:t>work</w:t>
            </w:r>
            <w:r w:rsidR="008A3864" w:rsidRPr="009276D7">
              <w:rPr>
                <w:rFonts w:eastAsiaTheme="minorEastAsia" w:cs="Arial"/>
              </w:rPr>
              <w:t xml:space="preserve"> </w:t>
            </w:r>
            <w:r w:rsidRPr="009276D7">
              <w:rPr>
                <w:rFonts w:eastAsiaTheme="minorEastAsia" w:cs="Arial"/>
              </w:rPr>
              <w:t>group to develop objective criteria for the incorporation of</w:t>
            </w:r>
            <w:r w:rsidR="008A3864" w:rsidRPr="009276D7">
              <w:rPr>
                <w:rFonts w:eastAsiaTheme="minorEastAsia" w:cs="Arial"/>
              </w:rPr>
              <w:t xml:space="preserve"> </w:t>
            </w:r>
            <w:r w:rsidRPr="009276D7">
              <w:rPr>
                <w:rFonts w:eastAsiaTheme="minorEastAsia" w:cs="Arial"/>
              </w:rPr>
              <w:t>Teacher Assignment Data into Priority One of the</w:t>
            </w:r>
            <w:r w:rsidR="008A3864" w:rsidRPr="009276D7">
              <w:rPr>
                <w:rFonts w:eastAsiaTheme="minorEastAsia" w:cs="Arial"/>
              </w:rPr>
              <w:t xml:space="preserve"> </w:t>
            </w:r>
            <w:r w:rsidRPr="009276D7">
              <w:rPr>
                <w:rFonts w:eastAsiaTheme="minorEastAsia" w:cs="Arial"/>
              </w:rPr>
              <w:t>Dashboard</w:t>
            </w:r>
          </w:p>
          <w:p w14:paraId="4CF24FDE" w14:textId="77777777" w:rsidR="005F00F7" w:rsidRPr="009276D7" w:rsidRDefault="00235B81" w:rsidP="008875BD">
            <w:pPr>
              <w:pStyle w:val="ListParagraph"/>
              <w:numPr>
                <w:ilvl w:val="0"/>
                <w:numId w:val="18"/>
              </w:numPr>
              <w:rPr>
                <w:rFonts w:eastAsiaTheme="minorEastAsia" w:cs="Arial"/>
              </w:rPr>
            </w:pPr>
            <w:r w:rsidRPr="009276D7">
              <w:rPr>
                <w:rFonts w:eastAsiaTheme="minorEastAsia" w:cs="Arial"/>
                <w:bCs/>
              </w:rPr>
              <w:t>Review Proposal to Link the Dashboard to the Science Data on the California Assessment of Student Performance and Progress (CAASPP) Web Site</w:t>
            </w:r>
          </w:p>
          <w:p w14:paraId="06EEDD2E" w14:textId="77777777" w:rsidR="00180F7D" w:rsidRPr="009276D7" w:rsidRDefault="00235B81" w:rsidP="008A3864">
            <w:pPr>
              <w:pStyle w:val="ListParagraph"/>
              <w:numPr>
                <w:ilvl w:val="0"/>
                <w:numId w:val="18"/>
              </w:numPr>
              <w:spacing w:after="120"/>
              <w:rPr>
                <w:rFonts w:eastAsiaTheme="minorEastAsia" w:cs="Arial"/>
              </w:rPr>
            </w:pPr>
            <w:r w:rsidRPr="009276D7">
              <w:rPr>
                <w:rFonts w:eastAsiaTheme="minorEastAsia" w:cs="Arial"/>
                <w:bCs/>
              </w:rPr>
              <w:t>2022 Dashboard Update</w:t>
            </w:r>
            <w:r w:rsidR="00553992" w:rsidRPr="009276D7">
              <w:rPr>
                <w:rFonts w:eastAsiaTheme="minorEastAsia" w:cs="Arial"/>
                <w:bCs/>
              </w:rPr>
              <w:t xml:space="preserve">: </w:t>
            </w:r>
            <w:r w:rsidRPr="009276D7">
              <w:rPr>
                <w:rFonts w:eastAsiaTheme="minorEastAsia" w:cs="Arial"/>
              </w:rPr>
              <w:t>New Graphic to Display Status Only Data</w:t>
            </w:r>
            <w:r w:rsidR="008A3864" w:rsidRPr="009276D7">
              <w:rPr>
                <w:rFonts w:eastAsiaTheme="minorEastAsia" w:cs="Arial"/>
              </w:rPr>
              <w:t xml:space="preserve"> </w:t>
            </w:r>
            <w:r w:rsidR="00553992" w:rsidRPr="009276D7">
              <w:rPr>
                <w:rFonts w:eastAsiaTheme="minorEastAsia" w:cs="Arial"/>
              </w:rPr>
              <w:t xml:space="preserve">and </w:t>
            </w:r>
            <w:r w:rsidRPr="009276D7">
              <w:rPr>
                <w:rFonts w:eastAsiaTheme="minorEastAsia" w:cs="Arial"/>
              </w:rPr>
              <w:t>Resources to Support Local Educational Agencies (LEAs) and Communities Navigate Through the Dashboard</w:t>
            </w:r>
          </w:p>
        </w:tc>
      </w:tr>
      <w:tr w:rsidR="00180F7D" w:rsidRPr="009276D7" w14:paraId="1B0F0480" w14:textId="77777777" w:rsidTr="64AFE7E8">
        <w:trPr>
          <w:cantSplit/>
        </w:trPr>
        <w:tc>
          <w:tcPr>
            <w:tcW w:w="2250" w:type="dxa"/>
            <w:vAlign w:val="center"/>
          </w:tcPr>
          <w:p w14:paraId="082BD7F7" w14:textId="77777777" w:rsidR="00180F7D" w:rsidRPr="009276D7" w:rsidRDefault="00180F7D" w:rsidP="00180F7D">
            <w:pPr>
              <w:jc w:val="center"/>
              <w:rPr>
                <w:rFonts w:cs="Arial"/>
              </w:rPr>
            </w:pPr>
            <w:r w:rsidRPr="009276D7">
              <w:rPr>
                <w:rFonts w:cs="Arial"/>
              </w:rPr>
              <w:lastRenderedPageBreak/>
              <w:t>August 23, 2022</w:t>
            </w:r>
          </w:p>
        </w:tc>
        <w:tc>
          <w:tcPr>
            <w:tcW w:w="3145" w:type="dxa"/>
            <w:vAlign w:val="center"/>
          </w:tcPr>
          <w:p w14:paraId="1508DAAD" w14:textId="77777777" w:rsidR="00180F7D" w:rsidRPr="009276D7" w:rsidRDefault="00180F7D" w:rsidP="00180F7D">
            <w:pPr>
              <w:jc w:val="center"/>
              <w:rPr>
                <w:rFonts w:cs="Arial"/>
              </w:rPr>
            </w:pPr>
            <w:r w:rsidRPr="009276D7">
              <w:rPr>
                <w:rFonts w:cs="Arial"/>
              </w:rPr>
              <w:t>County Office of Education Teacher Data Webinar</w:t>
            </w:r>
          </w:p>
        </w:tc>
        <w:tc>
          <w:tcPr>
            <w:tcW w:w="1980" w:type="dxa"/>
            <w:vAlign w:val="center"/>
          </w:tcPr>
          <w:p w14:paraId="0FB9DE51" w14:textId="77777777" w:rsidR="00180F7D" w:rsidRPr="009276D7" w:rsidRDefault="00180F7D" w:rsidP="00180F7D">
            <w:pPr>
              <w:jc w:val="center"/>
              <w:rPr>
                <w:rFonts w:cs="Arial"/>
              </w:rPr>
            </w:pPr>
            <w:r w:rsidRPr="009276D7">
              <w:rPr>
                <w:rFonts w:cs="Arial"/>
              </w:rPr>
              <w:t>150</w:t>
            </w:r>
          </w:p>
        </w:tc>
        <w:tc>
          <w:tcPr>
            <w:tcW w:w="5850" w:type="dxa"/>
            <w:vAlign w:val="center"/>
          </w:tcPr>
          <w:p w14:paraId="68927721" w14:textId="77777777" w:rsidR="00180F7D" w:rsidRPr="009276D7" w:rsidRDefault="00FE024E" w:rsidP="00180F7D">
            <w:pPr>
              <w:pStyle w:val="ListParagraph"/>
              <w:numPr>
                <w:ilvl w:val="0"/>
                <w:numId w:val="18"/>
              </w:numPr>
              <w:rPr>
                <w:rFonts w:eastAsiaTheme="minorEastAsia" w:cs="Arial"/>
              </w:rPr>
            </w:pPr>
            <w:r w:rsidRPr="009276D7">
              <w:rPr>
                <w:rFonts w:eastAsiaTheme="minorEastAsia" w:cs="Arial"/>
              </w:rPr>
              <w:t xml:space="preserve">Overview of </w:t>
            </w:r>
            <w:r w:rsidR="002875B4" w:rsidRPr="009276D7">
              <w:rPr>
                <w:rFonts w:eastAsiaTheme="minorEastAsia" w:cs="Arial"/>
              </w:rPr>
              <w:t>Assembly Bill 1219 and data sharing agreement</w:t>
            </w:r>
          </w:p>
          <w:p w14:paraId="55F1258C" w14:textId="77777777" w:rsidR="002875B4" w:rsidRPr="009276D7" w:rsidRDefault="002875B4" w:rsidP="00180F7D">
            <w:pPr>
              <w:pStyle w:val="ListParagraph"/>
              <w:numPr>
                <w:ilvl w:val="0"/>
                <w:numId w:val="18"/>
              </w:numPr>
              <w:rPr>
                <w:rFonts w:eastAsiaTheme="minorEastAsia" w:cs="Arial"/>
              </w:rPr>
            </w:pPr>
            <w:r w:rsidRPr="009276D7">
              <w:rPr>
                <w:rFonts w:eastAsiaTheme="minorEastAsia" w:cs="Arial"/>
              </w:rPr>
              <w:t>Review of reporting requirements and limitations</w:t>
            </w:r>
          </w:p>
          <w:p w14:paraId="1F3A4FAB" w14:textId="77777777" w:rsidR="002875B4" w:rsidRPr="009276D7" w:rsidRDefault="002875B4" w:rsidP="00935FC0">
            <w:pPr>
              <w:pStyle w:val="ListParagraph"/>
              <w:numPr>
                <w:ilvl w:val="0"/>
                <w:numId w:val="18"/>
              </w:numPr>
              <w:spacing w:after="120"/>
              <w:rPr>
                <w:rFonts w:eastAsiaTheme="minorEastAsia" w:cs="Arial"/>
              </w:rPr>
            </w:pPr>
            <w:r w:rsidRPr="009276D7">
              <w:rPr>
                <w:rFonts w:eastAsiaTheme="minorEastAsia" w:cs="Arial"/>
              </w:rPr>
              <w:t>Review of upcoming technical assistance opportunities</w:t>
            </w:r>
          </w:p>
        </w:tc>
      </w:tr>
      <w:tr w:rsidR="00180F7D" w:rsidRPr="009276D7" w14:paraId="4CFE1093" w14:textId="77777777" w:rsidTr="64AFE7E8">
        <w:trPr>
          <w:cantSplit/>
        </w:trPr>
        <w:tc>
          <w:tcPr>
            <w:tcW w:w="2250" w:type="dxa"/>
            <w:vAlign w:val="center"/>
          </w:tcPr>
          <w:p w14:paraId="2A2C70E0" w14:textId="77777777" w:rsidR="00180F7D" w:rsidRPr="009276D7" w:rsidRDefault="00180F7D" w:rsidP="00180F7D">
            <w:pPr>
              <w:jc w:val="center"/>
              <w:rPr>
                <w:rFonts w:cs="Arial"/>
              </w:rPr>
            </w:pPr>
            <w:r w:rsidRPr="009276D7">
              <w:rPr>
                <w:rFonts w:cs="Arial"/>
              </w:rPr>
              <w:t>August 25, 2022</w:t>
            </w:r>
          </w:p>
        </w:tc>
        <w:tc>
          <w:tcPr>
            <w:tcW w:w="3145" w:type="dxa"/>
            <w:vAlign w:val="center"/>
          </w:tcPr>
          <w:p w14:paraId="05F31B11" w14:textId="77777777" w:rsidR="00180F7D" w:rsidRPr="009276D7" w:rsidRDefault="00180F7D" w:rsidP="00180F7D">
            <w:pPr>
              <w:jc w:val="center"/>
              <w:rPr>
                <w:rFonts w:cs="Arial"/>
              </w:rPr>
            </w:pPr>
            <w:r w:rsidRPr="009276D7">
              <w:rPr>
                <w:rFonts w:cs="Arial"/>
              </w:rPr>
              <w:t>BCN</w:t>
            </w:r>
          </w:p>
        </w:tc>
        <w:tc>
          <w:tcPr>
            <w:tcW w:w="1980" w:type="dxa"/>
            <w:vAlign w:val="center"/>
          </w:tcPr>
          <w:p w14:paraId="5A621EE9" w14:textId="77777777" w:rsidR="00180F7D" w:rsidRPr="009276D7" w:rsidRDefault="00180F7D" w:rsidP="00180F7D">
            <w:pPr>
              <w:jc w:val="center"/>
              <w:rPr>
                <w:rFonts w:cs="Arial"/>
              </w:rPr>
            </w:pPr>
            <w:r w:rsidRPr="009276D7">
              <w:rPr>
                <w:rFonts w:cs="Arial"/>
              </w:rPr>
              <w:t>100</w:t>
            </w:r>
          </w:p>
        </w:tc>
        <w:tc>
          <w:tcPr>
            <w:tcW w:w="5850" w:type="dxa"/>
            <w:vAlign w:val="center"/>
          </w:tcPr>
          <w:p w14:paraId="0148B248"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2021–22 Long-Term English Learners (LTELs) and “At-Risk” of Becoming a Long-Term English Learners (AR-LTELs) Data Release</w:t>
            </w:r>
          </w:p>
          <w:p w14:paraId="5CEC1B44" w14:textId="77777777" w:rsidR="00180F7D" w:rsidRPr="009276D7" w:rsidRDefault="00180F7D" w:rsidP="00180F7D">
            <w:pPr>
              <w:pStyle w:val="ListParagraph"/>
              <w:numPr>
                <w:ilvl w:val="0"/>
                <w:numId w:val="18"/>
              </w:numPr>
              <w:rPr>
                <w:rFonts w:eastAsiaTheme="minorEastAsia" w:cs="Arial"/>
              </w:rPr>
            </w:pPr>
            <w:r w:rsidRPr="009276D7">
              <w:rPr>
                <w:rFonts w:eastAsiaTheme="minorEastAsia" w:cs="Arial"/>
              </w:rPr>
              <w:t>Accountability Update</w:t>
            </w:r>
          </w:p>
          <w:p w14:paraId="68DEF8DC" w14:textId="77777777" w:rsidR="00180F7D" w:rsidRPr="009276D7" w:rsidRDefault="00180F7D" w:rsidP="00935FC0">
            <w:pPr>
              <w:pStyle w:val="ListParagraph"/>
              <w:numPr>
                <w:ilvl w:val="0"/>
                <w:numId w:val="18"/>
              </w:numPr>
              <w:spacing w:after="120"/>
              <w:rPr>
                <w:rFonts w:eastAsiaTheme="minorEastAsia" w:cs="Arial"/>
              </w:rPr>
            </w:pPr>
            <w:r w:rsidRPr="009276D7">
              <w:rPr>
                <w:rFonts w:eastAsiaTheme="minorEastAsia" w:cs="Arial"/>
              </w:rPr>
              <w:t>Update to the EL Students in California Web Page</w:t>
            </w:r>
          </w:p>
        </w:tc>
      </w:tr>
      <w:tr w:rsidR="00180F7D" w:rsidRPr="009276D7" w14:paraId="041F6D93" w14:textId="77777777" w:rsidTr="64AFE7E8">
        <w:trPr>
          <w:cantSplit/>
        </w:trPr>
        <w:tc>
          <w:tcPr>
            <w:tcW w:w="2250" w:type="dxa"/>
            <w:vAlign w:val="center"/>
          </w:tcPr>
          <w:p w14:paraId="49CEAC85" w14:textId="77777777" w:rsidR="00180F7D" w:rsidRPr="009276D7" w:rsidRDefault="00180F7D" w:rsidP="00180F7D">
            <w:pPr>
              <w:jc w:val="center"/>
              <w:rPr>
                <w:rFonts w:eastAsia="Calibri" w:cs="Arial"/>
                <w:szCs w:val="24"/>
              </w:rPr>
            </w:pPr>
            <w:r w:rsidRPr="009276D7">
              <w:rPr>
                <w:rFonts w:eastAsia="Calibri" w:cs="Arial"/>
                <w:szCs w:val="24"/>
              </w:rPr>
              <w:t>August 29, 2022</w:t>
            </w:r>
          </w:p>
        </w:tc>
        <w:tc>
          <w:tcPr>
            <w:tcW w:w="3145" w:type="dxa"/>
            <w:vAlign w:val="center"/>
          </w:tcPr>
          <w:p w14:paraId="18BD5158" w14:textId="77777777" w:rsidR="00180F7D" w:rsidRPr="009276D7" w:rsidRDefault="00180F7D" w:rsidP="00180F7D">
            <w:pPr>
              <w:jc w:val="center"/>
              <w:rPr>
                <w:rFonts w:eastAsia="Calibri" w:cs="Arial"/>
                <w:szCs w:val="24"/>
              </w:rPr>
            </w:pPr>
            <w:r w:rsidRPr="009276D7">
              <w:rPr>
                <w:rFonts w:cs="Arial"/>
              </w:rPr>
              <w:t>Local Educational Agency</w:t>
            </w:r>
            <w:r w:rsidRPr="009276D7">
              <w:rPr>
                <w:rFonts w:eastAsia="Calibri" w:cs="Arial"/>
                <w:szCs w:val="24"/>
              </w:rPr>
              <w:t xml:space="preserve"> Teacher Data Rollout</w:t>
            </w:r>
            <w:r w:rsidR="002875B4" w:rsidRPr="009276D7">
              <w:rPr>
                <w:rFonts w:eastAsia="Calibri" w:cs="Arial"/>
                <w:szCs w:val="24"/>
              </w:rPr>
              <w:t xml:space="preserve"> #1</w:t>
            </w:r>
          </w:p>
        </w:tc>
        <w:tc>
          <w:tcPr>
            <w:tcW w:w="1980" w:type="dxa"/>
            <w:vAlign w:val="center"/>
          </w:tcPr>
          <w:p w14:paraId="31E66D71" w14:textId="77777777" w:rsidR="00180F7D" w:rsidRPr="009276D7" w:rsidRDefault="00441615" w:rsidP="00180F7D">
            <w:pPr>
              <w:jc w:val="center"/>
              <w:rPr>
                <w:rFonts w:eastAsia="Calibri" w:cs="Arial"/>
                <w:szCs w:val="24"/>
              </w:rPr>
            </w:pPr>
            <w:r w:rsidRPr="009276D7">
              <w:rPr>
                <w:rFonts w:eastAsia="Calibri" w:cs="Arial"/>
                <w:szCs w:val="24"/>
              </w:rPr>
              <w:t>1500</w:t>
            </w:r>
          </w:p>
        </w:tc>
        <w:tc>
          <w:tcPr>
            <w:tcW w:w="5850" w:type="dxa"/>
            <w:vAlign w:val="center"/>
          </w:tcPr>
          <w:p w14:paraId="70016509" w14:textId="77777777" w:rsidR="002875B4" w:rsidRPr="009276D7" w:rsidRDefault="002875B4" w:rsidP="002875B4">
            <w:pPr>
              <w:pStyle w:val="ListParagraph"/>
              <w:numPr>
                <w:ilvl w:val="0"/>
                <w:numId w:val="18"/>
              </w:numPr>
              <w:rPr>
                <w:rFonts w:eastAsiaTheme="minorEastAsia" w:cs="Arial"/>
              </w:rPr>
            </w:pPr>
            <w:r w:rsidRPr="009276D7">
              <w:rPr>
                <w:rFonts w:eastAsiaTheme="minorEastAsia" w:cs="Arial"/>
              </w:rPr>
              <w:t>Overview of Assembly Bill 1219 and data sharing agreement</w:t>
            </w:r>
          </w:p>
          <w:p w14:paraId="008DF413" w14:textId="77777777" w:rsidR="002875B4" w:rsidRPr="009276D7" w:rsidRDefault="002875B4" w:rsidP="002875B4">
            <w:pPr>
              <w:pStyle w:val="ListParagraph"/>
              <w:numPr>
                <w:ilvl w:val="0"/>
                <w:numId w:val="18"/>
              </w:numPr>
              <w:rPr>
                <w:rFonts w:eastAsiaTheme="minorEastAsia" w:cs="Arial"/>
              </w:rPr>
            </w:pPr>
            <w:r w:rsidRPr="009276D7">
              <w:rPr>
                <w:rFonts w:eastAsiaTheme="minorEastAsia" w:cs="Arial"/>
              </w:rPr>
              <w:t>Review of reporting requirements and limitations</w:t>
            </w:r>
          </w:p>
          <w:p w14:paraId="60D91C4C" w14:textId="77777777" w:rsidR="00180F7D" w:rsidRPr="009276D7" w:rsidRDefault="002875B4" w:rsidP="00935FC0">
            <w:pPr>
              <w:pStyle w:val="ListParagraph"/>
              <w:numPr>
                <w:ilvl w:val="0"/>
                <w:numId w:val="18"/>
              </w:numPr>
              <w:spacing w:after="120"/>
            </w:pPr>
            <w:r w:rsidRPr="009276D7">
              <w:rPr>
                <w:rFonts w:eastAsiaTheme="minorEastAsia" w:cs="Arial"/>
              </w:rPr>
              <w:t>Review of upcoming technical assistance opportunities</w:t>
            </w:r>
          </w:p>
        </w:tc>
      </w:tr>
      <w:tr w:rsidR="00180F7D" w:rsidRPr="009276D7" w14:paraId="36534F3E" w14:textId="77777777" w:rsidTr="64AFE7E8">
        <w:trPr>
          <w:cantSplit/>
        </w:trPr>
        <w:tc>
          <w:tcPr>
            <w:tcW w:w="2250" w:type="dxa"/>
            <w:vAlign w:val="center"/>
          </w:tcPr>
          <w:p w14:paraId="44BB56CD" w14:textId="77777777" w:rsidR="00180F7D" w:rsidRPr="009276D7" w:rsidRDefault="00E22341" w:rsidP="00180F7D">
            <w:pPr>
              <w:jc w:val="center"/>
              <w:rPr>
                <w:rFonts w:eastAsia="Calibri" w:cs="Arial"/>
                <w:szCs w:val="24"/>
              </w:rPr>
            </w:pPr>
            <w:r w:rsidRPr="009276D7">
              <w:rPr>
                <w:rFonts w:eastAsia="Calibri" w:cs="Arial"/>
                <w:szCs w:val="24"/>
              </w:rPr>
              <w:t>September 9, 2022</w:t>
            </w:r>
          </w:p>
        </w:tc>
        <w:tc>
          <w:tcPr>
            <w:tcW w:w="3145" w:type="dxa"/>
            <w:vAlign w:val="center"/>
          </w:tcPr>
          <w:p w14:paraId="61FDCB5D" w14:textId="77777777" w:rsidR="00180F7D" w:rsidRPr="009276D7" w:rsidRDefault="002875B4" w:rsidP="00180F7D">
            <w:pPr>
              <w:jc w:val="center"/>
              <w:rPr>
                <w:rFonts w:cs="Arial"/>
              </w:rPr>
            </w:pPr>
            <w:r w:rsidRPr="009276D7">
              <w:rPr>
                <w:rFonts w:cs="Arial"/>
              </w:rPr>
              <w:t>Local Educational Agency</w:t>
            </w:r>
            <w:r w:rsidRPr="009276D7">
              <w:rPr>
                <w:rFonts w:eastAsia="Calibri" w:cs="Arial"/>
                <w:szCs w:val="24"/>
              </w:rPr>
              <w:t xml:space="preserve"> Teacher Data Rollout #2</w:t>
            </w:r>
          </w:p>
        </w:tc>
        <w:tc>
          <w:tcPr>
            <w:tcW w:w="1980" w:type="dxa"/>
            <w:vAlign w:val="center"/>
          </w:tcPr>
          <w:p w14:paraId="606FA745" w14:textId="77777777" w:rsidR="00180F7D" w:rsidRPr="009276D7" w:rsidRDefault="00441615" w:rsidP="00180F7D">
            <w:pPr>
              <w:jc w:val="center"/>
              <w:rPr>
                <w:rFonts w:eastAsia="Calibri" w:cs="Arial"/>
                <w:szCs w:val="24"/>
              </w:rPr>
            </w:pPr>
            <w:r w:rsidRPr="009276D7">
              <w:rPr>
                <w:rFonts w:eastAsia="Calibri" w:cs="Arial"/>
                <w:szCs w:val="24"/>
              </w:rPr>
              <w:t>1550</w:t>
            </w:r>
          </w:p>
        </w:tc>
        <w:tc>
          <w:tcPr>
            <w:tcW w:w="5850" w:type="dxa"/>
            <w:vAlign w:val="center"/>
          </w:tcPr>
          <w:p w14:paraId="3670DEE7" w14:textId="77777777" w:rsidR="002875B4" w:rsidRPr="009276D7" w:rsidRDefault="002875B4" w:rsidP="002875B4">
            <w:pPr>
              <w:pStyle w:val="ListParagraph"/>
              <w:numPr>
                <w:ilvl w:val="0"/>
                <w:numId w:val="18"/>
              </w:numPr>
              <w:rPr>
                <w:rFonts w:eastAsiaTheme="minorEastAsia" w:cs="Arial"/>
              </w:rPr>
            </w:pPr>
            <w:r w:rsidRPr="009276D7">
              <w:rPr>
                <w:rFonts w:eastAsiaTheme="minorEastAsia" w:cs="Arial"/>
              </w:rPr>
              <w:t>Overview of Assembly Bill 1219 and data sharing agreement</w:t>
            </w:r>
          </w:p>
          <w:p w14:paraId="23241FC8" w14:textId="77777777" w:rsidR="002875B4" w:rsidRPr="009276D7" w:rsidRDefault="002875B4" w:rsidP="002875B4">
            <w:pPr>
              <w:pStyle w:val="ListParagraph"/>
              <w:numPr>
                <w:ilvl w:val="0"/>
                <w:numId w:val="18"/>
              </w:numPr>
              <w:rPr>
                <w:rFonts w:eastAsiaTheme="minorEastAsia" w:cs="Arial"/>
              </w:rPr>
            </w:pPr>
            <w:r w:rsidRPr="009276D7">
              <w:rPr>
                <w:rFonts w:eastAsiaTheme="minorEastAsia" w:cs="Arial"/>
              </w:rPr>
              <w:t>Review of reporting requirements and limitations</w:t>
            </w:r>
          </w:p>
          <w:p w14:paraId="3BE409A8" w14:textId="77777777" w:rsidR="00180F7D" w:rsidRPr="009276D7" w:rsidRDefault="002875B4" w:rsidP="004952DF">
            <w:pPr>
              <w:pStyle w:val="ListParagraph"/>
              <w:numPr>
                <w:ilvl w:val="0"/>
                <w:numId w:val="18"/>
              </w:numPr>
            </w:pPr>
            <w:r w:rsidRPr="009276D7">
              <w:rPr>
                <w:rFonts w:eastAsiaTheme="minorEastAsia" w:cs="Arial"/>
              </w:rPr>
              <w:t>Review of upcoming technical assistance opportunities</w:t>
            </w:r>
          </w:p>
        </w:tc>
      </w:tr>
      <w:tr w:rsidR="00DF0343" w:rsidRPr="009276D7" w14:paraId="691B680C" w14:textId="77777777" w:rsidTr="64AFE7E8">
        <w:trPr>
          <w:cantSplit/>
        </w:trPr>
        <w:tc>
          <w:tcPr>
            <w:tcW w:w="2250" w:type="dxa"/>
            <w:vAlign w:val="center"/>
          </w:tcPr>
          <w:p w14:paraId="3513D5DD" w14:textId="77777777" w:rsidR="00DF0343" w:rsidRPr="009276D7" w:rsidRDefault="00DF0343" w:rsidP="00180F7D">
            <w:pPr>
              <w:jc w:val="center"/>
              <w:rPr>
                <w:rFonts w:eastAsia="Calibri" w:cs="Arial"/>
                <w:szCs w:val="24"/>
              </w:rPr>
            </w:pPr>
            <w:r w:rsidRPr="009276D7">
              <w:rPr>
                <w:rFonts w:eastAsia="Calibri" w:cs="Arial"/>
                <w:szCs w:val="24"/>
              </w:rPr>
              <w:t>September 15, 2022</w:t>
            </w:r>
          </w:p>
        </w:tc>
        <w:tc>
          <w:tcPr>
            <w:tcW w:w="3145" w:type="dxa"/>
            <w:vAlign w:val="center"/>
          </w:tcPr>
          <w:p w14:paraId="55005F0B" w14:textId="77777777" w:rsidR="00DF0343" w:rsidRPr="009276D7" w:rsidRDefault="00DF0343" w:rsidP="00180F7D">
            <w:pPr>
              <w:jc w:val="center"/>
              <w:rPr>
                <w:rFonts w:cs="Arial"/>
              </w:rPr>
            </w:pPr>
            <w:r w:rsidRPr="009276D7">
              <w:rPr>
                <w:rFonts w:cs="Arial"/>
              </w:rPr>
              <w:t xml:space="preserve">Weekly Teacher </w:t>
            </w:r>
            <w:r w:rsidR="001B10E6" w:rsidRPr="009276D7">
              <w:rPr>
                <w:rFonts w:eastAsia="Calibri" w:cs="Arial"/>
                <w:szCs w:val="24"/>
              </w:rPr>
              <w:t xml:space="preserve">Assignment Data Rollout </w:t>
            </w:r>
            <w:r w:rsidRPr="009276D7">
              <w:rPr>
                <w:rFonts w:cs="Arial"/>
              </w:rPr>
              <w:t>Office Hours</w:t>
            </w:r>
          </w:p>
        </w:tc>
        <w:tc>
          <w:tcPr>
            <w:tcW w:w="1980" w:type="dxa"/>
            <w:vAlign w:val="center"/>
          </w:tcPr>
          <w:p w14:paraId="0A4B0815" w14:textId="77777777" w:rsidR="00DF0343" w:rsidRPr="009276D7" w:rsidRDefault="00DF0343" w:rsidP="00180F7D">
            <w:pPr>
              <w:jc w:val="center"/>
              <w:rPr>
                <w:rFonts w:eastAsia="Calibri" w:cs="Arial"/>
                <w:szCs w:val="24"/>
              </w:rPr>
            </w:pPr>
            <w:r w:rsidRPr="009276D7">
              <w:rPr>
                <w:rFonts w:eastAsia="Calibri" w:cs="Arial"/>
                <w:szCs w:val="24"/>
              </w:rPr>
              <w:t>400</w:t>
            </w:r>
          </w:p>
        </w:tc>
        <w:tc>
          <w:tcPr>
            <w:tcW w:w="5850" w:type="dxa"/>
            <w:vAlign w:val="center"/>
          </w:tcPr>
          <w:p w14:paraId="7B81D45C" w14:textId="77777777" w:rsidR="00327276" w:rsidRPr="009276D7" w:rsidRDefault="00327276" w:rsidP="00327276">
            <w:pPr>
              <w:pStyle w:val="ListParagraph"/>
              <w:numPr>
                <w:ilvl w:val="0"/>
                <w:numId w:val="18"/>
              </w:numPr>
            </w:pPr>
            <w:r w:rsidRPr="009276D7">
              <w:t>Webinar series designed to support the rollout of the newly available teacher assignment outcomes reporting and data.</w:t>
            </w:r>
          </w:p>
          <w:p w14:paraId="3EBCB93E" w14:textId="77777777" w:rsidR="00DF0343" w:rsidRPr="009276D7" w:rsidRDefault="00327276" w:rsidP="00327276">
            <w:pPr>
              <w:pStyle w:val="ListParagraph"/>
              <w:numPr>
                <w:ilvl w:val="0"/>
                <w:numId w:val="18"/>
              </w:numPr>
              <w:rPr>
                <w:rFonts w:eastAsiaTheme="minorEastAsia" w:cs="Arial"/>
              </w:rPr>
            </w:pPr>
            <w:r w:rsidRPr="009276D7">
              <w:t>Training provided based on question and answers from participants.</w:t>
            </w:r>
          </w:p>
        </w:tc>
      </w:tr>
      <w:tr w:rsidR="009F1DE2" w:rsidRPr="009276D7" w14:paraId="754299F6" w14:textId="77777777" w:rsidTr="64AFE7E8">
        <w:trPr>
          <w:cantSplit/>
        </w:trPr>
        <w:tc>
          <w:tcPr>
            <w:tcW w:w="2250" w:type="dxa"/>
            <w:vAlign w:val="center"/>
          </w:tcPr>
          <w:p w14:paraId="5B737D1C" w14:textId="77777777" w:rsidR="009F1DE2" w:rsidRPr="009276D7" w:rsidRDefault="009F1DE2" w:rsidP="49A4637F">
            <w:pPr>
              <w:jc w:val="center"/>
              <w:rPr>
                <w:rFonts w:eastAsia="Calibri" w:cs="Arial"/>
                <w:szCs w:val="24"/>
              </w:rPr>
            </w:pPr>
            <w:r w:rsidRPr="009276D7">
              <w:rPr>
                <w:rFonts w:eastAsia="Calibri" w:cs="Arial"/>
                <w:szCs w:val="24"/>
              </w:rPr>
              <w:lastRenderedPageBreak/>
              <w:t>September 21, 2022</w:t>
            </w:r>
          </w:p>
        </w:tc>
        <w:tc>
          <w:tcPr>
            <w:tcW w:w="3145" w:type="dxa"/>
            <w:vAlign w:val="center"/>
          </w:tcPr>
          <w:p w14:paraId="78937276" w14:textId="77777777" w:rsidR="009F1DE2" w:rsidRPr="009276D7" w:rsidRDefault="009F1DE2" w:rsidP="49A4637F">
            <w:pPr>
              <w:jc w:val="center"/>
              <w:rPr>
                <w:rFonts w:eastAsia="Calibri" w:cs="Arial"/>
                <w:szCs w:val="24"/>
              </w:rPr>
            </w:pPr>
            <w:r w:rsidRPr="009276D7">
              <w:rPr>
                <w:rFonts w:eastAsia="Calibri" w:cs="Arial"/>
                <w:szCs w:val="24"/>
              </w:rPr>
              <w:t>CISC Accountability Sub-group Meeting</w:t>
            </w:r>
          </w:p>
        </w:tc>
        <w:tc>
          <w:tcPr>
            <w:tcW w:w="1980" w:type="dxa"/>
            <w:vAlign w:val="center"/>
          </w:tcPr>
          <w:p w14:paraId="4B9B0A29" w14:textId="77777777" w:rsidR="009F1DE2" w:rsidRPr="009276D7" w:rsidRDefault="009F1DE2" w:rsidP="49A4637F">
            <w:pPr>
              <w:jc w:val="center"/>
              <w:rPr>
                <w:rFonts w:eastAsia="Calibri" w:cs="Arial"/>
                <w:szCs w:val="24"/>
              </w:rPr>
            </w:pPr>
            <w:r w:rsidRPr="009276D7">
              <w:rPr>
                <w:rFonts w:eastAsia="Calibri" w:cs="Arial"/>
                <w:szCs w:val="24"/>
              </w:rPr>
              <w:t>15</w:t>
            </w:r>
          </w:p>
        </w:tc>
        <w:tc>
          <w:tcPr>
            <w:tcW w:w="5850" w:type="dxa"/>
            <w:vAlign w:val="center"/>
          </w:tcPr>
          <w:p w14:paraId="15E192F3" w14:textId="77777777" w:rsidR="009F1DE2" w:rsidRPr="009276D7" w:rsidRDefault="009F1DE2">
            <w:pPr>
              <w:pStyle w:val="ListParagraph"/>
              <w:numPr>
                <w:ilvl w:val="0"/>
                <w:numId w:val="18"/>
              </w:numPr>
            </w:pPr>
            <w:r w:rsidRPr="009276D7">
              <w:t>Updates on SBE September 2022 items</w:t>
            </w:r>
          </w:p>
          <w:p w14:paraId="09CF35C5" w14:textId="77777777" w:rsidR="009F1DE2" w:rsidRPr="009276D7" w:rsidRDefault="009F1DE2">
            <w:pPr>
              <w:pStyle w:val="ListParagraph"/>
              <w:numPr>
                <w:ilvl w:val="0"/>
                <w:numId w:val="18"/>
              </w:numPr>
            </w:pPr>
            <w:r w:rsidRPr="009276D7">
              <w:t>Review of Priority 1 Teacher Data on the Dashboard</w:t>
            </w:r>
          </w:p>
          <w:p w14:paraId="6D4E7099" w14:textId="77777777" w:rsidR="009F1DE2" w:rsidRPr="009276D7" w:rsidRDefault="009F1DE2" w:rsidP="00A93162">
            <w:pPr>
              <w:pStyle w:val="ListParagraph"/>
              <w:numPr>
                <w:ilvl w:val="0"/>
                <w:numId w:val="18"/>
              </w:numPr>
              <w:spacing w:after="120"/>
            </w:pPr>
            <w:r w:rsidRPr="009276D7">
              <w:t>Rollout of Dashboard Toolkit</w:t>
            </w:r>
          </w:p>
        </w:tc>
      </w:tr>
      <w:tr w:rsidR="00DF0343" w:rsidRPr="009276D7" w14:paraId="6676303C" w14:textId="77777777" w:rsidTr="64AFE7E8">
        <w:trPr>
          <w:cantSplit/>
        </w:trPr>
        <w:tc>
          <w:tcPr>
            <w:tcW w:w="2250" w:type="dxa"/>
            <w:vAlign w:val="center"/>
          </w:tcPr>
          <w:p w14:paraId="1719604A" w14:textId="77777777" w:rsidR="00DF0343" w:rsidRPr="009276D7" w:rsidRDefault="00DF0343" w:rsidP="00DF0343">
            <w:pPr>
              <w:jc w:val="center"/>
              <w:rPr>
                <w:rFonts w:eastAsia="Calibri" w:cs="Arial"/>
                <w:szCs w:val="24"/>
              </w:rPr>
            </w:pPr>
            <w:r w:rsidRPr="009276D7">
              <w:rPr>
                <w:rFonts w:eastAsia="Calibri" w:cs="Arial"/>
                <w:szCs w:val="24"/>
              </w:rPr>
              <w:t>September 22, 2022</w:t>
            </w:r>
          </w:p>
        </w:tc>
        <w:tc>
          <w:tcPr>
            <w:tcW w:w="3145" w:type="dxa"/>
            <w:vAlign w:val="center"/>
          </w:tcPr>
          <w:p w14:paraId="438FBC57" w14:textId="77777777" w:rsidR="00DF0343" w:rsidRPr="009276D7" w:rsidRDefault="00DF0343" w:rsidP="00DF0343">
            <w:pPr>
              <w:jc w:val="center"/>
              <w:rPr>
                <w:rFonts w:eastAsia="Calibri" w:cs="Arial"/>
                <w:szCs w:val="24"/>
              </w:rPr>
            </w:pPr>
            <w:r w:rsidRPr="009276D7">
              <w:rPr>
                <w:rFonts w:cs="Arial"/>
              </w:rPr>
              <w:t xml:space="preserve">Weekly Teacher </w:t>
            </w:r>
            <w:r w:rsidR="001B10E6" w:rsidRPr="009276D7">
              <w:rPr>
                <w:rFonts w:eastAsia="Calibri" w:cs="Arial"/>
                <w:szCs w:val="24"/>
              </w:rPr>
              <w:t xml:space="preserve">Assignment Data Rollout </w:t>
            </w:r>
            <w:r w:rsidRPr="009276D7">
              <w:rPr>
                <w:rFonts w:cs="Arial"/>
              </w:rPr>
              <w:t>Office Hours</w:t>
            </w:r>
          </w:p>
        </w:tc>
        <w:tc>
          <w:tcPr>
            <w:tcW w:w="1980" w:type="dxa"/>
            <w:vAlign w:val="center"/>
          </w:tcPr>
          <w:p w14:paraId="7C393E0D" w14:textId="77777777" w:rsidR="00DF0343" w:rsidRPr="009276D7" w:rsidRDefault="00DF0343" w:rsidP="00DF0343">
            <w:pPr>
              <w:jc w:val="center"/>
              <w:rPr>
                <w:rFonts w:eastAsia="Calibri" w:cs="Arial"/>
                <w:szCs w:val="24"/>
              </w:rPr>
            </w:pPr>
            <w:r w:rsidRPr="009276D7">
              <w:rPr>
                <w:rFonts w:eastAsia="Calibri" w:cs="Arial"/>
                <w:szCs w:val="24"/>
              </w:rPr>
              <w:t>640</w:t>
            </w:r>
          </w:p>
        </w:tc>
        <w:tc>
          <w:tcPr>
            <w:tcW w:w="5850" w:type="dxa"/>
            <w:vAlign w:val="center"/>
          </w:tcPr>
          <w:p w14:paraId="3B0E80DE" w14:textId="77777777" w:rsidR="00327276" w:rsidRPr="009276D7" w:rsidRDefault="00327276" w:rsidP="00DF0343">
            <w:pPr>
              <w:pStyle w:val="ListParagraph"/>
              <w:numPr>
                <w:ilvl w:val="0"/>
                <w:numId w:val="18"/>
              </w:numPr>
            </w:pPr>
            <w:r w:rsidRPr="009276D7">
              <w:t>Webinar series designed to support the rollout of the newly available teacher assignment outcomes reporting and data.</w:t>
            </w:r>
          </w:p>
          <w:p w14:paraId="3672A023" w14:textId="77777777" w:rsidR="00DF0343" w:rsidRPr="009276D7" w:rsidRDefault="00327276" w:rsidP="00A93162">
            <w:pPr>
              <w:pStyle w:val="ListParagraph"/>
              <w:numPr>
                <w:ilvl w:val="0"/>
                <w:numId w:val="18"/>
              </w:numPr>
              <w:spacing w:after="120"/>
            </w:pPr>
            <w:r w:rsidRPr="009276D7">
              <w:t>Training provided based on question and answers from participants.</w:t>
            </w:r>
          </w:p>
        </w:tc>
      </w:tr>
      <w:tr w:rsidR="00DF0343" w:rsidRPr="009276D7" w14:paraId="364AA897" w14:textId="77777777" w:rsidTr="64AFE7E8">
        <w:trPr>
          <w:cantSplit/>
        </w:trPr>
        <w:tc>
          <w:tcPr>
            <w:tcW w:w="2250" w:type="dxa"/>
            <w:vAlign w:val="center"/>
          </w:tcPr>
          <w:p w14:paraId="5F255F9D" w14:textId="77777777" w:rsidR="00DF0343" w:rsidRPr="009276D7" w:rsidRDefault="00DF0343" w:rsidP="00DF0343">
            <w:pPr>
              <w:jc w:val="center"/>
              <w:rPr>
                <w:rFonts w:eastAsia="Calibri" w:cs="Arial"/>
                <w:szCs w:val="24"/>
              </w:rPr>
            </w:pPr>
            <w:r w:rsidRPr="009276D7">
              <w:rPr>
                <w:rFonts w:eastAsia="Calibri" w:cs="Arial"/>
                <w:szCs w:val="24"/>
              </w:rPr>
              <w:t>September 28, 2022</w:t>
            </w:r>
          </w:p>
        </w:tc>
        <w:tc>
          <w:tcPr>
            <w:tcW w:w="3145" w:type="dxa"/>
            <w:vAlign w:val="center"/>
          </w:tcPr>
          <w:p w14:paraId="37D1E081" w14:textId="77777777" w:rsidR="00DF0343" w:rsidRPr="009276D7" w:rsidRDefault="00DF0343" w:rsidP="00DF0343">
            <w:pPr>
              <w:jc w:val="center"/>
              <w:rPr>
                <w:rFonts w:eastAsia="Calibri" w:cs="Arial"/>
                <w:szCs w:val="24"/>
              </w:rPr>
            </w:pPr>
            <w:r w:rsidRPr="009276D7">
              <w:rPr>
                <w:rFonts w:eastAsia="Calibri" w:cs="Arial"/>
                <w:szCs w:val="24"/>
              </w:rPr>
              <w:t>Association of California School Administrators (ACSA) Legislative Lunch Break</w:t>
            </w:r>
          </w:p>
        </w:tc>
        <w:tc>
          <w:tcPr>
            <w:tcW w:w="1980" w:type="dxa"/>
            <w:vAlign w:val="center"/>
          </w:tcPr>
          <w:p w14:paraId="099E7FDF" w14:textId="77777777" w:rsidR="00DF0343" w:rsidRPr="009276D7" w:rsidRDefault="00DF0343" w:rsidP="00DF0343">
            <w:pPr>
              <w:jc w:val="center"/>
              <w:rPr>
                <w:rFonts w:eastAsia="Calibri" w:cs="Arial"/>
              </w:rPr>
            </w:pPr>
            <w:r w:rsidRPr="009276D7">
              <w:rPr>
                <w:rFonts w:eastAsia="Calibri" w:cs="Arial"/>
                <w:szCs w:val="24"/>
              </w:rPr>
              <w:t>242</w:t>
            </w:r>
          </w:p>
        </w:tc>
        <w:tc>
          <w:tcPr>
            <w:tcW w:w="5850" w:type="dxa"/>
            <w:vAlign w:val="center"/>
          </w:tcPr>
          <w:p w14:paraId="209C3AAC" w14:textId="77777777" w:rsidR="00DF0343" w:rsidRPr="009276D7" w:rsidRDefault="00DF0343" w:rsidP="00DF0343">
            <w:pPr>
              <w:pStyle w:val="ListParagraph"/>
              <w:numPr>
                <w:ilvl w:val="0"/>
                <w:numId w:val="18"/>
              </w:numPr>
            </w:pPr>
            <w:r w:rsidRPr="009276D7">
              <w:t>2022 Dashboard Update</w:t>
            </w:r>
          </w:p>
          <w:p w14:paraId="248395DA" w14:textId="77777777" w:rsidR="00DF0343" w:rsidRPr="009276D7" w:rsidRDefault="00DF0343" w:rsidP="00DF0343">
            <w:pPr>
              <w:pStyle w:val="ListParagraph"/>
              <w:numPr>
                <w:ilvl w:val="0"/>
                <w:numId w:val="18"/>
              </w:numPr>
            </w:pPr>
            <w:r w:rsidRPr="009276D7">
              <w:t>Unpacking data at the local level and how to communicate it to local communities</w:t>
            </w:r>
          </w:p>
          <w:p w14:paraId="67189CF7" w14:textId="77777777" w:rsidR="00DF0343" w:rsidRPr="009276D7" w:rsidRDefault="00DF0343" w:rsidP="00DF0343">
            <w:pPr>
              <w:pStyle w:val="ListParagraph"/>
              <w:numPr>
                <w:ilvl w:val="0"/>
                <w:numId w:val="18"/>
              </w:numPr>
            </w:pPr>
            <w:r w:rsidRPr="009276D7">
              <w:t>What’s ahead for the Dashboard in the Future</w:t>
            </w:r>
          </w:p>
        </w:tc>
      </w:tr>
      <w:tr w:rsidR="00DF0343" w:rsidRPr="009276D7" w14:paraId="5CDB2A8C" w14:textId="77777777" w:rsidTr="64AFE7E8">
        <w:trPr>
          <w:cantSplit/>
        </w:trPr>
        <w:tc>
          <w:tcPr>
            <w:tcW w:w="2250" w:type="dxa"/>
            <w:vAlign w:val="center"/>
          </w:tcPr>
          <w:p w14:paraId="6932822B" w14:textId="77777777" w:rsidR="00DF0343" w:rsidRPr="009276D7" w:rsidRDefault="00DF0343" w:rsidP="00DF0343">
            <w:pPr>
              <w:jc w:val="center"/>
              <w:rPr>
                <w:rFonts w:eastAsia="Calibri" w:cs="Arial"/>
                <w:szCs w:val="24"/>
              </w:rPr>
            </w:pPr>
            <w:r w:rsidRPr="009276D7">
              <w:rPr>
                <w:rFonts w:eastAsia="Calibri" w:cs="Arial"/>
                <w:szCs w:val="24"/>
              </w:rPr>
              <w:t>September 29, 2022</w:t>
            </w:r>
          </w:p>
        </w:tc>
        <w:tc>
          <w:tcPr>
            <w:tcW w:w="3145" w:type="dxa"/>
            <w:vAlign w:val="center"/>
          </w:tcPr>
          <w:p w14:paraId="51B8993E" w14:textId="77777777" w:rsidR="00DF0343" w:rsidRPr="009276D7" w:rsidRDefault="00DF0343" w:rsidP="00DF0343">
            <w:pPr>
              <w:jc w:val="center"/>
              <w:rPr>
                <w:rFonts w:eastAsia="Calibri" w:cs="Arial"/>
                <w:szCs w:val="24"/>
              </w:rPr>
            </w:pPr>
            <w:r w:rsidRPr="009276D7">
              <w:rPr>
                <w:rFonts w:eastAsia="Calibri" w:cs="Arial"/>
                <w:szCs w:val="24"/>
              </w:rPr>
              <w:t>ACSA Superintendents’ Weekly Meeting</w:t>
            </w:r>
          </w:p>
        </w:tc>
        <w:tc>
          <w:tcPr>
            <w:tcW w:w="1980" w:type="dxa"/>
            <w:vAlign w:val="center"/>
          </w:tcPr>
          <w:p w14:paraId="31DBAF66" w14:textId="77777777" w:rsidR="00DF0343" w:rsidRPr="009276D7" w:rsidRDefault="00DF0343" w:rsidP="00DF0343">
            <w:pPr>
              <w:jc w:val="center"/>
              <w:rPr>
                <w:rFonts w:eastAsia="Calibri" w:cs="Arial"/>
                <w:szCs w:val="24"/>
              </w:rPr>
            </w:pPr>
            <w:r w:rsidRPr="009276D7">
              <w:rPr>
                <w:rFonts w:eastAsia="Calibri" w:cs="Arial"/>
                <w:szCs w:val="24"/>
              </w:rPr>
              <w:t>70</w:t>
            </w:r>
          </w:p>
        </w:tc>
        <w:tc>
          <w:tcPr>
            <w:tcW w:w="5850" w:type="dxa"/>
            <w:vAlign w:val="center"/>
          </w:tcPr>
          <w:p w14:paraId="53E4A7A8" w14:textId="77777777" w:rsidR="00DF0343" w:rsidRPr="009276D7" w:rsidRDefault="00DF0343" w:rsidP="00DF0343">
            <w:pPr>
              <w:pStyle w:val="ListParagraph"/>
              <w:numPr>
                <w:ilvl w:val="0"/>
                <w:numId w:val="18"/>
              </w:numPr>
            </w:pPr>
            <w:r w:rsidRPr="009276D7">
              <w:t>2022 Dashboard Update</w:t>
            </w:r>
          </w:p>
          <w:p w14:paraId="0600BC70" w14:textId="77777777" w:rsidR="00DF0343" w:rsidRPr="009276D7" w:rsidRDefault="00DF0343" w:rsidP="00DF0343">
            <w:pPr>
              <w:pStyle w:val="ListParagraph"/>
              <w:numPr>
                <w:ilvl w:val="0"/>
                <w:numId w:val="18"/>
              </w:numPr>
            </w:pPr>
            <w:r w:rsidRPr="009276D7">
              <w:t>Key SBE actions related to the Dashboard</w:t>
            </w:r>
          </w:p>
          <w:p w14:paraId="6549D772" w14:textId="77777777" w:rsidR="00DF0343" w:rsidRPr="009276D7" w:rsidRDefault="00DF0343" w:rsidP="00A93162">
            <w:pPr>
              <w:pStyle w:val="ListParagraph"/>
              <w:numPr>
                <w:ilvl w:val="0"/>
                <w:numId w:val="18"/>
              </w:numPr>
              <w:spacing w:after="120"/>
            </w:pPr>
            <w:r w:rsidRPr="009276D7">
              <w:t>Review of Dashboard Toolkit</w:t>
            </w:r>
          </w:p>
        </w:tc>
      </w:tr>
      <w:tr w:rsidR="00DF0343" w14:paraId="0D405B2B" w14:textId="77777777" w:rsidTr="64AFE7E8">
        <w:trPr>
          <w:cantSplit/>
        </w:trPr>
        <w:tc>
          <w:tcPr>
            <w:tcW w:w="2250" w:type="dxa"/>
            <w:vAlign w:val="center"/>
          </w:tcPr>
          <w:p w14:paraId="5EFC198B" w14:textId="77777777" w:rsidR="00DF0343" w:rsidRPr="009276D7" w:rsidRDefault="00DF0343" w:rsidP="00DF0343">
            <w:pPr>
              <w:jc w:val="center"/>
              <w:rPr>
                <w:rFonts w:eastAsia="Calibri" w:cs="Arial"/>
                <w:szCs w:val="24"/>
              </w:rPr>
            </w:pPr>
            <w:r w:rsidRPr="009276D7">
              <w:rPr>
                <w:rFonts w:eastAsia="Calibri" w:cs="Arial"/>
                <w:szCs w:val="24"/>
              </w:rPr>
              <w:t>September 29, 2022</w:t>
            </w:r>
          </w:p>
        </w:tc>
        <w:tc>
          <w:tcPr>
            <w:tcW w:w="3145" w:type="dxa"/>
            <w:vAlign w:val="center"/>
          </w:tcPr>
          <w:p w14:paraId="086CDDCA" w14:textId="77777777" w:rsidR="00DF0343" w:rsidRPr="009276D7" w:rsidRDefault="00DF0343" w:rsidP="00DF0343">
            <w:pPr>
              <w:jc w:val="center"/>
              <w:rPr>
                <w:rFonts w:eastAsia="Calibri" w:cs="Arial"/>
                <w:szCs w:val="24"/>
              </w:rPr>
            </w:pPr>
            <w:r w:rsidRPr="009276D7">
              <w:rPr>
                <w:rFonts w:eastAsia="Calibri" w:cs="Arial"/>
                <w:szCs w:val="24"/>
              </w:rPr>
              <w:t xml:space="preserve">Weekly Teacher </w:t>
            </w:r>
            <w:r w:rsidR="00D3463C" w:rsidRPr="009276D7">
              <w:rPr>
                <w:rFonts w:eastAsia="Calibri" w:cs="Arial"/>
                <w:szCs w:val="24"/>
              </w:rPr>
              <w:t xml:space="preserve">Assignment </w:t>
            </w:r>
            <w:r w:rsidRPr="009276D7">
              <w:rPr>
                <w:rFonts w:eastAsia="Calibri" w:cs="Arial"/>
                <w:szCs w:val="24"/>
              </w:rPr>
              <w:t xml:space="preserve">Data </w:t>
            </w:r>
            <w:r w:rsidR="00D3463C" w:rsidRPr="009276D7">
              <w:rPr>
                <w:rFonts w:eastAsia="Calibri" w:cs="Arial"/>
                <w:szCs w:val="24"/>
              </w:rPr>
              <w:t xml:space="preserve">Rollout </w:t>
            </w:r>
            <w:r w:rsidRPr="009276D7">
              <w:rPr>
                <w:rFonts w:eastAsia="Calibri" w:cs="Arial"/>
                <w:szCs w:val="24"/>
              </w:rPr>
              <w:t>Office Hours</w:t>
            </w:r>
          </w:p>
        </w:tc>
        <w:tc>
          <w:tcPr>
            <w:tcW w:w="1980" w:type="dxa"/>
            <w:vAlign w:val="center"/>
          </w:tcPr>
          <w:p w14:paraId="53853E43" w14:textId="77777777" w:rsidR="00DF0343" w:rsidRPr="009276D7" w:rsidRDefault="00DF0343" w:rsidP="00DF0343">
            <w:pPr>
              <w:jc w:val="center"/>
              <w:rPr>
                <w:rFonts w:eastAsia="Calibri" w:cs="Arial"/>
                <w:szCs w:val="24"/>
              </w:rPr>
            </w:pPr>
            <w:r w:rsidRPr="009276D7">
              <w:rPr>
                <w:rFonts w:eastAsia="Calibri" w:cs="Arial"/>
                <w:szCs w:val="24"/>
              </w:rPr>
              <w:t>200</w:t>
            </w:r>
          </w:p>
        </w:tc>
        <w:tc>
          <w:tcPr>
            <w:tcW w:w="5850" w:type="dxa"/>
            <w:vAlign w:val="center"/>
          </w:tcPr>
          <w:p w14:paraId="39B26CCD" w14:textId="77777777" w:rsidR="00327276" w:rsidRPr="009276D7" w:rsidRDefault="00327276" w:rsidP="00327276">
            <w:pPr>
              <w:pStyle w:val="ListParagraph"/>
              <w:numPr>
                <w:ilvl w:val="0"/>
                <w:numId w:val="18"/>
              </w:numPr>
            </w:pPr>
            <w:r w:rsidRPr="009276D7">
              <w:t>Webinar series designed to support the rollout of the newly available teacher assignment outcomes reporting and data.</w:t>
            </w:r>
          </w:p>
          <w:p w14:paraId="0D04D3DC" w14:textId="77777777" w:rsidR="00DF0343" w:rsidRPr="009276D7" w:rsidRDefault="00327276" w:rsidP="00327276">
            <w:pPr>
              <w:pStyle w:val="ListParagraph"/>
              <w:numPr>
                <w:ilvl w:val="0"/>
                <w:numId w:val="18"/>
              </w:numPr>
            </w:pPr>
            <w:r w:rsidRPr="009276D7">
              <w:t>Training provided based on question and answers from participants.</w:t>
            </w:r>
          </w:p>
        </w:tc>
      </w:tr>
    </w:tbl>
    <w:p w14:paraId="78F63598" w14:textId="77777777" w:rsidR="00F33770" w:rsidRPr="008C4113" w:rsidRDefault="00F33770" w:rsidP="004952DF"/>
    <w:sectPr w:rsidR="00F33770" w:rsidRPr="008C4113" w:rsidSect="00AD27EA">
      <w:headerReference w:type="default" r:id="rId4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E4A7" w14:textId="77777777" w:rsidR="00731D10" w:rsidRDefault="00731D10">
      <w:pPr>
        <w:spacing w:after="0"/>
      </w:pPr>
      <w:r>
        <w:separator/>
      </w:r>
    </w:p>
  </w:endnote>
  <w:endnote w:type="continuationSeparator" w:id="0">
    <w:p w14:paraId="281B5381" w14:textId="77777777" w:rsidR="00731D10" w:rsidRDefault="00731D10">
      <w:pPr>
        <w:spacing w:after="0"/>
      </w:pPr>
      <w:r>
        <w:continuationSeparator/>
      </w:r>
    </w:p>
  </w:endnote>
  <w:endnote w:type="continuationNotice" w:id="1">
    <w:p w14:paraId="4F70F9B7" w14:textId="77777777" w:rsidR="00731D10" w:rsidRDefault="00731D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DA3A" w14:textId="77777777" w:rsidR="00731D10" w:rsidRDefault="00731D10">
      <w:pPr>
        <w:spacing w:after="0"/>
      </w:pPr>
      <w:r>
        <w:separator/>
      </w:r>
    </w:p>
  </w:footnote>
  <w:footnote w:type="continuationSeparator" w:id="0">
    <w:p w14:paraId="6F4FD370" w14:textId="77777777" w:rsidR="00731D10" w:rsidRDefault="00731D10">
      <w:pPr>
        <w:spacing w:after="0"/>
      </w:pPr>
      <w:r>
        <w:continuationSeparator/>
      </w:r>
    </w:p>
  </w:footnote>
  <w:footnote w:type="continuationNotice" w:id="1">
    <w:p w14:paraId="1DB202CA" w14:textId="77777777" w:rsidR="00731D10" w:rsidRDefault="00731D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1C6B" w14:textId="77777777" w:rsidR="00E84096" w:rsidRDefault="00E84096" w:rsidP="001C670D">
    <w:pPr>
      <w:pStyle w:val="Header"/>
      <w:jc w:val="right"/>
    </w:pPr>
    <w:r>
      <w:rPr>
        <w:color w:val="2B579A"/>
        <w:shd w:val="clear" w:color="auto" w:fill="E6E6E6"/>
      </w:rPr>
      <w:fldChar w:fldCharType="begin"/>
    </w:r>
    <w:r>
      <w:instrText>PAGE</w:instrText>
    </w:r>
    <w:r>
      <w:rPr>
        <w:color w:val="2B579A"/>
        <w:shd w:val="clear" w:color="auto" w:fill="E6E6E6"/>
      </w:rPr>
      <w:fldChar w:fldCharType="separate"/>
    </w:r>
    <w:r>
      <w:rPr>
        <w:noProof/>
      </w:rPr>
      <w:t>3</w:t>
    </w:r>
    <w:r>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separate"/>
    </w:r>
    <w:r>
      <w:rPr>
        <w:noProof/>
      </w:rPr>
      <w:t>30</w:t>
    </w:r>
    <w:r>
      <w:rPr>
        <w:color w:val="2B579A"/>
        <w:shd w:val="clear" w:color="auto" w:fill="E6E6E6"/>
      </w:rPr>
      <w:fldChar w:fldCharType="end"/>
    </w:r>
  </w:p>
  <w:p w14:paraId="5BBDF096" w14:textId="77777777" w:rsidR="00E84096" w:rsidRPr="000E09DC" w:rsidRDefault="00E84096" w:rsidP="001C670D">
    <w:pPr>
      <w:tabs>
        <w:tab w:val="center" w:pos="4680"/>
        <w:tab w:val="right" w:pos="9360"/>
      </w:tabs>
      <w:autoSpaceDE w:val="0"/>
      <w:autoSpaceDN w:val="0"/>
      <w:adjustRightInd w:val="0"/>
      <w:jc w:val="right"/>
      <w:rPr>
        <w:rFonts w:eastAsia="Calibri" w:cs="Arial"/>
      </w:rPr>
    </w:pPr>
    <w:r>
      <w:rPr>
        <w:rFonts w:eastAsia="Calibri" w:cs="Arial"/>
      </w:rPr>
      <w:t>General Waiver</w:t>
    </w:r>
  </w:p>
  <w:p w14:paraId="20C3A1C8" w14:textId="77777777" w:rsidR="00E84096" w:rsidRDefault="00E84096" w:rsidP="001C670D">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0C222FBB" w14:textId="77777777" w:rsidR="00E84096" w:rsidRPr="00527B0E" w:rsidRDefault="00E84096" w:rsidP="001C670D">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1E77" w14:textId="77777777" w:rsidR="00E84096" w:rsidRPr="005C682D" w:rsidRDefault="00E84096"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nov</w:t>
    </w:r>
    <w:r w:rsidRPr="005C682D">
      <w:rPr>
        <w:rFonts w:cs="Arial"/>
        <w:color w:val="000000" w:themeColor="text1"/>
        <w:szCs w:val="24"/>
      </w:rPr>
      <w:t>22item01</w:t>
    </w:r>
  </w:p>
  <w:p w14:paraId="48F397C4" w14:textId="679D11C4" w:rsidR="00E84096" w:rsidRDefault="00E84096" w:rsidP="00335DF6">
    <w:pPr>
      <w:pStyle w:val="Header"/>
      <w:spacing w:after="240"/>
      <w:jc w:val="right"/>
      <w:rPr>
        <w:rFonts w:cs="Arial"/>
      </w:rPr>
    </w:pPr>
    <w:r w:rsidRPr="005C682D">
      <w:rPr>
        <w:rFonts w:cs="Arial"/>
      </w:rPr>
      <w:t xml:space="preserve">Page </w:t>
    </w:r>
    <w:r w:rsidRPr="00A56827">
      <w:fldChar w:fldCharType="begin"/>
    </w:r>
    <w:r w:rsidRPr="00A56827">
      <w:instrText>PAGE</w:instrText>
    </w:r>
    <w:r w:rsidRPr="00A56827">
      <w:fldChar w:fldCharType="separate"/>
    </w:r>
    <w:r w:rsidRPr="00A56827">
      <w:t>5</w:t>
    </w:r>
    <w:r w:rsidRPr="00A56827">
      <w:fldChar w:fldCharType="end"/>
    </w:r>
    <w:r w:rsidRPr="005C682D">
      <w:rPr>
        <w:rFonts w:cs="Arial"/>
      </w:rPr>
      <w:t xml:space="preserve"> of </w:t>
    </w:r>
    <w:r w:rsidR="009276D7">
      <w:rPr>
        <w:rFonts w:cs="Arial"/>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C613" w14:textId="77777777" w:rsidR="00E84096" w:rsidRPr="005C682D" w:rsidRDefault="00E84096" w:rsidP="00D23F11">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nov</w:t>
    </w:r>
    <w:r w:rsidRPr="005C682D">
      <w:rPr>
        <w:rFonts w:cs="Arial"/>
        <w:color w:val="000000" w:themeColor="text1"/>
        <w:szCs w:val="24"/>
      </w:rPr>
      <w:t>22item01</w:t>
    </w:r>
  </w:p>
  <w:p w14:paraId="3BF67C40" w14:textId="77777777" w:rsidR="00E84096" w:rsidRDefault="00E84096" w:rsidP="00D23F11">
    <w:pPr>
      <w:pStyle w:val="Header"/>
      <w:spacing w:after="240"/>
      <w:jc w:val="right"/>
      <w:rPr>
        <w:rFonts w:cs="Arial"/>
      </w:rPr>
    </w:pPr>
    <w:r w:rsidRPr="005C682D">
      <w:rPr>
        <w:rFonts w:cs="Arial"/>
      </w:rPr>
      <w:t xml:space="preserve">Page </w:t>
    </w:r>
    <w:r w:rsidRPr="009276D7">
      <w:rPr>
        <w:rFonts w:cs="Arial"/>
        <w:color w:val="2B579A"/>
      </w:rPr>
      <w:fldChar w:fldCharType="begin"/>
    </w:r>
    <w:r w:rsidRPr="009276D7">
      <w:rPr>
        <w:rFonts w:cs="Arial"/>
      </w:rPr>
      <w:instrText>PAGE</w:instrText>
    </w:r>
    <w:r w:rsidRPr="009276D7">
      <w:rPr>
        <w:rFonts w:cs="Arial"/>
        <w:color w:val="2B579A"/>
      </w:rPr>
      <w:fldChar w:fldCharType="separate"/>
    </w:r>
    <w:r w:rsidRPr="009276D7">
      <w:rPr>
        <w:rFonts w:cs="Arial"/>
        <w:color w:val="2B579A"/>
      </w:rPr>
      <w:t>3</w:t>
    </w:r>
    <w:r w:rsidRPr="009276D7">
      <w:rPr>
        <w:rFonts w:cs="Arial"/>
        <w:color w:val="2B579A"/>
      </w:rPr>
      <w:fldChar w:fldCharType="end"/>
    </w:r>
    <w:r w:rsidRPr="005C682D">
      <w:rPr>
        <w:rFonts w:cs="Arial"/>
      </w:rPr>
      <w:t xml:space="preserve"> of </w:t>
    </w:r>
    <w:r>
      <w:rPr>
        <w:rFonts w:cs="Arial"/>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974D" w14:textId="77777777" w:rsidR="00E84096" w:rsidRDefault="00E84096"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nov</w:t>
    </w:r>
    <w:r w:rsidRPr="005C682D">
      <w:rPr>
        <w:rFonts w:cs="Arial"/>
        <w:color w:val="000000" w:themeColor="text1"/>
        <w:szCs w:val="24"/>
      </w:rPr>
      <w:t>22item01</w:t>
    </w:r>
  </w:p>
  <w:p w14:paraId="4E003CB7" w14:textId="77777777" w:rsidR="00E84096" w:rsidRPr="005C682D" w:rsidRDefault="00E84096" w:rsidP="005C682D">
    <w:pPr>
      <w:spacing w:after="0"/>
      <w:jc w:val="right"/>
      <w:rPr>
        <w:rFonts w:cs="Arial"/>
        <w:color w:val="000000" w:themeColor="text1"/>
        <w:szCs w:val="24"/>
      </w:rPr>
    </w:pPr>
    <w:r>
      <w:rPr>
        <w:rFonts w:cs="Arial"/>
        <w:color w:val="000000" w:themeColor="text1"/>
        <w:szCs w:val="24"/>
      </w:rPr>
      <w:t>Attachment 1</w:t>
    </w:r>
  </w:p>
  <w:p w14:paraId="7A2606DA" w14:textId="3178B215" w:rsidR="00E84096" w:rsidRDefault="00E84096" w:rsidP="00335DF6">
    <w:pPr>
      <w:pStyle w:val="Header"/>
      <w:spacing w:after="240"/>
      <w:jc w:val="right"/>
      <w:rPr>
        <w:rFonts w:cs="Arial"/>
      </w:rPr>
    </w:pPr>
    <w:r w:rsidRPr="005C682D">
      <w:rPr>
        <w:rFonts w:cs="Arial"/>
      </w:rPr>
      <w:t xml:space="preserve">Page </w:t>
    </w:r>
    <w:r w:rsidRPr="00DE12E8">
      <w:fldChar w:fldCharType="begin"/>
    </w:r>
    <w:r w:rsidRPr="00DE12E8">
      <w:instrText>PAGE</w:instrText>
    </w:r>
    <w:r w:rsidRPr="00DE12E8">
      <w:fldChar w:fldCharType="separate"/>
    </w:r>
    <w:r w:rsidRPr="00DE12E8">
      <w:t>5</w:t>
    </w:r>
    <w:r w:rsidRPr="00DE12E8">
      <w:fldChar w:fldCharType="end"/>
    </w:r>
    <w:r w:rsidRPr="005C682D">
      <w:rPr>
        <w:rFonts w:cs="Arial"/>
      </w:rPr>
      <w:t xml:space="preserve"> of </w:t>
    </w:r>
    <w:r>
      <w:rPr>
        <w:rFonts w:cs="Arial"/>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3010" w14:textId="77777777" w:rsidR="00E84096" w:rsidRDefault="00E84096"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nov</w:t>
    </w:r>
    <w:r w:rsidRPr="005C682D">
      <w:rPr>
        <w:rFonts w:cs="Arial"/>
        <w:color w:val="000000" w:themeColor="text1"/>
        <w:szCs w:val="24"/>
      </w:rPr>
      <w:t>22item01</w:t>
    </w:r>
  </w:p>
  <w:p w14:paraId="7038980C" w14:textId="77777777" w:rsidR="00E84096" w:rsidRPr="005C682D" w:rsidRDefault="00E84096" w:rsidP="005C682D">
    <w:pPr>
      <w:spacing w:after="0"/>
      <w:jc w:val="right"/>
      <w:rPr>
        <w:rFonts w:cs="Arial"/>
        <w:color w:val="000000" w:themeColor="text1"/>
        <w:szCs w:val="24"/>
      </w:rPr>
    </w:pPr>
    <w:r>
      <w:rPr>
        <w:rFonts w:cs="Arial"/>
        <w:color w:val="000000" w:themeColor="text1"/>
        <w:szCs w:val="24"/>
      </w:rPr>
      <w:t>Attachment 2</w:t>
    </w:r>
  </w:p>
  <w:p w14:paraId="462DF414" w14:textId="77777777" w:rsidR="00E84096" w:rsidRPr="004F0CFF" w:rsidRDefault="00E84096" w:rsidP="00CE57A1">
    <w:pPr>
      <w:pStyle w:val="Header"/>
      <w:spacing w:after="240"/>
      <w:jc w:val="right"/>
      <w:rPr>
        <w:rFonts w:cs="Arial"/>
      </w:rPr>
    </w:pPr>
    <w:r w:rsidRPr="004F0CFF">
      <w:rPr>
        <w:rFonts w:cs="Arial"/>
      </w:rPr>
      <w:t xml:space="preserve">Page </w:t>
    </w:r>
    <w:r w:rsidRPr="004F0CFF">
      <w:rPr>
        <w:rFonts w:cs="Arial"/>
        <w:bCs/>
      </w:rPr>
      <w:fldChar w:fldCharType="begin"/>
    </w:r>
    <w:r w:rsidRPr="004F0CFF">
      <w:rPr>
        <w:rFonts w:cs="Arial"/>
        <w:bCs/>
      </w:rPr>
      <w:instrText xml:space="preserve"> PAGE  \* Arabic  \* MERGEFORMAT </w:instrText>
    </w:r>
    <w:r w:rsidRPr="004F0CFF">
      <w:rPr>
        <w:rFonts w:cs="Arial"/>
        <w:bCs/>
      </w:rPr>
      <w:fldChar w:fldCharType="separate"/>
    </w:r>
    <w:r w:rsidRPr="004F0CFF">
      <w:rPr>
        <w:rFonts w:cs="Arial"/>
        <w:bCs/>
        <w:noProof/>
      </w:rPr>
      <w:t>1</w:t>
    </w:r>
    <w:r w:rsidRPr="004F0CFF">
      <w:rPr>
        <w:rFonts w:cs="Arial"/>
        <w:bCs/>
      </w:rPr>
      <w:fldChar w:fldCharType="end"/>
    </w:r>
    <w:r w:rsidRPr="004F0CFF">
      <w:rPr>
        <w:rFonts w:cs="Arial"/>
      </w:rPr>
      <w:t xml:space="preserve"> of </w:t>
    </w:r>
    <w:r>
      <w:rPr>
        <w:rFonts w:cs="Arial"/>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51DC" w14:textId="77777777" w:rsidR="00E84096" w:rsidRDefault="00E84096"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nov</w:t>
    </w:r>
    <w:r w:rsidRPr="005C682D">
      <w:rPr>
        <w:rFonts w:cs="Arial"/>
        <w:color w:val="000000" w:themeColor="text1"/>
        <w:szCs w:val="24"/>
      </w:rPr>
      <w:t>22item01</w:t>
    </w:r>
  </w:p>
  <w:p w14:paraId="44054FD8" w14:textId="77777777" w:rsidR="00E84096" w:rsidRPr="005C682D" w:rsidRDefault="00E84096" w:rsidP="005C682D">
    <w:pPr>
      <w:spacing w:after="0"/>
      <w:jc w:val="right"/>
      <w:rPr>
        <w:rFonts w:cs="Arial"/>
        <w:color w:val="000000" w:themeColor="text1"/>
        <w:szCs w:val="24"/>
      </w:rPr>
    </w:pPr>
    <w:r>
      <w:rPr>
        <w:rFonts w:cs="Arial"/>
        <w:color w:val="000000" w:themeColor="text1"/>
        <w:szCs w:val="24"/>
      </w:rPr>
      <w:t>Attachment 3</w:t>
    </w:r>
  </w:p>
  <w:p w14:paraId="1AD4F307" w14:textId="77777777" w:rsidR="00E84096" w:rsidRPr="004F0CFF" w:rsidRDefault="00E84096" w:rsidP="00CE57A1">
    <w:pPr>
      <w:pStyle w:val="Header"/>
      <w:spacing w:after="240"/>
      <w:jc w:val="right"/>
      <w:rPr>
        <w:rFonts w:cs="Arial"/>
      </w:rPr>
    </w:pPr>
    <w:r w:rsidRPr="004F0CFF">
      <w:rPr>
        <w:rFonts w:cs="Arial"/>
      </w:rPr>
      <w:t xml:space="preserve">Page </w:t>
    </w:r>
    <w:r w:rsidRPr="004F0CFF">
      <w:rPr>
        <w:rFonts w:cs="Arial"/>
        <w:bCs/>
      </w:rPr>
      <w:fldChar w:fldCharType="begin"/>
    </w:r>
    <w:r w:rsidRPr="004F0CFF">
      <w:rPr>
        <w:rFonts w:cs="Arial"/>
        <w:bCs/>
      </w:rPr>
      <w:instrText xml:space="preserve"> PAGE  \* Arabic  \* MERGEFORMAT </w:instrText>
    </w:r>
    <w:r w:rsidRPr="004F0CFF">
      <w:rPr>
        <w:rFonts w:cs="Arial"/>
        <w:bCs/>
      </w:rPr>
      <w:fldChar w:fldCharType="separate"/>
    </w:r>
    <w:r w:rsidRPr="004F0CFF">
      <w:rPr>
        <w:rFonts w:cs="Arial"/>
        <w:bCs/>
        <w:noProof/>
      </w:rPr>
      <w:t>1</w:t>
    </w:r>
    <w:r w:rsidRPr="004F0CFF">
      <w:rPr>
        <w:rFonts w:cs="Arial"/>
        <w:bCs/>
      </w:rPr>
      <w:fldChar w:fldCharType="end"/>
    </w:r>
    <w:r w:rsidRPr="004F0CFF">
      <w:rPr>
        <w:rFonts w:cs="Arial"/>
      </w:rPr>
      <w:t xml:space="preserve"> of </w:t>
    </w:r>
    <w:r>
      <w:rPr>
        <w:rFonts w:cs="Arial"/>
        <w:bCs/>
      </w:rPr>
      <w:t>10</w:t>
    </w:r>
  </w:p>
</w:hdr>
</file>

<file path=word/intelligence2.xml><?xml version="1.0" encoding="utf-8"?>
<int2:intelligence xmlns:int2="http://schemas.microsoft.com/office/intelligence/2020/intelligence" xmlns:oel="http://schemas.microsoft.com/office/2019/extlst">
  <int2:observations>
    <int2:textHash int2:hashCode="HMtNwo9t3B1fVF" int2:id="3cod6i1R">
      <int2:state int2:value="Rejected" int2:type="LegacyProofing"/>
    </int2:textHash>
    <int2:textHash int2:hashCode="TegdO70xWd5JWH" int2:id="GusDy4r0">
      <int2:state int2:value="Rejected" int2:type="LegacyProofing"/>
    </int2:textHash>
    <int2:textHash int2:hashCode="QdV2u4FD2aTyKS" int2:id="V6I6FZhJ">
      <int2:state int2:value="Rejected" int2:type="LegacyProofing"/>
    </int2:textHash>
    <int2:textHash int2:hashCode="StWDryLC59QMHJ" int2:id="XNqrxSwN">
      <int2:state int2:value="Rejected" int2:type="LegacyProofing"/>
    </int2:textHash>
    <int2:textHash int2:hashCode="BC3EUS+j05HFFw" int2:id="jC4DJbyt">
      <int2:state int2:value="Rejected" int2:type="LegacyProofing"/>
    </int2:textHash>
    <int2:textHash int2:hashCode="LbbSHTZfVE98o7" int2:id="ycX3Bn3Q">
      <int2:state int2:value="Rejected" int2:type="LegacyProofing"/>
    </int2:textHash>
    <int2:bookmark int2:bookmarkName="_Int_31RRdKIQ" int2:invalidationBookmarkName="" int2:hashCode="Nz5JFR12Fls7zz" int2:id="91tsmRJN">
      <int2:state int2:value="Rejected" int2:type="AugLoop_Acronyms_AcronymsCritique"/>
    </int2:bookmark>
    <int2:bookmark int2:bookmarkName="_Int_dWGnRY8b" int2:invalidationBookmarkName="" int2:hashCode="OGkBYRmqCbDHcf" int2:id="IQmuv8xG">
      <int2:state int2:value="Rejected" int2:type="LegacyProofing"/>
    </int2:bookmark>
    <int2:bookmark int2:bookmarkName="_Int_2lEZribV" int2:invalidationBookmarkName="" int2:hashCode="zCPoYIEiIb172+" int2:id="Pco17zz8">
      <int2:state int2:value="Rejected" int2:type="LegacyProofing"/>
    </int2:bookmark>
    <int2:bookmark int2:bookmarkName="_Int_LeFg9doI" int2:invalidationBookmarkName="" int2:hashCode="IiC7e6+B1U8qFH" int2:id="vQfDeVx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229"/>
    <w:multiLevelType w:val="hybridMultilevel"/>
    <w:tmpl w:val="88468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30DF"/>
    <w:multiLevelType w:val="hybridMultilevel"/>
    <w:tmpl w:val="459E0E06"/>
    <w:lvl w:ilvl="0" w:tplc="4FFE3BF2">
      <w:start w:val="1"/>
      <w:numFmt w:val="bullet"/>
      <w:lvlText w:val="•"/>
      <w:lvlJc w:val="left"/>
      <w:pPr>
        <w:tabs>
          <w:tab w:val="num" w:pos="720"/>
        </w:tabs>
        <w:ind w:left="720" w:hanging="360"/>
      </w:pPr>
      <w:rPr>
        <w:rFonts w:ascii="Arial" w:hAnsi="Arial" w:hint="default"/>
      </w:rPr>
    </w:lvl>
    <w:lvl w:ilvl="1" w:tplc="11AEC268" w:tentative="1">
      <w:start w:val="1"/>
      <w:numFmt w:val="bullet"/>
      <w:lvlText w:val="•"/>
      <w:lvlJc w:val="left"/>
      <w:pPr>
        <w:tabs>
          <w:tab w:val="num" w:pos="1440"/>
        </w:tabs>
        <w:ind w:left="1440" w:hanging="360"/>
      </w:pPr>
      <w:rPr>
        <w:rFonts w:ascii="Arial" w:hAnsi="Arial" w:hint="default"/>
      </w:rPr>
    </w:lvl>
    <w:lvl w:ilvl="2" w:tplc="A3801378" w:tentative="1">
      <w:start w:val="1"/>
      <w:numFmt w:val="bullet"/>
      <w:lvlText w:val="•"/>
      <w:lvlJc w:val="left"/>
      <w:pPr>
        <w:tabs>
          <w:tab w:val="num" w:pos="2160"/>
        </w:tabs>
        <w:ind w:left="2160" w:hanging="360"/>
      </w:pPr>
      <w:rPr>
        <w:rFonts w:ascii="Arial" w:hAnsi="Arial" w:hint="default"/>
      </w:rPr>
    </w:lvl>
    <w:lvl w:ilvl="3" w:tplc="273C78F4" w:tentative="1">
      <w:start w:val="1"/>
      <w:numFmt w:val="bullet"/>
      <w:lvlText w:val="•"/>
      <w:lvlJc w:val="left"/>
      <w:pPr>
        <w:tabs>
          <w:tab w:val="num" w:pos="2880"/>
        </w:tabs>
        <w:ind w:left="2880" w:hanging="360"/>
      </w:pPr>
      <w:rPr>
        <w:rFonts w:ascii="Arial" w:hAnsi="Arial" w:hint="default"/>
      </w:rPr>
    </w:lvl>
    <w:lvl w:ilvl="4" w:tplc="8ACE913E" w:tentative="1">
      <w:start w:val="1"/>
      <w:numFmt w:val="bullet"/>
      <w:lvlText w:val="•"/>
      <w:lvlJc w:val="left"/>
      <w:pPr>
        <w:tabs>
          <w:tab w:val="num" w:pos="3600"/>
        </w:tabs>
        <w:ind w:left="3600" w:hanging="360"/>
      </w:pPr>
      <w:rPr>
        <w:rFonts w:ascii="Arial" w:hAnsi="Arial" w:hint="default"/>
      </w:rPr>
    </w:lvl>
    <w:lvl w:ilvl="5" w:tplc="94A28EE0" w:tentative="1">
      <w:start w:val="1"/>
      <w:numFmt w:val="bullet"/>
      <w:lvlText w:val="•"/>
      <w:lvlJc w:val="left"/>
      <w:pPr>
        <w:tabs>
          <w:tab w:val="num" w:pos="4320"/>
        </w:tabs>
        <w:ind w:left="4320" w:hanging="360"/>
      </w:pPr>
      <w:rPr>
        <w:rFonts w:ascii="Arial" w:hAnsi="Arial" w:hint="default"/>
      </w:rPr>
    </w:lvl>
    <w:lvl w:ilvl="6" w:tplc="95FC8ED2" w:tentative="1">
      <w:start w:val="1"/>
      <w:numFmt w:val="bullet"/>
      <w:lvlText w:val="•"/>
      <w:lvlJc w:val="left"/>
      <w:pPr>
        <w:tabs>
          <w:tab w:val="num" w:pos="5040"/>
        </w:tabs>
        <w:ind w:left="5040" w:hanging="360"/>
      </w:pPr>
      <w:rPr>
        <w:rFonts w:ascii="Arial" w:hAnsi="Arial" w:hint="default"/>
      </w:rPr>
    </w:lvl>
    <w:lvl w:ilvl="7" w:tplc="7DF46AA0" w:tentative="1">
      <w:start w:val="1"/>
      <w:numFmt w:val="bullet"/>
      <w:lvlText w:val="•"/>
      <w:lvlJc w:val="left"/>
      <w:pPr>
        <w:tabs>
          <w:tab w:val="num" w:pos="5760"/>
        </w:tabs>
        <w:ind w:left="5760" w:hanging="360"/>
      </w:pPr>
      <w:rPr>
        <w:rFonts w:ascii="Arial" w:hAnsi="Arial" w:hint="default"/>
      </w:rPr>
    </w:lvl>
    <w:lvl w:ilvl="8" w:tplc="EE0A8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2062B"/>
    <w:multiLevelType w:val="hybridMultilevel"/>
    <w:tmpl w:val="B52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4AA7"/>
    <w:multiLevelType w:val="hybridMultilevel"/>
    <w:tmpl w:val="04FED6BC"/>
    <w:lvl w:ilvl="0" w:tplc="89A86BC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495B"/>
    <w:multiLevelType w:val="hybridMultilevel"/>
    <w:tmpl w:val="DF3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09D6"/>
    <w:multiLevelType w:val="hybridMultilevel"/>
    <w:tmpl w:val="2FA4EC84"/>
    <w:lvl w:ilvl="0" w:tplc="40AA10D4">
      <w:start w:val="1"/>
      <w:numFmt w:val="bullet"/>
      <w:lvlText w:val="•"/>
      <w:lvlJc w:val="left"/>
      <w:pPr>
        <w:tabs>
          <w:tab w:val="num" w:pos="720"/>
        </w:tabs>
        <w:ind w:left="720" w:hanging="360"/>
      </w:pPr>
      <w:rPr>
        <w:rFonts w:ascii="Arial" w:hAnsi="Arial" w:hint="default"/>
      </w:rPr>
    </w:lvl>
    <w:lvl w:ilvl="1" w:tplc="E0F6E07E">
      <w:start w:val="238"/>
      <w:numFmt w:val="bullet"/>
      <w:lvlText w:val="◦"/>
      <w:lvlJc w:val="left"/>
      <w:pPr>
        <w:tabs>
          <w:tab w:val="num" w:pos="1440"/>
        </w:tabs>
        <w:ind w:left="1440" w:hanging="360"/>
      </w:pPr>
      <w:rPr>
        <w:rFonts w:ascii="Arial" w:hAnsi="Arial" w:hint="default"/>
      </w:rPr>
    </w:lvl>
    <w:lvl w:ilvl="2" w:tplc="BD18EE0E" w:tentative="1">
      <w:start w:val="1"/>
      <w:numFmt w:val="bullet"/>
      <w:lvlText w:val="•"/>
      <w:lvlJc w:val="left"/>
      <w:pPr>
        <w:tabs>
          <w:tab w:val="num" w:pos="2160"/>
        </w:tabs>
        <w:ind w:left="2160" w:hanging="360"/>
      </w:pPr>
      <w:rPr>
        <w:rFonts w:ascii="Arial" w:hAnsi="Arial" w:hint="default"/>
      </w:rPr>
    </w:lvl>
    <w:lvl w:ilvl="3" w:tplc="55C85492" w:tentative="1">
      <w:start w:val="1"/>
      <w:numFmt w:val="bullet"/>
      <w:lvlText w:val="•"/>
      <w:lvlJc w:val="left"/>
      <w:pPr>
        <w:tabs>
          <w:tab w:val="num" w:pos="2880"/>
        </w:tabs>
        <w:ind w:left="2880" w:hanging="360"/>
      </w:pPr>
      <w:rPr>
        <w:rFonts w:ascii="Arial" w:hAnsi="Arial" w:hint="default"/>
      </w:rPr>
    </w:lvl>
    <w:lvl w:ilvl="4" w:tplc="D242C846" w:tentative="1">
      <w:start w:val="1"/>
      <w:numFmt w:val="bullet"/>
      <w:lvlText w:val="•"/>
      <w:lvlJc w:val="left"/>
      <w:pPr>
        <w:tabs>
          <w:tab w:val="num" w:pos="3600"/>
        </w:tabs>
        <w:ind w:left="3600" w:hanging="360"/>
      </w:pPr>
      <w:rPr>
        <w:rFonts w:ascii="Arial" w:hAnsi="Arial" w:hint="default"/>
      </w:rPr>
    </w:lvl>
    <w:lvl w:ilvl="5" w:tplc="D5442680" w:tentative="1">
      <w:start w:val="1"/>
      <w:numFmt w:val="bullet"/>
      <w:lvlText w:val="•"/>
      <w:lvlJc w:val="left"/>
      <w:pPr>
        <w:tabs>
          <w:tab w:val="num" w:pos="4320"/>
        </w:tabs>
        <w:ind w:left="4320" w:hanging="360"/>
      </w:pPr>
      <w:rPr>
        <w:rFonts w:ascii="Arial" w:hAnsi="Arial" w:hint="default"/>
      </w:rPr>
    </w:lvl>
    <w:lvl w:ilvl="6" w:tplc="7788342A" w:tentative="1">
      <w:start w:val="1"/>
      <w:numFmt w:val="bullet"/>
      <w:lvlText w:val="•"/>
      <w:lvlJc w:val="left"/>
      <w:pPr>
        <w:tabs>
          <w:tab w:val="num" w:pos="5040"/>
        </w:tabs>
        <w:ind w:left="5040" w:hanging="360"/>
      </w:pPr>
      <w:rPr>
        <w:rFonts w:ascii="Arial" w:hAnsi="Arial" w:hint="default"/>
      </w:rPr>
    </w:lvl>
    <w:lvl w:ilvl="7" w:tplc="922E9136" w:tentative="1">
      <w:start w:val="1"/>
      <w:numFmt w:val="bullet"/>
      <w:lvlText w:val="•"/>
      <w:lvlJc w:val="left"/>
      <w:pPr>
        <w:tabs>
          <w:tab w:val="num" w:pos="5760"/>
        </w:tabs>
        <w:ind w:left="5760" w:hanging="360"/>
      </w:pPr>
      <w:rPr>
        <w:rFonts w:ascii="Arial" w:hAnsi="Arial" w:hint="default"/>
      </w:rPr>
    </w:lvl>
    <w:lvl w:ilvl="8" w:tplc="6EE022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B45E9"/>
    <w:multiLevelType w:val="hybridMultilevel"/>
    <w:tmpl w:val="8A0EB9F6"/>
    <w:lvl w:ilvl="0" w:tplc="9A927234">
      <w:start w:val="1"/>
      <w:numFmt w:val="bullet"/>
      <w:lvlText w:val="•"/>
      <w:lvlJc w:val="left"/>
      <w:pPr>
        <w:tabs>
          <w:tab w:val="num" w:pos="720"/>
        </w:tabs>
        <w:ind w:left="720" w:hanging="360"/>
      </w:pPr>
      <w:rPr>
        <w:rFonts w:ascii="Arial" w:hAnsi="Arial" w:hint="default"/>
      </w:rPr>
    </w:lvl>
    <w:lvl w:ilvl="1" w:tplc="9C0E60C4" w:tentative="1">
      <w:start w:val="1"/>
      <w:numFmt w:val="bullet"/>
      <w:lvlText w:val="•"/>
      <w:lvlJc w:val="left"/>
      <w:pPr>
        <w:tabs>
          <w:tab w:val="num" w:pos="1440"/>
        </w:tabs>
        <w:ind w:left="1440" w:hanging="360"/>
      </w:pPr>
      <w:rPr>
        <w:rFonts w:ascii="Arial" w:hAnsi="Arial" w:hint="default"/>
      </w:rPr>
    </w:lvl>
    <w:lvl w:ilvl="2" w:tplc="AB2C2762" w:tentative="1">
      <w:start w:val="1"/>
      <w:numFmt w:val="bullet"/>
      <w:lvlText w:val="•"/>
      <w:lvlJc w:val="left"/>
      <w:pPr>
        <w:tabs>
          <w:tab w:val="num" w:pos="2160"/>
        </w:tabs>
        <w:ind w:left="2160" w:hanging="360"/>
      </w:pPr>
      <w:rPr>
        <w:rFonts w:ascii="Arial" w:hAnsi="Arial" w:hint="default"/>
      </w:rPr>
    </w:lvl>
    <w:lvl w:ilvl="3" w:tplc="58B6C9D2" w:tentative="1">
      <w:start w:val="1"/>
      <w:numFmt w:val="bullet"/>
      <w:lvlText w:val="•"/>
      <w:lvlJc w:val="left"/>
      <w:pPr>
        <w:tabs>
          <w:tab w:val="num" w:pos="2880"/>
        </w:tabs>
        <w:ind w:left="2880" w:hanging="360"/>
      </w:pPr>
      <w:rPr>
        <w:rFonts w:ascii="Arial" w:hAnsi="Arial" w:hint="default"/>
      </w:rPr>
    </w:lvl>
    <w:lvl w:ilvl="4" w:tplc="18249596" w:tentative="1">
      <w:start w:val="1"/>
      <w:numFmt w:val="bullet"/>
      <w:lvlText w:val="•"/>
      <w:lvlJc w:val="left"/>
      <w:pPr>
        <w:tabs>
          <w:tab w:val="num" w:pos="3600"/>
        </w:tabs>
        <w:ind w:left="3600" w:hanging="360"/>
      </w:pPr>
      <w:rPr>
        <w:rFonts w:ascii="Arial" w:hAnsi="Arial" w:hint="default"/>
      </w:rPr>
    </w:lvl>
    <w:lvl w:ilvl="5" w:tplc="49246A14" w:tentative="1">
      <w:start w:val="1"/>
      <w:numFmt w:val="bullet"/>
      <w:lvlText w:val="•"/>
      <w:lvlJc w:val="left"/>
      <w:pPr>
        <w:tabs>
          <w:tab w:val="num" w:pos="4320"/>
        </w:tabs>
        <w:ind w:left="4320" w:hanging="360"/>
      </w:pPr>
      <w:rPr>
        <w:rFonts w:ascii="Arial" w:hAnsi="Arial" w:hint="default"/>
      </w:rPr>
    </w:lvl>
    <w:lvl w:ilvl="6" w:tplc="2264C728" w:tentative="1">
      <w:start w:val="1"/>
      <w:numFmt w:val="bullet"/>
      <w:lvlText w:val="•"/>
      <w:lvlJc w:val="left"/>
      <w:pPr>
        <w:tabs>
          <w:tab w:val="num" w:pos="5040"/>
        </w:tabs>
        <w:ind w:left="5040" w:hanging="360"/>
      </w:pPr>
      <w:rPr>
        <w:rFonts w:ascii="Arial" w:hAnsi="Arial" w:hint="default"/>
      </w:rPr>
    </w:lvl>
    <w:lvl w:ilvl="7" w:tplc="E00CE00C" w:tentative="1">
      <w:start w:val="1"/>
      <w:numFmt w:val="bullet"/>
      <w:lvlText w:val="•"/>
      <w:lvlJc w:val="left"/>
      <w:pPr>
        <w:tabs>
          <w:tab w:val="num" w:pos="5760"/>
        </w:tabs>
        <w:ind w:left="5760" w:hanging="360"/>
      </w:pPr>
      <w:rPr>
        <w:rFonts w:ascii="Arial" w:hAnsi="Arial" w:hint="default"/>
      </w:rPr>
    </w:lvl>
    <w:lvl w:ilvl="8" w:tplc="CE3428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C07AD"/>
    <w:multiLevelType w:val="hybridMultilevel"/>
    <w:tmpl w:val="4A088B3C"/>
    <w:lvl w:ilvl="0" w:tplc="EC90E8D8">
      <w:start w:val="1"/>
      <w:numFmt w:val="bullet"/>
      <w:lvlText w:val="•"/>
      <w:lvlJc w:val="left"/>
      <w:pPr>
        <w:tabs>
          <w:tab w:val="num" w:pos="720"/>
        </w:tabs>
        <w:ind w:left="720" w:hanging="360"/>
      </w:pPr>
      <w:rPr>
        <w:rFonts w:ascii="Arial" w:hAnsi="Arial" w:hint="default"/>
      </w:rPr>
    </w:lvl>
    <w:lvl w:ilvl="1" w:tplc="42621046">
      <w:start w:val="206"/>
      <w:numFmt w:val="bullet"/>
      <w:lvlText w:val="◦"/>
      <w:lvlJc w:val="left"/>
      <w:pPr>
        <w:tabs>
          <w:tab w:val="num" w:pos="1440"/>
        </w:tabs>
        <w:ind w:left="1440" w:hanging="360"/>
      </w:pPr>
      <w:rPr>
        <w:rFonts w:ascii="Arial" w:hAnsi="Arial" w:hint="default"/>
      </w:rPr>
    </w:lvl>
    <w:lvl w:ilvl="2" w:tplc="9E58188A" w:tentative="1">
      <w:start w:val="1"/>
      <w:numFmt w:val="bullet"/>
      <w:lvlText w:val="•"/>
      <w:lvlJc w:val="left"/>
      <w:pPr>
        <w:tabs>
          <w:tab w:val="num" w:pos="2160"/>
        </w:tabs>
        <w:ind w:left="2160" w:hanging="360"/>
      </w:pPr>
      <w:rPr>
        <w:rFonts w:ascii="Arial" w:hAnsi="Arial" w:hint="default"/>
      </w:rPr>
    </w:lvl>
    <w:lvl w:ilvl="3" w:tplc="BB0C47F4" w:tentative="1">
      <w:start w:val="1"/>
      <w:numFmt w:val="bullet"/>
      <w:lvlText w:val="•"/>
      <w:lvlJc w:val="left"/>
      <w:pPr>
        <w:tabs>
          <w:tab w:val="num" w:pos="2880"/>
        </w:tabs>
        <w:ind w:left="2880" w:hanging="360"/>
      </w:pPr>
      <w:rPr>
        <w:rFonts w:ascii="Arial" w:hAnsi="Arial" w:hint="default"/>
      </w:rPr>
    </w:lvl>
    <w:lvl w:ilvl="4" w:tplc="EF1209D4" w:tentative="1">
      <w:start w:val="1"/>
      <w:numFmt w:val="bullet"/>
      <w:lvlText w:val="•"/>
      <w:lvlJc w:val="left"/>
      <w:pPr>
        <w:tabs>
          <w:tab w:val="num" w:pos="3600"/>
        </w:tabs>
        <w:ind w:left="3600" w:hanging="360"/>
      </w:pPr>
      <w:rPr>
        <w:rFonts w:ascii="Arial" w:hAnsi="Arial" w:hint="default"/>
      </w:rPr>
    </w:lvl>
    <w:lvl w:ilvl="5" w:tplc="78CCC600" w:tentative="1">
      <w:start w:val="1"/>
      <w:numFmt w:val="bullet"/>
      <w:lvlText w:val="•"/>
      <w:lvlJc w:val="left"/>
      <w:pPr>
        <w:tabs>
          <w:tab w:val="num" w:pos="4320"/>
        </w:tabs>
        <w:ind w:left="4320" w:hanging="360"/>
      </w:pPr>
      <w:rPr>
        <w:rFonts w:ascii="Arial" w:hAnsi="Arial" w:hint="default"/>
      </w:rPr>
    </w:lvl>
    <w:lvl w:ilvl="6" w:tplc="95683574" w:tentative="1">
      <w:start w:val="1"/>
      <w:numFmt w:val="bullet"/>
      <w:lvlText w:val="•"/>
      <w:lvlJc w:val="left"/>
      <w:pPr>
        <w:tabs>
          <w:tab w:val="num" w:pos="5040"/>
        </w:tabs>
        <w:ind w:left="5040" w:hanging="360"/>
      </w:pPr>
      <w:rPr>
        <w:rFonts w:ascii="Arial" w:hAnsi="Arial" w:hint="default"/>
      </w:rPr>
    </w:lvl>
    <w:lvl w:ilvl="7" w:tplc="1C00AC2C" w:tentative="1">
      <w:start w:val="1"/>
      <w:numFmt w:val="bullet"/>
      <w:lvlText w:val="•"/>
      <w:lvlJc w:val="left"/>
      <w:pPr>
        <w:tabs>
          <w:tab w:val="num" w:pos="5760"/>
        </w:tabs>
        <w:ind w:left="5760" w:hanging="360"/>
      </w:pPr>
      <w:rPr>
        <w:rFonts w:ascii="Arial" w:hAnsi="Arial" w:hint="default"/>
      </w:rPr>
    </w:lvl>
    <w:lvl w:ilvl="8" w:tplc="9BE894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7A5060"/>
    <w:multiLevelType w:val="hybridMultilevel"/>
    <w:tmpl w:val="81A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5434D"/>
    <w:multiLevelType w:val="hybridMultilevel"/>
    <w:tmpl w:val="21CE3934"/>
    <w:lvl w:ilvl="0" w:tplc="FBC20C7A">
      <w:start w:val="1"/>
      <w:numFmt w:val="bullet"/>
      <w:lvlText w:val="•"/>
      <w:lvlJc w:val="left"/>
      <w:pPr>
        <w:tabs>
          <w:tab w:val="num" w:pos="720"/>
        </w:tabs>
        <w:ind w:left="720" w:hanging="360"/>
      </w:pPr>
      <w:rPr>
        <w:rFonts w:ascii="Arial" w:hAnsi="Arial" w:hint="default"/>
      </w:rPr>
    </w:lvl>
    <w:lvl w:ilvl="1" w:tplc="00CAA23E" w:tentative="1">
      <w:start w:val="1"/>
      <w:numFmt w:val="bullet"/>
      <w:lvlText w:val="•"/>
      <w:lvlJc w:val="left"/>
      <w:pPr>
        <w:tabs>
          <w:tab w:val="num" w:pos="1440"/>
        </w:tabs>
        <w:ind w:left="1440" w:hanging="360"/>
      </w:pPr>
      <w:rPr>
        <w:rFonts w:ascii="Arial" w:hAnsi="Arial" w:hint="default"/>
      </w:rPr>
    </w:lvl>
    <w:lvl w:ilvl="2" w:tplc="C4545C76" w:tentative="1">
      <w:start w:val="1"/>
      <w:numFmt w:val="bullet"/>
      <w:lvlText w:val="•"/>
      <w:lvlJc w:val="left"/>
      <w:pPr>
        <w:tabs>
          <w:tab w:val="num" w:pos="2160"/>
        </w:tabs>
        <w:ind w:left="2160" w:hanging="360"/>
      </w:pPr>
      <w:rPr>
        <w:rFonts w:ascii="Arial" w:hAnsi="Arial" w:hint="default"/>
      </w:rPr>
    </w:lvl>
    <w:lvl w:ilvl="3" w:tplc="81C85F48" w:tentative="1">
      <w:start w:val="1"/>
      <w:numFmt w:val="bullet"/>
      <w:lvlText w:val="•"/>
      <w:lvlJc w:val="left"/>
      <w:pPr>
        <w:tabs>
          <w:tab w:val="num" w:pos="2880"/>
        </w:tabs>
        <w:ind w:left="2880" w:hanging="360"/>
      </w:pPr>
      <w:rPr>
        <w:rFonts w:ascii="Arial" w:hAnsi="Arial" w:hint="default"/>
      </w:rPr>
    </w:lvl>
    <w:lvl w:ilvl="4" w:tplc="E07A2D0C" w:tentative="1">
      <w:start w:val="1"/>
      <w:numFmt w:val="bullet"/>
      <w:lvlText w:val="•"/>
      <w:lvlJc w:val="left"/>
      <w:pPr>
        <w:tabs>
          <w:tab w:val="num" w:pos="3600"/>
        </w:tabs>
        <w:ind w:left="3600" w:hanging="360"/>
      </w:pPr>
      <w:rPr>
        <w:rFonts w:ascii="Arial" w:hAnsi="Arial" w:hint="default"/>
      </w:rPr>
    </w:lvl>
    <w:lvl w:ilvl="5" w:tplc="8332A590" w:tentative="1">
      <w:start w:val="1"/>
      <w:numFmt w:val="bullet"/>
      <w:lvlText w:val="•"/>
      <w:lvlJc w:val="left"/>
      <w:pPr>
        <w:tabs>
          <w:tab w:val="num" w:pos="4320"/>
        </w:tabs>
        <w:ind w:left="4320" w:hanging="360"/>
      </w:pPr>
      <w:rPr>
        <w:rFonts w:ascii="Arial" w:hAnsi="Arial" w:hint="default"/>
      </w:rPr>
    </w:lvl>
    <w:lvl w:ilvl="6" w:tplc="1520AF72" w:tentative="1">
      <w:start w:val="1"/>
      <w:numFmt w:val="bullet"/>
      <w:lvlText w:val="•"/>
      <w:lvlJc w:val="left"/>
      <w:pPr>
        <w:tabs>
          <w:tab w:val="num" w:pos="5040"/>
        </w:tabs>
        <w:ind w:left="5040" w:hanging="360"/>
      </w:pPr>
      <w:rPr>
        <w:rFonts w:ascii="Arial" w:hAnsi="Arial" w:hint="default"/>
      </w:rPr>
    </w:lvl>
    <w:lvl w:ilvl="7" w:tplc="4F7A59CC" w:tentative="1">
      <w:start w:val="1"/>
      <w:numFmt w:val="bullet"/>
      <w:lvlText w:val="•"/>
      <w:lvlJc w:val="left"/>
      <w:pPr>
        <w:tabs>
          <w:tab w:val="num" w:pos="5760"/>
        </w:tabs>
        <w:ind w:left="5760" w:hanging="360"/>
      </w:pPr>
      <w:rPr>
        <w:rFonts w:ascii="Arial" w:hAnsi="Arial" w:hint="default"/>
      </w:rPr>
    </w:lvl>
    <w:lvl w:ilvl="8" w:tplc="6CDCB6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C547E6"/>
    <w:multiLevelType w:val="hybridMultilevel"/>
    <w:tmpl w:val="2D02028A"/>
    <w:lvl w:ilvl="0" w:tplc="CFA6C1CC">
      <w:start w:val="1"/>
      <w:numFmt w:val="bullet"/>
      <w:lvlText w:val="•"/>
      <w:lvlJc w:val="left"/>
      <w:pPr>
        <w:tabs>
          <w:tab w:val="num" w:pos="720"/>
        </w:tabs>
        <w:ind w:left="720" w:hanging="360"/>
      </w:pPr>
      <w:rPr>
        <w:rFonts w:ascii="Arial" w:hAnsi="Arial" w:hint="default"/>
      </w:rPr>
    </w:lvl>
    <w:lvl w:ilvl="1" w:tplc="5712B43C">
      <w:start w:val="142"/>
      <w:numFmt w:val="bullet"/>
      <w:lvlText w:val="◦"/>
      <w:lvlJc w:val="left"/>
      <w:pPr>
        <w:tabs>
          <w:tab w:val="num" w:pos="1440"/>
        </w:tabs>
        <w:ind w:left="1440" w:hanging="360"/>
      </w:pPr>
      <w:rPr>
        <w:rFonts w:ascii="Arial" w:hAnsi="Arial" w:hint="default"/>
      </w:rPr>
    </w:lvl>
    <w:lvl w:ilvl="2" w:tplc="E3C23000" w:tentative="1">
      <w:start w:val="1"/>
      <w:numFmt w:val="bullet"/>
      <w:lvlText w:val="•"/>
      <w:lvlJc w:val="left"/>
      <w:pPr>
        <w:tabs>
          <w:tab w:val="num" w:pos="2160"/>
        </w:tabs>
        <w:ind w:left="2160" w:hanging="360"/>
      </w:pPr>
      <w:rPr>
        <w:rFonts w:ascii="Arial" w:hAnsi="Arial" w:hint="default"/>
      </w:rPr>
    </w:lvl>
    <w:lvl w:ilvl="3" w:tplc="CFDA8F24" w:tentative="1">
      <w:start w:val="1"/>
      <w:numFmt w:val="bullet"/>
      <w:lvlText w:val="•"/>
      <w:lvlJc w:val="left"/>
      <w:pPr>
        <w:tabs>
          <w:tab w:val="num" w:pos="2880"/>
        </w:tabs>
        <w:ind w:left="2880" w:hanging="360"/>
      </w:pPr>
      <w:rPr>
        <w:rFonts w:ascii="Arial" w:hAnsi="Arial" w:hint="default"/>
      </w:rPr>
    </w:lvl>
    <w:lvl w:ilvl="4" w:tplc="BE8A3E96" w:tentative="1">
      <w:start w:val="1"/>
      <w:numFmt w:val="bullet"/>
      <w:lvlText w:val="•"/>
      <w:lvlJc w:val="left"/>
      <w:pPr>
        <w:tabs>
          <w:tab w:val="num" w:pos="3600"/>
        </w:tabs>
        <w:ind w:left="3600" w:hanging="360"/>
      </w:pPr>
      <w:rPr>
        <w:rFonts w:ascii="Arial" w:hAnsi="Arial" w:hint="default"/>
      </w:rPr>
    </w:lvl>
    <w:lvl w:ilvl="5" w:tplc="877890DA" w:tentative="1">
      <w:start w:val="1"/>
      <w:numFmt w:val="bullet"/>
      <w:lvlText w:val="•"/>
      <w:lvlJc w:val="left"/>
      <w:pPr>
        <w:tabs>
          <w:tab w:val="num" w:pos="4320"/>
        </w:tabs>
        <w:ind w:left="4320" w:hanging="360"/>
      </w:pPr>
      <w:rPr>
        <w:rFonts w:ascii="Arial" w:hAnsi="Arial" w:hint="default"/>
      </w:rPr>
    </w:lvl>
    <w:lvl w:ilvl="6" w:tplc="8E98CA5C" w:tentative="1">
      <w:start w:val="1"/>
      <w:numFmt w:val="bullet"/>
      <w:lvlText w:val="•"/>
      <w:lvlJc w:val="left"/>
      <w:pPr>
        <w:tabs>
          <w:tab w:val="num" w:pos="5040"/>
        </w:tabs>
        <w:ind w:left="5040" w:hanging="360"/>
      </w:pPr>
      <w:rPr>
        <w:rFonts w:ascii="Arial" w:hAnsi="Arial" w:hint="default"/>
      </w:rPr>
    </w:lvl>
    <w:lvl w:ilvl="7" w:tplc="C4602372" w:tentative="1">
      <w:start w:val="1"/>
      <w:numFmt w:val="bullet"/>
      <w:lvlText w:val="•"/>
      <w:lvlJc w:val="left"/>
      <w:pPr>
        <w:tabs>
          <w:tab w:val="num" w:pos="5760"/>
        </w:tabs>
        <w:ind w:left="5760" w:hanging="360"/>
      </w:pPr>
      <w:rPr>
        <w:rFonts w:ascii="Arial" w:hAnsi="Arial" w:hint="default"/>
      </w:rPr>
    </w:lvl>
    <w:lvl w:ilvl="8" w:tplc="0DF23F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C46E71"/>
    <w:multiLevelType w:val="hybridMultilevel"/>
    <w:tmpl w:val="6540CC60"/>
    <w:lvl w:ilvl="0" w:tplc="11BE0350">
      <w:start w:val="1"/>
      <w:numFmt w:val="bullet"/>
      <w:lvlText w:val="•"/>
      <w:lvlJc w:val="left"/>
      <w:pPr>
        <w:tabs>
          <w:tab w:val="num" w:pos="720"/>
        </w:tabs>
        <w:ind w:left="720" w:hanging="360"/>
      </w:pPr>
      <w:rPr>
        <w:rFonts w:ascii="Arial" w:hAnsi="Arial" w:hint="default"/>
      </w:rPr>
    </w:lvl>
    <w:lvl w:ilvl="1" w:tplc="67EC2CEE" w:tentative="1">
      <w:start w:val="1"/>
      <w:numFmt w:val="bullet"/>
      <w:lvlText w:val="•"/>
      <w:lvlJc w:val="left"/>
      <w:pPr>
        <w:tabs>
          <w:tab w:val="num" w:pos="1440"/>
        </w:tabs>
        <w:ind w:left="1440" w:hanging="360"/>
      </w:pPr>
      <w:rPr>
        <w:rFonts w:ascii="Arial" w:hAnsi="Arial" w:hint="default"/>
      </w:rPr>
    </w:lvl>
    <w:lvl w:ilvl="2" w:tplc="339E8396" w:tentative="1">
      <w:start w:val="1"/>
      <w:numFmt w:val="bullet"/>
      <w:lvlText w:val="•"/>
      <w:lvlJc w:val="left"/>
      <w:pPr>
        <w:tabs>
          <w:tab w:val="num" w:pos="2160"/>
        </w:tabs>
        <w:ind w:left="2160" w:hanging="360"/>
      </w:pPr>
      <w:rPr>
        <w:rFonts w:ascii="Arial" w:hAnsi="Arial" w:hint="default"/>
      </w:rPr>
    </w:lvl>
    <w:lvl w:ilvl="3" w:tplc="A532FD62" w:tentative="1">
      <w:start w:val="1"/>
      <w:numFmt w:val="bullet"/>
      <w:lvlText w:val="•"/>
      <w:lvlJc w:val="left"/>
      <w:pPr>
        <w:tabs>
          <w:tab w:val="num" w:pos="2880"/>
        </w:tabs>
        <w:ind w:left="2880" w:hanging="360"/>
      </w:pPr>
      <w:rPr>
        <w:rFonts w:ascii="Arial" w:hAnsi="Arial" w:hint="default"/>
      </w:rPr>
    </w:lvl>
    <w:lvl w:ilvl="4" w:tplc="4EAA47B0" w:tentative="1">
      <w:start w:val="1"/>
      <w:numFmt w:val="bullet"/>
      <w:lvlText w:val="•"/>
      <w:lvlJc w:val="left"/>
      <w:pPr>
        <w:tabs>
          <w:tab w:val="num" w:pos="3600"/>
        </w:tabs>
        <w:ind w:left="3600" w:hanging="360"/>
      </w:pPr>
      <w:rPr>
        <w:rFonts w:ascii="Arial" w:hAnsi="Arial" w:hint="default"/>
      </w:rPr>
    </w:lvl>
    <w:lvl w:ilvl="5" w:tplc="9ECA4064" w:tentative="1">
      <w:start w:val="1"/>
      <w:numFmt w:val="bullet"/>
      <w:lvlText w:val="•"/>
      <w:lvlJc w:val="left"/>
      <w:pPr>
        <w:tabs>
          <w:tab w:val="num" w:pos="4320"/>
        </w:tabs>
        <w:ind w:left="4320" w:hanging="360"/>
      </w:pPr>
      <w:rPr>
        <w:rFonts w:ascii="Arial" w:hAnsi="Arial" w:hint="default"/>
      </w:rPr>
    </w:lvl>
    <w:lvl w:ilvl="6" w:tplc="C5BA0E14" w:tentative="1">
      <w:start w:val="1"/>
      <w:numFmt w:val="bullet"/>
      <w:lvlText w:val="•"/>
      <w:lvlJc w:val="left"/>
      <w:pPr>
        <w:tabs>
          <w:tab w:val="num" w:pos="5040"/>
        </w:tabs>
        <w:ind w:left="5040" w:hanging="360"/>
      </w:pPr>
      <w:rPr>
        <w:rFonts w:ascii="Arial" w:hAnsi="Arial" w:hint="default"/>
      </w:rPr>
    </w:lvl>
    <w:lvl w:ilvl="7" w:tplc="66309AC8" w:tentative="1">
      <w:start w:val="1"/>
      <w:numFmt w:val="bullet"/>
      <w:lvlText w:val="•"/>
      <w:lvlJc w:val="left"/>
      <w:pPr>
        <w:tabs>
          <w:tab w:val="num" w:pos="5760"/>
        </w:tabs>
        <w:ind w:left="5760" w:hanging="360"/>
      </w:pPr>
      <w:rPr>
        <w:rFonts w:ascii="Arial" w:hAnsi="Arial" w:hint="default"/>
      </w:rPr>
    </w:lvl>
    <w:lvl w:ilvl="8" w:tplc="5EC066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825A8F"/>
    <w:multiLevelType w:val="hybridMultilevel"/>
    <w:tmpl w:val="1ADCD72A"/>
    <w:lvl w:ilvl="0" w:tplc="1C6490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309C4"/>
    <w:multiLevelType w:val="hybridMultilevel"/>
    <w:tmpl w:val="8AA67790"/>
    <w:lvl w:ilvl="0" w:tplc="5B5C59F4">
      <w:start w:val="1"/>
      <w:numFmt w:val="decimal"/>
      <w:lvlText w:val="%1."/>
      <w:lvlJc w:val="left"/>
      <w:pPr>
        <w:tabs>
          <w:tab w:val="num" w:pos="720"/>
        </w:tabs>
        <w:ind w:left="720" w:hanging="360"/>
      </w:pPr>
    </w:lvl>
    <w:lvl w:ilvl="1" w:tplc="71649B96">
      <w:start w:val="1"/>
      <w:numFmt w:val="lowerLetter"/>
      <w:lvlText w:val="%2."/>
      <w:lvlJc w:val="left"/>
      <w:pPr>
        <w:tabs>
          <w:tab w:val="num" w:pos="1440"/>
        </w:tabs>
        <w:ind w:left="1440" w:hanging="360"/>
      </w:pPr>
    </w:lvl>
    <w:lvl w:ilvl="2" w:tplc="524C9676" w:tentative="1">
      <w:start w:val="1"/>
      <w:numFmt w:val="decimal"/>
      <w:lvlText w:val="%3."/>
      <w:lvlJc w:val="left"/>
      <w:pPr>
        <w:tabs>
          <w:tab w:val="num" w:pos="2160"/>
        </w:tabs>
        <w:ind w:left="2160" w:hanging="360"/>
      </w:pPr>
    </w:lvl>
    <w:lvl w:ilvl="3" w:tplc="D2F23942" w:tentative="1">
      <w:start w:val="1"/>
      <w:numFmt w:val="decimal"/>
      <w:lvlText w:val="%4."/>
      <w:lvlJc w:val="left"/>
      <w:pPr>
        <w:tabs>
          <w:tab w:val="num" w:pos="2880"/>
        </w:tabs>
        <w:ind w:left="2880" w:hanging="360"/>
      </w:pPr>
    </w:lvl>
    <w:lvl w:ilvl="4" w:tplc="EE7EE5AA" w:tentative="1">
      <w:start w:val="1"/>
      <w:numFmt w:val="decimal"/>
      <w:lvlText w:val="%5."/>
      <w:lvlJc w:val="left"/>
      <w:pPr>
        <w:tabs>
          <w:tab w:val="num" w:pos="3600"/>
        </w:tabs>
        <w:ind w:left="3600" w:hanging="360"/>
      </w:pPr>
    </w:lvl>
    <w:lvl w:ilvl="5" w:tplc="4380D91E" w:tentative="1">
      <w:start w:val="1"/>
      <w:numFmt w:val="decimal"/>
      <w:lvlText w:val="%6."/>
      <w:lvlJc w:val="left"/>
      <w:pPr>
        <w:tabs>
          <w:tab w:val="num" w:pos="4320"/>
        </w:tabs>
        <w:ind w:left="4320" w:hanging="360"/>
      </w:pPr>
    </w:lvl>
    <w:lvl w:ilvl="6" w:tplc="D9308AE0" w:tentative="1">
      <w:start w:val="1"/>
      <w:numFmt w:val="decimal"/>
      <w:lvlText w:val="%7."/>
      <w:lvlJc w:val="left"/>
      <w:pPr>
        <w:tabs>
          <w:tab w:val="num" w:pos="5040"/>
        </w:tabs>
        <w:ind w:left="5040" w:hanging="360"/>
      </w:pPr>
    </w:lvl>
    <w:lvl w:ilvl="7" w:tplc="25E87AA0" w:tentative="1">
      <w:start w:val="1"/>
      <w:numFmt w:val="decimal"/>
      <w:lvlText w:val="%8."/>
      <w:lvlJc w:val="left"/>
      <w:pPr>
        <w:tabs>
          <w:tab w:val="num" w:pos="5760"/>
        </w:tabs>
        <w:ind w:left="5760" w:hanging="360"/>
      </w:pPr>
    </w:lvl>
    <w:lvl w:ilvl="8" w:tplc="B7A0277C" w:tentative="1">
      <w:start w:val="1"/>
      <w:numFmt w:val="decimal"/>
      <w:lvlText w:val="%9."/>
      <w:lvlJc w:val="left"/>
      <w:pPr>
        <w:tabs>
          <w:tab w:val="num" w:pos="6480"/>
        </w:tabs>
        <w:ind w:left="6480" w:hanging="360"/>
      </w:pPr>
    </w:lvl>
  </w:abstractNum>
  <w:abstractNum w:abstractNumId="14" w15:restartNumberingAfterBreak="0">
    <w:nsid w:val="28F16B00"/>
    <w:multiLevelType w:val="hybridMultilevel"/>
    <w:tmpl w:val="506808A0"/>
    <w:lvl w:ilvl="0" w:tplc="460C8800">
      <w:start w:val="1"/>
      <w:numFmt w:val="bullet"/>
      <w:lvlText w:val="•"/>
      <w:lvlJc w:val="left"/>
      <w:pPr>
        <w:tabs>
          <w:tab w:val="num" w:pos="720"/>
        </w:tabs>
        <w:ind w:left="720" w:hanging="360"/>
      </w:pPr>
      <w:rPr>
        <w:rFonts w:ascii="Arial" w:hAnsi="Arial" w:hint="default"/>
      </w:rPr>
    </w:lvl>
    <w:lvl w:ilvl="1" w:tplc="FDAAFBC0" w:tentative="1">
      <w:start w:val="1"/>
      <w:numFmt w:val="bullet"/>
      <w:lvlText w:val="•"/>
      <w:lvlJc w:val="left"/>
      <w:pPr>
        <w:tabs>
          <w:tab w:val="num" w:pos="1440"/>
        </w:tabs>
        <w:ind w:left="1440" w:hanging="360"/>
      </w:pPr>
      <w:rPr>
        <w:rFonts w:ascii="Arial" w:hAnsi="Arial" w:hint="default"/>
      </w:rPr>
    </w:lvl>
    <w:lvl w:ilvl="2" w:tplc="BBB83AC8" w:tentative="1">
      <w:start w:val="1"/>
      <w:numFmt w:val="bullet"/>
      <w:lvlText w:val="•"/>
      <w:lvlJc w:val="left"/>
      <w:pPr>
        <w:tabs>
          <w:tab w:val="num" w:pos="2160"/>
        </w:tabs>
        <w:ind w:left="2160" w:hanging="360"/>
      </w:pPr>
      <w:rPr>
        <w:rFonts w:ascii="Arial" w:hAnsi="Arial" w:hint="default"/>
      </w:rPr>
    </w:lvl>
    <w:lvl w:ilvl="3" w:tplc="9072C7C0" w:tentative="1">
      <w:start w:val="1"/>
      <w:numFmt w:val="bullet"/>
      <w:lvlText w:val="•"/>
      <w:lvlJc w:val="left"/>
      <w:pPr>
        <w:tabs>
          <w:tab w:val="num" w:pos="2880"/>
        </w:tabs>
        <w:ind w:left="2880" w:hanging="360"/>
      </w:pPr>
      <w:rPr>
        <w:rFonts w:ascii="Arial" w:hAnsi="Arial" w:hint="default"/>
      </w:rPr>
    </w:lvl>
    <w:lvl w:ilvl="4" w:tplc="9A82E804" w:tentative="1">
      <w:start w:val="1"/>
      <w:numFmt w:val="bullet"/>
      <w:lvlText w:val="•"/>
      <w:lvlJc w:val="left"/>
      <w:pPr>
        <w:tabs>
          <w:tab w:val="num" w:pos="3600"/>
        </w:tabs>
        <w:ind w:left="3600" w:hanging="360"/>
      </w:pPr>
      <w:rPr>
        <w:rFonts w:ascii="Arial" w:hAnsi="Arial" w:hint="default"/>
      </w:rPr>
    </w:lvl>
    <w:lvl w:ilvl="5" w:tplc="8976D7F6" w:tentative="1">
      <w:start w:val="1"/>
      <w:numFmt w:val="bullet"/>
      <w:lvlText w:val="•"/>
      <w:lvlJc w:val="left"/>
      <w:pPr>
        <w:tabs>
          <w:tab w:val="num" w:pos="4320"/>
        </w:tabs>
        <w:ind w:left="4320" w:hanging="360"/>
      </w:pPr>
      <w:rPr>
        <w:rFonts w:ascii="Arial" w:hAnsi="Arial" w:hint="default"/>
      </w:rPr>
    </w:lvl>
    <w:lvl w:ilvl="6" w:tplc="B046DDB4" w:tentative="1">
      <w:start w:val="1"/>
      <w:numFmt w:val="bullet"/>
      <w:lvlText w:val="•"/>
      <w:lvlJc w:val="left"/>
      <w:pPr>
        <w:tabs>
          <w:tab w:val="num" w:pos="5040"/>
        </w:tabs>
        <w:ind w:left="5040" w:hanging="360"/>
      </w:pPr>
      <w:rPr>
        <w:rFonts w:ascii="Arial" w:hAnsi="Arial" w:hint="default"/>
      </w:rPr>
    </w:lvl>
    <w:lvl w:ilvl="7" w:tplc="ECE83B52" w:tentative="1">
      <w:start w:val="1"/>
      <w:numFmt w:val="bullet"/>
      <w:lvlText w:val="•"/>
      <w:lvlJc w:val="left"/>
      <w:pPr>
        <w:tabs>
          <w:tab w:val="num" w:pos="5760"/>
        </w:tabs>
        <w:ind w:left="5760" w:hanging="360"/>
      </w:pPr>
      <w:rPr>
        <w:rFonts w:ascii="Arial" w:hAnsi="Arial" w:hint="default"/>
      </w:rPr>
    </w:lvl>
    <w:lvl w:ilvl="8" w:tplc="23F4C1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AD64A3"/>
    <w:multiLevelType w:val="hybridMultilevel"/>
    <w:tmpl w:val="9B36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E731C"/>
    <w:multiLevelType w:val="hybridMultilevel"/>
    <w:tmpl w:val="7794C666"/>
    <w:lvl w:ilvl="0" w:tplc="CC7AE1EE">
      <w:start w:val="1"/>
      <w:numFmt w:val="bullet"/>
      <w:lvlText w:val="•"/>
      <w:lvlJc w:val="left"/>
      <w:pPr>
        <w:tabs>
          <w:tab w:val="num" w:pos="720"/>
        </w:tabs>
        <w:ind w:left="720" w:hanging="360"/>
      </w:pPr>
      <w:rPr>
        <w:rFonts w:ascii="Arial" w:hAnsi="Arial" w:hint="default"/>
      </w:rPr>
    </w:lvl>
    <w:lvl w:ilvl="1" w:tplc="249CC100" w:tentative="1">
      <w:start w:val="1"/>
      <w:numFmt w:val="bullet"/>
      <w:lvlText w:val="•"/>
      <w:lvlJc w:val="left"/>
      <w:pPr>
        <w:tabs>
          <w:tab w:val="num" w:pos="1440"/>
        </w:tabs>
        <w:ind w:left="1440" w:hanging="360"/>
      </w:pPr>
      <w:rPr>
        <w:rFonts w:ascii="Arial" w:hAnsi="Arial" w:hint="default"/>
      </w:rPr>
    </w:lvl>
    <w:lvl w:ilvl="2" w:tplc="9AA8A568" w:tentative="1">
      <w:start w:val="1"/>
      <w:numFmt w:val="bullet"/>
      <w:lvlText w:val="•"/>
      <w:lvlJc w:val="left"/>
      <w:pPr>
        <w:tabs>
          <w:tab w:val="num" w:pos="2160"/>
        </w:tabs>
        <w:ind w:left="2160" w:hanging="360"/>
      </w:pPr>
      <w:rPr>
        <w:rFonts w:ascii="Arial" w:hAnsi="Arial" w:hint="default"/>
      </w:rPr>
    </w:lvl>
    <w:lvl w:ilvl="3" w:tplc="331883FA" w:tentative="1">
      <w:start w:val="1"/>
      <w:numFmt w:val="bullet"/>
      <w:lvlText w:val="•"/>
      <w:lvlJc w:val="left"/>
      <w:pPr>
        <w:tabs>
          <w:tab w:val="num" w:pos="2880"/>
        </w:tabs>
        <w:ind w:left="2880" w:hanging="360"/>
      </w:pPr>
      <w:rPr>
        <w:rFonts w:ascii="Arial" w:hAnsi="Arial" w:hint="default"/>
      </w:rPr>
    </w:lvl>
    <w:lvl w:ilvl="4" w:tplc="B06CA16A" w:tentative="1">
      <w:start w:val="1"/>
      <w:numFmt w:val="bullet"/>
      <w:lvlText w:val="•"/>
      <w:lvlJc w:val="left"/>
      <w:pPr>
        <w:tabs>
          <w:tab w:val="num" w:pos="3600"/>
        </w:tabs>
        <w:ind w:left="3600" w:hanging="360"/>
      </w:pPr>
      <w:rPr>
        <w:rFonts w:ascii="Arial" w:hAnsi="Arial" w:hint="default"/>
      </w:rPr>
    </w:lvl>
    <w:lvl w:ilvl="5" w:tplc="DAEACA88" w:tentative="1">
      <w:start w:val="1"/>
      <w:numFmt w:val="bullet"/>
      <w:lvlText w:val="•"/>
      <w:lvlJc w:val="left"/>
      <w:pPr>
        <w:tabs>
          <w:tab w:val="num" w:pos="4320"/>
        </w:tabs>
        <w:ind w:left="4320" w:hanging="360"/>
      </w:pPr>
      <w:rPr>
        <w:rFonts w:ascii="Arial" w:hAnsi="Arial" w:hint="default"/>
      </w:rPr>
    </w:lvl>
    <w:lvl w:ilvl="6" w:tplc="3ADA0BD8" w:tentative="1">
      <w:start w:val="1"/>
      <w:numFmt w:val="bullet"/>
      <w:lvlText w:val="•"/>
      <w:lvlJc w:val="left"/>
      <w:pPr>
        <w:tabs>
          <w:tab w:val="num" w:pos="5040"/>
        </w:tabs>
        <w:ind w:left="5040" w:hanging="360"/>
      </w:pPr>
      <w:rPr>
        <w:rFonts w:ascii="Arial" w:hAnsi="Arial" w:hint="default"/>
      </w:rPr>
    </w:lvl>
    <w:lvl w:ilvl="7" w:tplc="D3AE7422" w:tentative="1">
      <w:start w:val="1"/>
      <w:numFmt w:val="bullet"/>
      <w:lvlText w:val="•"/>
      <w:lvlJc w:val="left"/>
      <w:pPr>
        <w:tabs>
          <w:tab w:val="num" w:pos="5760"/>
        </w:tabs>
        <w:ind w:left="5760" w:hanging="360"/>
      </w:pPr>
      <w:rPr>
        <w:rFonts w:ascii="Arial" w:hAnsi="Arial" w:hint="default"/>
      </w:rPr>
    </w:lvl>
    <w:lvl w:ilvl="8" w:tplc="B5F4C1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6B7E58"/>
    <w:multiLevelType w:val="hybridMultilevel"/>
    <w:tmpl w:val="8CEC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02643F"/>
    <w:multiLevelType w:val="hybridMultilevel"/>
    <w:tmpl w:val="86F2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FFE2A3E"/>
    <w:multiLevelType w:val="hybridMultilevel"/>
    <w:tmpl w:val="9912B80C"/>
    <w:lvl w:ilvl="0" w:tplc="2B7EDD26">
      <w:start w:val="1"/>
      <w:numFmt w:val="bullet"/>
      <w:lvlText w:val="•"/>
      <w:lvlJc w:val="left"/>
      <w:pPr>
        <w:tabs>
          <w:tab w:val="num" w:pos="720"/>
        </w:tabs>
        <w:ind w:left="720" w:hanging="360"/>
      </w:pPr>
      <w:rPr>
        <w:rFonts w:ascii="Arial" w:hAnsi="Arial" w:hint="default"/>
      </w:rPr>
    </w:lvl>
    <w:lvl w:ilvl="1" w:tplc="ABE8750A" w:tentative="1">
      <w:start w:val="1"/>
      <w:numFmt w:val="bullet"/>
      <w:lvlText w:val="•"/>
      <w:lvlJc w:val="left"/>
      <w:pPr>
        <w:tabs>
          <w:tab w:val="num" w:pos="1440"/>
        </w:tabs>
        <w:ind w:left="1440" w:hanging="360"/>
      </w:pPr>
      <w:rPr>
        <w:rFonts w:ascii="Arial" w:hAnsi="Arial" w:hint="default"/>
      </w:rPr>
    </w:lvl>
    <w:lvl w:ilvl="2" w:tplc="8B9A0876" w:tentative="1">
      <w:start w:val="1"/>
      <w:numFmt w:val="bullet"/>
      <w:lvlText w:val="•"/>
      <w:lvlJc w:val="left"/>
      <w:pPr>
        <w:tabs>
          <w:tab w:val="num" w:pos="2160"/>
        </w:tabs>
        <w:ind w:left="2160" w:hanging="360"/>
      </w:pPr>
      <w:rPr>
        <w:rFonts w:ascii="Arial" w:hAnsi="Arial" w:hint="default"/>
      </w:rPr>
    </w:lvl>
    <w:lvl w:ilvl="3" w:tplc="0C32396C" w:tentative="1">
      <w:start w:val="1"/>
      <w:numFmt w:val="bullet"/>
      <w:lvlText w:val="•"/>
      <w:lvlJc w:val="left"/>
      <w:pPr>
        <w:tabs>
          <w:tab w:val="num" w:pos="2880"/>
        </w:tabs>
        <w:ind w:left="2880" w:hanging="360"/>
      </w:pPr>
      <w:rPr>
        <w:rFonts w:ascii="Arial" w:hAnsi="Arial" w:hint="default"/>
      </w:rPr>
    </w:lvl>
    <w:lvl w:ilvl="4" w:tplc="6D54C1DE" w:tentative="1">
      <w:start w:val="1"/>
      <w:numFmt w:val="bullet"/>
      <w:lvlText w:val="•"/>
      <w:lvlJc w:val="left"/>
      <w:pPr>
        <w:tabs>
          <w:tab w:val="num" w:pos="3600"/>
        </w:tabs>
        <w:ind w:left="3600" w:hanging="360"/>
      </w:pPr>
      <w:rPr>
        <w:rFonts w:ascii="Arial" w:hAnsi="Arial" w:hint="default"/>
      </w:rPr>
    </w:lvl>
    <w:lvl w:ilvl="5" w:tplc="DDE40876" w:tentative="1">
      <w:start w:val="1"/>
      <w:numFmt w:val="bullet"/>
      <w:lvlText w:val="•"/>
      <w:lvlJc w:val="left"/>
      <w:pPr>
        <w:tabs>
          <w:tab w:val="num" w:pos="4320"/>
        </w:tabs>
        <w:ind w:left="4320" w:hanging="360"/>
      </w:pPr>
      <w:rPr>
        <w:rFonts w:ascii="Arial" w:hAnsi="Arial" w:hint="default"/>
      </w:rPr>
    </w:lvl>
    <w:lvl w:ilvl="6" w:tplc="101ED642" w:tentative="1">
      <w:start w:val="1"/>
      <w:numFmt w:val="bullet"/>
      <w:lvlText w:val="•"/>
      <w:lvlJc w:val="left"/>
      <w:pPr>
        <w:tabs>
          <w:tab w:val="num" w:pos="5040"/>
        </w:tabs>
        <w:ind w:left="5040" w:hanging="360"/>
      </w:pPr>
      <w:rPr>
        <w:rFonts w:ascii="Arial" w:hAnsi="Arial" w:hint="default"/>
      </w:rPr>
    </w:lvl>
    <w:lvl w:ilvl="7" w:tplc="19AE92D8" w:tentative="1">
      <w:start w:val="1"/>
      <w:numFmt w:val="bullet"/>
      <w:lvlText w:val="•"/>
      <w:lvlJc w:val="left"/>
      <w:pPr>
        <w:tabs>
          <w:tab w:val="num" w:pos="5760"/>
        </w:tabs>
        <w:ind w:left="5760" w:hanging="360"/>
      </w:pPr>
      <w:rPr>
        <w:rFonts w:ascii="Arial" w:hAnsi="Arial" w:hint="default"/>
      </w:rPr>
    </w:lvl>
    <w:lvl w:ilvl="8" w:tplc="EB2EF0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A62807"/>
    <w:multiLevelType w:val="hybridMultilevel"/>
    <w:tmpl w:val="988235DA"/>
    <w:lvl w:ilvl="0" w:tplc="7010A166">
      <w:start w:val="1"/>
      <w:numFmt w:val="bullet"/>
      <w:lvlText w:val="•"/>
      <w:lvlJc w:val="left"/>
      <w:pPr>
        <w:tabs>
          <w:tab w:val="num" w:pos="720"/>
        </w:tabs>
        <w:ind w:left="720" w:hanging="360"/>
      </w:pPr>
      <w:rPr>
        <w:rFonts w:ascii="Arial" w:hAnsi="Arial" w:hint="default"/>
      </w:rPr>
    </w:lvl>
    <w:lvl w:ilvl="1" w:tplc="2CAC3664" w:tentative="1">
      <w:start w:val="1"/>
      <w:numFmt w:val="bullet"/>
      <w:lvlText w:val="•"/>
      <w:lvlJc w:val="left"/>
      <w:pPr>
        <w:tabs>
          <w:tab w:val="num" w:pos="1440"/>
        </w:tabs>
        <w:ind w:left="1440" w:hanging="360"/>
      </w:pPr>
      <w:rPr>
        <w:rFonts w:ascii="Arial" w:hAnsi="Arial" w:hint="default"/>
      </w:rPr>
    </w:lvl>
    <w:lvl w:ilvl="2" w:tplc="2056D386" w:tentative="1">
      <w:start w:val="1"/>
      <w:numFmt w:val="bullet"/>
      <w:lvlText w:val="•"/>
      <w:lvlJc w:val="left"/>
      <w:pPr>
        <w:tabs>
          <w:tab w:val="num" w:pos="2160"/>
        </w:tabs>
        <w:ind w:left="2160" w:hanging="360"/>
      </w:pPr>
      <w:rPr>
        <w:rFonts w:ascii="Arial" w:hAnsi="Arial" w:hint="default"/>
      </w:rPr>
    </w:lvl>
    <w:lvl w:ilvl="3" w:tplc="68365048" w:tentative="1">
      <w:start w:val="1"/>
      <w:numFmt w:val="bullet"/>
      <w:lvlText w:val="•"/>
      <w:lvlJc w:val="left"/>
      <w:pPr>
        <w:tabs>
          <w:tab w:val="num" w:pos="2880"/>
        </w:tabs>
        <w:ind w:left="2880" w:hanging="360"/>
      </w:pPr>
      <w:rPr>
        <w:rFonts w:ascii="Arial" w:hAnsi="Arial" w:hint="default"/>
      </w:rPr>
    </w:lvl>
    <w:lvl w:ilvl="4" w:tplc="449C8440" w:tentative="1">
      <w:start w:val="1"/>
      <w:numFmt w:val="bullet"/>
      <w:lvlText w:val="•"/>
      <w:lvlJc w:val="left"/>
      <w:pPr>
        <w:tabs>
          <w:tab w:val="num" w:pos="3600"/>
        </w:tabs>
        <w:ind w:left="3600" w:hanging="360"/>
      </w:pPr>
      <w:rPr>
        <w:rFonts w:ascii="Arial" w:hAnsi="Arial" w:hint="default"/>
      </w:rPr>
    </w:lvl>
    <w:lvl w:ilvl="5" w:tplc="085400D8" w:tentative="1">
      <w:start w:val="1"/>
      <w:numFmt w:val="bullet"/>
      <w:lvlText w:val="•"/>
      <w:lvlJc w:val="left"/>
      <w:pPr>
        <w:tabs>
          <w:tab w:val="num" w:pos="4320"/>
        </w:tabs>
        <w:ind w:left="4320" w:hanging="360"/>
      </w:pPr>
      <w:rPr>
        <w:rFonts w:ascii="Arial" w:hAnsi="Arial" w:hint="default"/>
      </w:rPr>
    </w:lvl>
    <w:lvl w:ilvl="6" w:tplc="B97089E0" w:tentative="1">
      <w:start w:val="1"/>
      <w:numFmt w:val="bullet"/>
      <w:lvlText w:val="•"/>
      <w:lvlJc w:val="left"/>
      <w:pPr>
        <w:tabs>
          <w:tab w:val="num" w:pos="5040"/>
        </w:tabs>
        <w:ind w:left="5040" w:hanging="360"/>
      </w:pPr>
      <w:rPr>
        <w:rFonts w:ascii="Arial" w:hAnsi="Arial" w:hint="default"/>
      </w:rPr>
    </w:lvl>
    <w:lvl w:ilvl="7" w:tplc="C28290F4" w:tentative="1">
      <w:start w:val="1"/>
      <w:numFmt w:val="bullet"/>
      <w:lvlText w:val="•"/>
      <w:lvlJc w:val="left"/>
      <w:pPr>
        <w:tabs>
          <w:tab w:val="num" w:pos="5760"/>
        </w:tabs>
        <w:ind w:left="5760" w:hanging="360"/>
      </w:pPr>
      <w:rPr>
        <w:rFonts w:ascii="Arial" w:hAnsi="Arial" w:hint="default"/>
      </w:rPr>
    </w:lvl>
    <w:lvl w:ilvl="8" w:tplc="610208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7F4280"/>
    <w:multiLevelType w:val="hybridMultilevel"/>
    <w:tmpl w:val="F37C7B4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2"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3D2EB1"/>
    <w:multiLevelType w:val="hybridMultilevel"/>
    <w:tmpl w:val="30BE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B4D51"/>
    <w:multiLevelType w:val="hybridMultilevel"/>
    <w:tmpl w:val="E6166A06"/>
    <w:lvl w:ilvl="0" w:tplc="FF1C5834">
      <w:start w:val="1"/>
      <w:numFmt w:val="bullet"/>
      <w:lvlText w:val="•"/>
      <w:lvlJc w:val="left"/>
      <w:pPr>
        <w:tabs>
          <w:tab w:val="num" w:pos="720"/>
        </w:tabs>
        <w:ind w:left="720" w:hanging="360"/>
      </w:pPr>
      <w:rPr>
        <w:rFonts w:ascii="Arial" w:hAnsi="Arial" w:hint="default"/>
      </w:rPr>
    </w:lvl>
    <w:lvl w:ilvl="1" w:tplc="3DC0636E">
      <w:start w:val="249"/>
      <w:numFmt w:val="bullet"/>
      <w:lvlText w:val="◦"/>
      <w:lvlJc w:val="left"/>
      <w:pPr>
        <w:tabs>
          <w:tab w:val="num" w:pos="1440"/>
        </w:tabs>
        <w:ind w:left="1440" w:hanging="360"/>
      </w:pPr>
      <w:rPr>
        <w:rFonts w:ascii="Arial" w:hAnsi="Arial" w:hint="default"/>
      </w:rPr>
    </w:lvl>
    <w:lvl w:ilvl="2" w:tplc="06AE96B6" w:tentative="1">
      <w:start w:val="1"/>
      <w:numFmt w:val="bullet"/>
      <w:lvlText w:val="•"/>
      <w:lvlJc w:val="left"/>
      <w:pPr>
        <w:tabs>
          <w:tab w:val="num" w:pos="2160"/>
        </w:tabs>
        <w:ind w:left="2160" w:hanging="360"/>
      </w:pPr>
      <w:rPr>
        <w:rFonts w:ascii="Arial" w:hAnsi="Arial" w:hint="default"/>
      </w:rPr>
    </w:lvl>
    <w:lvl w:ilvl="3" w:tplc="717ADA6C" w:tentative="1">
      <w:start w:val="1"/>
      <w:numFmt w:val="bullet"/>
      <w:lvlText w:val="•"/>
      <w:lvlJc w:val="left"/>
      <w:pPr>
        <w:tabs>
          <w:tab w:val="num" w:pos="2880"/>
        </w:tabs>
        <w:ind w:left="2880" w:hanging="360"/>
      </w:pPr>
      <w:rPr>
        <w:rFonts w:ascii="Arial" w:hAnsi="Arial" w:hint="default"/>
      </w:rPr>
    </w:lvl>
    <w:lvl w:ilvl="4" w:tplc="0BBA2FE6" w:tentative="1">
      <w:start w:val="1"/>
      <w:numFmt w:val="bullet"/>
      <w:lvlText w:val="•"/>
      <w:lvlJc w:val="left"/>
      <w:pPr>
        <w:tabs>
          <w:tab w:val="num" w:pos="3600"/>
        </w:tabs>
        <w:ind w:left="3600" w:hanging="360"/>
      </w:pPr>
      <w:rPr>
        <w:rFonts w:ascii="Arial" w:hAnsi="Arial" w:hint="default"/>
      </w:rPr>
    </w:lvl>
    <w:lvl w:ilvl="5" w:tplc="0396DBCE" w:tentative="1">
      <w:start w:val="1"/>
      <w:numFmt w:val="bullet"/>
      <w:lvlText w:val="•"/>
      <w:lvlJc w:val="left"/>
      <w:pPr>
        <w:tabs>
          <w:tab w:val="num" w:pos="4320"/>
        </w:tabs>
        <w:ind w:left="4320" w:hanging="360"/>
      </w:pPr>
      <w:rPr>
        <w:rFonts w:ascii="Arial" w:hAnsi="Arial" w:hint="default"/>
      </w:rPr>
    </w:lvl>
    <w:lvl w:ilvl="6" w:tplc="11BCDB92" w:tentative="1">
      <w:start w:val="1"/>
      <w:numFmt w:val="bullet"/>
      <w:lvlText w:val="•"/>
      <w:lvlJc w:val="left"/>
      <w:pPr>
        <w:tabs>
          <w:tab w:val="num" w:pos="5040"/>
        </w:tabs>
        <w:ind w:left="5040" w:hanging="360"/>
      </w:pPr>
      <w:rPr>
        <w:rFonts w:ascii="Arial" w:hAnsi="Arial" w:hint="default"/>
      </w:rPr>
    </w:lvl>
    <w:lvl w:ilvl="7" w:tplc="1764CF78" w:tentative="1">
      <w:start w:val="1"/>
      <w:numFmt w:val="bullet"/>
      <w:lvlText w:val="•"/>
      <w:lvlJc w:val="left"/>
      <w:pPr>
        <w:tabs>
          <w:tab w:val="num" w:pos="5760"/>
        </w:tabs>
        <w:ind w:left="5760" w:hanging="360"/>
      </w:pPr>
      <w:rPr>
        <w:rFonts w:ascii="Arial" w:hAnsi="Arial" w:hint="default"/>
      </w:rPr>
    </w:lvl>
    <w:lvl w:ilvl="8" w:tplc="AF6C4C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382009"/>
    <w:multiLevelType w:val="hybridMultilevel"/>
    <w:tmpl w:val="4BDA7A12"/>
    <w:lvl w:ilvl="0" w:tplc="8040A466">
      <w:start w:val="1"/>
      <w:numFmt w:val="bullet"/>
      <w:lvlText w:val="•"/>
      <w:lvlJc w:val="left"/>
      <w:pPr>
        <w:tabs>
          <w:tab w:val="num" w:pos="720"/>
        </w:tabs>
        <w:ind w:left="720" w:hanging="360"/>
      </w:pPr>
      <w:rPr>
        <w:rFonts w:ascii="Arial" w:hAnsi="Arial" w:hint="default"/>
      </w:rPr>
    </w:lvl>
    <w:lvl w:ilvl="1" w:tplc="6C40482A">
      <w:start w:val="206"/>
      <w:numFmt w:val="bullet"/>
      <w:lvlText w:val="◦"/>
      <w:lvlJc w:val="left"/>
      <w:pPr>
        <w:tabs>
          <w:tab w:val="num" w:pos="1440"/>
        </w:tabs>
        <w:ind w:left="1440" w:hanging="360"/>
      </w:pPr>
      <w:rPr>
        <w:rFonts w:ascii="Arial" w:hAnsi="Arial" w:hint="default"/>
      </w:rPr>
    </w:lvl>
    <w:lvl w:ilvl="2" w:tplc="E89653BE">
      <w:start w:val="206"/>
      <w:numFmt w:val="bullet"/>
      <w:lvlText w:val=""/>
      <w:lvlJc w:val="left"/>
      <w:pPr>
        <w:tabs>
          <w:tab w:val="num" w:pos="2160"/>
        </w:tabs>
        <w:ind w:left="2160" w:hanging="360"/>
      </w:pPr>
      <w:rPr>
        <w:rFonts w:ascii="Wingdings" w:hAnsi="Wingdings" w:hint="default"/>
      </w:rPr>
    </w:lvl>
    <w:lvl w:ilvl="3" w:tplc="0C628AFA" w:tentative="1">
      <w:start w:val="1"/>
      <w:numFmt w:val="bullet"/>
      <w:lvlText w:val="•"/>
      <w:lvlJc w:val="left"/>
      <w:pPr>
        <w:tabs>
          <w:tab w:val="num" w:pos="2880"/>
        </w:tabs>
        <w:ind w:left="2880" w:hanging="360"/>
      </w:pPr>
      <w:rPr>
        <w:rFonts w:ascii="Arial" w:hAnsi="Arial" w:hint="default"/>
      </w:rPr>
    </w:lvl>
    <w:lvl w:ilvl="4" w:tplc="29389A06" w:tentative="1">
      <w:start w:val="1"/>
      <w:numFmt w:val="bullet"/>
      <w:lvlText w:val="•"/>
      <w:lvlJc w:val="left"/>
      <w:pPr>
        <w:tabs>
          <w:tab w:val="num" w:pos="3600"/>
        </w:tabs>
        <w:ind w:left="3600" w:hanging="360"/>
      </w:pPr>
      <w:rPr>
        <w:rFonts w:ascii="Arial" w:hAnsi="Arial" w:hint="default"/>
      </w:rPr>
    </w:lvl>
    <w:lvl w:ilvl="5" w:tplc="5802B3D8" w:tentative="1">
      <w:start w:val="1"/>
      <w:numFmt w:val="bullet"/>
      <w:lvlText w:val="•"/>
      <w:lvlJc w:val="left"/>
      <w:pPr>
        <w:tabs>
          <w:tab w:val="num" w:pos="4320"/>
        </w:tabs>
        <w:ind w:left="4320" w:hanging="360"/>
      </w:pPr>
      <w:rPr>
        <w:rFonts w:ascii="Arial" w:hAnsi="Arial" w:hint="default"/>
      </w:rPr>
    </w:lvl>
    <w:lvl w:ilvl="6" w:tplc="DDBAB9A2" w:tentative="1">
      <w:start w:val="1"/>
      <w:numFmt w:val="bullet"/>
      <w:lvlText w:val="•"/>
      <w:lvlJc w:val="left"/>
      <w:pPr>
        <w:tabs>
          <w:tab w:val="num" w:pos="5040"/>
        </w:tabs>
        <w:ind w:left="5040" w:hanging="360"/>
      </w:pPr>
      <w:rPr>
        <w:rFonts w:ascii="Arial" w:hAnsi="Arial" w:hint="default"/>
      </w:rPr>
    </w:lvl>
    <w:lvl w:ilvl="7" w:tplc="189ECE8C" w:tentative="1">
      <w:start w:val="1"/>
      <w:numFmt w:val="bullet"/>
      <w:lvlText w:val="•"/>
      <w:lvlJc w:val="left"/>
      <w:pPr>
        <w:tabs>
          <w:tab w:val="num" w:pos="5760"/>
        </w:tabs>
        <w:ind w:left="5760" w:hanging="360"/>
      </w:pPr>
      <w:rPr>
        <w:rFonts w:ascii="Arial" w:hAnsi="Arial" w:hint="default"/>
      </w:rPr>
    </w:lvl>
    <w:lvl w:ilvl="8" w:tplc="5FF476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F0B78"/>
    <w:multiLevelType w:val="multilevel"/>
    <w:tmpl w:val="66B4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93846"/>
    <w:multiLevelType w:val="hybridMultilevel"/>
    <w:tmpl w:val="252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EDBC8"/>
    <w:multiLevelType w:val="hybridMultilevel"/>
    <w:tmpl w:val="F66AEC7C"/>
    <w:lvl w:ilvl="0" w:tplc="D284C2D2">
      <w:start w:val="1"/>
      <w:numFmt w:val="bullet"/>
      <w:lvlText w:val=""/>
      <w:lvlJc w:val="left"/>
      <w:pPr>
        <w:ind w:left="720" w:hanging="360"/>
      </w:pPr>
      <w:rPr>
        <w:rFonts w:ascii="Symbol" w:hAnsi="Symbol" w:hint="default"/>
      </w:rPr>
    </w:lvl>
    <w:lvl w:ilvl="1" w:tplc="8280DB9C">
      <w:start w:val="1"/>
      <w:numFmt w:val="bullet"/>
      <w:lvlText w:val="o"/>
      <w:lvlJc w:val="left"/>
      <w:pPr>
        <w:ind w:left="1440" w:hanging="360"/>
      </w:pPr>
      <w:rPr>
        <w:rFonts w:ascii="Courier New" w:hAnsi="Courier New" w:hint="default"/>
      </w:rPr>
    </w:lvl>
    <w:lvl w:ilvl="2" w:tplc="AAE6E824">
      <w:start w:val="1"/>
      <w:numFmt w:val="bullet"/>
      <w:lvlText w:val=""/>
      <w:lvlJc w:val="left"/>
      <w:pPr>
        <w:ind w:left="2160" w:hanging="360"/>
      </w:pPr>
      <w:rPr>
        <w:rFonts w:ascii="Wingdings" w:hAnsi="Wingdings" w:hint="default"/>
      </w:rPr>
    </w:lvl>
    <w:lvl w:ilvl="3" w:tplc="6E9600E4">
      <w:start w:val="1"/>
      <w:numFmt w:val="bullet"/>
      <w:lvlText w:val=""/>
      <w:lvlJc w:val="left"/>
      <w:pPr>
        <w:ind w:left="2880" w:hanging="360"/>
      </w:pPr>
      <w:rPr>
        <w:rFonts w:ascii="Symbol" w:hAnsi="Symbol" w:hint="default"/>
      </w:rPr>
    </w:lvl>
    <w:lvl w:ilvl="4" w:tplc="8ADEF252">
      <w:start w:val="1"/>
      <w:numFmt w:val="bullet"/>
      <w:lvlText w:val="o"/>
      <w:lvlJc w:val="left"/>
      <w:pPr>
        <w:ind w:left="3600" w:hanging="360"/>
      </w:pPr>
      <w:rPr>
        <w:rFonts w:ascii="Courier New" w:hAnsi="Courier New" w:hint="default"/>
      </w:rPr>
    </w:lvl>
    <w:lvl w:ilvl="5" w:tplc="EA009414">
      <w:start w:val="1"/>
      <w:numFmt w:val="bullet"/>
      <w:lvlText w:val=""/>
      <w:lvlJc w:val="left"/>
      <w:pPr>
        <w:ind w:left="4320" w:hanging="360"/>
      </w:pPr>
      <w:rPr>
        <w:rFonts w:ascii="Wingdings" w:hAnsi="Wingdings" w:hint="default"/>
      </w:rPr>
    </w:lvl>
    <w:lvl w:ilvl="6" w:tplc="66846D16">
      <w:start w:val="1"/>
      <w:numFmt w:val="bullet"/>
      <w:lvlText w:val=""/>
      <w:lvlJc w:val="left"/>
      <w:pPr>
        <w:ind w:left="5040" w:hanging="360"/>
      </w:pPr>
      <w:rPr>
        <w:rFonts w:ascii="Symbol" w:hAnsi="Symbol" w:hint="default"/>
      </w:rPr>
    </w:lvl>
    <w:lvl w:ilvl="7" w:tplc="7EC83888">
      <w:start w:val="1"/>
      <w:numFmt w:val="bullet"/>
      <w:lvlText w:val="o"/>
      <w:lvlJc w:val="left"/>
      <w:pPr>
        <w:ind w:left="5760" w:hanging="360"/>
      </w:pPr>
      <w:rPr>
        <w:rFonts w:ascii="Courier New" w:hAnsi="Courier New" w:hint="default"/>
      </w:rPr>
    </w:lvl>
    <w:lvl w:ilvl="8" w:tplc="33A012FC">
      <w:start w:val="1"/>
      <w:numFmt w:val="bullet"/>
      <w:lvlText w:val=""/>
      <w:lvlJc w:val="left"/>
      <w:pPr>
        <w:ind w:left="6480" w:hanging="360"/>
      </w:pPr>
      <w:rPr>
        <w:rFonts w:ascii="Wingdings" w:hAnsi="Wingdings" w:hint="default"/>
      </w:rPr>
    </w:lvl>
  </w:abstractNum>
  <w:abstractNum w:abstractNumId="29" w15:restartNumberingAfterBreak="0">
    <w:nsid w:val="598057E1"/>
    <w:multiLevelType w:val="hybridMultilevel"/>
    <w:tmpl w:val="53008116"/>
    <w:lvl w:ilvl="0" w:tplc="B48CCEF6">
      <w:start w:val="1"/>
      <w:numFmt w:val="bullet"/>
      <w:lvlText w:val="•"/>
      <w:lvlJc w:val="left"/>
      <w:pPr>
        <w:tabs>
          <w:tab w:val="num" w:pos="720"/>
        </w:tabs>
        <w:ind w:left="720" w:hanging="360"/>
      </w:pPr>
      <w:rPr>
        <w:rFonts w:ascii="Arial" w:hAnsi="Arial" w:hint="default"/>
      </w:rPr>
    </w:lvl>
    <w:lvl w:ilvl="1" w:tplc="35E63030" w:tentative="1">
      <w:start w:val="1"/>
      <w:numFmt w:val="bullet"/>
      <w:lvlText w:val="•"/>
      <w:lvlJc w:val="left"/>
      <w:pPr>
        <w:tabs>
          <w:tab w:val="num" w:pos="1440"/>
        </w:tabs>
        <w:ind w:left="1440" w:hanging="360"/>
      </w:pPr>
      <w:rPr>
        <w:rFonts w:ascii="Arial" w:hAnsi="Arial" w:hint="default"/>
      </w:rPr>
    </w:lvl>
    <w:lvl w:ilvl="2" w:tplc="2C0ADCF0" w:tentative="1">
      <w:start w:val="1"/>
      <w:numFmt w:val="bullet"/>
      <w:lvlText w:val="•"/>
      <w:lvlJc w:val="left"/>
      <w:pPr>
        <w:tabs>
          <w:tab w:val="num" w:pos="2160"/>
        </w:tabs>
        <w:ind w:left="2160" w:hanging="360"/>
      </w:pPr>
      <w:rPr>
        <w:rFonts w:ascii="Arial" w:hAnsi="Arial" w:hint="default"/>
      </w:rPr>
    </w:lvl>
    <w:lvl w:ilvl="3" w:tplc="84BC8B76" w:tentative="1">
      <w:start w:val="1"/>
      <w:numFmt w:val="bullet"/>
      <w:lvlText w:val="•"/>
      <w:lvlJc w:val="left"/>
      <w:pPr>
        <w:tabs>
          <w:tab w:val="num" w:pos="2880"/>
        </w:tabs>
        <w:ind w:left="2880" w:hanging="360"/>
      </w:pPr>
      <w:rPr>
        <w:rFonts w:ascii="Arial" w:hAnsi="Arial" w:hint="default"/>
      </w:rPr>
    </w:lvl>
    <w:lvl w:ilvl="4" w:tplc="982C777E" w:tentative="1">
      <w:start w:val="1"/>
      <w:numFmt w:val="bullet"/>
      <w:lvlText w:val="•"/>
      <w:lvlJc w:val="left"/>
      <w:pPr>
        <w:tabs>
          <w:tab w:val="num" w:pos="3600"/>
        </w:tabs>
        <w:ind w:left="3600" w:hanging="360"/>
      </w:pPr>
      <w:rPr>
        <w:rFonts w:ascii="Arial" w:hAnsi="Arial" w:hint="default"/>
      </w:rPr>
    </w:lvl>
    <w:lvl w:ilvl="5" w:tplc="7FD45BC2" w:tentative="1">
      <w:start w:val="1"/>
      <w:numFmt w:val="bullet"/>
      <w:lvlText w:val="•"/>
      <w:lvlJc w:val="left"/>
      <w:pPr>
        <w:tabs>
          <w:tab w:val="num" w:pos="4320"/>
        </w:tabs>
        <w:ind w:left="4320" w:hanging="360"/>
      </w:pPr>
      <w:rPr>
        <w:rFonts w:ascii="Arial" w:hAnsi="Arial" w:hint="default"/>
      </w:rPr>
    </w:lvl>
    <w:lvl w:ilvl="6" w:tplc="B57CD0FA" w:tentative="1">
      <w:start w:val="1"/>
      <w:numFmt w:val="bullet"/>
      <w:lvlText w:val="•"/>
      <w:lvlJc w:val="left"/>
      <w:pPr>
        <w:tabs>
          <w:tab w:val="num" w:pos="5040"/>
        </w:tabs>
        <w:ind w:left="5040" w:hanging="360"/>
      </w:pPr>
      <w:rPr>
        <w:rFonts w:ascii="Arial" w:hAnsi="Arial" w:hint="default"/>
      </w:rPr>
    </w:lvl>
    <w:lvl w:ilvl="7" w:tplc="C1509296" w:tentative="1">
      <w:start w:val="1"/>
      <w:numFmt w:val="bullet"/>
      <w:lvlText w:val="•"/>
      <w:lvlJc w:val="left"/>
      <w:pPr>
        <w:tabs>
          <w:tab w:val="num" w:pos="5760"/>
        </w:tabs>
        <w:ind w:left="5760" w:hanging="360"/>
      </w:pPr>
      <w:rPr>
        <w:rFonts w:ascii="Arial" w:hAnsi="Arial" w:hint="default"/>
      </w:rPr>
    </w:lvl>
    <w:lvl w:ilvl="8" w:tplc="1C8EF6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556F"/>
    <w:multiLevelType w:val="hybridMultilevel"/>
    <w:tmpl w:val="72386BA6"/>
    <w:lvl w:ilvl="0" w:tplc="35068FCE">
      <w:start w:val="1"/>
      <w:numFmt w:val="bullet"/>
      <w:lvlText w:val="•"/>
      <w:lvlJc w:val="left"/>
      <w:pPr>
        <w:tabs>
          <w:tab w:val="num" w:pos="720"/>
        </w:tabs>
        <w:ind w:left="720" w:hanging="360"/>
      </w:pPr>
      <w:rPr>
        <w:rFonts w:ascii="Arial" w:hAnsi="Arial" w:hint="default"/>
      </w:rPr>
    </w:lvl>
    <w:lvl w:ilvl="1" w:tplc="3D5C771A">
      <w:start w:val="206"/>
      <w:numFmt w:val="bullet"/>
      <w:lvlText w:val="◦"/>
      <w:lvlJc w:val="left"/>
      <w:pPr>
        <w:tabs>
          <w:tab w:val="num" w:pos="1440"/>
        </w:tabs>
        <w:ind w:left="1440" w:hanging="360"/>
      </w:pPr>
      <w:rPr>
        <w:rFonts w:ascii="Arial" w:hAnsi="Arial" w:hint="default"/>
      </w:rPr>
    </w:lvl>
    <w:lvl w:ilvl="2" w:tplc="B59C9442" w:tentative="1">
      <w:start w:val="1"/>
      <w:numFmt w:val="bullet"/>
      <w:lvlText w:val="•"/>
      <w:lvlJc w:val="left"/>
      <w:pPr>
        <w:tabs>
          <w:tab w:val="num" w:pos="2160"/>
        </w:tabs>
        <w:ind w:left="2160" w:hanging="360"/>
      </w:pPr>
      <w:rPr>
        <w:rFonts w:ascii="Arial" w:hAnsi="Arial" w:hint="default"/>
      </w:rPr>
    </w:lvl>
    <w:lvl w:ilvl="3" w:tplc="1E9CAD22" w:tentative="1">
      <w:start w:val="1"/>
      <w:numFmt w:val="bullet"/>
      <w:lvlText w:val="•"/>
      <w:lvlJc w:val="left"/>
      <w:pPr>
        <w:tabs>
          <w:tab w:val="num" w:pos="2880"/>
        </w:tabs>
        <w:ind w:left="2880" w:hanging="360"/>
      </w:pPr>
      <w:rPr>
        <w:rFonts w:ascii="Arial" w:hAnsi="Arial" w:hint="default"/>
      </w:rPr>
    </w:lvl>
    <w:lvl w:ilvl="4" w:tplc="7848D272" w:tentative="1">
      <w:start w:val="1"/>
      <w:numFmt w:val="bullet"/>
      <w:lvlText w:val="•"/>
      <w:lvlJc w:val="left"/>
      <w:pPr>
        <w:tabs>
          <w:tab w:val="num" w:pos="3600"/>
        </w:tabs>
        <w:ind w:left="3600" w:hanging="360"/>
      </w:pPr>
      <w:rPr>
        <w:rFonts w:ascii="Arial" w:hAnsi="Arial" w:hint="default"/>
      </w:rPr>
    </w:lvl>
    <w:lvl w:ilvl="5" w:tplc="EE385F68" w:tentative="1">
      <w:start w:val="1"/>
      <w:numFmt w:val="bullet"/>
      <w:lvlText w:val="•"/>
      <w:lvlJc w:val="left"/>
      <w:pPr>
        <w:tabs>
          <w:tab w:val="num" w:pos="4320"/>
        </w:tabs>
        <w:ind w:left="4320" w:hanging="360"/>
      </w:pPr>
      <w:rPr>
        <w:rFonts w:ascii="Arial" w:hAnsi="Arial" w:hint="default"/>
      </w:rPr>
    </w:lvl>
    <w:lvl w:ilvl="6" w:tplc="7FA699C4" w:tentative="1">
      <w:start w:val="1"/>
      <w:numFmt w:val="bullet"/>
      <w:lvlText w:val="•"/>
      <w:lvlJc w:val="left"/>
      <w:pPr>
        <w:tabs>
          <w:tab w:val="num" w:pos="5040"/>
        </w:tabs>
        <w:ind w:left="5040" w:hanging="360"/>
      </w:pPr>
      <w:rPr>
        <w:rFonts w:ascii="Arial" w:hAnsi="Arial" w:hint="default"/>
      </w:rPr>
    </w:lvl>
    <w:lvl w:ilvl="7" w:tplc="8CAE7996" w:tentative="1">
      <w:start w:val="1"/>
      <w:numFmt w:val="bullet"/>
      <w:lvlText w:val="•"/>
      <w:lvlJc w:val="left"/>
      <w:pPr>
        <w:tabs>
          <w:tab w:val="num" w:pos="5760"/>
        </w:tabs>
        <w:ind w:left="5760" w:hanging="360"/>
      </w:pPr>
      <w:rPr>
        <w:rFonts w:ascii="Arial" w:hAnsi="Arial" w:hint="default"/>
      </w:rPr>
    </w:lvl>
    <w:lvl w:ilvl="8" w:tplc="0444DE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355B0B"/>
    <w:multiLevelType w:val="hybridMultilevel"/>
    <w:tmpl w:val="1A4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A7DDF"/>
    <w:multiLevelType w:val="multilevel"/>
    <w:tmpl w:val="43E0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D75BA"/>
    <w:multiLevelType w:val="multilevel"/>
    <w:tmpl w:val="538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8D4AC2"/>
    <w:multiLevelType w:val="hybridMultilevel"/>
    <w:tmpl w:val="7BD03C66"/>
    <w:lvl w:ilvl="0" w:tplc="61AC7B86">
      <w:start w:val="1"/>
      <w:numFmt w:val="bullet"/>
      <w:lvlText w:val=""/>
      <w:lvlJc w:val="left"/>
      <w:pPr>
        <w:ind w:left="720" w:hanging="360"/>
      </w:pPr>
      <w:rPr>
        <w:rFonts w:ascii="Symbol" w:hAnsi="Symbol" w:hint="default"/>
      </w:rPr>
    </w:lvl>
    <w:lvl w:ilvl="1" w:tplc="3800AFAE">
      <w:start w:val="1"/>
      <w:numFmt w:val="bullet"/>
      <w:lvlText w:val="o"/>
      <w:lvlJc w:val="left"/>
      <w:pPr>
        <w:ind w:left="1440" w:hanging="360"/>
      </w:pPr>
      <w:rPr>
        <w:rFonts w:ascii="Courier New" w:hAnsi="Courier New" w:hint="default"/>
      </w:rPr>
    </w:lvl>
    <w:lvl w:ilvl="2" w:tplc="18361DB2">
      <w:start w:val="1"/>
      <w:numFmt w:val="bullet"/>
      <w:lvlText w:val=""/>
      <w:lvlJc w:val="left"/>
      <w:pPr>
        <w:ind w:left="2160" w:hanging="360"/>
      </w:pPr>
      <w:rPr>
        <w:rFonts w:ascii="Wingdings" w:hAnsi="Wingdings" w:hint="default"/>
      </w:rPr>
    </w:lvl>
    <w:lvl w:ilvl="3" w:tplc="87F2D396">
      <w:start w:val="1"/>
      <w:numFmt w:val="bullet"/>
      <w:lvlText w:val=""/>
      <w:lvlJc w:val="left"/>
      <w:pPr>
        <w:ind w:left="2880" w:hanging="360"/>
      </w:pPr>
      <w:rPr>
        <w:rFonts w:ascii="Symbol" w:hAnsi="Symbol" w:hint="default"/>
      </w:rPr>
    </w:lvl>
    <w:lvl w:ilvl="4" w:tplc="C54EF8B0">
      <w:start w:val="1"/>
      <w:numFmt w:val="bullet"/>
      <w:lvlText w:val="o"/>
      <w:lvlJc w:val="left"/>
      <w:pPr>
        <w:ind w:left="3600" w:hanging="360"/>
      </w:pPr>
      <w:rPr>
        <w:rFonts w:ascii="Courier New" w:hAnsi="Courier New" w:hint="default"/>
      </w:rPr>
    </w:lvl>
    <w:lvl w:ilvl="5" w:tplc="252EC0D4">
      <w:start w:val="1"/>
      <w:numFmt w:val="bullet"/>
      <w:lvlText w:val=""/>
      <w:lvlJc w:val="left"/>
      <w:pPr>
        <w:ind w:left="4320" w:hanging="360"/>
      </w:pPr>
      <w:rPr>
        <w:rFonts w:ascii="Wingdings" w:hAnsi="Wingdings" w:hint="default"/>
      </w:rPr>
    </w:lvl>
    <w:lvl w:ilvl="6" w:tplc="40BE4F38">
      <w:start w:val="1"/>
      <w:numFmt w:val="bullet"/>
      <w:lvlText w:val=""/>
      <w:lvlJc w:val="left"/>
      <w:pPr>
        <w:ind w:left="5040" w:hanging="360"/>
      </w:pPr>
      <w:rPr>
        <w:rFonts w:ascii="Symbol" w:hAnsi="Symbol" w:hint="default"/>
      </w:rPr>
    </w:lvl>
    <w:lvl w:ilvl="7" w:tplc="92A8D1E4">
      <w:start w:val="1"/>
      <w:numFmt w:val="bullet"/>
      <w:lvlText w:val="o"/>
      <w:lvlJc w:val="left"/>
      <w:pPr>
        <w:ind w:left="5760" w:hanging="360"/>
      </w:pPr>
      <w:rPr>
        <w:rFonts w:ascii="Courier New" w:hAnsi="Courier New" w:hint="default"/>
      </w:rPr>
    </w:lvl>
    <w:lvl w:ilvl="8" w:tplc="B7B29CD2">
      <w:start w:val="1"/>
      <w:numFmt w:val="bullet"/>
      <w:lvlText w:val=""/>
      <w:lvlJc w:val="left"/>
      <w:pPr>
        <w:ind w:left="6480" w:hanging="360"/>
      </w:pPr>
      <w:rPr>
        <w:rFonts w:ascii="Wingdings" w:hAnsi="Wingdings" w:hint="default"/>
      </w:rPr>
    </w:lvl>
  </w:abstractNum>
  <w:abstractNum w:abstractNumId="35" w15:restartNumberingAfterBreak="0">
    <w:nsid w:val="6CCA597E"/>
    <w:multiLevelType w:val="hybridMultilevel"/>
    <w:tmpl w:val="495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50C06"/>
    <w:multiLevelType w:val="hybridMultilevel"/>
    <w:tmpl w:val="C5B8D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14119FE"/>
    <w:multiLevelType w:val="hybridMultilevel"/>
    <w:tmpl w:val="EE04CB0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8" w15:restartNumberingAfterBreak="0">
    <w:nsid w:val="71C5642D"/>
    <w:multiLevelType w:val="hybridMultilevel"/>
    <w:tmpl w:val="D8280804"/>
    <w:lvl w:ilvl="0" w:tplc="F0080C22">
      <w:start w:val="1"/>
      <w:numFmt w:val="bullet"/>
      <w:lvlText w:val="•"/>
      <w:lvlJc w:val="left"/>
      <w:pPr>
        <w:tabs>
          <w:tab w:val="num" w:pos="720"/>
        </w:tabs>
        <w:ind w:left="720" w:hanging="360"/>
      </w:pPr>
      <w:rPr>
        <w:rFonts w:ascii="Arial" w:hAnsi="Arial" w:hint="default"/>
      </w:rPr>
    </w:lvl>
    <w:lvl w:ilvl="1" w:tplc="E80A7766">
      <w:start w:val="206"/>
      <w:numFmt w:val="bullet"/>
      <w:lvlText w:val="◦"/>
      <w:lvlJc w:val="left"/>
      <w:pPr>
        <w:tabs>
          <w:tab w:val="num" w:pos="1440"/>
        </w:tabs>
        <w:ind w:left="1440" w:hanging="360"/>
      </w:pPr>
      <w:rPr>
        <w:rFonts w:ascii="Arial" w:hAnsi="Arial" w:hint="default"/>
      </w:rPr>
    </w:lvl>
    <w:lvl w:ilvl="2" w:tplc="22184D46" w:tentative="1">
      <w:start w:val="1"/>
      <w:numFmt w:val="bullet"/>
      <w:lvlText w:val="•"/>
      <w:lvlJc w:val="left"/>
      <w:pPr>
        <w:tabs>
          <w:tab w:val="num" w:pos="2160"/>
        </w:tabs>
        <w:ind w:left="2160" w:hanging="360"/>
      </w:pPr>
      <w:rPr>
        <w:rFonts w:ascii="Arial" w:hAnsi="Arial" w:hint="default"/>
      </w:rPr>
    </w:lvl>
    <w:lvl w:ilvl="3" w:tplc="04D6F5EE" w:tentative="1">
      <w:start w:val="1"/>
      <w:numFmt w:val="bullet"/>
      <w:lvlText w:val="•"/>
      <w:lvlJc w:val="left"/>
      <w:pPr>
        <w:tabs>
          <w:tab w:val="num" w:pos="2880"/>
        </w:tabs>
        <w:ind w:left="2880" w:hanging="360"/>
      </w:pPr>
      <w:rPr>
        <w:rFonts w:ascii="Arial" w:hAnsi="Arial" w:hint="default"/>
      </w:rPr>
    </w:lvl>
    <w:lvl w:ilvl="4" w:tplc="38568556" w:tentative="1">
      <w:start w:val="1"/>
      <w:numFmt w:val="bullet"/>
      <w:lvlText w:val="•"/>
      <w:lvlJc w:val="left"/>
      <w:pPr>
        <w:tabs>
          <w:tab w:val="num" w:pos="3600"/>
        </w:tabs>
        <w:ind w:left="3600" w:hanging="360"/>
      </w:pPr>
      <w:rPr>
        <w:rFonts w:ascii="Arial" w:hAnsi="Arial" w:hint="default"/>
      </w:rPr>
    </w:lvl>
    <w:lvl w:ilvl="5" w:tplc="C07C0620" w:tentative="1">
      <w:start w:val="1"/>
      <w:numFmt w:val="bullet"/>
      <w:lvlText w:val="•"/>
      <w:lvlJc w:val="left"/>
      <w:pPr>
        <w:tabs>
          <w:tab w:val="num" w:pos="4320"/>
        </w:tabs>
        <w:ind w:left="4320" w:hanging="360"/>
      </w:pPr>
      <w:rPr>
        <w:rFonts w:ascii="Arial" w:hAnsi="Arial" w:hint="default"/>
      </w:rPr>
    </w:lvl>
    <w:lvl w:ilvl="6" w:tplc="4E30E69A" w:tentative="1">
      <w:start w:val="1"/>
      <w:numFmt w:val="bullet"/>
      <w:lvlText w:val="•"/>
      <w:lvlJc w:val="left"/>
      <w:pPr>
        <w:tabs>
          <w:tab w:val="num" w:pos="5040"/>
        </w:tabs>
        <w:ind w:left="5040" w:hanging="360"/>
      </w:pPr>
      <w:rPr>
        <w:rFonts w:ascii="Arial" w:hAnsi="Arial" w:hint="default"/>
      </w:rPr>
    </w:lvl>
    <w:lvl w:ilvl="7" w:tplc="30E8C07A" w:tentative="1">
      <w:start w:val="1"/>
      <w:numFmt w:val="bullet"/>
      <w:lvlText w:val="•"/>
      <w:lvlJc w:val="left"/>
      <w:pPr>
        <w:tabs>
          <w:tab w:val="num" w:pos="5760"/>
        </w:tabs>
        <w:ind w:left="5760" w:hanging="360"/>
      </w:pPr>
      <w:rPr>
        <w:rFonts w:ascii="Arial" w:hAnsi="Arial" w:hint="default"/>
      </w:rPr>
    </w:lvl>
    <w:lvl w:ilvl="8" w:tplc="C144DF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AE20A4"/>
    <w:multiLevelType w:val="hybridMultilevel"/>
    <w:tmpl w:val="D506C416"/>
    <w:lvl w:ilvl="0" w:tplc="1ED8AF2E">
      <w:start w:val="1"/>
      <w:numFmt w:val="bullet"/>
      <w:lvlText w:val="•"/>
      <w:lvlJc w:val="left"/>
      <w:pPr>
        <w:tabs>
          <w:tab w:val="num" w:pos="720"/>
        </w:tabs>
        <w:ind w:left="720" w:hanging="360"/>
      </w:pPr>
      <w:rPr>
        <w:rFonts w:ascii="Arial" w:hAnsi="Arial" w:hint="default"/>
      </w:rPr>
    </w:lvl>
    <w:lvl w:ilvl="1" w:tplc="23806764">
      <w:start w:val="249"/>
      <w:numFmt w:val="bullet"/>
      <w:lvlText w:val="◦"/>
      <w:lvlJc w:val="left"/>
      <w:pPr>
        <w:tabs>
          <w:tab w:val="num" w:pos="1440"/>
        </w:tabs>
        <w:ind w:left="1440" w:hanging="360"/>
      </w:pPr>
      <w:rPr>
        <w:rFonts w:ascii="Arial" w:hAnsi="Arial" w:hint="default"/>
      </w:rPr>
    </w:lvl>
    <w:lvl w:ilvl="2" w:tplc="C4E405AA" w:tentative="1">
      <w:start w:val="1"/>
      <w:numFmt w:val="bullet"/>
      <w:lvlText w:val="•"/>
      <w:lvlJc w:val="left"/>
      <w:pPr>
        <w:tabs>
          <w:tab w:val="num" w:pos="2160"/>
        </w:tabs>
        <w:ind w:left="2160" w:hanging="360"/>
      </w:pPr>
      <w:rPr>
        <w:rFonts w:ascii="Arial" w:hAnsi="Arial" w:hint="default"/>
      </w:rPr>
    </w:lvl>
    <w:lvl w:ilvl="3" w:tplc="C01A4AFE" w:tentative="1">
      <w:start w:val="1"/>
      <w:numFmt w:val="bullet"/>
      <w:lvlText w:val="•"/>
      <w:lvlJc w:val="left"/>
      <w:pPr>
        <w:tabs>
          <w:tab w:val="num" w:pos="2880"/>
        </w:tabs>
        <w:ind w:left="2880" w:hanging="360"/>
      </w:pPr>
      <w:rPr>
        <w:rFonts w:ascii="Arial" w:hAnsi="Arial" w:hint="default"/>
      </w:rPr>
    </w:lvl>
    <w:lvl w:ilvl="4" w:tplc="5C0E2222" w:tentative="1">
      <w:start w:val="1"/>
      <w:numFmt w:val="bullet"/>
      <w:lvlText w:val="•"/>
      <w:lvlJc w:val="left"/>
      <w:pPr>
        <w:tabs>
          <w:tab w:val="num" w:pos="3600"/>
        </w:tabs>
        <w:ind w:left="3600" w:hanging="360"/>
      </w:pPr>
      <w:rPr>
        <w:rFonts w:ascii="Arial" w:hAnsi="Arial" w:hint="default"/>
      </w:rPr>
    </w:lvl>
    <w:lvl w:ilvl="5" w:tplc="DF26332E" w:tentative="1">
      <w:start w:val="1"/>
      <w:numFmt w:val="bullet"/>
      <w:lvlText w:val="•"/>
      <w:lvlJc w:val="left"/>
      <w:pPr>
        <w:tabs>
          <w:tab w:val="num" w:pos="4320"/>
        </w:tabs>
        <w:ind w:left="4320" w:hanging="360"/>
      </w:pPr>
      <w:rPr>
        <w:rFonts w:ascii="Arial" w:hAnsi="Arial" w:hint="default"/>
      </w:rPr>
    </w:lvl>
    <w:lvl w:ilvl="6" w:tplc="E84A0F58" w:tentative="1">
      <w:start w:val="1"/>
      <w:numFmt w:val="bullet"/>
      <w:lvlText w:val="•"/>
      <w:lvlJc w:val="left"/>
      <w:pPr>
        <w:tabs>
          <w:tab w:val="num" w:pos="5040"/>
        </w:tabs>
        <w:ind w:left="5040" w:hanging="360"/>
      </w:pPr>
      <w:rPr>
        <w:rFonts w:ascii="Arial" w:hAnsi="Arial" w:hint="default"/>
      </w:rPr>
    </w:lvl>
    <w:lvl w:ilvl="7" w:tplc="1E9EE702" w:tentative="1">
      <w:start w:val="1"/>
      <w:numFmt w:val="bullet"/>
      <w:lvlText w:val="•"/>
      <w:lvlJc w:val="left"/>
      <w:pPr>
        <w:tabs>
          <w:tab w:val="num" w:pos="5760"/>
        </w:tabs>
        <w:ind w:left="5760" w:hanging="360"/>
      </w:pPr>
      <w:rPr>
        <w:rFonts w:ascii="Arial" w:hAnsi="Arial" w:hint="default"/>
      </w:rPr>
    </w:lvl>
    <w:lvl w:ilvl="8" w:tplc="C52E06F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DF3BF7"/>
    <w:multiLevelType w:val="multilevel"/>
    <w:tmpl w:val="652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7125F"/>
    <w:multiLevelType w:val="hybridMultilevel"/>
    <w:tmpl w:val="F662D9EC"/>
    <w:lvl w:ilvl="0" w:tplc="ED6AA9DA">
      <w:start w:val="1"/>
      <w:numFmt w:val="bullet"/>
      <w:lvlText w:val="•"/>
      <w:lvlJc w:val="left"/>
      <w:pPr>
        <w:tabs>
          <w:tab w:val="num" w:pos="720"/>
        </w:tabs>
        <w:ind w:left="720" w:hanging="360"/>
      </w:pPr>
      <w:rPr>
        <w:rFonts w:ascii="Arial" w:hAnsi="Arial" w:hint="default"/>
      </w:rPr>
    </w:lvl>
    <w:lvl w:ilvl="1" w:tplc="A78A0C68">
      <w:start w:val="142"/>
      <w:numFmt w:val="bullet"/>
      <w:lvlText w:val="◦"/>
      <w:lvlJc w:val="left"/>
      <w:pPr>
        <w:tabs>
          <w:tab w:val="num" w:pos="1440"/>
        </w:tabs>
        <w:ind w:left="1440" w:hanging="360"/>
      </w:pPr>
      <w:rPr>
        <w:rFonts w:ascii="Arial" w:hAnsi="Arial" w:hint="default"/>
      </w:rPr>
    </w:lvl>
    <w:lvl w:ilvl="2" w:tplc="67CEEB8E" w:tentative="1">
      <w:start w:val="1"/>
      <w:numFmt w:val="bullet"/>
      <w:lvlText w:val="•"/>
      <w:lvlJc w:val="left"/>
      <w:pPr>
        <w:tabs>
          <w:tab w:val="num" w:pos="2160"/>
        </w:tabs>
        <w:ind w:left="2160" w:hanging="360"/>
      </w:pPr>
      <w:rPr>
        <w:rFonts w:ascii="Arial" w:hAnsi="Arial" w:hint="default"/>
      </w:rPr>
    </w:lvl>
    <w:lvl w:ilvl="3" w:tplc="441E9528" w:tentative="1">
      <w:start w:val="1"/>
      <w:numFmt w:val="bullet"/>
      <w:lvlText w:val="•"/>
      <w:lvlJc w:val="left"/>
      <w:pPr>
        <w:tabs>
          <w:tab w:val="num" w:pos="2880"/>
        </w:tabs>
        <w:ind w:left="2880" w:hanging="360"/>
      </w:pPr>
      <w:rPr>
        <w:rFonts w:ascii="Arial" w:hAnsi="Arial" w:hint="default"/>
      </w:rPr>
    </w:lvl>
    <w:lvl w:ilvl="4" w:tplc="AF3868AC" w:tentative="1">
      <w:start w:val="1"/>
      <w:numFmt w:val="bullet"/>
      <w:lvlText w:val="•"/>
      <w:lvlJc w:val="left"/>
      <w:pPr>
        <w:tabs>
          <w:tab w:val="num" w:pos="3600"/>
        </w:tabs>
        <w:ind w:left="3600" w:hanging="360"/>
      </w:pPr>
      <w:rPr>
        <w:rFonts w:ascii="Arial" w:hAnsi="Arial" w:hint="default"/>
      </w:rPr>
    </w:lvl>
    <w:lvl w:ilvl="5" w:tplc="E496EDE0" w:tentative="1">
      <w:start w:val="1"/>
      <w:numFmt w:val="bullet"/>
      <w:lvlText w:val="•"/>
      <w:lvlJc w:val="left"/>
      <w:pPr>
        <w:tabs>
          <w:tab w:val="num" w:pos="4320"/>
        </w:tabs>
        <w:ind w:left="4320" w:hanging="360"/>
      </w:pPr>
      <w:rPr>
        <w:rFonts w:ascii="Arial" w:hAnsi="Arial" w:hint="default"/>
      </w:rPr>
    </w:lvl>
    <w:lvl w:ilvl="6" w:tplc="4F26C9BE" w:tentative="1">
      <w:start w:val="1"/>
      <w:numFmt w:val="bullet"/>
      <w:lvlText w:val="•"/>
      <w:lvlJc w:val="left"/>
      <w:pPr>
        <w:tabs>
          <w:tab w:val="num" w:pos="5040"/>
        </w:tabs>
        <w:ind w:left="5040" w:hanging="360"/>
      </w:pPr>
      <w:rPr>
        <w:rFonts w:ascii="Arial" w:hAnsi="Arial" w:hint="default"/>
      </w:rPr>
    </w:lvl>
    <w:lvl w:ilvl="7" w:tplc="2FA06906" w:tentative="1">
      <w:start w:val="1"/>
      <w:numFmt w:val="bullet"/>
      <w:lvlText w:val="•"/>
      <w:lvlJc w:val="left"/>
      <w:pPr>
        <w:tabs>
          <w:tab w:val="num" w:pos="5760"/>
        </w:tabs>
        <w:ind w:left="5760" w:hanging="360"/>
      </w:pPr>
      <w:rPr>
        <w:rFonts w:ascii="Arial" w:hAnsi="Arial" w:hint="default"/>
      </w:rPr>
    </w:lvl>
    <w:lvl w:ilvl="8" w:tplc="82C4F786"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12"/>
  </w:num>
  <w:num w:numId="3">
    <w:abstractNumId w:val="37"/>
  </w:num>
  <w:num w:numId="4">
    <w:abstractNumId w:val="3"/>
  </w:num>
  <w:num w:numId="5">
    <w:abstractNumId w:val="0"/>
  </w:num>
  <w:num w:numId="6">
    <w:abstractNumId w:val="35"/>
  </w:num>
  <w:num w:numId="7">
    <w:abstractNumId w:val="17"/>
  </w:num>
  <w:num w:numId="8">
    <w:abstractNumId w:val="23"/>
  </w:num>
  <w:num w:numId="9">
    <w:abstractNumId w:val="8"/>
  </w:num>
  <w:num w:numId="10">
    <w:abstractNumId w:val="4"/>
  </w:num>
  <w:num w:numId="11">
    <w:abstractNumId w:val="27"/>
  </w:num>
  <w:num w:numId="12">
    <w:abstractNumId w:val="33"/>
  </w:num>
  <w:num w:numId="13">
    <w:abstractNumId w:val="32"/>
  </w:num>
  <w:num w:numId="14">
    <w:abstractNumId w:val="26"/>
  </w:num>
  <w:num w:numId="15">
    <w:abstractNumId w:val="40"/>
  </w:num>
  <w:num w:numId="16">
    <w:abstractNumId w:val="15"/>
  </w:num>
  <w:num w:numId="17">
    <w:abstractNumId w:val="2"/>
  </w:num>
  <w:num w:numId="18">
    <w:abstractNumId w:val="18"/>
  </w:num>
  <w:num w:numId="19">
    <w:abstractNumId w:val="22"/>
  </w:num>
  <w:num w:numId="20">
    <w:abstractNumId w:val="21"/>
  </w:num>
  <w:num w:numId="21">
    <w:abstractNumId w:val="10"/>
  </w:num>
  <w:num w:numId="22">
    <w:abstractNumId w:val="41"/>
  </w:num>
  <w:num w:numId="23">
    <w:abstractNumId w:val="16"/>
  </w:num>
  <w:num w:numId="24">
    <w:abstractNumId w:val="11"/>
  </w:num>
  <w:num w:numId="25">
    <w:abstractNumId w:val="20"/>
  </w:num>
  <w:num w:numId="26">
    <w:abstractNumId w:val="13"/>
  </w:num>
  <w:num w:numId="27">
    <w:abstractNumId w:val="36"/>
  </w:num>
  <w:num w:numId="28">
    <w:abstractNumId w:val="29"/>
  </w:num>
  <w:num w:numId="29">
    <w:abstractNumId w:val="9"/>
  </w:num>
  <w:num w:numId="30">
    <w:abstractNumId w:val="39"/>
  </w:num>
  <w:num w:numId="31">
    <w:abstractNumId w:val="24"/>
  </w:num>
  <w:num w:numId="32">
    <w:abstractNumId w:val="14"/>
  </w:num>
  <w:num w:numId="33">
    <w:abstractNumId w:val="1"/>
  </w:num>
  <w:num w:numId="34">
    <w:abstractNumId w:val="6"/>
  </w:num>
  <w:num w:numId="35">
    <w:abstractNumId w:val="5"/>
  </w:num>
  <w:num w:numId="36">
    <w:abstractNumId w:val="19"/>
  </w:num>
  <w:num w:numId="37">
    <w:abstractNumId w:val="30"/>
  </w:num>
  <w:num w:numId="38">
    <w:abstractNumId w:val="25"/>
  </w:num>
  <w:num w:numId="39">
    <w:abstractNumId w:val="7"/>
  </w:num>
  <w:num w:numId="40">
    <w:abstractNumId w:val="38"/>
  </w:num>
  <w:num w:numId="41">
    <w:abstractNumId w:val="28"/>
  </w:num>
  <w:num w:numId="42">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Kazanis">
    <w15:presenceInfo w15:providerId="AD" w15:userId="S-1-5-21-2608872058-1432505909-2668327341-1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A1"/>
    <w:rsid w:val="0000331A"/>
    <w:rsid w:val="00004294"/>
    <w:rsid w:val="00004CBC"/>
    <w:rsid w:val="00006123"/>
    <w:rsid w:val="00012AEF"/>
    <w:rsid w:val="00013BD9"/>
    <w:rsid w:val="00015795"/>
    <w:rsid w:val="00017269"/>
    <w:rsid w:val="00017340"/>
    <w:rsid w:val="0001909B"/>
    <w:rsid w:val="00022579"/>
    <w:rsid w:val="00023CE1"/>
    <w:rsid w:val="00026034"/>
    <w:rsid w:val="00026B02"/>
    <w:rsid w:val="00026B33"/>
    <w:rsid w:val="00026B45"/>
    <w:rsid w:val="0002774F"/>
    <w:rsid w:val="00030829"/>
    <w:rsid w:val="00031905"/>
    <w:rsid w:val="00031935"/>
    <w:rsid w:val="00036508"/>
    <w:rsid w:val="00042C75"/>
    <w:rsid w:val="00043BAD"/>
    <w:rsid w:val="000440DA"/>
    <w:rsid w:val="00044B91"/>
    <w:rsid w:val="00045A16"/>
    <w:rsid w:val="000468E1"/>
    <w:rsid w:val="000514EA"/>
    <w:rsid w:val="00051829"/>
    <w:rsid w:val="00051A4C"/>
    <w:rsid w:val="00052A2D"/>
    <w:rsid w:val="0005304A"/>
    <w:rsid w:val="000536B2"/>
    <w:rsid w:val="00053A45"/>
    <w:rsid w:val="00053EEA"/>
    <w:rsid w:val="0005554E"/>
    <w:rsid w:val="0006081C"/>
    <w:rsid w:val="00061379"/>
    <w:rsid w:val="00062358"/>
    <w:rsid w:val="00062481"/>
    <w:rsid w:val="00062944"/>
    <w:rsid w:val="00062BA6"/>
    <w:rsid w:val="000645C8"/>
    <w:rsid w:val="00064677"/>
    <w:rsid w:val="00065329"/>
    <w:rsid w:val="000667A3"/>
    <w:rsid w:val="0006747B"/>
    <w:rsid w:val="000708A6"/>
    <w:rsid w:val="000717E4"/>
    <w:rsid w:val="00072A20"/>
    <w:rsid w:val="00073DA9"/>
    <w:rsid w:val="00074AC8"/>
    <w:rsid w:val="00076B07"/>
    <w:rsid w:val="000808CE"/>
    <w:rsid w:val="000814E0"/>
    <w:rsid w:val="000825EA"/>
    <w:rsid w:val="00082C71"/>
    <w:rsid w:val="00082CF9"/>
    <w:rsid w:val="000843E7"/>
    <w:rsid w:val="0008506B"/>
    <w:rsid w:val="00091004"/>
    <w:rsid w:val="00092CA5"/>
    <w:rsid w:val="00093F80"/>
    <w:rsid w:val="00096B0D"/>
    <w:rsid w:val="00097F38"/>
    <w:rsid w:val="000A0087"/>
    <w:rsid w:val="000A1B9F"/>
    <w:rsid w:val="000A5D4B"/>
    <w:rsid w:val="000A682B"/>
    <w:rsid w:val="000A68DA"/>
    <w:rsid w:val="000A79D8"/>
    <w:rsid w:val="000B223D"/>
    <w:rsid w:val="000B2A27"/>
    <w:rsid w:val="000B2FB9"/>
    <w:rsid w:val="000B3BED"/>
    <w:rsid w:val="000B3E25"/>
    <w:rsid w:val="000B491A"/>
    <w:rsid w:val="000C06BD"/>
    <w:rsid w:val="000C15CD"/>
    <w:rsid w:val="000C22C5"/>
    <w:rsid w:val="000C5B13"/>
    <w:rsid w:val="000C7F84"/>
    <w:rsid w:val="000D0E24"/>
    <w:rsid w:val="000D1328"/>
    <w:rsid w:val="000D27AF"/>
    <w:rsid w:val="000D3535"/>
    <w:rsid w:val="000D5802"/>
    <w:rsid w:val="000D5C21"/>
    <w:rsid w:val="000D64BE"/>
    <w:rsid w:val="000E0E6C"/>
    <w:rsid w:val="000E1BF8"/>
    <w:rsid w:val="000E2085"/>
    <w:rsid w:val="000E2544"/>
    <w:rsid w:val="000E41DC"/>
    <w:rsid w:val="000E65BD"/>
    <w:rsid w:val="000EDD7B"/>
    <w:rsid w:val="000F390B"/>
    <w:rsid w:val="000F4D57"/>
    <w:rsid w:val="000F5A76"/>
    <w:rsid w:val="000F7268"/>
    <w:rsid w:val="000F7E24"/>
    <w:rsid w:val="001024DB"/>
    <w:rsid w:val="001037DC"/>
    <w:rsid w:val="00105AD7"/>
    <w:rsid w:val="0010653B"/>
    <w:rsid w:val="00107A89"/>
    <w:rsid w:val="001127EF"/>
    <w:rsid w:val="00114948"/>
    <w:rsid w:val="001155F0"/>
    <w:rsid w:val="001159EA"/>
    <w:rsid w:val="00115E81"/>
    <w:rsid w:val="00117A75"/>
    <w:rsid w:val="001201CB"/>
    <w:rsid w:val="00122833"/>
    <w:rsid w:val="0012335B"/>
    <w:rsid w:val="001274F9"/>
    <w:rsid w:val="001276D0"/>
    <w:rsid w:val="00132D96"/>
    <w:rsid w:val="001331BC"/>
    <w:rsid w:val="00135891"/>
    <w:rsid w:val="0013643F"/>
    <w:rsid w:val="001364E3"/>
    <w:rsid w:val="001369FC"/>
    <w:rsid w:val="00141E7E"/>
    <w:rsid w:val="0014611B"/>
    <w:rsid w:val="001464A0"/>
    <w:rsid w:val="00146B26"/>
    <w:rsid w:val="001503D0"/>
    <w:rsid w:val="00151495"/>
    <w:rsid w:val="00151A6F"/>
    <w:rsid w:val="0015271F"/>
    <w:rsid w:val="0015282E"/>
    <w:rsid w:val="00153C50"/>
    <w:rsid w:val="00154F48"/>
    <w:rsid w:val="00155917"/>
    <w:rsid w:val="00155CBA"/>
    <w:rsid w:val="001603D3"/>
    <w:rsid w:val="001607F2"/>
    <w:rsid w:val="001620EB"/>
    <w:rsid w:val="00164B08"/>
    <w:rsid w:val="00164CC3"/>
    <w:rsid w:val="00166021"/>
    <w:rsid w:val="00170749"/>
    <w:rsid w:val="0017118C"/>
    <w:rsid w:val="00173956"/>
    <w:rsid w:val="001759EC"/>
    <w:rsid w:val="00176353"/>
    <w:rsid w:val="0017769B"/>
    <w:rsid w:val="00180953"/>
    <w:rsid w:val="00180E3C"/>
    <w:rsid w:val="00180F7D"/>
    <w:rsid w:val="00180F91"/>
    <w:rsid w:val="00182F3C"/>
    <w:rsid w:val="00183544"/>
    <w:rsid w:val="0018450D"/>
    <w:rsid w:val="00184A51"/>
    <w:rsid w:val="00190D9E"/>
    <w:rsid w:val="00191321"/>
    <w:rsid w:val="00192B44"/>
    <w:rsid w:val="00197508"/>
    <w:rsid w:val="001A01B4"/>
    <w:rsid w:val="001A04A3"/>
    <w:rsid w:val="001A0D8D"/>
    <w:rsid w:val="001A2254"/>
    <w:rsid w:val="001A2BF1"/>
    <w:rsid w:val="001A3923"/>
    <w:rsid w:val="001A5C09"/>
    <w:rsid w:val="001A70A8"/>
    <w:rsid w:val="001A7290"/>
    <w:rsid w:val="001B0276"/>
    <w:rsid w:val="001B10E6"/>
    <w:rsid w:val="001B132D"/>
    <w:rsid w:val="001B33F5"/>
    <w:rsid w:val="001B362C"/>
    <w:rsid w:val="001B6354"/>
    <w:rsid w:val="001B6843"/>
    <w:rsid w:val="001C10B4"/>
    <w:rsid w:val="001C45E1"/>
    <w:rsid w:val="001C52D4"/>
    <w:rsid w:val="001C5C0F"/>
    <w:rsid w:val="001C635D"/>
    <w:rsid w:val="001C66F1"/>
    <w:rsid w:val="001C670D"/>
    <w:rsid w:val="001C7D03"/>
    <w:rsid w:val="001D0A0C"/>
    <w:rsid w:val="001D1DAE"/>
    <w:rsid w:val="001D2E52"/>
    <w:rsid w:val="001D3025"/>
    <w:rsid w:val="001D48A7"/>
    <w:rsid w:val="001D605E"/>
    <w:rsid w:val="001E02AE"/>
    <w:rsid w:val="001E0523"/>
    <w:rsid w:val="001E0DEF"/>
    <w:rsid w:val="001E11EB"/>
    <w:rsid w:val="001E1229"/>
    <w:rsid w:val="001E3BC6"/>
    <w:rsid w:val="001E50C5"/>
    <w:rsid w:val="001F04CE"/>
    <w:rsid w:val="001F1BB0"/>
    <w:rsid w:val="001F243D"/>
    <w:rsid w:val="001F2E77"/>
    <w:rsid w:val="001F313E"/>
    <w:rsid w:val="001F3179"/>
    <w:rsid w:val="001F5043"/>
    <w:rsid w:val="001F56BA"/>
    <w:rsid w:val="001F5C10"/>
    <w:rsid w:val="001F6F30"/>
    <w:rsid w:val="001F750F"/>
    <w:rsid w:val="002003BA"/>
    <w:rsid w:val="002024D5"/>
    <w:rsid w:val="00202A67"/>
    <w:rsid w:val="0020311E"/>
    <w:rsid w:val="00203C5A"/>
    <w:rsid w:val="002040CC"/>
    <w:rsid w:val="00205259"/>
    <w:rsid w:val="0020529F"/>
    <w:rsid w:val="00211B62"/>
    <w:rsid w:val="0021296E"/>
    <w:rsid w:val="00212C06"/>
    <w:rsid w:val="00213CE7"/>
    <w:rsid w:val="00214ADE"/>
    <w:rsid w:val="0022122C"/>
    <w:rsid w:val="00221241"/>
    <w:rsid w:val="00223DD2"/>
    <w:rsid w:val="002242A5"/>
    <w:rsid w:val="002265F5"/>
    <w:rsid w:val="00227189"/>
    <w:rsid w:val="00227D47"/>
    <w:rsid w:val="0023291D"/>
    <w:rsid w:val="00232CB5"/>
    <w:rsid w:val="00234900"/>
    <w:rsid w:val="00235B81"/>
    <w:rsid w:val="00236C82"/>
    <w:rsid w:val="002375DF"/>
    <w:rsid w:val="0024057B"/>
    <w:rsid w:val="00240C62"/>
    <w:rsid w:val="00242033"/>
    <w:rsid w:val="00242620"/>
    <w:rsid w:val="00243909"/>
    <w:rsid w:val="00247C3A"/>
    <w:rsid w:val="00250505"/>
    <w:rsid w:val="00250595"/>
    <w:rsid w:val="0025110A"/>
    <w:rsid w:val="00254E37"/>
    <w:rsid w:val="0025679D"/>
    <w:rsid w:val="00256ACE"/>
    <w:rsid w:val="0025766D"/>
    <w:rsid w:val="00260E74"/>
    <w:rsid w:val="00262609"/>
    <w:rsid w:val="00264EC4"/>
    <w:rsid w:val="002651DD"/>
    <w:rsid w:val="00266521"/>
    <w:rsid w:val="00266AF7"/>
    <w:rsid w:val="002704F6"/>
    <w:rsid w:val="00270F56"/>
    <w:rsid w:val="002743D0"/>
    <w:rsid w:val="0027521E"/>
    <w:rsid w:val="00275F1F"/>
    <w:rsid w:val="00283F09"/>
    <w:rsid w:val="00286675"/>
    <w:rsid w:val="002875B4"/>
    <w:rsid w:val="00292A6C"/>
    <w:rsid w:val="002934BA"/>
    <w:rsid w:val="002954C9"/>
    <w:rsid w:val="002A2276"/>
    <w:rsid w:val="002A30B8"/>
    <w:rsid w:val="002A3E5A"/>
    <w:rsid w:val="002A4BA4"/>
    <w:rsid w:val="002B27C8"/>
    <w:rsid w:val="002B4A77"/>
    <w:rsid w:val="002B5098"/>
    <w:rsid w:val="002B5267"/>
    <w:rsid w:val="002B5547"/>
    <w:rsid w:val="002B5AC0"/>
    <w:rsid w:val="002B6437"/>
    <w:rsid w:val="002B6A1B"/>
    <w:rsid w:val="002B6F60"/>
    <w:rsid w:val="002B7D49"/>
    <w:rsid w:val="002C06B4"/>
    <w:rsid w:val="002C34A8"/>
    <w:rsid w:val="002C4589"/>
    <w:rsid w:val="002C52BD"/>
    <w:rsid w:val="002C74C1"/>
    <w:rsid w:val="002D1080"/>
    <w:rsid w:val="002D56A4"/>
    <w:rsid w:val="002D5DD5"/>
    <w:rsid w:val="002E1845"/>
    <w:rsid w:val="002E2987"/>
    <w:rsid w:val="002E2CF7"/>
    <w:rsid w:val="002E3CC0"/>
    <w:rsid w:val="002E3E75"/>
    <w:rsid w:val="002E7167"/>
    <w:rsid w:val="002F0D7F"/>
    <w:rsid w:val="002F0EEE"/>
    <w:rsid w:val="002F1CE4"/>
    <w:rsid w:val="002F217B"/>
    <w:rsid w:val="002F534E"/>
    <w:rsid w:val="002F606F"/>
    <w:rsid w:val="002F6264"/>
    <w:rsid w:val="0030104E"/>
    <w:rsid w:val="0030517C"/>
    <w:rsid w:val="0030570B"/>
    <w:rsid w:val="00305882"/>
    <w:rsid w:val="00306EE4"/>
    <w:rsid w:val="003071D9"/>
    <w:rsid w:val="00310B31"/>
    <w:rsid w:val="00312EE3"/>
    <w:rsid w:val="0031380F"/>
    <w:rsid w:val="0031594C"/>
    <w:rsid w:val="00320126"/>
    <w:rsid w:val="00320553"/>
    <w:rsid w:val="00321169"/>
    <w:rsid w:val="003221C1"/>
    <w:rsid w:val="003231CE"/>
    <w:rsid w:val="0032417D"/>
    <w:rsid w:val="00324868"/>
    <w:rsid w:val="003267F1"/>
    <w:rsid w:val="003270DD"/>
    <w:rsid w:val="00327276"/>
    <w:rsid w:val="00327FEC"/>
    <w:rsid w:val="00331510"/>
    <w:rsid w:val="00332347"/>
    <w:rsid w:val="00332476"/>
    <w:rsid w:val="00333875"/>
    <w:rsid w:val="00333BA3"/>
    <w:rsid w:val="003353DB"/>
    <w:rsid w:val="00335DF6"/>
    <w:rsid w:val="0033642B"/>
    <w:rsid w:val="00336B45"/>
    <w:rsid w:val="00336C15"/>
    <w:rsid w:val="0033754A"/>
    <w:rsid w:val="0033783A"/>
    <w:rsid w:val="00340A8E"/>
    <w:rsid w:val="003435C8"/>
    <w:rsid w:val="00343AA6"/>
    <w:rsid w:val="00343CFD"/>
    <w:rsid w:val="00344083"/>
    <w:rsid w:val="0035121B"/>
    <w:rsid w:val="00351883"/>
    <w:rsid w:val="00352586"/>
    <w:rsid w:val="00353769"/>
    <w:rsid w:val="00354D23"/>
    <w:rsid w:val="00354FA7"/>
    <w:rsid w:val="00357548"/>
    <w:rsid w:val="00360BA3"/>
    <w:rsid w:val="00362E64"/>
    <w:rsid w:val="003632EC"/>
    <w:rsid w:val="003637C8"/>
    <w:rsid w:val="003637F5"/>
    <w:rsid w:val="00364B57"/>
    <w:rsid w:val="00366C1A"/>
    <w:rsid w:val="00370092"/>
    <w:rsid w:val="003711BA"/>
    <w:rsid w:val="003726E5"/>
    <w:rsid w:val="00373E10"/>
    <w:rsid w:val="003757B2"/>
    <w:rsid w:val="00375D7B"/>
    <w:rsid w:val="003760B5"/>
    <w:rsid w:val="0037684C"/>
    <w:rsid w:val="00376B0E"/>
    <w:rsid w:val="0037726A"/>
    <w:rsid w:val="003773E7"/>
    <w:rsid w:val="00377709"/>
    <w:rsid w:val="00377A8B"/>
    <w:rsid w:val="00380059"/>
    <w:rsid w:val="00381EB4"/>
    <w:rsid w:val="00382A25"/>
    <w:rsid w:val="00383EED"/>
    <w:rsid w:val="00384949"/>
    <w:rsid w:val="00384FF7"/>
    <w:rsid w:val="00386314"/>
    <w:rsid w:val="00390554"/>
    <w:rsid w:val="00392915"/>
    <w:rsid w:val="003A0E5D"/>
    <w:rsid w:val="003A1723"/>
    <w:rsid w:val="003A2FF9"/>
    <w:rsid w:val="003A3D49"/>
    <w:rsid w:val="003A5AA6"/>
    <w:rsid w:val="003A66D9"/>
    <w:rsid w:val="003A698A"/>
    <w:rsid w:val="003A6D23"/>
    <w:rsid w:val="003A70F2"/>
    <w:rsid w:val="003A7CA4"/>
    <w:rsid w:val="003B1334"/>
    <w:rsid w:val="003B14AC"/>
    <w:rsid w:val="003B2834"/>
    <w:rsid w:val="003B50EB"/>
    <w:rsid w:val="003B6F37"/>
    <w:rsid w:val="003C31C0"/>
    <w:rsid w:val="003C58B4"/>
    <w:rsid w:val="003C6DB0"/>
    <w:rsid w:val="003E6F22"/>
    <w:rsid w:val="003F0F03"/>
    <w:rsid w:val="003F17D4"/>
    <w:rsid w:val="003F2BAE"/>
    <w:rsid w:val="003F3A02"/>
    <w:rsid w:val="003F3E6E"/>
    <w:rsid w:val="003F4EC3"/>
    <w:rsid w:val="003F535A"/>
    <w:rsid w:val="003F5446"/>
    <w:rsid w:val="003F672E"/>
    <w:rsid w:val="003F6B76"/>
    <w:rsid w:val="003F748A"/>
    <w:rsid w:val="003F7CA2"/>
    <w:rsid w:val="00401CA2"/>
    <w:rsid w:val="00405F54"/>
    <w:rsid w:val="00406723"/>
    <w:rsid w:val="004076A7"/>
    <w:rsid w:val="004119F8"/>
    <w:rsid w:val="00412C05"/>
    <w:rsid w:val="00412C9A"/>
    <w:rsid w:val="00416D7E"/>
    <w:rsid w:val="00416DDD"/>
    <w:rsid w:val="00416FA6"/>
    <w:rsid w:val="00420DE0"/>
    <w:rsid w:val="00422B83"/>
    <w:rsid w:val="00423426"/>
    <w:rsid w:val="00426B2E"/>
    <w:rsid w:val="00427650"/>
    <w:rsid w:val="00431F64"/>
    <w:rsid w:val="00432B2A"/>
    <w:rsid w:val="00434232"/>
    <w:rsid w:val="004344A3"/>
    <w:rsid w:val="004366D3"/>
    <w:rsid w:val="00436CF1"/>
    <w:rsid w:val="00437342"/>
    <w:rsid w:val="00437526"/>
    <w:rsid w:val="00440618"/>
    <w:rsid w:val="004408FA"/>
    <w:rsid w:val="0044101E"/>
    <w:rsid w:val="00441615"/>
    <w:rsid w:val="00443B0A"/>
    <w:rsid w:val="00443D66"/>
    <w:rsid w:val="0044422C"/>
    <w:rsid w:val="00447C60"/>
    <w:rsid w:val="00447F32"/>
    <w:rsid w:val="00450B1B"/>
    <w:rsid w:val="00453A3C"/>
    <w:rsid w:val="0045458B"/>
    <w:rsid w:val="004561E7"/>
    <w:rsid w:val="00457E25"/>
    <w:rsid w:val="00463D05"/>
    <w:rsid w:val="00465074"/>
    <w:rsid w:val="004662A0"/>
    <w:rsid w:val="004676A7"/>
    <w:rsid w:val="0046786D"/>
    <w:rsid w:val="00470568"/>
    <w:rsid w:val="004706BB"/>
    <w:rsid w:val="004726CE"/>
    <w:rsid w:val="00475B00"/>
    <w:rsid w:val="00475BAE"/>
    <w:rsid w:val="00475DC0"/>
    <w:rsid w:val="00476EAE"/>
    <w:rsid w:val="00477D62"/>
    <w:rsid w:val="00481923"/>
    <w:rsid w:val="00484BEA"/>
    <w:rsid w:val="00485AAD"/>
    <w:rsid w:val="00491A0A"/>
    <w:rsid w:val="004952DF"/>
    <w:rsid w:val="00497F8C"/>
    <w:rsid w:val="004A10AD"/>
    <w:rsid w:val="004A118B"/>
    <w:rsid w:val="004A17D9"/>
    <w:rsid w:val="004A1B5F"/>
    <w:rsid w:val="004A2033"/>
    <w:rsid w:val="004A2C22"/>
    <w:rsid w:val="004A3F06"/>
    <w:rsid w:val="004A6435"/>
    <w:rsid w:val="004A79C4"/>
    <w:rsid w:val="004A7B1D"/>
    <w:rsid w:val="004B0889"/>
    <w:rsid w:val="004B152A"/>
    <w:rsid w:val="004B1EF1"/>
    <w:rsid w:val="004B27A4"/>
    <w:rsid w:val="004B31C1"/>
    <w:rsid w:val="004B52E8"/>
    <w:rsid w:val="004B5A4F"/>
    <w:rsid w:val="004B697A"/>
    <w:rsid w:val="004B6ADF"/>
    <w:rsid w:val="004C056A"/>
    <w:rsid w:val="004C0828"/>
    <w:rsid w:val="004C26E5"/>
    <w:rsid w:val="004C4A71"/>
    <w:rsid w:val="004C5227"/>
    <w:rsid w:val="004C6F8B"/>
    <w:rsid w:val="004C7333"/>
    <w:rsid w:val="004D026F"/>
    <w:rsid w:val="004D02AE"/>
    <w:rsid w:val="004D1437"/>
    <w:rsid w:val="004D21AE"/>
    <w:rsid w:val="004D2A5A"/>
    <w:rsid w:val="004D3BFC"/>
    <w:rsid w:val="004D5F92"/>
    <w:rsid w:val="004D6044"/>
    <w:rsid w:val="004D66EA"/>
    <w:rsid w:val="004D6A28"/>
    <w:rsid w:val="004E239E"/>
    <w:rsid w:val="004E245E"/>
    <w:rsid w:val="004E262E"/>
    <w:rsid w:val="004E5846"/>
    <w:rsid w:val="004F0B41"/>
    <w:rsid w:val="004F0CFF"/>
    <w:rsid w:val="004F1049"/>
    <w:rsid w:val="004F14A8"/>
    <w:rsid w:val="004F1F04"/>
    <w:rsid w:val="004F35BB"/>
    <w:rsid w:val="004F462F"/>
    <w:rsid w:val="004F546F"/>
    <w:rsid w:val="004F60A3"/>
    <w:rsid w:val="004F63A2"/>
    <w:rsid w:val="0050091E"/>
    <w:rsid w:val="00501889"/>
    <w:rsid w:val="005029EF"/>
    <w:rsid w:val="00505323"/>
    <w:rsid w:val="005068FB"/>
    <w:rsid w:val="00507D70"/>
    <w:rsid w:val="00510B73"/>
    <w:rsid w:val="00514300"/>
    <w:rsid w:val="00515199"/>
    <w:rsid w:val="00516FAB"/>
    <w:rsid w:val="00517354"/>
    <w:rsid w:val="005201BB"/>
    <w:rsid w:val="00521475"/>
    <w:rsid w:val="00521E8C"/>
    <w:rsid w:val="0052323B"/>
    <w:rsid w:val="005237B1"/>
    <w:rsid w:val="00523F00"/>
    <w:rsid w:val="005246E7"/>
    <w:rsid w:val="005253EA"/>
    <w:rsid w:val="00525875"/>
    <w:rsid w:val="00525EB4"/>
    <w:rsid w:val="0053096E"/>
    <w:rsid w:val="00530D68"/>
    <w:rsid w:val="00531218"/>
    <w:rsid w:val="00531913"/>
    <w:rsid w:val="00531935"/>
    <w:rsid w:val="00531A2C"/>
    <w:rsid w:val="00535FA5"/>
    <w:rsid w:val="0054012D"/>
    <w:rsid w:val="00542DA5"/>
    <w:rsid w:val="00542FE0"/>
    <w:rsid w:val="00543CFE"/>
    <w:rsid w:val="00543F76"/>
    <w:rsid w:val="00544648"/>
    <w:rsid w:val="005452E1"/>
    <w:rsid w:val="005454E6"/>
    <w:rsid w:val="00545DCC"/>
    <w:rsid w:val="005474A4"/>
    <w:rsid w:val="00550442"/>
    <w:rsid w:val="00550C7D"/>
    <w:rsid w:val="00550E19"/>
    <w:rsid w:val="005511D3"/>
    <w:rsid w:val="00551FB1"/>
    <w:rsid w:val="0055298A"/>
    <w:rsid w:val="00552EA5"/>
    <w:rsid w:val="00553992"/>
    <w:rsid w:val="00555342"/>
    <w:rsid w:val="00560892"/>
    <w:rsid w:val="00560E72"/>
    <w:rsid w:val="00560F2F"/>
    <w:rsid w:val="00564714"/>
    <w:rsid w:val="00564FD4"/>
    <w:rsid w:val="0056593F"/>
    <w:rsid w:val="005668F7"/>
    <w:rsid w:val="00570FBF"/>
    <w:rsid w:val="00572527"/>
    <w:rsid w:val="00574530"/>
    <w:rsid w:val="00575BB2"/>
    <w:rsid w:val="00577763"/>
    <w:rsid w:val="00582ABD"/>
    <w:rsid w:val="00584E43"/>
    <w:rsid w:val="00585F9D"/>
    <w:rsid w:val="005927A0"/>
    <w:rsid w:val="00592DE7"/>
    <w:rsid w:val="005942A7"/>
    <w:rsid w:val="005A02AD"/>
    <w:rsid w:val="005A0D05"/>
    <w:rsid w:val="005A14DC"/>
    <w:rsid w:val="005A28D0"/>
    <w:rsid w:val="005A6851"/>
    <w:rsid w:val="005A68D5"/>
    <w:rsid w:val="005A6F0D"/>
    <w:rsid w:val="005A776B"/>
    <w:rsid w:val="005C1497"/>
    <w:rsid w:val="005C16C0"/>
    <w:rsid w:val="005C174D"/>
    <w:rsid w:val="005C1BD5"/>
    <w:rsid w:val="005C1EF4"/>
    <w:rsid w:val="005C3AA7"/>
    <w:rsid w:val="005C682D"/>
    <w:rsid w:val="005C6F1C"/>
    <w:rsid w:val="005D0057"/>
    <w:rsid w:val="005D1B5C"/>
    <w:rsid w:val="005D2E7E"/>
    <w:rsid w:val="005D3761"/>
    <w:rsid w:val="005D430F"/>
    <w:rsid w:val="005D585C"/>
    <w:rsid w:val="005D5CDE"/>
    <w:rsid w:val="005D6BB5"/>
    <w:rsid w:val="005D73FE"/>
    <w:rsid w:val="005D7666"/>
    <w:rsid w:val="005D7A40"/>
    <w:rsid w:val="005E0CFB"/>
    <w:rsid w:val="005E2014"/>
    <w:rsid w:val="005E3AC9"/>
    <w:rsid w:val="005E40A3"/>
    <w:rsid w:val="005E427E"/>
    <w:rsid w:val="005E4A65"/>
    <w:rsid w:val="005E6353"/>
    <w:rsid w:val="005E7D31"/>
    <w:rsid w:val="005F00F7"/>
    <w:rsid w:val="005F0CA0"/>
    <w:rsid w:val="005F1E9B"/>
    <w:rsid w:val="005F3726"/>
    <w:rsid w:val="005F4753"/>
    <w:rsid w:val="005F4B47"/>
    <w:rsid w:val="005F654C"/>
    <w:rsid w:val="005F751B"/>
    <w:rsid w:val="00600F21"/>
    <w:rsid w:val="00601ABD"/>
    <w:rsid w:val="00602E33"/>
    <w:rsid w:val="00602F67"/>
    <w:rsid w:val="00603809"/>
    <w:rsid w:val="0060382D"/>
    <w:rsid w:val="006044CF"/>
    <w:rsid w:val="00604543"/>
    <w:rsid w:val="0060484E"/>
    <w:rsid w:val="0060678D"/>
    <w:rsid w:val="006114C6"/>
    <w:rsid w:val="00611C9D"/>
    <w:rsid w:val="006122A3"/>
    <w:rsid w:val="006132ED"/>
    <w:rsid w:val="00613662"/>
    <w:rsid w:val="006139E6"/>
    <w:rsid w:val="006141FA"/>
    <w:rsid w:val="0061557B"/>
    <w:rsid w:val="00615B5A"/>
    <w:rsid w:val="00615D6F"/>
    <w:rsid w:val="00622554"/>
    <w:rsid w:val="0062292B"/>
    <w:rsid w:val="006235BA"/>
    <w:rsid w:val="006240BC"/>
    <w:rsid w:val="006242E9"/>
    <w:rsid w:val="00624E4F"/>
    <w:rsid w:val="00632EE8"/>
    <w:rsid w:val="006420A1"/>
    <w:rsid w:val="006420F3"/>
    <w:rsid w:val="006432AC"/>
    <w:rsid w:val="00643E79"/>
    <w:rsid w:val="00644497"/>
    <w:rsid w:val="0064475B"/>
    <w:rsid w:val="00645EB6"/>
    <w:rsid w:val="00647387"/>
    <w:rsid w:val="00647BCA"/>
    <w:rsid w:val="00652C63"/>
    <w:rsid w:val="00652C86"/>
    <w:rsid w:val="00652F81"/>
    <w:rsid w:val="00652F95"/>
    <w:rsid w:val="006560A2"/>
    <w:rsid w:val="00656421"/>
    <w:rsid w:val="006564E5"/>
    <w:rsid w:val="00656C8A"/>
    <w:rsid w:val="00657483"/>
    <w:rsid w:val="00661382"/>
    <w:rsid w:val="00664772"/>
    <w:rsid w:val="00664D5D"/>
    <w:rsid w:val="006662BC"/>
    <w:rsid w:val="00666695"/>
    <w:rsid w:val="006678BD"/>
    <w:rsid w:val="00671919"/>
    <w:rsid w:val="00674B79"/>
    <w:rsid w:val="00676437"/>
    <w:rsid w:val="006768C2"/>
    <w:rsid w:val="00677192"/>
    <w:rsid w:val="00677452"/>
    <w:rsid w:val="00680E73"/>
    <w:rsid w:val="00680F50"/>
    <w:rsid w:val="00681993"/>
    <w:rsid w:val="0068405E"/>
    <w:rsid w:val="0068539E"/>
    <w:rsid w:val="006857CA"/>
    <w:rsid w:val="006877A8"/>
    <w:rsid w:val="0068FF0B"/>
    <w:rsid w:val="00695669"/>
    <w:rsid w:val="006A06D6"/>
    <w:rsid w:val="006A1ABE"/>
    <w:rsid w:val="006A2E6E"/>
    <w:rsid w:val="006A36DB"/>
    <w:rsid w:val="006A3CB1"/>
    <w:rsid w:val="006A7B99"/>
    <w:rsid w:val="006B3633"/>
    <w:rsid w:val="006B3DAC"/>
    <w:rsid w:val="006B4675"/>
    <w:rsid w:val="006B74DC"/>
    <w:rsid w:val="006B7BB4"/>
    <w:rsid w:val="006C0252"/>
    <w:rsid w:val="006C19E0"/>
    <w:rsid w:val="006C4929"/>
    <w:rsid w:val="006C635D"/>
    <w:rsid w:val="006C6801"/>
    <w:rsid w:val="006D0840"/>
    <w:rsid w:val="006D1344"/>
    <w:rsid w:val="006D1891"/>
    <w:rsid w:val="006D3DF3"/>
    <w:rsid w:val="006D4091"/>
    <w:rsid w:val="006D6ED9"/>
    <w:rsid w:val="006D6FFC"/>
    <w:rsid w:val="006D738E"/>
    <w:rsid w:val="006E0A37"/>
    <w:rsid w:val="006E1C33"/>
    <w:rsid w:val="006E2157"/>
    <w:rsid w:val="006E4F82"/>
    <w:rsid w:val="006E68A4"/>
    <w:rsid w:val="006E7692"/>
    <w:rsid w:val="006F2888"/>
    <w:rsid w:val="006F2CD0"/>
    <w:rsid w:val="006F30A3"/>
    <w:rsid w:val="006F66B6"/>
    <w:rsid w:val="006F7759"/>
    <w:rsid w:val="006F7BB1"/>
    <w:rsid w:val="0070032E"/>
    <w:rsid w:val="00702178"/>
    <w:rsid w:val="007044A9"/>
    <w:rsid w:val="00705861"/>
    <w:rsid w:val="007101BF"/>
    <w:rsid w:val="00710DAC"/>
    <w:rsid w:val="0071137A"/>
    <w:rsid w:val="007119C8"/>
    <w:rsid w:val="00711BA4"/>
    <w:rsid w:val="00711F73"/>
    <w:rsid w:val="00713CDE"/>
    <w:rsid w:val="00714F7F"/>
    <w:rsid w:val="00716487"/>
    <w:rsid w:val="00716DFD"/>
    <w:rsid w:val="00716F43"/>
    <w:rsid w:val="00716FE3"/>
    <w:rsid w:val="007205E1"/>
    <w:rsid w:val="00720F38"/>
    <w:rsid w:val="00721162"/>
    <w:rsid w:val="0072248E"/>
    <w:rsid w:val="00722E88"/>
    <w:rsid w:val="00723177"/>
    <w:rsid w:val="00724611"/>
    <w:rsid w:val="007247F7"/>
    <w:rsid w:val="007258D6"/>
    <w:rsid w:val="007300F8"/>
    <w:rsid w:val="00731D10"/>
    <w:rsid w:val="00733166"/>
    <w:rsid w:val="007347DB"/>
    <w:rsid w:val="0073628A"/>
    <w:rsid w:val="00736D8E"/>
    <w:rsid w:val="00736E49"/>
    <w:rsid w:val="00737127"/>
    <w:rsid w:val="0074282E"/>
    <w:rsid w:val="0074437B"/>
    <w:rsid w:val="00744C79"/>
    <w:rsid w:val="00747F3E"/>
    <w:rsid w:val="00751C55"/>
    <w:rsid w:val="00753F0A"/>
    <w:rsid w:val="00754190"/>
    <w:rsid w:val="00754481"/>
    <w:rsid w:val="007544A8"/>
    <w:rsid w:val="00754D66"/>
    <w:rsid w:val="00754F9F"/>
    <w:rsid w:val="00762C9A"/>
    <w:rsid w:val="0076365D"/>
    <w:rsid w:val="007649F5"/>
    <w:rsid w:val="00765960"/>
    <w:rsid w:val="00765B39"/>
    <w:rsid w:val="007702F1"/>
    <w:rsid w:val="00770381"/>
    <w:rsid w:val="00773173"/>
    <w:rsid w:val="00776C97"/>
    <w:rsid w:val="007820B8"/>
    <w:rsid w:val="00784AC8"/>
    <w:rsid w:val="00784B42"/>
    <w:rsid w:val="00785B2D"/>
    <w:rsid w:val="00785EDE"/>
    <w:rsid w:val="00790E16"/>
    <w:rsid w:val="007919E0"/>
    <w:rsid w:val="007930D6"/>
    <w:rsid w:val="007951D4"/>
    <w:rsid w:val="00797575"/>
    <w:rsid w:val="007975A2"/>
    <w:rsid w:val="007A55A5"/>
    <w:rsid w:val="007A6FD1"/>
    <w:rsid w:val="007B15D2"/>
    <w:rsid w:val="007B41ED"/>
    <w:rsid w:val="007B60E0"/>
    <w:rsid w:val="007B65E6"/>
    <w:rsid w:val="007B6955"/>
    <w:rsid w:val="007B701E"/>
    <w:rsid w:val="007B7046"/>
    <w:rsid w:val="007B7FB8"/>
    <w:rsid w:val="007C255F"/>
    <w:rsid w:val="007C432C"/>
    <w:rsid w:val="007C54E0"/>
    <w:rsid w:val="007D368C"/>
    <w:rsid w:val="007D4A1C"/>
    <w:rsid w:val="007D67A7"/>
    <w:rsid w:val="007D6A37"/>
    <w:rsid w:val="007D7873"/>
    <w:rsid w:val="007E0092"/>
    <w:rsid w:val="007E5BC3"/>
    <w:rsid w:val="007E5DA0"/>
    <w:rsid w:val="007F12C9"/>
    <w:rsid w:val="007F326B"/>
    <w:rsid w:val="007F3712"/>
    <w:rsid w:val="007F4248"/>
    <w:rsid w:val="007F497B"/>
    <w:rsid w:val="007F5F35"/>
    <w:rsid w:val="0080063D"/>
    <w:rsid w:val="00801D06"/>
    <w:rsid w:val="00802975"/>
    <w:rsid w:val="00806529"/>
    <w:rsid w:val="0080657E"/>
    <w:rsid w:val="00806E19"/>
    <w:rsid w:val="008074AD"/>
    <w:rsid w:val="0080768E"/>
    <w:rsid w:val="008078E0"/>
    <w:rsid w:val="00811105"/>
    <w:rsid w:val="00813A7E"/>
    <w:rsid w:val="00816A78"/>
    <w:rsid w:val="00820BB6"/>
    <w:rsid w:val="00820CEB"/>
    <w:rsid w:val="00821345"/>
    <w:rsid w:val="008262E5"/>
    <w:rsid w:val="0082774E"/>
    <w:rsid w:val="008278ED"/>
    <w:rsid w:val="00827CAD"/>
    <w:rsid w:val="0083070F"/>
    <w:rsid w:val="008311E2"/>
    <w:rsid w:val="00831D82"/>
    <w:rsid w:val="0083560A"/>
    <w:rsid w:val="008368AB"/>
    <w:rsid w:val="0084012E"/>
    <w:rsid w:val="008431CB"/>
    <w:rsid w:val="008435D7"/>
    <w:rsid w:val="0084447C"/>
    <w:rsid w:val="00844E0C"/>
    <w:rsid w:val="00846585"/>
    <w:rsid w:val="00854780"/>
    <w:rsid w:val="00855D37"/>
    <w:rsid w:val="008563D4"/>
    <w:rsid w:val="00861796"/>
    <w:rsid w:val="0086336B"/>
    <w:rsid w:val="00863A2B"/>
    <w:rsid w:val="00865CB0"/>
    <w:rsid w:val="00867252"/>
    <w:rsid w:val="008703F4"/>
    <w:rsid w:val="00873F8A"/>
    <w:rsid w:val="0087530C"/>
    <w:rsid w:val="00880673"/>
    <w:rsid w:val="00881274"/>
    <w:rsid w:val="008830A0"/>
    <w:rsid w:val="00883E46"/>
    <w:rsid w:val="00883E49"/>
    <w:rsid w:val="00884D54"/>
    <w:rsid w:val="008858D2"/>
    <w:rsid w:val="008861D4"/>
    <w:rsid w:val="00887449"/>
    <w:rsid w:val="008875BD"/>
    <w:rsid w:val="00887B81"/>
    <w:rsid w:val="00891FDD"/>
    <w:rsid w:val="00892973"/>
    <w:rsid w:val="00892E69"/>
    <w:rsid w:val="008931F1"/>
    <w:rsid w:val="008933A3"/>
    <w:rsid w:val="008959DF"/>
    <w:rsid w:val="008A0022"/>
    <w:rsid w:val="008A153F"/>
    <w:rsid w:val="008A1F15"/>
    <w:rsid w:val="008A2FBD"/>
    <w:rsid w:val="008A33DB"/>
    <w:rsid w:val="008A3864"/>
    <w:rsid w:val="008A4B85"/>
    <w:rsid w:val="008A5B3D"/>
    <w:rsid w:val="008A6074"/>
    <w:rsid w:val="008A6AF7"/>
    <w:rsid w:val="008B006D"/>
    <w:rsid w:val="008B05B7"/>
    <w:rsid w:val="008B0654"/>
    <w:rsid w:val="008B125C"/>
    <w:rsid w:val="008B360C"/>
    <w:rsid w:val="008B4B7B"/>
    <w:rsid w:val="008B4C9A"/>
    <w:rsid w:val="008B6457"/>
    <w:rsid w:val="008C088C"/>
    <w:rsid w:val="008C13C3"/>
    <w:rsid w:val="008C38BD"/>
    <w:rsid w:val="008C3AF3"/>
    <w:rsid w:val="008C4113"/>
    <w:rsid w:val="008C436B"/>
    <w:rsid w:val="008C6369"/>
    <w:rsid w:val="008C70DD"/>
    <w:rsid w:val="008D182A"/>
    <w:rsid w:val="008D2923"/>
    <w:rsid w:val="008D374A"/>
    <w:rsid w:val="008D3D46"/>
    <w:rsid w:val="008D460F"/>
    <w:rsid w:val="008D7E2C"/>
    <w:rsid w:val="008E116C"/>
    <w:rsid w:val="008E2809"/>
    <w:rsid w:val="008E2829"/>
    <w:rsid w:val="008E2AD4"/>
    <w:rsid w:val="008E2B24"/>
    <w:rsid w:val="008E3992"/>
    <w:rsid w:val="008E442E"/>
    <w:rsid w:val="008E585A"/>
    <w:rsid w:val="008F1708"/>
    <w:rsid w:val="008F1EB8"/>
    <w:rsid w:val="008F4308"/>
    <w:rsid w:val="008F434D"/>
    <w:rsid w:val="008F680F"/>
    <w:rsid w:val="008F787B"/>
    <w:rsid w:val="00900B2D"/>
    <w:rsid w:val="0090129E"/>
    <w:rsid w:val="00904807"/>
    <w:rsid w:val="00910735"/>
    <w:rsid w:val="0091225C"/>
    <w:rsid w:val="009125DD"/>
    <w:rsid w:val="009155D6"/>
    <w:rsid w:val="0092064B"/>
    <w:rsid w:val="0092133B"/>
    <w:rsid w:val="00923BF2"/>
    <w:rsid w:val="00924CA5"/>
    <w:rsid w:val="009276D7"/>
    <w:rsid w:val="009304CF"/>
    <w:rsid w:val="00931CAA"/>
    <w:rsid w:val="0093290B"/>
    <w:rsid w:val="0093440C"/>
    <w:rsid w:val="009352DD"/>
    <w:rsid w:val="00935FC0"/>
    <w:rsid w:val="00940101"/>
    <w:rsid w:val="00940EA2"/>
    <w:rsid w:val="00941DD0"/>
    <w:rsid w:val="009421E3"/>
    <w:rsid w:val="00942EB8"/>
    <w:rsid w:val="00943087"/>
    <w:rsid w:val="00943D4F"/>
    <w:rsid w:val="00945F45"/>
    <w:rsid w:val="00946709"/>
    <w:rsid w:val="00946D44"/>
    <w:rsid w:val="0095708A"/>
    <w:rsid w:val="00960E34"/>
    <w:rsid w:val="00966BC7"/>
    <w:rsid w:val="00966EF6"/>
    <w:rsid w:val="00967283"/>
    <w:rsid w:val="009704B0"/>
    <w:rsid w:val="0097105E"/>
    <w:rsid w:val="009710D5"/>
    <w:rsid w:val="0097110E"/>
    <w:rsid w:val="0097276E"/>
    <w:rsid w:val="009729F7"/>
    <w:rsid w:val="00973481"/>
    <w:rsid w:val="009776C6"/>
    <w:rsid w:val="0098016E"/>
    <w:rsid w:val="00980EB8"/>
    <w:rsid w:val="0098506C"/>
    <w:rsid w:val="009855DF"/>
    <w:rsid w:val="00985B5D"/>
    <w:rsid w:val="009867B4"/>
    <w:rsid w:val="00986C39"/>
    <w:rsid w:val="00992003"/>
    <w:rsid w:val="00992812"/>
    <w:rsid w:val="0099310B"/>
    <w:rsid w:val="00993414"/>
    <w:rsid w:val="00996BCD"/>
    <w:rsid w:val="009979EC"/>
    <w:rsid w:val="009A001F"/>
    <w:rsid w:val="009A092D"/>
    <w:rsid w:val="009A0B10"/>
    <w:rsid w:val="009A20B0"/>
    <w:rsid w:val="009A4589"/>
    <w:rsid w:val="009A47EA"/>
    <w:rsid w:val="009A4F5A"/>
    <w:rsid w:val="009A5B6C"/>
    <w:rsid w:val="009A5E32"/>
    <w:rsid w:val="009B3A3A"/>
    <w:rsid w:val="009B5409"/>
    <w:rsid w:val="009B6CD7"/>
    <w:rsid w:val="009B7876"/>
    <w:rsid w:val="009C2454"/>
    <w:rsid w:val="009C266B"/>
    <w:rsid w:val="009C3491"/>
    <w:rsid w:val="009C3CBF"/>
    <w:rsid w:val="009C423A"/>
    <w:rsid w:val="009C4EE1"/>
    <w:rsid w:val="009D10F5"/>
    <w:rsid w:val="009D2930"/>
    <w:rsid w:val="009D5A5B"/>
    <w:rsid w:val="009D6B64"/>
    <w:rsid w:val="009D6F62"/>
    <w:rsid w:val="009D7022"/>
    <w:rsid w:val="009E194B"/>
    <w:rsid w:val="009E23E9"/>
    <w:rsid w:val="009E3AD8"/>
    <w:rsid w:val="009E410B"/>
    <w:rsid w:val="009E55DF"/>
    <w:rsid w:val="009E6997"/>
    <w:rsid w:val="009F05A1"/>
    <w:rsid w:val="009F15E5"/>
    <w:rsid w:val="009F1DE2"/>
    <w:rsid w:val="009F464B"/>
    <w:rsid w:val="009F47F2"/>
    <w:rsid w:val="009F52B5"/>
    <w:rsid w:val="009F59EB"/>
    <w:rsid w:val="009F6E87"/>
    <w:rsid w:val="009F7FBA"/>
    <w:rsid w:val="00A02EAF"/>
    <w:rsid w:val="00A039B8"/>
    <w:rsid w:val="00A05674"/>
    <w:rsid w:val="00A11A02"/>
    <w:rsid w:val="00A1201E"/>
    <w:rsid w:val="00A126B6"/>
    <w:rsid w:val="00A15488"/>
    <w:rsid w:val="00A159EB"/>
    <w:rsid w:val="00A15F9E"/>
    <w:rsid w:val="00A203EF"/>
    <w:rsid w:val="00A20B41"/>
    <w:rsid w:val="00A21049"/>
    <w:rsid w:val="00A23ACE"/>
    <w:rsid w:val="00A2551E"/>
    <w:rsid w:val="00A25551"/>
    <w:rsid w:val="00A25F0D"/>
    <w:rsid w:val="00A3263B"/>
    <w:rsid w:val="00A32956"/>
    <w:rsid w:val="00A331F7"/>
    <w:rsid w:val="00A34A05"/>
    <w:rsid w:val="00A37629"/>
    <w:rsid w:val="00A403A3"/>
    <w:rsid w:val="00A41A74"/>
    <w:rsid w:val="00A42794"/>
    <w:rsid w:val="00A468A7"/>
    <w:rsid w:val="00A50824"/>
    <w:rsid w:val="00A51EE7"/>
    <w:rsid w:val="00A52AB6"/>
    <w:rsid w:val="00A53262"/>
    <w:rsid w:val="00A5373E"/>
    <w:rsid w:val="00A55D6B"/>
    <w:rsid w:val="00A562C4"/>
    <w:rsid w:val="00A56827"/>
    <w:rsid w:val="00A66F67"/>
    <w:rsid w:val="00A72E3E"/>
    <w:rsid w:val="00A73189"/>
    <w:rsid w:val="00A738F5"/>
    <w:rsid w:val="00A74050"/>
    <w:rsid w:val="00A75B20"/>
    <w:rsid w:val="00A77354"/>
    <w:rsid w:val="00A80616"/>
    <w:rsid w:val="00A81130"/>
    <w:rsid w:val="00A811A0"/>
    <w:rsid w:val="00A8153C"/>
    <w:rsid w:val="00A83C83"/>
    <w:rsid w:val="00A8448C"/>
    <w:rsid w:val="00A84720"/>
    <w:rsid w:val="00A85208"/>
    <w:rsid w:val="00A85582"/>
    <w:rsid w:val="00A86C53"/>
    <w:rsid w:val="00A86D52"/>
    <w:rsid w:val="00A87468"/>
    <w:rsid w:val="00A87CCA"/>
    <w:rsid w:val="00A9215B"/>
    <w:rsid w:val="00A93162"/>
    <w:rsid w:val="00A945DA"/>
    <w:rsid w:val="00A95385"/>
    <w:rsid w:val="00A9738E"/>
    <w:rsid w:val="00AA0A7C"/>
    <w:rsid w:val="00AA2C20"/>
    <w:rsid w:val="00AA341E"/>
    <w:rsid w:val="00AA48A2"/>
    <w:rsid w:val="00AA5A92"/>
    <w:rsid w:val="00AA69C3"/>
    <w:rsid w:val="00AB15BF"/>
    <w:rsid w:val="00AB3368"/>
    <w:rsid w:val="00AB40C5"/>
    <w:rsid w:val="00AC1404"/>
    <w:rsid w:val="00AC19DC"/>
    <w:rsid w:val="00AC1DB9"/>
    <w:rsid w:val="00AC502D"/>
    <w:rsid w:val="00AC7D77"/>
    <w:rsid w:val="00AD00BF"/>
    <w:rsid w:val="00AD0AE5"/>
    <w:rsid w:val="00AD2090"/>
    <w:rsid w:val="00AD27EA"/>
    <w:rsid w:val="00AD4A12"/>
    <w:rsid w:val="00AD7C0F"/>
    <w:rsid w:val="00AD7F87"/>
    <w:rsid w:val="00AE08AB"/>
    <w:rsid w:val="00AE28AE"/>
    <w:rsid w:val="00AE3695"/>
    <w:rsid w:val="00AE3EE6"/>
    <w:rsid w:val="00AE598F"/>
    <w:rsid w:val="00AE641C"/>
    <w:rsid w:val="00AF009B"/>
    <w:rsid w:val="00AF130B"/>
    <w:rsid w:val="00AF2C7E"/>
    <w:rsid w:val="00AF511A"/>
    <w:rsid w:val="00AF6485"/>
    <w:rsid w:val="00B00ABF"/>
    <w:rsid w:val="00B02305"/>
    <w:rsid w:val="00B0239A"/>
    <w:rsid w:val="00B02FA1"/>
    <w:rsid w:val="00B03F25"/>
    <w:rsid w:val="00B04EA9"/>
    <w:rsid w:val="00B0666A"/>
    <w:rsid w:val="00B10170"/>
    <w:rsid w:val="00B12ED0"/>
    <w:rsid w:val="00B1309B"/>
    <w:rsid w:val="00B13684"/>
    <w:rsid w:val="00B14043"/>
    <w:rsid w:val="00B140E6"/>
    <w:rsid w:val="00B1463B"/>
    <w:rsid w:val="00B151A7"/>
    <w:rsid w:val="00B15F22"/>
    <w:rsid w:val="00B21205"/>
    <w:rsid w:val="00B21BB7"/>
    <w:rsid w:val="00B23C5D"/>
    <w:rsid w:val="00B25312"/>
    <w:rsid w:val="00B253F3"/>
    <w:rsid w:val="00B2641D"/>
    <w:rsid w:val="00B27B43"/>
    <w:rsid w:val="00B30108"/>
    <w:rsid w:val="00B302BC"/>
    <w:rsid w:val="00B302F3"/>
    <w:rsid w:val="00B34398"/>
    <w:rsid w:val="00B3626A"/>
    <w:rsid w:val="00B46C0E"/>
    <w:rsid w:val="00B5260C"/>
    <w:rsid w:val="00B526E3"/>
    <w:rsid w:val="00B539B8"/>
    <w:rsid w:val="00B53C5B"/>
    <w:rsid w:val="00B5510E"/>
    <w:rsid w:val="00B55D33"/>
    <w:rsid w:val="00B60D96"/>
    <w:rsid w:val="00B61486"/>
    <w:rsid w:val="00B64DD6"/>
    <w:rsid w:val="00B65242"/>
    <w:rsid w:val="00B6541B"/>
    <w:rsid w:val="00B66039"/>
    <w:rsid w:val="00B661A5"/>
    <w:rsid w:val="00B67020"/>
    <w:rsid w:val="00B67052"/>
    <w:rsid w:val="00B72DE4"/>
    <w:rsid w:val="00B75744"/>
    <w:rsid w:val="00B80ED8"/>
    <w:rsid w:val="00B81D1B"/>
    <w:rsid w:val="00B82201"/>
    <w:rsid w:val="00B83836"/>
    <w:rsid w:val="00B84C6D"/>
    <w:rsid w:val="00B84E03"/>
    <w:rsid w:val="00B87792"/>
    <w:rsid w:val="00B87A32"/>
    <w:rsid w:val="00B9027F"/>
    <w:rsid w:val="00B90472"/>
    <w:rsid w:val="00B919AA"/>
    <w:rsid w:val="00B9373B"/>
    <w:rsid w:val="00B953C4"/>
    <w:rsid w:val="00B95474"/>
    <w:rsid w:val="00B957E9"/>
    <w:rsid w:val="00B975E7"/>
    <w:rsid w:val="00B97720"/>
    <w:rsid w:val="00B97ABA"/>
    <w:rsid w:val="00BA1EDE"/>
    <w:rsid w:val="00BA22CA"/>
    <w:rsid w:val="00BA2C9F"/>
    <w:rsid w:val="00BA7A04"/>
    <w:rsid w:val="00BA7F25"/>
    <w:rsid w:val="00BA7F43"/>
    <w:rsid w:val="00BB0D29"/>
    <w:rsid w:val="00BB0F37"/>
    <w:rsid w:val="00BB1530"/>
    <w:rsid w:val="00BB1535"/>
    <w:rsid w:val="00BB1E75"/>
    <w:rsid w:val="00BB1FC6"/>
    <w:rsid w:val="00BB2D88"/>
    <w:rsid w:val="00BB4039"/>
    <w:rsid w:val="00BB42A5"/>
    <w:rsid w:val="00BB5B4A"/>
    <w:rsid w:val="00BC08F4"/>
    <w:rsid w:val="00BC3CE3"/>
    <w:rsid w:val="00BC4E52"/>
    <w:rsid w:val="00BC533F"/>
    <w:rsid w:val="00BC60C1"/>
    <w:rsid w:val="00BD279F"/>
    <w:rsid w:val="00BD575B"/>
    <w:rsid w:val="00BD6F78"/>
    <w:rsid w:val="00BD7FCF"/>
    <w:rsid w:val="00BE2FC6"/>
    <w:rsid w:val="00BE4381"/>
    <w:rsid w:val="00BE48D9"/>
    <w:rsid w:val="00BE50CA"/>
    <w:rsid w:val="00BE5CF4"/>
    <w:rsid w:val="00BE68DA"/>
    <w:rsid w:val="00BE7DAC"/>
    <w:rsid w:val="00BF57D9"/>
    <w:rsid w:val="00BF60A2"/>
    <w:rsid w:val="00BF641A"/>
    <w:rsid w:val="00BF6C6C"/>
    <w:rsid w:val="00C008A0"/>
    <w:rsid w:val="00C016D8"/>
    <w:rsid w:val="00C02B64"/>
    <w:rsid w:val="00C02EFD"/>
    <w:rsid w:val="00C04349"/>
    <w:rsid w:val="00C05C81"/>
    <w:rsid w:val="00C072F2"/>
    <w:rsid w:val="00C07DD1"/>
    <w:rsid w:val="00C10703"/>
    <w:rsid w:val="00C120A2"/>
    <w:rsid w:val="00C13139"/>
    <w:rsid w:val="00C133CC"/>
    <w:rsid w:val="00C1531F"/>
    <w:rsid w:val="00C1606D"/>
    <w:rsid w:val="00C16740"/>
    <w:rsid w:val="00C1760F"/>
    <w:rsid w:val="00C2212F"/>
    <w:rsid w:val="00C2301E"/>
    <w:rsid w:val="00C233FD"/>
    <w:rsid w:val="00C24A31"/>
    <w:rsid w:val="00C24AF6"/>
    <w:rsid w:val="00C25E25"/>
    <w:rsid w:val="00C26B94"/>
    <w:rsid w:val="00C30DA4"/>
    <w:rsid w:val="00C31745"/>
    <w:rsid w:val="00C33904"/>
    <w:rsid w:val="00C33BBD"/>
    <w:rsid w:val="00C37C0D"/>
    <w:rsid w:val="00C40169"/>
    <w:rsid w:val="00C401CE"/>
    <w:rsid w:val="00C4216A"/>
    <w:rsid w:val="00C428D7"/>
    <w:rsid w:val="00C453E4"/>
    <w:rsid w:val="00C45B3E"/>
    <w:rsid w:val="00C45FC3"/>
    <w:rsid w:val="00C4625F"/>
    <w:rsid w:val="00C46648"/>
    <w:rsid w:val="00C47551"/>
    <w:rsid w:val="00C5288F"/>
    <w:rsid w:val="00C534A9"/>
    <w:rsid w:val="00C539A1"/>
    <w:rsid w:val="00C53ECD"/>
    <w:rsid w:val="00C54155"/>
    <w:rsid w:val="00C57A79"/>
    <w:rsid w:val="00C57C97"/>
    <w:rsid w:val="00C61062"/>
    <w:rsid w:val="00C613C0"/>
    <w:rsid w:val="00C62B77"/>
    <w:rsid w:val="00C62F78"/>
    <w:rsid w:val="00C63A6C"/>
    <w:rsid w:val="00C66FB4"/>
    <w:rsid w:val="00C671D8"/>
    <w:rsid w:val="00C7043F"/>
    <w:rsid w:val="00C7170D"/>
    <w:rsid w:val="00C723AE"/>
    <w:rsid w:val="00C72F33"/>
    <w:rsid w:val="00C74B55"/>
    <w:rsid w:val="00C74B7E"/>
    <w:rsid w:val="00C803C1"/>
    <w:rsid w:val="00C80BDD"/>
    <w:rsid w:val="00C80CCD"/>
    <w:rsid w:val="00C812BF"/>
    <w:rsid w:val="00C85FDE"/>
    <w:rsid w:val="00C916CB"/>
    <w:rsid w:val="00C942BF"/>
    <w:rsid w:val="00C943F2"/>
    <w:rsid w:val="00C95EBF"/>
    <w:rsid w:val="00C96345"/>
    <w:rsid w:val="00CA0D28"/>
    <w:rsid w:val="00CA14F7"/>
    <w:rsid w:val="00CA2A3B"/>
    <w:rsid w:val="00CA38EE"/>
    <w:rsid w:val="00CA7FFC"/>
    <w:rsid w:val="00CB0CAC"/>
    <w:rsid w:val="00CB31C8"/>
    <w:rsid w:val="00CB4007"/>
    <w:rsid w:val="00CB5702"/>
    <w:rsid w:val="00CB7092"/>
    <w:rsid w:val="00CB7630"/>
    <w:rsid w:val="00CC0257"/>
    <w:rsid w:val="00CC1177"/>
    <w:rsid w:val="00CC17C6"/>
    <w:rsid w:val="00CC27CB"/>
    <w:rsid w:val="00CC286B"/>
    <w:rsid w:val="00CC3394"/>
    <w:rsid w:val="00CC3521"/>
    <w:rsid w:val="00CC4423"/>
    <w:rsid w:val="00CC57CD"/>
    <w:rsid w:val="00CC5948"/>
    <w:rsid w:val="00CC5CA7"/>
    <w:rsid w:val="00CC6842"/>
    <w:rsid w:val="00CD0154"/>
    <w:rsid w:val="00CD08A1"/>
    <w:rsid w:val="00CD0E32"/>
    <w:rsid w:val="00CD126C"/>
    <w:rsid w:val="00CD179B"/>
    <w:rsid w:val="00CD20F4"/>
    <w:rsid w:val="00CD2152"/>
    <w:rsid w:val="00CD340C"/>
    <w:rsid w:val="00CD48B5"/>
    <w:rsid w:val="00CD761F"/>
    <w:rsid w:val="00CE060D"/>
    <w:rsid w:val="00CE161F"/>
    <w:rsid w:val="00CE1E39"/>
    <w:rsid w:val="00CE213C"/>
    <w:rsid w:val="00CE361B"/>
    <w:rsid w:val="00CE3A8C"/>
    <w:rsid w:val="00CE57A1"/>
    <w:rsid w:val="00CE58A5"/>
    <w:rsid w:val="00CE69AB"/>
    <w:rsid w:val="00CE74EF"/>
    <w:rsid w:val="00CF3934"/>
    <w:rsid w:val="00CF4993"/>
    <w:rsid w:val="00CF4A56"/>
    <w:rsid w:val="00CF58DC"/>
    <w:rsid w:val="00CF6440"/>
    <w:rsid w:val="00CF7A69"/>
    <w:rsid w:val="00D01858"/>
    <w:rsid w:val="00D047AD"/>
    <w:rsid w:val="00D05286"/>
    <w:rsid w:val="00D0722B"/>
    <w:rsid w:val="00D07A07"/>
    <w:rsid w:val="00D07BA0"/>
    <w:rsid w:val="00D105DA"/>
    <w:rsid w:val="00D10A8F"/>
    <w:rsid w:val="00D12084"/>
    <w:rsid w:val="00D13077"/>
    <w:rsid w:val="00D13D18"/>
    <w:rsid w:val="00D178C6"/>
    <w:rsid w:val="00D20B22"/>
    <w:rsid w:val="00D229E1"/>
    <w:rsid w:val="00D23F11"/>
    <w:rsid w:val="00D24189"/>
    <w:rsid w:val="00D31C8C"/>
    <w:rsid w:val="00D32D40"/>
    <w:rsid w:val="00D32E79"/>
    <w:rsid w:val="00D330B5"/>
    <w:rsid w:val="00D3463C"/>
    <w:rsid w:val="00D34AC6"/>
    <w:rsid w:val="00D3509B"/>
    <w:rsid w:val="00D43B01"/>
    <w:rsid w:val="00D44B74"/>
    <w:rsid w:val="00D4530F"/>
    <w:rsid w:val="00D45EA4"/>
    <w:rsid w:val="00D50BE3"/>
    <w:rsid w:val="00D50F53"/>
    <w:rsid w:val="00D51408"/>
    <w:rsid w:val="00D5140D"/>
    <w:rsid w:val="00D518BF"/>
    <w:rsid w:val="00D51E13"/>
    <w:rsid w:val="00D51E75"/>
    <w:rsid w:val="00D51F15"/>
    <w:rsid w:val="00D52DCE"/>
    <w:rsid w:val="00D5658E"/>
    <w:rsid w:val="00D604EB"/>
    <w:rsid w:val="00D62D64"/>
    <w:rsid w:val="00D6647D"/>
    <w:rsid w:val="00D6662B"/>
    <w:rsid w:val="00D66F9A"/>
    <w:rsid w:val="00D71260"/>
    <w:rsid w:val="00D71529"/>
    <w:rsid w:val="00D736AF"/>
    <w:rsid w:val="00D7545B"/>
    <w:rsid w:val="00D76255"/>
    <w:rsid w:val="00D769A0"/>
    <w:rsid w:val="00D81D29"/>
    <w:rsid w:val="00D82959"/>
    <w:rsid w:val="00D8322C"/>
    <w:rsid w:val="00D83D0C"/>
    <w:rsid w:val="00D84276"/>
    <w:rsid w:val="00D85581"/>
    <w:rsid w:val="00D878F1"/>
    <w:rsid w:val="00D87C20"/>
    <w:rsid w:val="00D87DCF"/>
    <w:rsid w:val="00D87F31"/>
    <w:rsid w:val="00D90F3B"/>
    <w:rsid w:val="00D91575"/>
    <w:rsid w:val="00D92817"/>
    <w:rsid w:val="00D939A4"/>
    <w:rsid w:val="00D93D17"/>
    <w:rsid w:val="00D9412F"/>
    <w:rsid w:val="00D94F38"/>
    <w:rsid w:val="00DA0190"/>
    <w:rsid w:val="00DA1196"/>
    <w:rsid w:val="00DA169B"/>
    <w:rsid w:val="00DA587D"/>
    <w:rsid w:val="00DA58B8"/>
    <w:rsid w:val="00DA5974"/>
    <w:rsid w:val="00DA601A"/>
    <w:rsid w:val="00DA6126"/>
    <w:rsid w:val="00DA6BEB"/>
    <w:rsid w:val="00DA75A1"/>
    <w:rsid w:val="00DB5A87"/>
    <w:rsid w:val="00DB5DFD"/>
    <w:rsid w:val="00DB6F65"/>
    <w:rsid w:val="00DB7112"/>
    <w:rsid w:val="00DB74AF"/>
    <w:rsid w:val="00DC2E1E"/>
    <w:rsid w:val="00DC4D2C"/>
    <w:rsid w:val="00DC5677"/>
    <w:rsid w:val="00DC67D1"/>
    <w:rsid w:val="00DC6E78"/>
    <w:rsid w:val="00DC7223"/>
    <w:rsid w:val="00DC72DD"/>
    <w:rsid w:val="00DD12F9"/>
    <w:rsid w:val="00DD2F36"/>
    <w:rsid w:val="00DD5EB2"/>
    <w:rsid w:val="00DD6317"/>
    <w:rsid w:val="00DD6A00"/>
    <w:rsid w:val="00DE04F3"/>
    <w:rsid w:val="00DE0E15"/>
    <w:rsid w:val="00DE12E8"/>
    <w:rsid w:val="00DE1B24"/>
    <w:rsid w:val="00DE2262"/>
    <w:rsid w:val="00DE3FA2"/>
    <w:rsid w:val="00DE45B9"/>
    <w:rsid w:val="00DE542A"/>
    <w:rsid w:val="00DE5C52"/>
    <w:rsid w:val="00DF0343"/>
    <w:rsid w:val="00DF1ACA"/>
    <w:rsid w:val="00DF1F1F"/>
    <w:rsid w:val="00DF20E4"/>
    <w:rsid w:val="00DF40B7"/>
    <w:rsid w:val="00DF4F4C"/>
    <w:rsid w:val="00DF6D28"/>
    <w:rsid w:val="00DF71BA"/>
    <w:rsid w:val="00DF741B"/>
    <w:rsid w:val="00DF7459"/>
    <w:rsid w:val="00DF76E0"/>
    <w:rsid w:val="00E002E5"/>
    <w:rsid w:val="00E038D9"/>
    <w:rsid w:val="00E043FE"/>
    <w:rsid w:val="00E05AA6"/>
    <w:rsid w:val="00E06E87"/>
    <w:rsid w:val="00E06E90"/>
    <w:rsid w:val="00E105EC"/>
    <w:rsid w:val="00E10601"/>
    <w:rsid w:val="00E13937"/>
    <w:rsid w:val="00E15715"/>
    <w:rsid w:val="00E202CE"/>
    <w:rsid w:val="00E20AE5"/>
    <w:rsid w:val="00E21688"/>
    <w:rsid w:val="00E22341"/>
    <w:rsid w:val="00E23208"/>
    <w:rsid w:val="00E23FB9"/>
    <w:rsid w:val="00E25AAF"/>
    <w:rsid w:val="00E30BC0"/>
    <w:rsid w:val="00E31893"/>
    <w:rsid w:val="00E3307B"/>
    <w:rsid w:val="00E3418C"/>
    <w:rsid w:val="00E34C1C"/>
    <w:rsid w:val="00E34EAF"/>
    <w:rsid w:val="00E375C9"/>
    <w:rsid w:val="00E4378B"/>
    <w:rsid w:val="00E44F01"/>
    <w:rsid w:val="00E452E1"/>
    <w:rsid w:val="00E453D2"/>
    <w:rsid w:val="00E512D6"/>
    <w:rsid w:val="00E54044"/>
    <w:rsid w:val="00E55D22"/>
    <w:rsid w:val="00E60BCD"/>
    <w:rsid w:val="00E60E84"/>
    <w:rsid w:val="00E61603"/>
    <w:rsid w:val="00E61975"/>
    <w:rsid w:val="00E623EB"/>
    <w:rsid w:val="00E63CB2"/>
    <w:rsid w:val="00E63F1C"/>
    <w:rsid w:val="00E64AB9"/>
    <w:rsid w:val="00E713D1"/>
    <w:rsid w:val="00E71640"/>
    <w:rsid w:val="00E72DCE"/>
    <w:rsid w:val="00E7378B"/>
    <w:rsid w:val="00E77278"/>
    <w:rsid w:val="00E809BB"/>
    <w:rsid w:val="00E8124F"/>
    <w:rsid w:val="00E8351E"/>
    <w:rsid w:val="00E83618"/>
    <w:rsid w:val="00E8400B"/>
    <w:rsid w:val="00E84096"/>
    <w:rsid w:val="00E85260"/>
    <w:rsid w:val="00E87928"/>
    <w:rsid w:val="00E879CA"/>
    <w:rsid w:val="00E87D4F"/>
    <w:rsid w:val="00E87E48"/>
    <w:rsid w:val="00E92B97"/>
    <w:rsid w:val="00E9312D"/>
    <w:rsid w:val="00E9391E"/>
    <w:rsid w:val="00E94D18"/>
    <w:rsid w:val="00E957D7"/>
    <w:rsid w:val="00E95B90"/>
    <w:rsid w:val="00E9652F"/>
    <w:rsid w:val="00E9654F"/>
    <w:rsid w:val="00EA1A38"/>
    <w:rsid w:val="00EA20EE"/>
    <w:rsid w:val="00EA26BF"/>
    <w:rsid w:val="00EA4166"/>
    <w:rsid w:val="00EA4592"/>
    <w:rsid w:val="00EA4952"/>
    <w:rsid w:val="00EA5B2F"/>
    <w:rsid w:val="00EB1011"/>
    <w:rsid w:val="00EB1114"/>
    <w:rsid w:val="00EB5104"/>
    <w:rsid w:val="00EB6842"/>
    <w:rsid w:val="00EB782C"/>
    <w:rsid w:val="00EC2EF1"/>
    <w:rsid w:val="00EC3523"/>
    <w:rsid w:val="00EC3CEC"/>
    <w:rsid w:val="00EC6BBD"/>
    <w:rsid w:val="00EC7650"/>
    <w:rsid w:val="00EC7860"/>
    <w:rsid w:val="00EC79DF"/>
    <w:rsid w:val="00ED266F"/>
    <w:rsid w:val="00ED42CE"/>
    <w:rsid w:val="00ED4395"/>
    <w:rsid w:val="00ED4519"/>
    <w:rsid w:val="00ED5ED6"/>
    <w:rsid w:val="00EE2477"/>
    <w:rsid w:val="00EE24A8"/>
    <w:rsid w:val="00EE4959"/>
    <w:rsid w:val="00EE4F19"/>
    <w:rsid w:val="00EE5BB1"/>
    <w:rsid w:val="00EE5DB3"/>
    <w:rsid w:val="00EE676C"/>
    <w:rsid w:val="00EE7CCB"/>
    <w:rsid w:val="00EF0594"/>
    <w:rsid w:val="00EF1FC1"/>
    <w:rsid w:val="00EF225D"/>
    <w:rsid w:val="00EF2C04"/>
    <w:rsid w:val="00EF4E67"/>
    <w:rsid w:val="00F00E5E"/>
    <w:rsid w:val="00F0170E"/>
    <w:rsid w:val="00F03B5B"/>
    <w:rsid w:val="00F0579B"/>
    <w:rsid w:val="00F069B3"/>
    <w:rsid w:val="00F06D38"/>
    <w:rsid w:val="00F13007"/>
    <w:rsid w:val="00F152EC"/>
    <w:rsid w:val="00F160FC"/>
    <w:rsid w:val="00F16268"/>
    <w:rsid w:val="00F221B3"/>
    <w:rsid w:val="00F22214"/>
    <w:rsid w:val="00F22AC9"/>
    <w:rsid w:val="00F26498"/>
    <w:rsid w:val="00F30608"/>
    <w:rsid w:val="00F31F13"/>
    <w:rsid w:val="00F3229E"/>
    <w:rsid w:val="00F32E47"/>
    <w:rsid w:val="00F33770"/>
    <w:rsid w:val="00F338D9"/>
    <w:rsid w:val="00F342FF"/>
    <w:rsid w:val="00F34492"/>
    <w:rsid w:val="00F34792"/>
    <w:rsid w:val="00F37521"/>
    <w:rsid w:val="00F40A0A"/>
    <w:rsid w:val="00F40CA9"/>
    <w:rsid w:val="00F41096"/>
    <w:rsid w:val="00F41389"/>
    <w:rsid w:val="00F42642"/>
    <w:rsid w:val="00F440DF"/>
    <w:rsid w:val="00F45883"/>
    <w:rsid w:val="00F4697B"/>
    <w:rsid w:val="00F51008"/>
    <w:rsid w:val="00F52CC4"/>
    <w:rsid w:val="00F53A3F"/>
    <w:rsid w:val="00F5676F"/>
    <w:rsid w:val="00F56CEE"/>
    <w:rsid w:val="00F576D7"/>
    <w:rsid w:val="00F57797"/>
    <w:rsid w:val="00F60BC8"/>
    <w:rsid w:val="00F6152C"/>
    <w:rsid w:val="00F6190F"/>
    <w:rsid w:val="00F61DF8"/>
    <w:rsid w:val="00F63098"/>
    <w:rsid w:val="00F63D60"/>
    <w:rsid w:val="00F6566F"/>
    <w:rsid w:val="00F662B9"/>
    <w:rsid w:val="00F66699"/>
    <w:rsid w:val="00F72B63"/>
    <w:rsid w:val="00F744FB"/>
    <w:rsid w:val="00F76690"/>
    <w:rsid w:val="00F81483"/>
    <w:rsid w:val="00F8273B"/>
    <w:rsid w:val="00F845E1"/>
    <w:rsid w:val="00F86421"/>
    <w:rsid w:val="00F87E8C"/>
    <w:rsid w:val="00F905C4"/>
    <w:rsid w:val="00F9358C"/>
    <w:rsid w:val="00F949FE"/>
    <w:rsid w:val="00F95B75"/>
    <w:rsid w:val="00F9708C"/>
    <w:rsid w:val="00FA0F30"/>
    <w:rsid w:val="00FA182D"/>
    <w:rsid w:val="00FA1D64"/>
    <w:rsid w:val="00FA1D97"/>
    <w:rsid w:val="00FA229D"/>
    <w:rsid w:val="00FA242F"/>
    <w:rsid w:val="00FA2591"/>
    <w:rsid w:val="00FA272F"/>
    <w:rsid w:val="00FA29C6"/>
    <w:rsid w:val="00FA3D60"/>
    <w:rsid w:val="00FA65FF"/>
    <w:rsid w:val="00FA69CF"/>
    <w:rsid w:val="00FA7178"/>
    <w:rsid w:val="00FA7829"/>
    <w:rsid w:val="00FB0A92"/>
    <w:rsid w:val="00FB1075"/>
    <w:rsid w:val="00FB1B72"/>
    <w:rsid w:val="00FB20AA"/>
    <w:rsid w:val="00FB2956"/>
    <w:rsid w:val="00FC2A97"/>
    <w:rsid w:val="00FC2B3C"/>
    <w:rsid w:val="00FC6EF8"/>
    <w:rsid w:val="00FC7A77"/>
    <w:rsid w:val="00FC7E29"/>
    <w:rsid w:val="00FD083A"/>
    <w:rsid w:val="00FD34B0"/>
    <w:rsid w:val="00FD3C2E"/>
    <w:rsid w:val="00FD5C7F"/>
    <w:rsid w:val="00FD795E"/>
    <w:rsid w:val="00FE024E"/>
    <w:rsid w:val="00FE3D8B"/>
    <w:rsid w:val="00FE4043"/>
    <w:rsid w:val="00FE42FC"/>
    <w:rsid w:val="00FE49E2"/>
    <w:rsid w:val="00FE5E3A"/>
    <w:rsid w:val="00FE61E3"/>
    <w:rsid w:val="00FE6C8B"/>
    <w:rsid w:val="00FE6FCE"/>
    <w:rsid w:val="00FF130D"/>
    <w:rsid w:val="00FF7F9D"/>
    <w:rsid w:val="010A1DBA"/>
    <w:rsid w:val="013CAAE2"/>
    <w:rsid w:val="01592FAD"/>
    <w:rsid w:val="016A10B8"/>
    <w:rsid w:val="018B65AD"/>
    <w:rsid w:val="01C70114"/>
    <w:rsid w:val="01D5D2D4"/>
    <w:rsid w:val="01EEFB31"/>
    <w:rsid w:val="024F4D13"/>
    <w:rsid w:val="02A98D1E"/>
    <w:rsid w:val="02C6CB83"/>
    <w:rsid w:val="02DAA75B"/>
    <w:rsid w:val="03BE0D27"/>
    <w:rsid w:val="0420E1AE"/>
    <w:rsid w:val="043E5B50"/>
    <w:rsid w:val="04C3066F"/>
    <w:rsid w:val="04E9C9B3"/>
    <w:rsid w:val="051547DA"/>
    <w:rsid w:val="054BE7F5"/>
    <w:rsid w:val="055713E3"/>
    <w:rsid w:val="0589FBB9"/>
    <w:rsid w:val="05960EF3"/>
    <w:rsid w:val="05A1C439"/>
    <w:rsid w:val="060C09A1"/>
    <w:rsid w:val="064773F9"/>
    <w:rsid w:val="0698EA04"/>
    <w:rsid w:val="069D8D1B"/>
    <w:rsid w:val="069F0116"/>
    <w:rsid w:val="06DCC7C6"/>
    <w:rsid w:val="06FD0A0D"/>
    <w:rsid w:val="076036E1"/>
    <w:rsid w:val="07945BE3"/>
    <w:rsid w:val="080BAAD7"/>
    <w:rsid w:val="081AE5A0"/>
    <w:rsid w:val="08B3721F"/>
    <w:rsid w:val="08B7E157"/>
    <w:rsid w:val="08EAE77B"/>
    <w:rsid w:val="0930D1AE"/>
    <w:rsid w:val="095C6599"/>
    <w:rsid w:val="09D18512"/>
    <w:rsid w:val="0A3E4DCF"/>
    <w:rsid w:val="0A56E830"/>
    <w:rsid w:val="0AAD3E33"/>
    <w:rsid w:val="0AB10000"/>
    <w:rsid w:val="0AEC7BB9"/>
    <w:rsid w:val="0B653108"/>
    <w:rsid w:val="0B744B39"/>
    <w:rsid w:val="0BCBFE59"/>
    <w:rsid w:val="0BE9EC25"/>
    <w:rsid w:val="0C2FDD9C"/>
    <w:rsid w:val="0C768D59"/>
    <w:rsid w:val="0CA3D708"/>
    <w:rsid w:val="0CCD0472"/>
    <w:rsid w:val="0DBC41A8"/>
    <w:rsid w:val="0DCB499B"/>
    <w:rsid w:val="0E9AEA2F"/>
    <w:rsid w:val="0E9E7264"/>
    <w:rsid w:val="0EC33B58"/>
    <w:rsid w:val="0EC95CC8"/>
    <w:rsid w:val="0EDFB0FC"/>
    <w:rsid w:val="0EFFA754"/>
    <w:rsid w:val="0F3D85B4"/>
    <w:rsid w:val="0F8DDFC5"/>
    <w:rsid w:val="0FDAC902"/>
    <w:rsid w:val="10012C9F"/>
    <w:rsid w:val="103F12EA"/>
    <w:rsid w:val="10747249"/>
    <w:rsid w:val="10BBC26A"/>
    <w:rsid w:val="10D95615"/>
    <w:rsid w:val="11204184"/>
    <w:rsid w:val="1135920F"/>
    <w:rsid w:val="11613FCE"/>
    <w:rsid w:val="116FC5F5"/>
    <w:rsid w:val="118F694E"/>
    <w:rsid w:val="11A27966"/>
    <w:rsid w:val="11A3906A"/>
    <w:rsid w:val="11DAE34B"/>
    <w:rsid w:val="11FADC1A"/>
    <w:rsid w:val="12A2E988"/>
    <w:rsid w:val="12A65010"/>
    <w:rsid w:val="12E13475"/>
    <w:rsid w:val="13189015"/>
    <w:rsid w:val="132741E1"/>
    <w:rsid w:val="13AC130B"/>
    <w:rsid w:val="13DCDFD0"/>
    <w:rsid w:val="13E517B0"/>
    <w:rsid w:val="140C0401"/>
    <w:rsid w:val="14E7A8D7"/>
    <w:rsid w:val="153D19B6"/>
    <w:rsid w:val="15AE9437"/>
    <w:rsid w:val="15CA0487"/>
    <w:rsid w:val="16B571E1"/>
    <w:rsid w:val="16F8B071"/>
    <w:rsid w:val="16FDCDD3"/>
    <w:rsid w:val="1736B1F5"/>
    <w:rsid w:val="17AB3C9C"/>
    <w:rsid w:val="183AAF9F"/>
    <w:rsid w:val="1842ED6C"/>
    <w:rsid w:val="187A25C4"/>
    <w:rsid w:val="18CD6014"/>
    <w:rsid w:val="190330E8"/>
    <w:rsid w:val="190CD1B2"/>
    <w:rsid w:val="19452040"/>
    <w:rsid w:val="19A4ADAC"/>
    <w:rsid w:val="1A0BFDCD"/>
    <w:rsid w:val="1A395BAC"/>
    <w:rsid w:val="1A6E6909"/>
    <w:rsid w:val="1AAC50E1"/>
    <w:rsid w:val="1AB5E8F3"/>
    <w:rsid w:val="1AD291DD"/>
    <w:rsid w:val="1B450299"/>
    <w:rsid w:val="1B46052F"/>
    <w:rsid w:val="1B5C8A1E"/>
    <w:rsid w:val="1B73FB4E"/>
    <w:rsid w:val="1BAFA33F"/>
    <w:rsid w:val="1C0A396A"/>
    <w:rsid w:val="1C3409F9"/>
    <w:rsid w:val="1C3BCF5C"/>
    <w:rsid w:val="1C3DA885"/>
    <w:rsid w:val="1CE04079"/>
    <w:rsid w:val="1CE6A9E9"/>
    <w:rsid w:val="1D0D6A49"/>
    <w:rsid w:val="1D3811AF"/>
    <w:rsid w:val="1D640BC2"/>
    <w:rsid w:val="1D689BB3"/>
    <w:rsid w:val="1D8820B7"/>
    <w:rsid w:val="1D8E3F26"/>
    <w:rsid w:val="1D908FF0"/>
    <w:rsid w:val="1DDA0604"/>
    <w:rsid w:val="1DE80C26"/>
    <w:rsid w:val="1EAA6FA1"/>
    <w:rsid w:val="1EAB0795"/>
    <w:rsid w:val="1F327988"/>
    <w:rsid w:val="1F8BAA8A"/>
    <w:rsid w:val="1FA68F20"/>
    <w:rsid w:val="1FB3F9B8"/>
    <w:rsid w:val="1FE05894"/>
    <w:rsid w:val="2020E1C1"/>
    <w:rsid w:val="20550F30"/>
    <w:rsid w:val="208734DB"/>
    <w:rsid w:val="208A81EA"/>
    <w:rsid w:val="20A81546"/>
    <w:rsid w:val="20B68752"/>
    <w:rsid w:val="20E1B3FF"/>
    <w:rsid w:val="214CE800"/>
    <w:rsid w:val="2189E3DE"/>
    <w:rsid w:val="21B79E68"/>
    <w:rsid w:val="21C97FFA"/>
    <w:rsid w:val="220D3E17"/>
    <w:rsid w:val="22668DC4"/>
    <w:rsid w:val="22C0FAD8"/>
    <w:rsid w:val="2321387B"/>
    <w:rsid w:val="2365505B"/>
    <w:rsid w:val="2373955B"/>
    <w:rsid w:val="238E2AD6"/>
    <w:rsid w:val="239B7A51"/>
    <w:rsid w:val="23AA947B"/>
    <w:rsid w:val="2431A423"/>
    <w:rsid w:val="24478905"/>
    <w:rsid w:val="24494788"/>
    <w:rsid w:val="25C98945"/>
    <w:rsid w:val="25F32990"/>
    <w:rsid w:val="260857B3"/>
    <w:rsid w:val="261D5C74"/>
    <w:rsid w:val="264EC23F"/>
    <w:rsid w:val="2662FC6E"/>
    <w:rsid w:val="26869C09"/>
    <w:rsid w:val="268C4CCA"/>
    <w:rsid w:val="2766A8E9"/>
    <w:rsid w:val="2793E88B"/>
    <w:rsid w:val="27E0703A"/>
    <w:rsid w:val="27EC990D"/>
    <w:rsid w:val="283649ED"/>
    <w:rsid w:val="283B7670"/>
    <w:rsid w:val="294A81AC"/>
    <w:rsid w:val="29C55323"/>
    <w:rsid w:val="29C7679B"/>
    <w:rsid w:val="2A42839C"/>
    <w:rsid w:val="2AD68C0C"/>
    <w:rsid w:val="2B00742B"/>
    <w:rsid w:val="2B706240"/>
    <w:rsid w:val="2B929883"/>
    <w:rsid w:val="2BD87FF3"/>
    <w:rsid w:val="2BEFB464"/>
    <w:rsid w:val="2C4A85F7"/>
    <w:rsid w:val="2C9A6A46"/>
    <w:rsid w:val="2CBCDFF4"/>
    <w:rsid w:val="2CE5E8E3"/>
    <w:rsid w:val="2D313CDD"/>
    <w:rsid w:val="2DD62321"/>
    <w:rsid w:val="2DF0B6D8"/>
    <w:rsid w:val="2E1C99B8"/>
    <w:rsid w:val="2E27A5C2"/>
    <w:rsid w:val="2E43B3B1"/>
    <w:rsid w:val="2E84B0B0"/>
    <w:rsid w:val="2E9E6A5F"/>
    <w:rsid w:val="2ED08E30"/>
    <w:rsid w:val="2EE61774"/>
    <w:rsid w:val="3015899D"/>
    <w:rsid w:val="3058E641"/>
    <w:rsid w:val="30E18BE5"/>
    <w:rsid w:val="3128579A"/>
    <w:rsid w:val="315EF5ED"/>
    <w:rsid w:val="317114DC"/>
    <w:rsid w:val="31EBF420"/>
    <w:rsid w:val="3237823D"/>
    <w:rsid w:val="324EF99B"/>
    <w:rsid w:val="325080A2"/>
    <w:rsid w:val="32C7596A"/>
    <w:rsid w:val="32CC6B72"/>
    <w:rsid w:val="32D6FD78"/>
    <w:rsid w:val="330A467D"/>
    <w:rsid w:val="330E5F05"/>
    <w:rsid w:val="3362EB04"/>
    <w:rsid w:val="336D934D"/>
    <w:rsid w:val="338C1743"/>
    <w:rsid w:val="33BC5612"/>
    <w:rsid w:val="33DED24A"/>
    <w:rsid w:val="33FF7A6D"/>
    <w:rsid w:val="341D369F"/>
    <w:rsid w:val="342C0394"/>
    <w:rsid w:val="3443FC21"/>
    <w:rsid w:val="34734E8C"/>
    <w:rsid w:val="3494EC27"/>
    <w:rsid w:val="35325EAF"/>
    <w:rsid w:val="356D89BA"/>
    <w:rsid w:val="35F3D44E"/>
    <w:rsid w:val="35FFA2D3"/>
    <w:rsid w:val="360AB798"/>
    <w:rsid w:val="369395D8"/>
    <w:rsid w:val="36A60C47"/>
    <w:rsid w:val="36C2E849"/>
    <w:rsid w:val="36DEF9CE"/>
    <w:rsid w:val="36F938D7"/>
    <w:rsid w:val="377DFCF2"/>
    <w:rsid w:val="3789EA1C"/>
    <w:rsid w:val="379EF99A"/>
    <w:rsid w:val="3880FB91"/>
    <w:rsid w:val="38DE58EA"/>
    <w:rsid w:val="38F2CE6F"/>
    <w:rsid w:val="39DB32C3"/>
    <w:rsid w:val="39E73C4C"/>
    <w:rsid w:val="39F74F2A"/>
    <w:rsid w:val="3A3D7060"/>
    <w:rsid w:val="3A664D88"/>
    <w:rsid w:val="3A85A83C"/>
    <w:rsid w:val="3AD69A5C"/>
    <w:rsid w:val="3B754B33"/>
    <w:rsid w:val="3BA392F3"/>
    <w:rsid w:val="3BBE764C"/>
    <w:rsid w:val="3C1BA5CE"/>
    <w:rsid w:val="3C5F307B"/>
    <w:rsid w:val="3CD0C73D"/>
    <w:rsid w:val="3CDCE087"/>
    <w:rsid w:val="3D1507CB"/>
    <w:rsid w:val="3D7A816D"/>
    <w:rsid w:val="3DCADE41"/>
    <w:rsid w:val="3E1740AE"/>
    <w:rsid w:val="3E42AD51"/>
    <w:rsid w:val="3E515292"/>
    <w:rsid w:val="3E54CA8D"/>
    <w:rsid w:val="3E62E22C"/>
    <w:rsid w:val="3E9F6D10"/>
    <w:rsid w:val="3EDB4502"/>
    <w:rsid w:val="3F0DE43C"/>
    <w:rsid w:val="3F347211"/>
    <w:rsid w:val="3F4C1E7E"/>
    <w:rsid w:val="3F86B778"/>
    <w:rsid w:val="3F976CE5"/>
    <w:rsid w:val="3FF51738"/>
    <w:rsid w:val="400824CE"/>
    <w:rsid w:val="4065805E"/>
    <w:rsid w:val="4074335C"/>
    <w:rsid w:val="40B3E3EC"/>
    <w:rsid w:val="40CCC3B5"/>
    <w:rsid w:val="411E3CAF"/>
    <w:rsid w:val="417D57D4"/>
    <w:rsid w:val="4183C588"/>
    <w:rsid w:val="41874C7A"/>
    <w:rsid w:val="41A97975"/>
    <w:rsid w:val="420EB57A"/>
    <w:rsid w:val="422C0CA1"/>
    <w:rsid w:val="42CDCBB3"/>
    <w:rsid w:val="42E3D0A0"/>
    <w:rsid w:val="42FB0838"/>
    <w:rsid w:val="43BDBDCC"/>
    <w:rsid w:val="43FA6A2A"/>
    <w:rsid w:val="44766B2C"/>
    <w:rsid w:val="44D0F25C"/>
    <w:rsid w:val="44DF47A1"/>
    <w:rsid w:val="44EE955B"/>
    <w:rsid w:val="44F7CA5A"/>
    <w:rsid w:val="453FA22D"/>
    <w:rsid w:val="45F17C64"/>
    <w:rsid w:val="467E6EEA"/>
    <w:rsid w:val="46B7FDDA"/>
    <w:rsid w:val="46DAF00B"/>
    <w:rsid w:val="46EAA71C"/>
    <w:rsid w:val="47027DB4"/>
    <w:rsid w:val="47566EA2"/>
    <w:rsid w:val="47589005"/>
    <w:rsid w:val="479BF507"/>
    <w:rsid w:val="47ABC0CD"/>
    <w:rsid w:val="47E24D5B"/>
    <w:rsid w:val="47EC93AA"/>
    <w:rsid w:val="47EF7EEA"/>
    <w:rsid w:val="47F1D3E1"/>
    <w:rsid w:val="48724D4B"/>
    <w:rsid w:val="48FDAFCB"/>
    <w:rsid w:val="490B2F04"/>
    <w:rsid w:val="4937C568"/>
    <w:rsid w:val="49872392"/>
    <w:rsid w:val="49A4637F"/>
    <w:rsid w:val="49A7EBB7"/>
    <w:rsid w:val="49E31583"/>
    <w:rsid w:val="49F1B093"/>
    <w:rsid w:val="4A0DA6A2"/>
    <w:rsid w:val="4A9DB928"/>
    <w:rsid w:val="4AE3061B"/>
    <w:rsid w:val="4B014811"/>
    <w:rsid w:val="4B440D51"/>
    <w:rsid w:val="4B66BBF2"/>
    <w:rsid w:val="4BA87C9F"/>
    <w:rsid w:val="4BB85A47"/>
    <w:rsid w:val="4BBFF840"/>
    <w:rsid w:val="4BCC2FA5"/>
    <w:rsid w:val="4C6A3BCA"/>
    <w:rsid w:val="4CC6B1DA"/>
    <w:rsid w:val="4D68383C"/>
    <w:rsid w:val="4D6EBF48"/>
    <w:rsid w:val="4DE68191"/>
    <w:rsid w:val="4E58CE85"/>
    <w:rsid w:val="4E73BD12"/>
    <w:rsid w:val="4EB14D37"/>
    <w:rsid w:val="4ED19EF0"/>
    <w:rsid w:val="4F1EDB15"/>
    <w:rsid w:val="4F538D3F"/>
    <w:rsid w:val="4F9A563A"/>
    <w:rsid w:val="4FEC7A7B"/>
    <w:rsid w:val="5007A155"/>
    <w:rsid w:val="501E432C"/>
    <w:rsid w:val="50247796"/>
    <w:rsid w:val="503E22C1"/>
    <w:rsid w:val="50504BE0"/>
    <w:rsid w:val="5054AA7B"/>
    <w:rsid w:val="507775D8"/>
    <w:rsid w:val="507F52D4"/>
    <w:rsid w:val="509FE598"/>
    <w:rsid w:val="510CF254"/>
    <w:rsid w:val="51397AB6"/>
    <w:rsid w:val="518039F4"/>
    <w:rsid w:val="51E90D73"/>
    <w:rsid w:val="51F64A60"/>
    <w:rsid w:val="520772E5"/>
    <w:rsid w:val="520C42B2"/>
    <w:rsid w:val="521A570E"/>
    <w:rsid w:val="52787764"/>
    <w:rsid w:val="53321D68"/>
    <w:rsid w:val="53522FF9"/>
    <w:rsid w:val="5355E3EE"/>
    <w:rsid w:val="54D51217"/>
    <w:rsid w:val="54E471AA"/>
    <w:rsid w:val="5551F7D0"/>
    <w:rsid w:val="559BA94A"/>
    <w:rsid w:val="55B30510"/>
    <w:rsid w:val="56302E76"/>
    <w:rsid w:val="564C2843"/>
    <w:rsid w:val="5654FBAB"/>
    <w:rsid w:val="5680420B"/>
    <w:rsid w:val="570408CB"/>
    <w:rsid w:val="574136C0"/>
    <w:rsid w:val="578B36BF"/>
    <w:rsid w:val="578C3FC2"/>
    <w:rsid w:val="58306F2E"/>
    <w:rsid w:val="588F8247"/>
    <w:rsid w:val="5904F07F"/>
    <w:rsid w:val="59ECC3D4"/>
    <w:rsid w:val="5A40A8DC"/>
    <w:rsid w:val="5B16A20F"/>
    <w:rsid w:val="5B500399"/>
    <w:rsid w:val="5B61ECD9"/>
    <w:rsid w:val="5B968B45"/>
    <w:rsid w:val="5BEBDCA9"/>
    <w:rsid w:val="5BECE687"/>
    <w:rsid w:val="5C072AB7"/>
    <w:rsid w:val="5CB27270"/>
    <w:rsid w:val="5CD60FF8"/>
    <w:rsid w:val="5D0F62CC"/>
    <w:rsid w:val="5D332D83"/>
    <w:rsid w:val="5D4D6557"/>
    <w:rsid w:val="5D5B122E"/>
    <w:rsid w:val="5D974FE7"/>
    <w:rsid w:val="5DA999FF"/>
    <w:rsid w:val="5DBAD3D7"/>
    <w:rsid w:val="5E38C418"/>
    <w:rsid w:val="5E4E33BD"/>
    <w:rsid w:val="5EC1E671"/>
    <w:rsid w:val="5F4205C4"/>
    <w:rsid w:val="5F625E3E"/>
    <w:rsid w:val="5FA1E3A3"/>
    <w:rsid w:val="5FAA25F9"/>
    <w:rsid w:val="5FD3785F"/>
    <w:rsid w:val="6026F698"/>
    <w:rsid w:val="603B9AAC"/>
    <w:rsid w:val="60430CCA"/>
    <w:rsid w:val="60958728"/>
    <w:rsid w:val="60DDD625"/>
    <w:rsid w:val="60E401BE"/>
    <w:rsid w:val="614F9E80"/>
    <w:rsid w:val="62315789"/>
    <w:rsid w:val="62B30E7E"/>
    <w:rsid w:val="62BC1453"/>
    <w:rsid w:val="632B717F"/>
    <w:rsid w:val="6387F1A1"/>
    <w:rsid w:val="63CD27EA"/>
    <w:rsid w:val="63D33FA6"/>
    <w:rsid w:val="6417A08A"/>
    <w:rsid w:val="6441BB46"/>
    <w:rsid w:val="6443BE94"/>
    <w:rsid w:val="6457D5F7"/>
    <w:rsid w:val="64737FD8"/>
    <w:rsid w:val="64AFE7E8"/>
    <w:rsid w:val="64B965B1"/>
    <w:rsid w:val="64BD8455"/>
    <w:rsid w:val="64BF1220"/>
    <w:rsid w:val="64C06E6D"/>
    <w:rsid w:val="64C84FFF"/>
    <w:rsid w:val="64FEC6B0"/>
    <w:rsid w:val="65014C54"/>
    <w:rsid w:val="65A261CC"/>
    <w:rsid w:val="65B02E7C"/>
    <w:rsid w:val="65B0CB0C"/>
    <w:rsid w:val="65C8DE9A"/>
    <w:rsid w:val="664545E6"/>
    <w:rsid w:val="664E9D7B"/>
    <w:rsid w:val="665954B6"/>
    <w:rsid w:val="6679212A"/>
    <w:rsid w:val="66AA9FFD"/>
    <w:rsid w:val="6701DC70"/>
    <w:rsid w:val="6705095A"/>
    <w:rsid w:val="674D17A9"/>
    <w:rsid w:val="67575A8A"/>
    <w:rsid w:val="6789C703"/>
    <w:rsid w:val="67B59745"/>
    <w:rsid w:val="67BE602F"/>
    <w:rsid w:val="67C88E0F"/>
    <w:rsid w:val="67DA6D4D"/>
    <w:rsid w:val="68015386"/>
    <w:rsid w:val="68396B1E"/>
    <w:rsid w:val="68545D00"/>
    <w:rsid w:val="68DFBF80"/>
    <w:rsid w:val="69388F41"/>
    <w:rsid w:val="6990F578"/>
    <w:rsid w:val="69943D47"/>
    <w:rsid w:val="69B782B6"/>
    <w:rsid w:val="69CDC581"/>
    <w:rsid w:val="69D4BD77"/>
    <w:rsid w:val="6A51284A"/>
    <w:rsid w:val="6A64E8F5"/>
    <w:rsid w:val="6ACBDCD8"/>
    <w:rsid w:val="6AE1F1D4"/>
    <w:rsid w:val="6AFE6E4C"/>
    <w:rsid w:val="6B0F167E"/>
    <w:rsid w:val="6B5F5301"/>
    <w:rsid w:val="6B8EC4BF"/>
    <w:rsid w:val="6BAF72EB"/>
    <w:rsid w:val="6C209C7C"/>
    <w:rsid w:val="6C98D30A"/>
    <w:rsid w:val="6D5F59BD"/>
    <w:rsid w:val="6D76D55E"/>
    <w:rsid w:val="6DA0BD70"/>
    <w:rsid w:val="6DE417C8"/>
    <w:rsid w:val="6E35B39A"/>
    <w:rsid w:val="6E360F0E"/>
    <w:rsid w:val="6E39FAF5"/>
    <w:rsid w:val="6E58D593"/>
    <w:rsid w:val="6ED094EA"/>
    <w:rsid w:val="6EE76F9B"/>
    <w:rsid w:val="6EFB2A1E"/>
    <w:rsid w:val="6F9E3C92"/>
    <w:rsid w:val="6FCE1A0E"/>
    <w:rsid w:val="6FD49461"/>
    <w:rsid w:val="704B0046"/>
    <w:rsid w:val="70C4BE87"/>
    <w:rsid w:val="71524B7E"/>
    <w:rsid w:val="7189D322"/>
    <w:rsid w:val="71997648"/>
    <w:rsid w:val="71D8D766"/>
    <w:rsid w:val="7224E3FA"/>
    <w:rsid w:val="7229DEAF"/>
    <w:rsid w:val="7243D711"/>
    <w:rsid w:val="7278925D"/>
    <w:rsid w:val="7282DB23"/>
    <w:rsid w:val="72B6578E"/>
    <w:rsid w:val="72C39CFE"/>
    <w:rsid w:val="72E87D91"/>
    <w:rsid w:val="72F48A0B"/>
    <w:rsid w:val="73098031"/>
    <w:rsid w:val="73233D09"/>
    <w:rsid w:val="733463D2"/>
    <w:rsid w:val="740656FF"/>
    <w:rsid w:val="7450725E"/>
    <w:rsid w:val="74A48804"/>
    <w:rsid w:val="74B5F8C4"/>
    <w:rsid w:val="74DE4E71"/>
    <w:rsid w:val="7543285B"/>
    <w:rsid w:val="7565AE3E"/>
    <w:rsid w:val="75BF0EB5"/>
    <w:rsid w:val="76043B1B"/>
    <w:rsid w:val="760B6241"/>
    <w:rsid w:val="762CCDA5"/>
    <w:rsid w:val="763AEBD9"/>
    <w:rsid w:val="7694E3E5"/>
    <w:rsid w:val="7729F663"/>
    <w:rsid w:val="785488B5"/>
    <w:rsid w:val="78E13AB2"/>
    <w:rsid w:val="78F71E4E"/>
    <w:rsid w:val="792D8698"/>
    <w:rsid w:val="795EA657"/>
    <w:rsid w:val="7985B685"/>
    <w:rsid w:val="7A2A1C77"/>
    <w:rsid w:val="7A64CA06"/>
    <w:rsid w:val="7B053172"/>
    <w:rsid w:val="7B5C4E6E"/>
    <w:rsid w:val="7B777720"/>
    <w:rsid w:val="7B7DE8F2"/>
    <w:rsid w:val="7BE1F13B"/>
    <w:rsid w:val="7BF286AB"/>
    <w:rsid w:val="7C1019A1"/>
    <w:rsid w:val="7C2571BF"/>
    <w:rsid w:val="7C39F9DD"/>
    <w:rsid w:val="7C9F7481"/>
    <w:rsid w:val="7CC68737"/>
    <w:rsid w:val="7D0D34C8"/>
    <w:rsid w:val="7D8AFD0D"/>
    <w:rsid w:val="7D94E6AE"/>
    <w:rsid w:val="7DBBDE71"/>
    <w:rsid w:val="7DC14220"/>
    <w:rsid w:val="7DDD7FF4"/>
    <w:rsid w:val="7DE22902"/>
    <w:rsid w:val="7DF103AF"/>
    <w:rsid w:val="7DFBE610"/>
    <w:rsid w:val="7DFDD1AD"/>
    <w:rsid w:val="7E304451"/>
    <w:rsid w:val="7E354072"/>
    <w:rsid w:val="7F13FD56"/>
    <w:rsid w:val="7FF4127A"/>
    <w:rsid w:val="7FFA87D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DA33"/>
  <w15:chartTrackingRefBased/>
  <w15:docId w15:val="{E4AF98CE-C88E-4D2E-B55D-46293B5A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15B"/>
    <w:pPr>
      <w:spacing w:after="240" w:line="240" w:lineRule="auto"/>
    </w:pPr>
    <w:rPr>
      <w:rFonts w:ascii="Arial" w:hAnsi="Arial"/>
      <w:sz w:val="24"/>
    </w:rPr>
  </w:style>
  <w:style w:type="paragraph" w:styleId="Heading1">
    <w:name w:val="heading 1"/>
    <w:basedOn w:val="Normal"/>
    <w:next w:val="Normal"/>
    <w:link w:val="Heading1Char"/>
    <w:qFormat/>
    <w:rsid w:val="00A9215B"/>
    <w:pPr>
      <w:keepNext/>
      <w:spacing w:after="0"/>
      <w:jc w:val="center"/>
      <w:outlineLvl w:val="0"/>
    </w:pPr>
    <w:rPr>
      <w:rFonts w:eastAsia="Times New Roman" w:cs="Times New Roman"/>
      <w:b/>
      <w:bCs/>
      <w:kern w:val="32"/>
      <w:sz w:val="40"/>
      <w:szCs w:val="32"/>
    </w:rPr>
  </w:style>
  <w:style w:type="paragraph" w:styleId="Heading2">
    <w:name w:val="heading 2"/>
    <w:basedOn w:val="Normal"/>
    <w:next w:val="Normal"/>
    <w:link w:val="Heading2Char"/>
    <w:qFormat/>
    <w:rsid w:val="00A9215B"/>
    <w:pPr>
      <w:keepNext/>
      <w:spacing w:before="240"/>
      <w:outlineLvl w:val="1"/>
    </w:pPr>
    <w:rPr>
      <w:rFonts w:eastAsia="Times New Roman" w:cs="Arial"/>
      <w:b/>
      <w:bCs/>
      <w:iCs/>
      <w:sz w:val="36"/>
      <w:szCs w:val="28"/>
    </w:rPr>
  </w:style>
  <w:style w:type="paragraph" w:styleId="Heading3">
    <w:name w:val="heading 3"/>
    <w:basedOn w:val="Normal"/>
    <w:next w:val="Normal"/>
    <w:link w:val="Heading3Char"/>
    <w:qFormat/>
    <w:rsid w:val="0095708A"/>
    <w:pPr>
      <w:keepNext/>
      <w:spacing w:before="240"/>
      <w:outlineLvl w:val="2"/>
    </w:pPr>
    <w:rPr>
      <w:rFonts w:eastAsia="Times New Roman" w:cs="Times New Roman"/>
      <w:b/>
      <w:sz w:val="32"/>
      <w:szCs w:val="20"/>
    </w:rPr>
  </w:style>
  <w:style w:type="paragraph" w:styleId="Heading4">
    <w:name w:val="heading 4"/>
    <w:basedOn w:val="Normal"/>
    <w:next w:val="Normal"/>
    <w:link w:val="Heading4Char"/>
    <w:qFormat/>
    <w:rsid w:val="00E06E90"/>
    <w:pPr>
      <w:spacing w:before="240"/>
      <w:outlineLvl w:val="3"/>
    </w:pPr>
    <w:rPr>
      <w:rFonts w:eastAsia="Times New Roman" w:cs="Times New Roman"/>
      <w:b/>
      <w:bCs/>
      <w:i/>
      <w:sz w:val="28"/>
      <w:szCs w:val="28"/>
    </w:rPr>
  </w:style>
  <w:style w:type="paragraph" w:styleId="Heading5">
    <w:name w:val="heading 5"/>
    <w:basedOn w:val="Normal"/>
    <w:next w:val="Normal"/>
    <w:link w:val="Heading5Char"/>
    <w:qFormat/>
    <w:rsid w:val="0037726A"/>
    <w:pPr>
      <w:spacing w:before="240"/>
      <w:outlineLvl w:val="4"/>
    </w:pPr>
    <w:rPr>
      <w:rFonts w:eastAsia="Times New Roman" w:cs="Times New Roman"/>
      <w:b/>
      <w:bCs/>
      <w:i/>
      <w:iCs/>
      <w:sz w:val="26"/>
      <w:szCs w:val="26"/>
    </w:rPr>
  </w:style>
  <w:style w:type="paragraph" w:styleId="Heading7">
    <w:name w:val="heading 7"/>
    <w:basedOn w:val="Normal"/>
    <w:next w:val="Normal"/>
    <w:link w:val="Heading7Char"/>
    <w:qFormat/>
    <w:rsid w:val="006420A1"/>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6420A1"/>
    <w:pPr>
      <w:keepNext/>
      <w:spacing w:after="0"/>
      <w:outlineLvl w:val="7"/>
    </w:pPr>
    <w:rPr>
      <w:rFonts w:eastAsia="Times New Roman" w:cs="Arial"/>
      <w:b/>
      <w:bCs/>
      <w:sz w:val="48"/>
      <w:szCs w:val="20"/>
    </w:rPr>
  </w:style>
  <w:style w:type="paragraph" w:styleId="Heading9">
    <w:name w:val="heading 9"/>
    <w:basedOn w:val="Normal"/>
    <w:next w:val="Normal"/>
    <w:link w:val="Heading9Char"/>
    <w:qFormat/>
    <w:rsid w:val="006420A1"/>
    <w:p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15B"/>
    <w:rPr>
      <w:rFonts w:ascii="Arial" w:eastAsia="Times New Roman" w:hAnsi="Arial" w:cs="Times New Roman"/>
      <w:b/>
      <w:bCs/>
      <w:kern w:val="32"/>
      <w:sz w:val="40"/>
      <w:szCs w:val="32"/>
    </w:rPr>
  </w:style>
  <w:style w:type="character" w:customStyle="1" w:styleId="Heading2Char">
    <w:name w:val="Heading 2 Char"/>
    <w:basedOn w:val="DefaultParagraphFont"/>
    <w:link w:val="Heading2"/>
    <w:rsid w:val="00A9215B"/>
    <w:rPr>
      <w:rFonts w:ascii="Arial" w:eastAsia="Times New Roman" w:hAnsi="Arial" w:cs="Arial"/>
      <w:b/>
      <w:bCs/>
      <w:iCs/>
      <w:sz w:val="36"/>
      <w:szCs w:val="28"/>
    </w:rPr>
  </w:style>
  <w:style w:type="character" w:customStyle="1" w:styleId="Heading3Char">
    <w:name w:val="Heading 3 Char"/>
    <w:basedOn w:val="DefaultParagraphFont"/>
    <w:link w:val="Heading3"/>
    <w:rsid w:val="0095708A"/>
    <w:rPr>
      <w:rFonts w:ascii="Arial" w:eastAsia="Times New Roman" w:hAnsi="Arial" w:cs="Times New Roman"/>
      <w:b/>
      <w:sz w:val="32"/>
      <w:szCs w:val="20"/>
    </w:rPr>
  </w:style>
  <w:style w:type="character" w:customStyle="1" w:styleId="Heading4Char">
    <w:name w:val="Heading 4 Char"/>
    <w:basedOn w:val="DefaultParagraphFont"/>
    <w:link w:val="Heading4"/>
    <w:rsid w:val="00E06E90"/>
    <w:rPr>
      <w:rFonts w:ascii="Arial" w:eastAsia="Times New Roman" w:hAnsi="Arial" w:cs="Times New Roman"/>
      <w:b/>
      <w:bCs/>
      <w:i/>
      <w:sz w:val="28"/>
      <w:szCs w:val="28"/>
    </w:rPr>
  </w:style>
  <w:style w:type="character" w:customStyle="1" w:styleId="Heading5Char">
    <w:name w:val="Heading 5 Char"/>
    <w:basedOn w:val="DefaultParagraphFont"/>
    <w:link w:val="Heading5"/>
    <w:rsid w:val="0037726A"/>
    <w:rPr>
      <w:rFonts w:ascii="Arial" w:eastAsia="Times New Roman" w:hAnsi="Arial" w:cs="Times New Roman"/>
      <w:b/>
      <w:bCs/>
      <w:i/>
      <w:iCs/>
      <w:sz w:val="26"/>
      <w:szCs w:val="26"/>
    </w:rPr>
  </w:style>
  <w:style w:type="character" w:customStyle="1" w:styleId="Heading7Char">
    <w:name w:val="Heading 7 Char"/>
    <w:basedOn w:val="DefaultParagraphFont"/>
    <w:link w:val="Heading7"/>
    <w:rsid w:val="006420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20A1"/>
    <w:rPr>
      <w:rFonts w:ascii="Arial" w:eastAsia="Times New Roman" w:hAnsi="Arial" w:cs="Arial"/>
      <w:b/>
      <w:bCs/>
      <w:sz w:val="48"/>
      <w:szCs w:val="20"/>
    </w:rPr>
  </w:style>
  <w:style w:type="character" w:customStyle="1" w:styleId="Heading9Char">
    <w:name w:val="Heading 9 Char"/>
    <w:basedOn w:val="DefaultParagraphFont"/>
    <w:link w:val="Heading9"/>
    <w:rsid w:val="006420A1"/>
    <w:rPr>
      <w:rFonts w:ascii="Arial" w:eastAsia="Times New Roman" w:hAnsi="Arial" w:cs="Arial"/>
    </w:rPr>
  </w:style>
  <w:style w:type="paragraph" w:styleId="Header">
    <w:name w:val="header"/>
    <w:basedOn w:val="Normal"/>
    <w:link w:val="HeaderChar1"/>
    <w:uiPriority w:val="99"/>
    <w:rsid w:val="006420A1"/>
    <w:pPr>
      <w:tabs>
        <w:tab w:val="center" w:pos="4320"/>
        <w:tab w:val="right" w:pos="8640"/>
      </w:tabs>
      <w:spacing w:after="0"/>
    </w:pPr>
    <w:rPr>
      <w:rFonts w:eastAsia="Times New Roman" w:cs="Times New Roman"/>
      <w:szCs w:val="24"/>
    </w:rPr>
  </w:style>
  <w:style w:type="character" w:customStyle="1" w:styleId="HeaderChar">
    <w:name w:val="Header Char"/>
    <w:basedOn w:val="DefaultParagraphFont"/>
    <w:uiPriority w:val="99"/>
    <w:rsid w:val="006420A1"/>
  </w:style>
  <w:style w:type="paragraph" w:styleId="Footer">
    <w:name w:val="footer"/>
    <w:basedOn w:val="Normal"/>
    <w:link w:val="FooterChar"/>
    <w:uiPriority w:val="99"/>
    <w:rsid w:val="006420A1"/>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6420A1"/>
    <w:rPr>
      <w:rFonts w:ascii="Arial" w:eastAsia="Times New Roman" w:hAnsi="Arial" w:cs="Times New Roman"/>
      <w:sz w:val="24"/>
      <w:szCs w:val="24"/>
    </w:rPr>
  </w:style>
  <w:style w:type="character" w:styleId="Hyperlink">
    <w:name w:val="Hyperlink"/>
    <w:rsid w:val="006420A1"/>
    <w:rPr>
      <w:color w:val="0000FF"/>
      <w:u w:val="single"/>
    </w:rPr>
  </w:style>
  <w:style w:type="paragraph" w:styleId="BodyText3">
    <w:name w:val="Body Text 3"/>
    <w:basedOn w:val="Normal"/>
    <w:link w:val="BodyText3Char"/>
    <w:rsid w:val="006420A1"/>
    <w:pPr>
      <w:spacing w:after="0"/>
    </w:pPr>
    <w:rPr>
      <w:rFonts w:eastAsia="Times New Roman" w:cs="Arial"/>
      <w:b/>
      <w:bCs/>
      <w:i/>
      <w:iCs/>
      <w:szCs w:val="20"/>
    </w:rPr>
  </w:style>
  <w:style w:type="character" w:customStyle="1" w:styleId="BodyText3Char">
    <w:name w:val="Body Text 3 Char"/>
    <w:basedOn w:val="DefaultParagraphFont"/>
    <w:link w:val="BodyText3"/>
    <w:rsid w:val="006420A1"/>
    <w:rPr>
      <w:rFonts w:ascii="Arial" w:eastAsia="Times New Roman" w:hAnsi="Arial" w:cs="Arial"/>
      <w:b/>
      <w:bCs/>
      <w:i/>
      <w:iCs/>
      <w:sz w:val="24"/>
      <w:szCs w:val="20"/>
    </w:rPr>
  </w:style>
  <w:style w:type="character" w:styleId="PageNumber">
    <w:name w:val="page number"/>
    <w:basedOn w:val="DefaultParagraphFont"/>
    <w:rsid w:val="006420A1"/>
  </w:style>
  <w:style w:type="paragraph" w:styleId="Title">
    <w:name w:val="Title"/>
    <w:basedOn w:val="Normal"/>
    <w:link w:val="TitleChar"/>
    <w:qFormat/>
    <w:rsid w:val="006420A1"/>
    <w:pPr>
      <w:spacing w:after="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420A1"/>
    <w:rPr>
      <w:rFonts w:ascii="Times New Roman" w:eastAsia="Times New Roman" w:hAnsi="Times New Roman" w:cs="Times New Roman"/>
      <w:b/>
      <w:sz w:val="28"/>
      <w:szCs w:val="20"/>
    </w:rPr>
  </w:style>
  <w:style w:type="character" w:styleId="FollowedHyperlink">
    <w:name w:val="FollowedHyperlink"/>
    <w:rsid w:val="006420A1"/>
    <w:rPr>
      <w:color w:val="800080"/>
      <w:u w:val="single"/>
    </w:rPr>
  </w:style>
  <w:style w:type="paragraph" w:styleId="NormalWeb">
    <w:name w:val="Normal (Web)"/>
    <w:basedOn w:val="Normal"/>
    <w:uiPriority w:val="99"/>
    <w:rsid w:val="006420A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semiHidden/>
    <w:rsid w:val="006420A1"/>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20A1"/>
    <w:rPr>
      <w:rFonts w:ascii="Tahoma" w:eastAsia="Times New Roman" w:hAnsi="Tahoma" w:cs="Tahoma"/>
      <w:sz w:val="16"/>
      <w:szCs w:val="16"/>
    </w:rPr>
  </w:style>
  <w:style w:type="character" w:customStyle="1" w:styleId="HeaderChar1">
    <w:name w:val="Header Char1"/>
    <w:link w:val="Header"/>
    <w:locked/>
    <w:rsid w:val="006420A1"/>
    <w:rPr>
      <w:rFonts w:ascii="Arial" w:eastAsia="Times New Roman" w:hAnsi="Arial" w:cs="Times New Roman"/>
      <w:sz w:val="24"/>
      <w:szCs w:val="24"/>
    </w:rPr>
  </w:style>
  <w:style w:type="paragraph" w:styleId="ListParagraph">
    <w:name w:val="List Paragraph"/>
    <w:aliases w:val="Indented Paragraph,list,List1"/>
    <w:basedOn w:val="Normal"/>
    <w:link w:val="ListParagraphChar"/>
    <w:uiPriority w:val="34"/>
    <w:qFormat/>
    <w:rsid w:val="006420A1"/>
    <w:pPr>
      <w:spacing w:after="0"/>
      <w:ind w:left="720"/>
    </w:pPr>
    <w:rPr>
      <w:rFonts w:eastAsia="Times New Roman" w:cs="Times New Roman"/>
      <w:szCs w:val="24"/>
    </w:rPr>
  </w:style>
  <w:style w:type="paragraph" w:styleId="TOC1">
    <w:name w:val="toc 1"/>
    <w:basedOn w:val="Normal"/>
    <w:next w:val="Normal"/>
    <w:autoRedefine/>
    <w:uiPriority w:val="39"/>
    <w:rsid w:val="006420A1"/>
    <w:pPr>
      <w:tabs>
        <w:tab w:val="right" w:leader="dot" w:pos="9350"/>
      </w:tabs>
      <w:spacing w:after="0" w:line="480" w:lineRule="auto"/>
      <w:contextualSpacing/>
    </w:pPr>
    <w:rPr>
      <w:rFonts w:eastAsia="Times New Roman" w:cs="Times New Roman"/>
      <w:szCs w:val="24"/>
    </w:rPr>
  </w:style>
  <w:style w:type="paragraph" w:styleId="TOC3">
    <w:name w:val="toc 3"/>
    <w:basedOn w:val="Normal"/>
    <w:next w:val="Normal"/>
    <w:autoRedefine/>
    <w:uiPriority w:val="39"/>
    <w:rsid w:val="006420A1"/>
    <w:pPr>
      <w:tabs>
        <w:tab w:val="right" w:leader="dot" w:pos="9350"/>
      </w:tabs>
      <w:spacing w:after="0" w:line="480" w:lineRule="auto"/>
      <w:ind w:left="475"/>
    </w:pPr>
    <w:rPr>
      <w:rFonts w:eastAsia="Times New Roman" w:cs="Times New Roman"/>
      <w:szCs w:val="24"/>
    </w:rPr>
  </w:style>
  <w:style w:type="paragraph" w:styleId="TOC2">
    <w:name w:val="toc 2"/>
    <w:basedOn w:val="Normal"/>
    <w:next w:val="Normal"/>
    <w:autoRedefine/>
    <w:uiPriority w:val="39"/>
    <w:rsid w:val="006420A1"/>
    <w:pPr>
      <w:tabs>
        <w:tab w:val="right" w:leader="dot" w:pos="9350"/>
      </w:tabs>
      <w:spacing w:after="0" w:line="480" w:lineRule="auto"/>
      <w:ind w:left="245"/>
    </w:pPr>
    <w:rPr>
      <w:rFonts w:eastAsia="Times New Roman" w:cs="Times New Roman"/>
      <w:szCs w:val="24"/>
    </w:rPr>
  </w:style>
  <w:style w:type="character" w:styleId="Strong">
    <w:name w:val="Strong"/>
    <w:uiPriority w:val="22"/>
    <w:qFormat/>
    <w:rsid w:val="006420A1"/>
    <w:rPr>
      <w:b/>
      <w:bCs/>
    </w:rPr>
  </w:style>
  <w:style w:type="paragraph" w:customStyle="1" w:styleId="FormHeading">
    <w:name w:val="FormHeading"/>
    <w:basedOn w:val="Heading3"/>
    <w:rsid w:val="006420A1"/>
    <w:rPr>
      <w:rFonts w:cs="Arial"/>
      <w:bCs/>
      <w:szCs w:val="24"/>
    </w:rPr>
  </w:style>
  <w:style w:type="character" w:styleId="CommentReference">
    <w:name w:val="annotation reference"/>
    <w:uiPriority w:val="99"/>
    <w:rsid w:val="006420A1"/>
    <w:rPr>
      <w:sz w:val="16"/>
      <w:szCs w:val="16"/>
    </w:rPr>
  </w:style>
  <w:style w:type="paragraph" w:styleId="CommentText">
    <w:name w:val="annotation text"/>
    <w:basedOn w:val="Normal"/>
    <w:link w:val="CommentTextChar"/>
    <w:uiPriority w:val="99"/>
    <w:rsid w:val="006420A1"/>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6420A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420A1"/>
    <w:rPr>
      <w:b/>
      <w:bCs/>
    </w:rPr>
  </w:style>
  <w:style w:type="character" w:customStyle="1" w:styleId="CommentSubjectChar">
    <w:name w:val="Comment Subject Char"/>
    <w:basedOn w:val="CommentTextChar"/>
    <w:link w:val="CommentSubject"/>
    <w:rsid w:val="006420A1"/>
    <w:rPr>
      <w:rFonts w:ascii="Arial" w:eastAsia="Times New Roman" w:hAnsi="Arial" w:cs="Times New Roman"/>
      <w:b/>
      <w:bCs/>
      <w:sz w:val="20"/>
      <w:szCs w:val="20"/>
    </w:rPr>
  </w:style>
  <w:style w:type="character" w:customStyle="1" w:styleId="ListParagraphChar">
    <w:name w:val="List Paragraph Char"/>
    <w:aliases w:val="Indented Paragraph Char,list Char,List1 Char"/>
    <w:link w:val="ListParagraph"/>
    <w:uiPriority w:val="34"/>
    <w:rsid w:val="006420A1"/>
    <w:rPr>
      <w:rFonts w:ascii="Arial" w:eastAsia="Times New Roman" w:hAnsi="Arial" w:cs="Times New Roman"/>
      <w:sz w:val="24"/>
      <w:szCs w:val="24"/>
    </w:rPr>
  </w:style>
  <w:style w:type="paragraph" w:styleId="TOCHeading">
    <w:name w:val="TOC Heading"/>
    <w:basedOn w:val="Heading1"/>
    <w:next w:val="Normal"/>
    <w:uiPriority w:val="39"/>
    <w:unhideWhenUsed/>
    <w:qFormat/>
    <w:rsid w:val="006420A1"/>
    <w:pPr>
      <w:keepLines/>
      <w:spacing w:line="259" w:lineRule="auto"/>
      <w:outlineLvl w:val="9"/>
    </w:pPr>
    <w:rPr>
      <w:rFonts w:ascii="Calibri Light" w:hAnsi="Calibri Light"/>
      <w:b w:val="0"/>
      <w:bCs w:val="0"/>
      <w:color w:val="2E74B5"/>
      <w:kern w:val="0"/>
    </w:rPr>
  </w:style>
  <w:style w:type="character" w:styleId="Emphasis">
    <w:name w:val="Emphasis"/>
    <w:qFormat/>
    <w:rsid w:val="006420A1"/>
    <w:rPr>
      <w:i/>
      <w:iCs/>
    </w:rPr>
  </w:style>
  <w:style w:type="paragraph" w:styleId="NoSpacing">
    <w:name w:val="No Spacing"/>
    <w:uiPriority w:val="1"/>
    <w:qFormat/>
    <w:rsid w:val="006420A1"/>
    <w:pPr>
      <w:spacing w:after="0" w:line="240" w:lineRule="auto"/>
    </w:pPr>
    <w:rPr>
      <w:rFonts w:ascii="Arial" w:eastAsia="Calibri" w:hAnsi="Arial" w:cs="Times New Roman"/>
      <w:sz w:val="24"/>
    </w:rPr>
  </w:style>
  <w:style w:type="paragraph" w:styleId="BodyText">
    <w:name w:val="Body Text"/>
    <w:basedOn w:val="Normal"/>
    <w:link w:val="BodyTextChar"/>
    <w:uiPriority w:val="99"/>
    <w:semiHidden/>
    <w:unhideWhenUsed/>
    <w:rsid w:val="00C46648"/>
    <w:pPr>
      <w:spacing w:after="120"/>
    </w:pPr>
  </w:style>
  <w:style w:type="character" w:customStyle="1" w:styleId="BodyTextChar">
    <w:name w:val="Body Text Char"/>
    <w:basedOn w:val="DefaultParagraphFont"/>
    <w:link w:val="BodyText"/>
    <w:uiPriority w:val="99"/>
    <w:semiHidden/>
    <w:rsid w:val="00C46648"/>
  </w:style>
  <w:style w:type="character" w:customStyle="1" w:styleId="normaltextrun">
    <w:name w:val="normaltextrun"/>
    <w:basedOn w:val="DefaultParagraphFont"/>
    <w:rsid w:val="00DC67D1"/>
  </w:style>
  <w:style w:type="character" w:customStyle="1" w:styleId="eop">
    <w:name w:val="eop"/>
    <w:basedOn w:val="DefaultParagraphFont"/>
    <w:rsid w:val="00DC67D1"/>
  </w:style>
  <w:style w:type="table" w:customStyle="1" w:styleId="TableGrid1">
    <w:name w:val="Table Grid1"/>
    <w:basedOn w:val="TableNormal"/>
    <w:next w:val="TableGrid"/>
    <w:uiPriority w:val="39"/>
    <w:rsid w:val="00164CC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C682D"/>
    <w:pPr>
      <w:numPr>
        <w:ilvl w:val="1"/>
      </w:numPr>
      <w:spacing w:after="0"/>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5C682D"/>
    <w:rPr>
      <w:rFonts w:ascii="Arial" w:eastAsiaTheme="minorEastAsia" w:hAnsi="Arial" w:cs="Times New Roman"/>
      <w:color w:val="5A5A5A" w:themeColor="text1" w:themeTint="A5"/>
      <w:spacing w:val="15"/>
      <w:sz w:val="28"/>
      <w:szCs w:val="24"/>
    </w:rPr>
  </w:style>
  <w:style w:type="paragraph" w:customStyle="1" w:styleId="xmsonormal">
    <w:name w:val="x_msonormal"/>
    <w:basedOn w:val="Normal"/>
    <w:rsid w:val="00E61975"/>
    <w:pPr>
      <w:spacing w:after="0"/>
    </w:pPr>
    <w:rPr>
      <w:rFonts w:ascii="Calibri" w:hAnsi="Calibri" w:cs="Calibri"/>
    </w:rPr>
  </w:style>
  <w:style w:type="character" w:styleId="UnresolvedMention">
    <w:name w:val="Unresolved Mention"/>
    <w:basedOn w:val="DefaultParagraphFont"/>
    <w:uiPriority w:val="99"/>
    <w:semiHidden/>
    <w:unhideWhenUsed/>
    <w:rsid w:val="0093290B"/>
    <w:rPr>
      <w:color w:val="605E5C"/>
      <w:shd w:val="clear" w:color="auto" w:fill="E1DFDD"/>
    </w:rPr>
  </w:style>
  <w:style w:type="table" w:customStyle="1" w:styleId="TableGrid2">
    <w:name w:val="Table Grid2"/>
    <w:basedOn w:val="TableNormal"/>
    <w:next w:val="TableGrid"/>
    <w:uiPriority w:val="39"/>
    <w:rsid w:val="00BD7FC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D7FC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8C"/>
    <w:pPr>
      <w:spacing w:after="0" w:line="240" w:lineRule="auto"/>
    </w:pPr>
  </w:style>
  <w:style w:type="paragraph" w:customStyle="1" w:styleId="Default">
    <w:name w:val="Default"/>
    <w:rsid w:val="00C133CC"/>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table" w:customStyle="1" w:styleId="TableGrid3">
    <w:name w:val="Table Grid3"/>
    <w:basedOn w:val="TableNormal"/>
    <w:next w:val="TableGrid"/>
    <w:uiPriority w:val="39"/>
    <w:rsid w:val="001D2E5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4A1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043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13D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649F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2615">
      <w:bodyDiv w:val="1"/>
      <w:marLeft w:val="0"/>
      <w:marRight w:val="0"/>
      <w:marTop w:val="0"/>
      <w:marBottom w:val="0"/>
      <w:divBdr>
        <w:top w:val="none" w:sz="0" w:space="0" w:color="auto"/>
        <w:left w:val="none" w:sz="0" w:space="0" w:color="auto"/>
        <w:bottom w:val="none" w:sz="0" w:space="0" w:color="auto"/>
        <w:right w:val="none" w:sz="0" w:space="0" w:color="auto"/>
      </w:divBdr>
      <w:divsChild>
        <w:div w:id="68815411">
          <w:marLeft w:val="576"/>
          <w:marRight w:val="0"/>
          <w:marTop w:val="120"/>
          <w:marBottom w:val="120"/>
          <w:divBdr>
            <w:top w:val="none" w:sz="0" w:space="0" w:color="auto"/>
            <w:left w:val="none" w:sz="0" w:space="0" w:color="auto"/>
            <w:bottom w:val="none" w:sz="0" w:space="0" w:color="auto"/>
            <w:right w:val="none" w:sz="0" w:space="0" w:color="auto"/>
          </w:divBdr>
        </w:div>
        <w:div w:id="123427987">
          <w:marLeft w:val="576"/>
          <w:marRight w:val="0"/>
          <w:marTop w:val="120"/>
          <w:marBottom w:val="120"/>
          <w:divBdr>
            <w:top w:val="none" w:sz="0" w:space="0" w:color="auto"/>
            <w:left w:val="none" w:sz="0" w:space="0" w:color="auto"/>
            <w:bottom w:val="none" w:sz="0" w:space="0" w:color="auto"/>
            <w:right w:val="none" w:sz="0" w:space="0" w:color="auto"/>
          </w:divBdr>
        </w:div>
        <w:div w:id="1970086467">
          <w:marLeft w:val="1080"/>
          <w:marRight w:val="0"/>
          <w:marTop w:val="120"/>
          <w:marBottom w:val="120"/>
          <w:divBdr>
            <w:top w:val="none" w:sz="0" w:space="0" w:color="auto"/>
            <w:left w:val="none" w:sz="0" w:space="0" w:color="auto"/>
            <w:bottom w:val="none" w:sz="0" w:space="0" w:color="auto"/>
            <w:right w:val="none" w:sz="0" w:space="0" w:color="auto"/>
          </w:divBdr>
        </w:div>
        <w:div w:id="1978413144">
          <w:marLeft w:val="576"/>
          <w:marRight w:val="0"/>
          <w:marTop w:val="120"/>
          <w:marBottom w:val="120"/>
          <w:divBdr>
            <w:top w:val="none" w:sz="0" w:space="0" w:color="auto"/>
            <w:left w:val="none" w:sz="0" w:space="0" w:color="auto"/>
            <w:bottom w:val="none" w:sz="0" w:space="0" w:color="auto"/>
            <w:right w:val="none" w:sz="0" w:space="0" w:color="auto"/>
          </w:divBdr>
        </w:div>
      </w:divsChild>
    </w:div>
    <w:div w:id="124861849">
      <w:bodyDiv w:val="1"/>
      <w:marLeft w:val="0"/>
      <w:marRight w:val="0"/>
      <w:marTop w:val="0"/>
      <w:marBottom w:val="0"/>
      <w:divBdr>
        <w:top w:val="none" w:sz="0" w:space="0" w:color="auto"/>
        <w:left w:val="none" w:sz="0" w:space="0" w:color="auto"/>
        <w:bottom w:val="none" w:sz="0" w:space="0" w:color="auto"/>
        <w:right w:val="none" w:sz="0" w:space="0" w:color="auto"/>
      </w:divBdr>
      <w:divsChild>
        <w:div w:id="375354311">
          <w:marLeft w:val="576"/>
          <w:marRight w:val="0"/>
          <w:marTop w:val="120"/>
          <w:marBottom w:val="120"/>
          <w:divBdr>
            <w:top w:val="none" w:sz="0" w:space="0" w:color="auto"/>
            <w:left w:val="none" w:sz="0" w:space="0" w:color="auto"/>
            <w:bottom w:val="none" w:sz="0" w:space="0" w:color="auto"/>
            <w:right w:val="none" w:sz="0" w:space="0" w:color="auto"/>
          </w:divBdr>
        </w:div>
        <w:div w:id="573661154">
          <w:marLeft w:val="576"/>
          <w:marRight w:val="0"/>
          <w:marTop w:val="120"/>
          <w:marBottom w:val="120"/>
          <w:divBdr>
            <w:top w:val="none" w:sz="0" w:space="0" w:color="auto"/>
            <w:left w:val="none" w:sz="0" w:space="0" w:color="auto"/>
            <w:bottom w:val="none" w:sz="0" w:space="0" w:color="auto"/>
            <w:right w:val="none" w:sz="0" w:space="0" w:color="auto"/>
          </w:divBdr>
        </w:div>
        <w:div w:id="1133595766">
          <w:marLeft w:val="576"/>
          <w:marRight w:val="0"/>
          <w:marTop w:val="120"/>
          <w:marBottom w:val="120"/>
          <w:divBdr>
            <w:top w:val="none" w:sz="0" w:space="0" w:color="auto"/>
            <w:left w:val="none" w:sz="0" w:space="0" w:color="auto"/>
            <w:bottom w:val="none" w:sz="0" w:space="0" w:color="auto"/>
            <w:right w:val="none" w:sz="0" w:space="0" w:color="auto"/>
          </w:divBdr>
        </w:div>
      </w:divsChild>
    </w:div>
    <w:div w:id="147329859">
      <w:bodyDiv w:val="1"/>
      <w:marLeft w:val="0"/>
      <w:marRight w:val="0"/>
      <w:marTop w:val="0"/>
      <w:marBottom w:val="0"/>
      <w:divBdr>
        <w:top w:val="none" w:sz="0" w:space="0" w:color="auto"/>
        <w:left w:val="none" w:sz="0" w:space="0" w:color="auto"/>
        <w:bottom w:val="none" w:sz="0" w:space="0" w:color="auto"/>
        <w:right w:val="none" w:sz="0" w:space="0" w:color="auto"/>
      </w:divBdr>
    </w:div>
    <w:div w:id="217400835">
      <w:bodyDiv w:val="1"/>
      <w:marLeft w:val="0"/>
      <w:marRight w:val="0"/>
      <w:marTop w:val="0"/>
      <w:marBottom w:val="0"/>
      <w:divBdr>
        <w:top w:val="none" w:sz="0" w:space="0" w:color="auto"/>
        <w:left w:val="none" w:sz="0" w:space="0" w:color="auto"/>
        <w:bottom w:val="none" w:sz="0" w:space="0" w:color="auto"/>
        <w:right w:val="none" w:sz="0" w:space="0" w:color="auto"/>
      </w:divBdr>
      <w:divsChild>
        <w:div w:id="456948308">
          <w:marLeft w:val="576"/>
          <w:marRight w:val="0"/>
          <w:marTop w:val="120"/>
          <w:marBottom w:val="120"/>
          <w:divBdr>
            <w:top w:val="none" w:sz="0" w:space="0" w:color="auto"/>
            <w:left w:val="none" w:sz="0" w:space="0" w:color="auto"/>
            <w:bottom w:val="none" w:sz="0" w:space="0" w:color="auto"/>
            <w:right w:val="none" w:sz="0" w:space="0" w:color="auto"/>
          </w:divBdr>
        </w:div>
        <w:div w:id="1488739576">
          <w:marLeft w:val="1080"/>
          <w:marRight w:val="0"/>
          <w:marTop w:val="120"/>
          <w:marBottom w:val="120"/>
          <w:divBdr>
            <w:top w:val="none" w:sz="0" w:space="0" w:color="auto"/>
            <w:left w:val="none" w:sz="0" w:space="0" w:color="auto"/>
            <w:bottom w:val="none" w:sz="0" w:space="0" w:color="auto"/>
            <w:right w:val="none" w:sz="0" w:space="0" w:color="auto"/>
          </w:divBdr>
        </w:div>
        <w:div w:id="1997372791">
          <w:marLeft w:val="576"/>
          <w:marRight w:val="0"/>
          <w:marTop w:val="120"/>
          <w:marBottom w:val="120"/>
          <w:divBdr>
            <w:top w:val="none" w:sz="0" w:space="0" w:color="auto"/>
            <w:left w:val="none" w:sz="0" w:space="0" w:color="auto"/>
            <w:bottom w:val="none" w:sz="0" w:space="0" w:color="auto"/>
            <w:right w:val="none" w:sz="0" w:space="0" w:color="auto"/>
          </w:divBdr>
        </w:div>
        <w:div w:id="2050951225">
          <w:marLeft w:val="1080"/>
          <w:marRight w:val="0"/>
          <w:marTop w:val="120"/>
          <w:marBottom w:val="120"/>
          <w:divBdr>
            <w:top w:val="none" w:sz="0" w:space="0" w:color="auto"/>
            <w:left w:val="none" w:sz="0" w:space="0" w:color="auto"/>
            <w:bottom w:val="none" w:sz="0" w:space="0" w:color="auto"/>
            <w:right w:val="none" w:sz="0" w:space="0" w:color="auto"/>
          </w:divBdr>
        </w:div>
      </w:divsChild>
    </w:div>
    <w:div w:id="269704145">
      <w:bodyDiv w:val="1"/>
      <w:marLeft w:val="0"/>
      <w:marRight w:val="0"/>
      <w:marTop w:val="0"/>
      <w:marBottom w:val="0"/>
      <w:divBdr>
        <w:top w:val="none" w:sz="0" w:space="0" w:color="auto"/>
        <w:left w:val="none" w:sz="0" w:space="0" w:color="auto"/>
        <w:bottom w:val="none" w:sz="0" w:space="0" w:color="auto"/>
        <w:right w:val="none" w:sz="0" w:space="0" w:color="auto"/>
      </w:divBdr>
      <w:divsChild>
        <w:div w:id="975916291">
          <w:marLeft w:val="576"/>
          <w:marRight w:val="0"/>
          <w:marTop w:val="120"/>
          <w:marBottom w:val="120"/>
          <w:divBdr>
            <w:top w:val="none" w:sz="0" w:space="0" w:color="auto"/>
            <w:left w:val="none" w:sz="0" w:space="0" w:color="auto"/>
            <w:bottom w:val="none" w:sz="0" w:space="0" w:color="auto"/>
            <w:right w:val="none" w:sz="0" w:space="0" w:color="auto"/>
          </w:divBdr>
        </w:div>
        <w:div w:id="1486164346">
          <w:marLeft w:val="576"/>
          <w:marRight w:val="0"/>
          <w:marTop w:val="120"/>
          <w:marBottom w:val="120"/>
          <w:divBdr>
            <w:top w:val="none" w:sz="0" w:space="0" w:color="auto"/>
            <w:left w:val="none" w:sz="0" w:space="0" w:color="auto"/>
            <w:bottom w:val="none" w:sz="0" w:space="0" w:color="auto"/>
            <w:right w:val="none" w:sz="0" w:space="0" w:color="auto"/>
          </w:divBdr>
        </w:div>
        <w:div w:id="1782722583">
          <w:marLeft w:val="1080"/>
          <w:marRight w:val="0"/>
          <w:marTop w:val="120"/>
          <w:marBottom w:val="120"/>
          <w:divBdr>
            <w:top w:val="none" w:sz="0" w:space="0" w:color="auto"/>
            <w:left w:val="none" w:sz="0" w:space="0" w:color="auto"/>
            <w:bottom w:val="none" w:sz="0" w:space="0" w:color="auto"/>
            <w:right w:val="none" w:sz="0" w:space="0" w:color="auto"/>
          </w:divBdr>
        </w:div>
        <w:div w:id="1834027232">
          <w:marLeft w:val="1080"/>
          <w:marRight w:val="0"/>
          <w:marTop w:val="120"/>
          <w:marBottom w:val="120"/>
          <w:divBdr>
            <w:top w:val="none" w:sz="0" w:space="0" w:color="auto"/>
            <w:left w:val="none" w:sz="0" w:space="0" w:color="auto"/>
            <w:bottom w:val="none" w:sz="0" w:space="0" w:color="auto"/>
            <w:right w:val="none" w:sz="0" w:space="0" w:color="auto"/>
          </w:divBdr>
        </w:div>
        <w:div w:id="2121299450">
          <w:marLeft w:val="1080"/>
          <w:marRight w:val="0"/>
          <w:marTop w:val="120"/>
          <w:marBottom w:val="120"/>
          <w:divBdr>
            <w:top w:val="none" w:sz="0" w:space="0" w:color="auto"/>
            <w:left w:val="none" w:sz="0" w:space="0" w:color="auto"/>
            <w:bottom w:val="none" w:sz="0" w:space="0" w:color="auto"/>
            <w:right w:val="none" w:sz="0" w:space="0" w:color="auto"/>
          </w:divBdr>
        </w:div>
      </w:divsChild>
    </w:div>
    <w:div w:id="472479126">
      <w:bodyDiv w:val="1"/>
      <w:marLeft w:val="0"/>
      <w:marRight w:val="0"/>
      <w:marTop w:val="0"/>
      <w:marBottom w:val="0"/>
      <w:divBdr>
        <w:top w:val="none" w:sz="0" w:space="0" w:color="auto"/>
        <w:left w:val="none" w:sz="0" w:space="0" w:color="auto"/>
        <w:bottom w:val="none" w:sz="0" w:space="0" w:color="auto"/>
        <w:right w:val="none" w:sz="0" w:space="0" w:color="auto"/>
      </w:divBdr>
      <w:divsChild>
        <w:div w:id="456873698">
          <w:marLeft w:val="1080"/>
          <w:marRight w:val="0"/>
          <w:marTop w:val="120"/>
          <w:marBottom w:val="120"/>
          <w:divBdr>
            <w:top w:val="none" w:sz="0" w:space="0" w:color="auto"/>
            <w:left w:val="none" w:sz="0" w:space="0" w:color="auto"/>
            <w:bottom w:val="none" w:sz="0" w:space="0" w:color="auto"/>
            <w:right w:val="none" w:sz="0" w:space="0" w:color="auto"/>
          </w:divBdr>
        </w:div>
        <w:div w:id="1251356001">
          <w:marLeft w:val="576"/>
          <w:marRight w:val="0"/>
          <w:marTop w:val="120"/>
          <w:marBottom w:val="120"/>
          <w:divBdr>
            <w:top w:val="none" w:sz="0" w:space="0" w:color="auto"/>
            <w:left w:val="none" w:sz="0" w:space="0" w:color="auto"/>
            <w:bottom w:val="none" w:sz="0" w:space="0" w:color="auto"/>
            <w:right w:val="none" w:sz="0" w:space="0" w:color="auto"/>
          </w:divBdr>
        </w:div>
        <w:div w:id="1563980712">
          <w:marLeft w:val="1080"/>
          <w:marRight w:val="0"/>
          <w:marTop w:val="120"/>
          <w:marBottom w:val="120"/>
          <w:divBdr>
            <w:top w:val="none" w:sz="0" w:space="0" w:color="auto"/>
            <w:left w:val="none" w:sz="0" w:space="0" w:color="auto"/>
            <w:bottom w:val="none" w:sz="0" w:space="0" w:color="auto"/>
            <w:right w:val="none" w:sz="0" w:space="0" w:color="auto"/>
          </w:divBdr>
        </w:div>
        <w:div w:id="1833258916">
          <w:marLeft w:val="1080"/>
          <w:marRight w:val="0"/>
          <w:marTop w:val="120"/>
          <w:marBottom w:val="120"/>
          <w:divBdr>
            <w:top w:val="none" w:sz="0" w:space="0" w:color="auto"/>
            <w:left w:val="none" w:sz="0" w:space="0" w:color="auto"/>
            <w:bottom w:val="none" w:sz="0" w:space="0" w:color="auto"/>
            <w:right w:val="none" w:sz="0" w:space="0" w:color="auto"/>
          </w:divBdr>
        </w:div>
      </w:divsChild>
    </w:div>
    <w:div w:id="512839058">
      <w:bodyDiv w:val="1"/>
      <w:marLeft w:val="0"/>
      <w:marRight w:val="0"/>
      <w:marTop w:val="0"/>
      <w:marBottom w:val="0"/>
      <w:divBdr>
        <w:top w:val="none" w:sz="0" w:space="0" w:color="auto"/>
        <w:left w:val="none" w:sz="0" w:space="0" w:color="auto"/>
        <w:bottom w:val="none" w:sz="0" w:space="0" w:color="auto"/>
        <w:right w:val="none" w:sz="0" w:space="0" w:color="auto"/>
      </w:divBdr>
    </w:div>
    <w:div w:id="613173871">
      <w:bodyDiv w:val="1"/>
      <w:marLeft w:val="0"/>
      <w:marRight w:val="0"/>
      <w:marTop w:val="0"/>
      <w:marBottom w:val="0"/>
      <w:divBdr>
        <w:top w:val="none" w:sz="0" w:space="0" w:color="auto"/>
        <w:left w:val="none" w:sz="0" w:space="0" w:color="auto"/>
        <w:bottom w:val="none" w:sz="0" w:space="0" w:color="auto"/>
        <w:right w:val="none" w:sz="0" w:space="0" w:color="auto"/>
      </w:divBdr>
      <w:divsChild>
        <w:div w:id="76220557">
          <w:marLeft w:val="576"/>
          <w:marRight w:val="0"/>
          <w:marTop w:val="120"/>
          <w:marBottom w:val="120"/>
          <w:divBdr>
            <w:top w:val="none" w:sz="0" w:space="0" w:color="auto"/>
            <w:left w:val="none" w:sz="0" w:space="0" w:color="auto"/>
            <w:bottom w:val="none" w:sz="0" w:space="0" w:color="auto"/>
            <w:right w:val="none" w:sz="0" w:space="0" w:color="auto"/>
          </w:divBdr>
        </w:div>
        <w:div w:id="76220913">
          <w:marLeft w:val="576"/>
          <w:marRight w:val="0"/>
          <w:marTop w:val="120"/>
          <w:marBottom w:val="120"/>
          <w:divBdr>
            <w:top w:val="none" w:sz="0" w:space="0" w:color="auto"/>
            <w:left w:val="none" w:sz="0" w:space="0" w:color="auto"/>
            <w:bottom w:val="none" w:sz="0" w:space="0" w:color="auto"/>
            <w:right w:val="none" w:sz="0" w:space="0" w:color="auto"/>
          </w:divBdr>
        </w:div>
        <w:div w:id="1054541662">
          <w:marLeft w:val="576"/>
          <w:marRight w:val="0"/>
          <w:marTop w:val="120"/>
          <w:marBottom w:val="120"/>
          <w:divBdr>
            <w:top w:val="none" w:sz="0" w:space="0" w:color="auto"/>
            <w:left w:val="none" w:sz="0" w:space="0" w:color="auto"/>
            <w:bottom w:val="none" w:sz="0" w:space="0" w:color="auto"/>
            <w:right w:val="none" w:sz="0" w:space="0" w:color="auto"/>
          </w:divBdr>
        </w:div>
        <w:div w:id="1849758475">
          <w:marLeft w:val="576"/>
          <w:marRight w:val="0"/>
          <w:marTop w:val="120"/>
          <w:marBottom w:val="120"/>
          <w:divBdr>
            <w:top w:val="none" w:sz="0" w:space="0" w:color="auto"/>
            <w:left w:val="none" w:sz="0" w:space="0" w:color="auto"/>
            <w:bottom w:val="none" w:sz="0" w:space="0" w:color="auto"/>
            <w:right w:val="none" w:sz="0" w:space="0" w:color="auto"/>
          </w:divBdr>
        </w:div>
      </w:divsChild>
    </w:div>
    <w:div w:id="623195892">
      <w:bodyDiv w:val="1"/>
      <w:marLeft w:val="0"/>
      <w:marRight w:val="0"/>
      <w:marTop w:val="0"/>
      <w:marBottom w:val="0"/>
      <w:divBdr>
        <w:top w:val="none" w:sz="0" w:space="0" w:color="auto"/>
        <w:left w:val="none" w:sz="0" w:space="0" w:color="auto"/>
        <w:bottom w:val="none" w:sz="0" w:space="0" w:color="auto"/>
        <w:right w:val="none" w:sz="0" w:space="0" w:color="auto"/>
      </w:divBdr>
    </w:div>
    <w:div w:id="645088559">
      <w:bodyDiv w:val="1"/>
      <w:marLeft w:val="0"/>
      <w:marRight w:val="0"/>
      <w:marTop w:val="0"/>
      <w:marBottom w:val="0"/>
      <w:divBdr>
        <w:top w:val="none" w:sz="0" w:space="0" w:color="auto"/>
        <w:left w:val="none" w:sz="0" w:space="0" w:color="auto"/>
        <w:bottom w:val="none" w:sz="0" w:space="0" w:color="auto"/>
        <w:right w:val="none" w:sz="0" w:space="0" w:color="auto"/>
      </w:divBdr>
      <w:divsChild>
        <w:div w:id="175730564">
          <w:marLeft w:val="1008"/>
          <w:marRight w:val="0"/>
          <w:marTop w:val="120"/>
          <w:marBottom w:val="120"/>
          <w:divBdr>
            <w:top w:val="none" w:sz="0" w:space="0" w:color="auto"/>
            <w:left w:val="none" w:sz="0" w:space="0" w:color="auto"/>
            <w:bottom w:val="none" w:sz="0" w:space="0" w:color="auto"/>
            <w:right w:val="none" w:sz="0" w:space="0" w:color="auto"/>
          </w:divBdr>
        </w:div>
        <w:div w:id="399602083">
          <w:marLeft w:val="576"/>
          <w:marRight w:val="0"/>
          <w:marTop w:val="120"/>
          <w:marBottom w:val="120"/>
          <w:divBdr>
            <w:top w:val="none" w:sz="0" w:space="0" w:color="auto"/>
            <w:left w:val="none" w:sz="0" w:space="0" w:color="auto"/>
            <w:bottom w:val="none" w:sz="0" w:space="0" w:color="auto"/>
            <w:right w:val="none" w:sz="0" w:space="0" w:color="auto"/>
          </w:divBdr>
        </w:div>
        <w:div w:id="400911746">
          <w:marLeft w:val="1008"/>
          <w:marRight w:val="0"/>
          <w:marTop w:val="120"/>
          <w:marBottom w:val="120"/>
          <w:divBdr>
            <w:top w:val="none" w:sz="0" w:space="0" w:color="auto"/>
            <w:left w:val="none" w:sz="0" w:space="0" w:color="auto"/>
            <w:bottom w:val="none" w:sz="0" w:space="0" w:color="auto"/>
            <w:right w:val="none" w:sz="0" w:space="0" w:color="auto"/>
          </w:divBdr>
        </w:div>
        <w:div w:id="768353810">
          <w:marLeft w:val="576"/>
          <w:marRight w:val="0"/>
          <w:marTop w:val="120"/>
          <w:marBottom w:val="120"/>
          <w:divBdr>
            <w:top w:val="none" w:sz="0" w:space="0" w:color="auto"/>
            <w:left w:val="none" w:sz="0" w:space="0" w:color="auto"/>
            <w:bottom w:val="none" w:sz="0" w:space="0" w:color="auto"/>
            <w:right w:val="none" w:sz="0" w:space="0" w:color="auto"/>
          </w:divBdr>
        </w:div>
        <w:div w:id="1071543988">
          <w:marLeft w:val="1008"/>
          <w:marRight w:val="0"/>
          <w:marTop w:val="120"/>
          <w:marBottom w:val="120"/>
          <w:divBdr>
            <w:top w:val="none" w:sz="0" w:space="0" w:color="auto"/>
            <w:left w:val="none" w:sz="0" w:space="0" w:color="auto"/>
            <w:bottom w:val="none" w:sz="0" w:space="0" w:color="auto"/>
            <w:right w:val="none" w:sz="0" w:space="0" w:color="auto"/>
          </w:divBdr>
        </w:div>
        <w:div w:id="1862814566">
          <w:marLeft w:val="576"/>
          <w:marRight w:val="0"/>
          <w:marTop w:val="120"/>
          <w:marBottom w:val="120"/>
          <w:divBdr>
            <w:top w:val="none" w:sz="0" w:space="0" w:color="auto"/>
            <w:left w:val="none" w:sz="0" w:space="0" w:color="auto"/>
            <w:bottom w:val="none" w:sz="0" w:space="0" w:color="auto"/>
            <w:right w:val="none" w:sz="0" w:space="0" w:color="auto"/>
          </w:divBdr>
        </w:div>
      </w:divsChild>
    </w:div>
    <w:div w:id="717167218">
      <w:bodyDiv w:val="1"/>
      <w:marLeft w:val="0"/>
      <w:marRight w:val="0"/>
      <w:marTop w:val="0"/>
      <w:marBottom w:val="0"/>
      <w:divBdr>
        <w:top w:val="none" w:sz="0" w:space="0" w:color="auto"/>
        <w:left w:val="none" w:sz="0" w:space="0" w:color="auto"/>
        <w:bottom w:val="none" w:sz="0" w:space="0" w:color="auto"/>
        <w:right w:val="none" w:sz="0" w:space="0" w:color="auto"/>
      </w:divBdr>
    </w:div>
    <w:div w:id="718481370">
      <w:bodyDiv w:val="1"/>
      <w:marLeft w:val="0"/>
      <w:marRight w:val="0"/>
      <w:marTop w:val="0"/>
      <w:marBottom w:val="0"/>
      <w:divBdr>
        <w:top w:val="none" w:sz="0" w:space="0" w:color="auto"/>
        <w:left w:val="none" w:sz="0" w:space="0" w:color="auto"/>
        <w:bottom w:val="none" w:sz="0" w:space="0" w:color="auto"/>
        <w:right w:val="none" w:sz="0" w:space="0" w:color="auto"/>
      </w:divBdr>
    </w:div>
    <w:div w:id="721365110">
      <w:bodyDiv w:val="1"/>
      <w:marLeft w:val="0"/>
      <w:marRight w:val="0"/>
      <w:marTop w:val="0"/>
      <w:marBottom w:val="0"/>
      <w:divBdr>
        <w:top w:val="none" w:sz="0" w:space="0" w:color="auto"/>
        <w:left w:val="none" w:sz="0" w:space="0" w:color="auto"/>
        <w:bottom w:val="none" w:sz="0" w:space="0" w:color="auto"/>
        <w:right w:val="none" w:sz="0" w:space="0" w:color="auto"/>
      </w:divBdr>
      <w:divsChild>
        <w:div w:id="244843411">
          <w:marLeft w:val="576"/>
          <w:marRight w:val="0"/>
          <w:marTop w:val="120"/>
          <w:marBottom w:val="120"/>
          <w:divBdr>
            <w:top w:val="none" w:sz="0" w:space="0" w:color="auto"/>
            <w:left w:val="none" w:sz="0" w:space="0" w:color="auto"/>
            <w:bottom w:val="none" w:sz="0" w:space="0" w:color="auto"/>
            <w:right w:val="none" w:sz="0" w:space="0" w:color="auto"/>
          </w:divBdr>
        </w:div>
        <w:div w:id="701170612">
          <w:marLeft w:val="576"/>
          <w:marRight w:val="0"/>
          <w:marTop w:val="120"/>
          <w:marBottom w:val="120"/>
          <w:divBdr>
            <w:top w:val="none" w:sz="0" w:space="0" w:color="auto"/>
            <w:left w:val="none" w:sz="0" w:space="0" w:color="auto"/>
            <w:bottom w:val="none" w:sz="0" w:space="0" w:color="auto"/>
            <w:right w:val="none" w:sz="0" w:space="0" w:color="auto"/>
          </w:divBdr>
        </w:div>
        <w:div w:id="807934764">
          <w:marLeft w:val="576"/>
          <w:marRight w:val="0"/>
          <w:marTop w:val="120"/>
          <w:marBottom w:val="120"/>
          <w:divBdr>
            <w:top w:val="none" w:sz="0" w:space="0" w:color="auto"/>
            <w:left w:val="none" w:sz="0" w:space="0" w:color="auto"/>
            <w:bottom w:val="none" w:sz="0" w:space="0" w:color="auto"/>
            <w:right w:val="none" w:sz="0" w:space="0" w:color="auto"/>
          </w:divBdr>
        </w:div>
      </w:divsChild>
    </w:div>
    <w:div w:id="739836284">
      <w:bodyDiv w:val="1"/>
      <w:marLeft w:val="0"/>
      <w:marRight w:val="0"/>
      <w:marTop w:val="0"/>
      <w:marBottom w:val="0"/>
      <w:divBdr>
        <w:top w:val="none" w:sz="0" w:space="0" w:color="auto"/>
        <w:left w:val="none" w:sz="0" w:space="0" w:color="auto"/>
        <w:bottom w:val="none" w:sz="0" w:space="0" w:color="auto"/>
        <w:right w:val="none" w:sz="0" w:space="0" w:color="auto"/>
      </w:divBdr>
      <w:divsChild>
        <w:div w:id="228073982">
          <w:marLeft w:val="576"/>
          <w:marRight w:val="0"/>
          <w:marTop w:val="0"/>
          <w:marBottom w:val="0"/>
          <w:divBdr>
            <w:top w:val="none" w:sz="0" w:space="0" w:color="auto"/>
            <w:left w:val="none" w:sz="0" w:space="0" w:color="auto"/>
            <w:bottom w:val="none" w:sz="0" w:space="0" w:color="auto"/>
            <w:right w:val="none" w:sz="0" w:space="0" w:color="auto"/>
          </w:divBdr>
        </w:div>
        <w:div w:id="727997161">
          <w:marLeft w:val="1080"/>
          <w:marRight w:val="0"/>
          <w:marTop w:val="120"/>
          <w:marBottom w:val="120"/>
          <w:divBdr>
            <w:top w:val="none" w:sz="0" w:space="0" w:color="auto"/>
            <w:left w:val="none" w:sz="0" w:space="0" w:color="auto"/>
            <w:bottom w:val="none" w:sz="0" w:space="0" w:color="auto"/>
            <w:right w:val="none" w:sz="0" w:space="0" w:color="auto"/>
          </w:divBdr>
        </w:div>
        <w:div w:id="905576528">
          <w:marLeft w:val="1080"/>
          <w:marRight w:val="0"/>
          <w:marTop w:val="120"/>
          <w:marBottom w:val="120"/>
          <w:divBdr>
            <w:top w:val="none" w:sz="0" w:space="0" w:color="auto"/>
            <w:left w:val="none" w:sz="0" w:space="0" w:color="auto"/>
            <w:bottom w:val="none" w:sz="0" w:space="0" w:color="auto"/>
            <w:right w:val="none" w:sz="0" w:space="0" w:color="auto"/>
          </w:divBdr>
        </w:div>
        <w:div w:id="1361666159">
          <w:marLeft w:val="576"/>
          <w:marRight w:val="0"/>
          <w:marTop w:val="0"/>
          <w:marBottom w:val="0"/>
          <w:divBdr>
            <w:top w:val="none" w:sz="0" w:space="0" w:color="auto"/>
            <w:left w:val="none" w:sz="0" w:space="0" w:color="auto"/>
            <w:bottom w:val="none" w:sz="0" w:space="0" w:color="auto"/>
            <w:right w:val="none" w:sz="0" w:space="0" w:color="auto"/>
          </w:divBdr>
        </w:div>
        <w:div w:id="1381326111">
          <w:marLeft w:val="1080"/>
          <w:marRight w:val="0"/>
          <w:marTop w:val="120"/>
          <w:marBottom w:val="120"/>
          <w:divBdr>
            <w:top w:val="none" w:sz="0" w:space="0" w:color="auto"/>
            <w:left w:val="none" w:sz="0" w:space="0" w:color="auto"/>
            <w:bottom w:val="none" w:sz="0" w:space="0" w:color="auto"/>
            <w:right w:val="none" w:sz="0" w:space="0" w:color="auto"/>
          </w:divBdr>
        </w:div>
        <w:div w:id="1517502424">
          <w:marLeft w:val="576"/>
          <w:marRight w:val="0"/>
          <w:marTop w:val="0"/>
          <w:marBottom w:val="0"/>
          <w:divBdr>
            <w:top w:val="none" w:sz="0" w:space="0" w:color="auto"/>
            <w:left w:val="none" w:sz="0" w:space="0" w:color="auto"/>
            <w:bottom w:val="none" w:sz="0" w:space="0" w:color="auto"/>
            <w:right w:val="none" w:sz="0" w:space="0" w:color="auto"/>
          </w:divBdr>
        </w:div>
        <w:div w:id="1872306420">
          <w:marLeft w:val="576"/>
          <w:marRight w:val="0"/>
          <w:marTop w:val="0"/>
          <w:marBottom w:val="0"/>
          <w:divBdr>
            <w:top w:val="none" w:sz="0" w:space="0" w:color="auto"/>
            <w:left w:val="none" w:sz="0" w:space="0" w:color="auto"/>
            <w:bottom w:val="none" w:sz="0" w:space="0" w:color="auto"/>
            <w:right w:val="none" w:sz="0" w:space="0" w:color="auto"/>
          </w:divBdr>
        </w:div>
      </w:divsChild>
    </w:div>
    <w:div w:id="786121339">
      <w:bodyDiv w:val="1"/>
      <w:marLeft w:val="0"/>
      <w:marRight w:val="0"/>
      <w:marTop w:val="0"/>
      <w:marBottom w:val="0"/>
      <w:divBdr>
        <w:top w:val="none" w:sz="0" w:space="0" w:color="auto"/>
        <w:left w:val="none" w:sz="0" w:space="0" w:color="auto"/>
        <w:bottom w:val="none" w:sz="0" w:space="0" w:color="auto"/>
        <w:right w:val="none" w:sz="0" w:space="0" w:color="auto"/>
      </w:divBdr>
      <w:divsChild>
        <w:div w:id="81269445">
          <w:marLeft w:val="1627"/>
          <w:marRight w:val="0"/>
          <w:marTop w:val="120"/>
          <w:marBottom w:val="120"/>
          <w:divBdr>
            <w:top w:val="none" w:sz="0" w:space="0" w:color="auto"/>
            <w:left w:val="none" w:sz="0" w:space="0" w:color="auto"/>
            <w:bottom w:val="none" w:sz="0" w:space="0" w:color="auto"/>
            <w:right w:val="none" w:sz="0" w:space="0" w:color="auto"/>
          </w:divBdr>
        </w:div>
        <w:div w:id="1000353601">
          <w:marLeft w:val="576"/>
          <w:marRight w:val="0"/>
          <w:marTop w:val="120"/>
          <w:marBottom w:val="120"/>
          <w:divBdr>
            <w:top w:val="none" w:sz="0" w:space="0" w:color="auto"/>
            <w:left w:val="none" w:sz="0" w:space="0" w:color="auto"/>
            <w:bottom w:val="none" w:sz="0" w:space="0" w:color="auto"/>
            <w:right w:val="none" w:sz="0" w:space="0" w:color="auto"/>
          </w:divBdr>
        </w:div>
        <w:div w:id="1490517172">
          <w:marLeft w:val="1080"/>
          <w:marRight w:val="0"/>
          <w:marTop w:val="120"/>
          <w:marBottom w:val="120"/>
          <w:divBdr>
            <w:top w:val="none" w:sz="0" w:space="0" w:color="auto"/>
            <w:left w:val="none" w:sz="0" w:space="0" w:color="auto"/>
            <w:bottom w:val="none" w:sz="0" w:space="0" w:color="auto"/>
            <w:right w:val="none" w:sz="0" w:space="0" w:color="auto"/>
          </w:divBdr>
        </w:div>
        <w:div w:id="2111002767">
          <w:marLeft w:val="1080"/>
          <w:marRight w:val="0"/>
          <w:marTop w:val="120"/>
          <w:marBottom w:val="120"/>
          <w:divBdr>
            <w:top w:val="none" w:sz="0" w:space="0" w:color="auto"/>
            <w:left w:val="none" w:sz="0" w:space="0" w:color="auto"/>
            <w:bottom w:val="none" w:sz="0" w:space="0" w:color="auto"/>
            <w:right w:val="none" w:sz="0" w:space="0" w:color="auto"/>
          </w:divBdr>
        </w:div>
      </w:divsChild>
    </w:div>
    <w:div w:id="790830696">
      <w:bodyDiv w:val="1"/>
      <w:marLeft w:val="0"/>
      <w:marRight w:val="0"/>
      <w:marTop w:val="0"/>
      <w:marBottom w:val="0"/>
      <w:divBdr>
        <w:top w:val="none" w:sz="0" w:space="0" w:color="auto"/>
        <w:left w:val="none" w:sz="0" w:space="0" w:color="auto"/>
        <w:bottom w:val="none" w:sz="0" w:space="0" w:color="auto"/>
        <w:right w:val="none" w:sz="0" w:space="0" w:color="auto"/>
      </w:divBdr>
      <w:divsChild>
        <w:div w:id="189874741">
          <w:marLeft w:val="576"/>
          <w:marRight w:val="0"/>
          <w:marTop w:val="120"/>
          <w:marBottom w:val="120"/>
          <w:divBdr>
            <w:top w:val="none" w:sz="0" w:space="0" w:color="auto"/>
            <w:left w:val="none" w:sz="0" w:space="0" w:color="auto"/>
            <w:bottom w:val="none" w:sz="0" w:space="0" w:color="auto"/>
            <w:right w:val="none" w:sz="0" w:space="0" w:color="auto"/>
          </w:divBdr>
        </w:div>
        <w:div w:id="375550538">
          <w:marLeft w:val="576"/>
          <w:marRight w:val="0"/>
          <w:marTop w:val="120"/>
          <w:marBottom w:val="120"/>
          <w:divBdr>
            <w:top w:val="none" w:sz="0" w:space="0" w:color="auto"/>
            <w:left w:val="none" w:sz="0" w:space="0" w:color="auto"/>
            <w:bottom w:val="none" w:sz="0" w:space="0" w:color="auto"/>
            <w:right w:val="none" w:sz="0" w:space="0" w:color="auto"/>
          </w:divBdr>
        </w:div>
        <w:div w:id="793987528">
          <w:marLeft w:val="576"/>
          <w:marRight w:val="0"/>
          <w:marTop w:val="120"/>
          <w:marBottom w:val="120"/>
          <w:divBdr>
            <w:top w:val="none" w:sz="0" w:space="0" w:color="auto"/>
            <w:left w:val="none" w:sz="0" w:space="0" w:color="auto"/>
            <w:bottom w:val="none" w:sz="0" w:space="0" w:color="auto"/>
            <w:right w:val="none" w:sz="0" w:space="0" w:color="auto"/>
          </w:divBdr>
        </w:div>
        <w:div w:id="1112672356">
          <w:marLeft w:val="576"/>
          <w:marRight w:val="0"/>
          <w:marTop w:val="120"/>
          <w:marBottom w:val="120"/>
          <w:divBdr>
            <w:top w:val="none" w:sz="0" w:space="0" w:color="auto"/>
            <w:left w:val="none" w:sz="0" w:space="0" w:color="auto"/>
            <w:bottom w:val="none" w:sz="0" w:space="0" w:color="auto"/>
            <w:right w:val="none" w:sz="0" w:space="0" w:color="auto"/>
          </w:divBdr>
        </w:div>
        <w:div w:id="1360273404">
          <w:marLeft w:val="576"/>
          <w:marRight w:val="0"/>
          <w:marTop w:val="120"/>
          <w:marBottom w:val="120"/>
          <w:divBdr>
            <w:top w:val="none" w:sz="0" w:space="0" w:color="auto"/>
            <w:left w:val="none" w:sz="0" w:space="0" w:color="auto"/>
            <w:bottom w:val="none" w:sz="0" w:space="0" w:color="auto"/>
            <w:right w:val="none" w:sz="0" w:space="0" w:color="auto"/>
          </w:divBdr>
        </w:div>
        <w:div w:id="1456831514">
          <w:marLeft w:val="1080"/>
          <w:marRight w:val="0"/>
          <w:marTop w:val="120"/>
          <w:marBottom w:val="120"/>
          <w:divBdr>
            <w:top w:val="none" w:sz="0" w:space="0" w:color="auto"/>
            <w:left w:val="none" w:sz="0" w:space="0" w:color="auto"/>
            <w:bottom w:val="none" w:sz="0" w:space="0" w:color="auto"/>
            <w:right w:val="none" w:sz="0" w:space="0" w:color="auto"/>
          </w:divBdr>
        </w:div>
      </w:divsChild>
    </w:div>
    <w:div w:id="820005349">
      <w:bodyDiv w:val="1"/>
      <w:marLeft w:val="0"/>
      <w:marRight w:val="0"/>
      <w:marTop w:val="0"/>
      <w:marBottom w:val="0"/>
      <w:divBdr>
        <w:top w:val="none" w:sz="0" w:space="0" w:color="auto"/>
        <w:left w:val="none" w:sz="0" w:space="0" w:color="auto"/>
        <w:bottom w:val="none" w:sz="0" w:space="0" w:color="auto"/>
        <w:right w:val="none" w:sz="0" w:space="0" w:color="auto"/>
      </w:divBdr>
      <w:divsChild>
        <w:div w:id="33430260">
          <w:marLeft w:val="576"/>
          <w:marRight w:val="0"/>
          <w:marTop w:val="120"/>
          <w:marBottom w:val="120"/>
          <w:divBdr>
            <w:top w:val="none" w:sz="0" w:space="0" w:color="auto"/>
            <w:left w:val="none" w:sz="0" w:space="0" w:color="auto"/>
            <w:bottom w:val="none" w:sz="0" w:space="0" w:color="auto"/>
            <w:right w:val="none" w:sz="0" w:space="0" w:color="auto"/>
          </w:divBdr>
        </w:div>
        <w:div w:id="1892032402">
          <w:marLeft w:val="576"/>
          <w:marRight w:val="0"/>
          <w:marTop w:val="120"/>
          <w:marBottom w:val="120"/>
          <w:divBdr>
            <w:top w:val="none" w:sz="0" w:space="0" w:color="auto"/>
            <w:left w:val="none" w:sz="0" w:space="0" w:color="auto"/>
            <w:bottom w:val="none" w:sz="0" w:space="0" w:color="auto"/>
            <w:right w:val="none" w:sz="0" w:space="0" w:color="auto"/>
          </w:divBdr>
        </w:div>
      </w:divsChild>
    </w:div>
    <w:div w:id="853306837">
      <w:bodyDiv w:val="1"/>
      <w:marLeft w:val="0"/>
      <w:marRight w:val="0"/>
      <w:marTop w:val="0"/>
      <w:marBottom w:val="0"/>
      <w:divBdr>
        <w:top w:val="none" w:sz="0" w:space="0" w:color="auto"/>
        <w:left w:val="none" w:sz="0" w:space="0" w:color="auto"/>
        <w:bottom w:val="none" w:sz="0" w:space="0" w:color="auto"/>
        <w:right w:val="none" w:sz="0" w:space="0" w:color="auto"/>
      </w:divBdr>
    </w:div>
    <w:div w:id="862788937">
      <w:bodyDiv w:val="1"/>
      <w:marLeft w:val="0"/>
      <w:marRight w:val="0"/>
      <w:marTop w:val="0"/>
      <w:marBottom w:val="0"/>
      <w:divBdr>
        <w:top w:val="none" w:sz="0" w:space="0" w:color="auto"/>
        <w:left w:val="none" w:sz="0" w:space="0" w:color="auto"/>
        <w:bottom w:val="none" w:sz="0" w:space="0" w:color="auto"/>
        <w:right w:val="none" w:sz="0" w:space="0" w:color="auto"/>
      </w:divBdr>
    </w:div>
    <w:div w:id="1101954511">
      <w:bodyDiv w:val="1"/>
      <w:marLeft w:val="0"/>
      <w:marRight w:val="0"/>
      <w:marTop w:val="0"/>
      <w:marBottom w:val="0"/>
      <w:divBdr>
        <w:top w:val="none" w:sz="0" w:space="0" w:color="auto"/>
        <w:left w:val="none" w:sz="0" w:space="0" w:color="auto"/>
        <w:bottom w:val="none" w:sz="0" w:space="0" w:color="auto"/>
        <w:right w:val="none" w:sz="0" w:space="0" w:color="auto"/>
      </w:divBdr>
      <w:divsChild>
        <w:div w:id="753818858">
          <w:marLeft w:val="360"/>
          <w:marRight w:val="0"/>
          <w:marTop w:val="200"/>
          <w:marBottom w:val="0"/>
          <w:divBdr>
            <w:top w:val="none" w:sz="0" w:space="0" w:color="auto"/>
            <w:left w:val="none" w:sz="0" w:space="0" w:color="auto"/>
            <w:bottom w:val="none" w:sz="0" w:space="0" w:color="auto"/>
            <w:right w:val="none" w:sz="0" w:space="0" w:color="auto"/>
          </w:divBdr>
        </w:div>
        <w:div w:id="1016231217">
          <w:marLeft w:val="360"/>
          <w:marRight w:val="0"/>
          <w:marTop w:val="200"/>
          <w:marBottom w:val="0"/>
          <w:divBdr>
            <w:top w:val="none" w:sz="0" w:space="0" w:color="auto"/>
            <w:left w:val="none" w:sz="0" w:space="0" w:color="auto"/>
            <w:bottom w:val="none" w:sz="0" w:space="0" w:color="auto"/>
            <w:right w:val="none" w:sz="0" w:space="0" w:color="auto"/>
          </w:divBdr>
        </w:div>
        <w:div w:id="1026717803">
          <w:marLeft w:val="360"/>
          <w:marRight w:val="0"/>
          <w:marTop w:val="200"/>
          <w:marBottom w:val="0"/>
          <w:divBdr>
            <w:top w:val="none" w:sz="0" w:space="0" w:color="auto"/>
            <w:left w:val="none" w:sz="0" w:space="0" w:color="auto"/>
            <w:bottom w:val="none" w:sz="0" w:space="0" w:color="auto"/>
            <w:right w:val="none" w:sz="0" w:space="0" w:color="auto"/>
          </w:divBdr>
        </w:div>
        <w:div w:id="1447846143">
          <w:marLeft w:val="360"/>
          <w:marRight w:val="0"/>
          <w:marTop w:val="200"/>
          <w:marBottom w:val="0"/>
          <w:divBdr>
            <w:top w:val="none" w:sz="0" w:space="0" w:color="auto"/>
            <w:left w:val="none" w:sz="0" w:space="0" w:color="auto"/>
            <w:bottom w:val="none" w:sz="0" w:space="0" w:color="auto"/>
            <w:right w:val="none" w:sz="0" w:space="0" w:color="auto"/>
          </w:divBdr>
        </w:div>
        <w:div w:id="1458910488">
          <w:marLeft w:val="360"/>
          <w:marRight w:val="0"/>
          <w:marTop w:val="200"/>
          <w:marBottom w:val="0"/>
          <w:divBdr>
            <w:top w:val="none" w:sz="0" w:space="0" w:color="auto"/>
            <w:left w:val="none" w:sz="0" w:space="0" w:color="auto"/>
            <w:bottom w:val="none" w:sz="0" w:space="0" w:color="auto"/>
            <w:right w:val="none" w:sz="0" w:space="0" w:color="auto"/>
          </w:divBdr>
        </w:div>
        <w:div w:id="1470317689">
          <w:marLeft w:val="360"/>
          <w:marRight w:val="0"/>
          <w:marTop w:val="200"/>
          <w:marBottom w:val="0"/>
          <w:divBdr>
            <w:top w:val="none" w:sz="0" w:space="0" w:color="auto"/>
            <w:left w:val="none" w:sz="0" w:space="0" w:color="auto"/>
            <w:bottom w:val="none" w:sz="0" w:space="0" w:color="auto"/>
            <w:right w:val="none" w:sz="0" w:space="0" w:color="auto"/>
          </w:divBdr>
        </w:div>
      </w:divsChild>
    </w:div>
    <w:div w:id="1287585793">
      <w:bodyDiv w:val="1"/>
      <w:marLeft w:val="0"/>
      <w:marRight w:val="0"/>
      <w:marTop w:val="0"/>
      <w:marBottom w:val="0"/>
      <w:divBdr>
        <w:top w:val="none" w:sz="0" w:space="0" w:color="auto"/>
        <w:left w:val="none" w:sz="0" w:space="0" w:color="auto"/>
        <w:bottom w:val="none" w:sz="0" w:space="0" w:color="auto"/>
        <w:right w:val="none" w:sz="0" w:space="0" w:color="auto"/>
      </w:divBdr>
    </w:div>
    <w:div w:id="1300962027">
      <w:bodyDiv w:val="1"/>
      <w:marLeft w:val="0"/>
      <w:marRight w:val="0"/>
      <w:marTop w:val="0"/>
      <w:marBottom w:val="0"/>
      <w:divBdr>
        <w:top w:val="none" w:sz="0" w:space="0" w:color="auto"/>
        <w:left w:val="none" w:sz="0" w:space="0" w:color="auto"/>
        <w:bottom w:val="none" w:sz="0" w:space="0" w:color="auto"/>
        <w:right w:val="none" w:sz="0" w:space="0" w:color="auto"/>
      </w:divBdr>
    </w:div>
    <w:div w:id="1413047756">
      <w:bodyDiv w:val="1"/>
      <w:marLeft w:val="0"/>
      <w:marRight w:val="0"/>
      <w:marTop w:val="0"/>
      <w:marBottom w:val="0"/>
      <w:divBdr>
        <w:top w:val="none" w:sz="0" w:space="0" w:color="auto"/>
        <w:left w:val="none" w:sz="0" w:space="0" w:color="auto"/>
        <w:bottom w:val="none" w:sz="0" w:space="0" w:color="auto"/>
        <w:right w:val="none" w:sz="0" w:space="0" w:color="auto"/>
      </w:divBdr>
      <w:divsChild>
        <w:div w:id="42337119">
          <w:marLeft w:val="1814"/>
          <w:marRight w:val="0"/>
          <w:marTop w:val="0"/>
          <w:marBottom w:val="240"/>
          <w:divBdr>
            <w:top w:val="none" w:sz="0" w:space="0" w:color="auto"/>
            <w:left w:val="none" w:sz="0" w:space="0" w:color="auto"/>
            <w:bottom w:val="none" w:sz="0" w:space="0" w:color="auto"/>
            <w:right w:val="none" w:sz="0" w:space="0" w:color="auto"/>
          </w:divBdr>
        </w:div>
        <w:div w:id="583686445">
          <w:marLeft w:val="806"/>
          <w:marRight w:val="0"/>
          <w:marTop w:val="0"/>
          <w:marBottom w:val="240"/>
          <w:divBdr>
            <w:top w:val="none" w:sz="0" w:space="0" w:color="auto"/>
            <w:left w:val="none" w:sz="0" w:space="0" w:color="auto"/>
            <w:bottom w:val="none" w:sz="0" w:space="0" w:color="auto"/>
            <w:right w:val="none" w:sz="0" w:space="0" w:color="auto"/>
          </w:divBdr>
        </w:div>
        <w:div w:id="726413588">
          <w:marLeft w:val="806"/>
          <w:marRight w:val="0"/>
          <w:marTop w:val="0"/>
          <w:marBottom w:val="240"/>
          <w:divBdr>
            <w:top w:val="none" w:sz="0" w:space="0" w:color="auto"/>
            <w:left w:val="none" w:sz="0" w:space="0" w:color="auto"/>
            <w:bottom w:val="none" w:sz="0" w:space="0" w:color="auto"/>
            <w:right w:val="none" w:sz="0" w:space="0" w:color="auto"/>
          </w:divBdr>
        </w:div>
        <w:div w:id="815686942">
          <w:marLeft w:val="806"/>
          <w:marRight w:val="0"/>
          <w:marTop w:val="0"/>
          <w:marBottom w:val="240"/>
          <w:divBdr>
            <w:top w:val="none" w:sz="0" w:space="0" w:color="auto"/>
            <w:left w:val="none" w:sz="0" w:space="0" w:color="auto"/>
            <w:bottom w:val="none" w:sz="0" w:space="0" w:color="auto"/>
            <w:right w:val="none" w:sz="0" w:space="0" w:color="auto"/>
          </w:divBdr>
        </w:div>
        <w:div w:id="1256550525">
          <w:marLeft w:val="1814"/>
          <w:marRight w:val="0"/>
          <w:marTop w:val="0"/>
          <w:marBottom w:val="240"/>
          <w:divBdr>
            <w:top w:val="none" w:sz="0" w:space="0" w:color="auto"/>
            <w:left w:val="none" w:sz="0" w:space="0" w:color="auto"/>
            <w:bottom w:val="none" w:sz="0" w:space="0" w:color="auto"/>
            <w:right w:val="none" w:sz="0" w:space="0" w:color="auto"/>
          </w:divBdr>
        </w:div>
        <w:div w:id="1305308814">
          <w:marLeft w:val="806"/>
          <w:marRight w:val="0"/>
          <w:marTop w:val="0"/>
          <w:marBottom w:val="240"/>
          <w:divBdr>
            <w:top w:val="none" w:sz="0" w:space="0" w:color="auto"/>
            <w:left w:val="none" w:sz="0" w:space="0" w:color="auto"/>
            <w:bottom w:val="none" w:sz="0" w:space="0" w:color="auto"/>
            <w:right w:val="none" w:sz="0" w:space="0" w:color="auto"/>
          </w:divBdr>
        </w:div>
        <w:div w:id="1565019287">
          <w:marLeft w:val="1814"/>
          <w:marRight w:val="0"/>
          <w:marTop w:val="0"/>
          <w:marBottom w:val="240"/>
          <w:divBdr>
            <w:top w:val="none" w:sz="0" w:space="0" w:color="auto"/>
            <w:left w:val="none" w:sz="0" w:space="0" w:color="auto"/>
            <w:bottom w:val="none" w:sz="0" w:space="0" w:color="auto"/>
            <w:right w:val="none" w:sz="0" w:space="0" w:color="auto"/>
          </w:divBdr>
        </w:div>
        <w:div w:id="1770925019">
          <w:marLeft w:val="1814"/>
          <w:marRight w:val="0"/>
          <w:marTop w:val="0"/>
          <w:marBottom w:val="240"/>
          <w:divBdr>
            <w:top w:val="none" w:sz="0" w:space="0" w:color="auto"/>
            <w:left w:val="none" w:sz="0" w:space="0" w:color="auto"/>
            <w:bottom w:val="none" w:sz="0" w:space="0" w:color="auto"/>
            <w:right w:val="none" w:sz="0" w:space="0" w:color="auto"/>
          </w:divBdr>
        </w:div>
      </w:divsChild>
    </w:div>
    <w:div w:id="1452361760">
      <w:bodyDiv w:val="1"/>
      <w:marLeft w:val="0"/>
      <w:marRight w:val="0"/>
      <w:marTop w:val="0"/>
      <w:marBottom w:val="0"/>
      <w:divBdr>
        <w:top w:val="none" w:sz="0" w:space="0" w:color="auto"/>
        <w:left w:val="none" w:sz="0" w:space="0" w:color="auto"/>
        <w:bottom w:val="none" w:sz="0" w:space="0" w:color="auto"/>
        <w:right w:val="none" w:sz="0" w:space="0" w:color="auto"/>
      </w:divBdr>
      <w:divsChild>
        <w:div w:id="280572873">
          <w:marLeft w:val="576"/>
          <w:marRight w:val="0"/>
          <w:marTop w:val="120"/>
          <w:marBottom w:val="120"/>
          <w:divBdr>
            <w:top w:val="none" w:sz="0" w:space="0" w:color="auto"/>
            <w:left w:val="none" w:sz="0" w:space="0" w:color="auto"/>
            <w:bottom w:val="none" w:sz="0" w:space="0" w:color="auto"/>
            <w:right w:val="none" w:sz="0" w:space="0" w:color="auto"/>
          </w:divBdr>
        </w:div>
        <w:div w:id="680860676">
          <w:marLeft w:val="1080"/>
          <w:marRight w:val="0"/>
          <w:marTop w:val="120"/>
          <w:marBottom w:val="120"/>
          <w:divBdr>
            <w:top w:val="none" w:sz="0" w:space="0" w:color="auto"/>
            <w:left w:val="none" w:sz="0" w:space="0" w:color="auto"/>
            <w:bottom w:val="none" w:sz="0" w:space="0" w:color="auto"/>
            <w:right w:val="none" w:sz="0" w:space="0" w:color="auto"/>
          </w:divBdr>
        </w:div>
        <w:div w:id="934557088">
          <w:marLeft w:val="576"/>
          <w:marRight w:val="0"/>
          <w:marTop w:val="120"/>
          <w:marBottom w:val="120"/>
          <w:divBdr>
            <w:top w:val="none" w:sz="0" w:space="0" w:color="auto"/>
            <w:left w:val="none" w:sz="0" w:space="0" w:color="auto"/>
            <w:bottom w:val="none" w:sz="0" w:space="0" w:color="auto"/>
            <w:right w:val="none" w:sz="0" w:space="0" w:color="auto"/>
          </w:divBdr>
        </w:div>
        <w:div w:id="2102599245">
          <w:marLeft w:val="576"/>
          <w:marRight w:val="0"/>
          <w:marTop w:val="120"/>
          <w:marBottom w:val="120"/>
          <w:divBdr>
            <w:top w:val="none" w:sz="0" w:space="0" w:color="auto"/>
            <w:left w:val="none" w:sz="0" w:space="0" w:color="auto"/>
            <w:bottom w:val="none" w:sz="0" w:space="0" w:color="auto"/>
            <w:right w:val="none" w:sz="0" w:space="0" w:color="auto"/>
          </w:divBdr>
        </w:div>
      </w:divsChild>
    </w:div>
    <w:div w:id="1559586921">
      <w:bodyDiv w:val="1"/>
      <w:marLeft w:val="0"/>
      <w:marRight w:val="0"/>
      <w:marTop w:val="0"/>
      <w:marBottom w:val="0"/>
      <w:divBdr>
        <w:top w:val="none" w:sz="0" w:space="0" w:color="auto"/>
        <w:left w:val="none" w:sz="0" w:space="0" w:color="auto"/>
        <w:bottom w:val="none" w:sz="0" w:space="0" w:color="auto"/>
        <w:right w:val="none" w:sz="0" w:space="0" w:color="auto"/>
      </w:divBdr>
    </w:div>
    <w:div w:id="1561281945">
      <w:bodyDiv w:val="1"/>
      <w:marLeft w:val="0"/>
      <w:marRight w:val="0"/>
      <w:marTop w:val="0"/>
      <w:marBottom w:val="0"/>
      <w:divBdr>
        <w:top w:val="none" w:sz="0" w:space="0" w:color="auto"/>
        <w:left w:val="none" w:sz="0" w:space="0" w:color="auto"/>
        <w:bottom w:val="none" w:sz="0" w:space="0" w:color="auto"/>
        <w:right w:val="none" w:sz="0" w:space="0" w:color="auto"/>
      </w:divBdr>
    </w:div>
    <w:div w:id="1562907841">
      <w:bodyDiv w:val="1"/>
      <w:marLeft w:val="0"/>
      <w:marRight w:val="0"/>
      <w:marTop w:val="0"/>
      <w:marBottom w:val="0"/>
      <w:divBdr>
        <w:top w:val="none" w:sz="0" w:space="0" w:color="auto"/>
        <w:left w:val="none" w:sz="0" w:space="0" w:color="auto"/>
        <w:bottom w:val="none" w:sz="0" w:space="0" w:color="auto"/>
        <w:right w:val="none" w:sz="0" w:space="0" w:color="auto"/>
      </w:divBdr>
      <w:divsChild>
        <w:div w:id="654605630">
          <w:marLeft w:val="576"/>
          <w:marRight w:val="0"/>
          <w:marTop w:val="120"/>
          <w:marBottom w:val="120"/>
          <w:divBdr>
            <w:top w:val="none" w:sz="0" w:space="0" w:color="auto"/>
            <w:left w:val="none" w:sz="0" w:space="0" w:color="auto"/>
            <w:bottom w:val="none" w:sz="0" w:space="0" w:color="auto"/>
            <w:right w:val="none" w:sz="0" w:space="0" w:color="auto"/>
          </w:divBdr>
        </w:div>
        <w:div w:id="1052539187">
          <w:marLeft w:val="576"/>
          <w:marRight w:val="0"/>
          <w:marTop w:val="120"/>
          <w:marBottom w:val="120"/>
          <w:divBdr>
            <w:top w:val="none" w:sz="0" w:space="0" w:color="auto"/>
            <w:left w:val="none" w:sz="0" w:space="0" w:color="auto"/>
            <w:bottom w:val="none" w:sz="0" w:space="0" w:color="auto"/>
            <w:right w:val="none" w:sz="0" w:space="0" w:color="auto"/>
          </w:divBdr>
        </w:div>
        <w:div w:id="1339893795">
          <w:marLeft w:val="576"/>
          <w:marRight w:val="0"/>
          <w:marTop w:val="120"/>
          <w:marBottom w:val="120"/>
          <w:divBdr>
            <w:top w:val="none" w:sz="0" w:space="0" w:color="auto"/>
            <w:left w:val="none" w:sz="0" w:space="0" w:color="auto"/>
            <w:bottom w:val="none" w:sz="0" w:space="0" w:color="auto"/>
            <w:right w:val="none" w:sz="0" w:space="0" w:color="auto"/>
          </w:divBdr>
        </w:div>
        <w:div w:id="1466242993">
          <w:marLeft w:val="576"/>
          <w:marRight w:val="0"/>
          <w:marTop w:val="120"/>
          <w:marBottom w:val="120"/>
          <w:divBdr>
            <w:top w:val="none" w:sz="0" w:space="0" w:color="auto"/>
            <w:left w:val="none" w:sz="0" w:space="0" w:color="auto"/>
            <w:bottom w:val="none" w:sz="0" w:space="0" w:color="auto"/>
            <w:right w:val="none" w:sz="0" w:space="0" w:color="auto"/>
          </w:divBdr>
        </w:div>
      </w:divsChild>
    </w:div>
    <w:div w:id="1671371700">
      <w:bodyDiv w:val="1"/>
      <w:marLeft w:val="0"/>
      <w:marRight w:val="0"/>
      <w:marTop w:val="0"/>
      <w:marBottom w:val="0"/>
      <w:divBdr>
        <w:top w:val="none" w:sz="0" w:space="0" w:color="auto"/>
        <w:left w:val="none" w:sz="0" w:space="0" w:color="auto"/>
        <w:bottom w:val="none" w:sz="0" w:space="0" w:color="auto"/>
        <w:right w:val="none" w:sz="0" w:space="0" w:color="auto"/>
      </w:divBdr>
    </w:div>
    <w:div w:id="1672218908">
      <w:bodyDiv w:val="1"/>
      <w:marLeft w:val="0"/>
      <w:marRight w:val="0"/>
      <w:marTop w:val="0"/>
      <w:marBottom w:val="0"/>
      <w:divBdr>
        <w:top w:val="none" w:sz="0" w:space="0" w:color="auto"/>
        <w:left w:val="none" w:sz="0" w:space="0" w:color="auto"/>
        <w:bottom w:val="none" w:sz="0" w:space="0" w:color="auto"/>
        <w:right w:val="none" w:sz="0" w:space="0" w:color="auto"/>
      </w:divBdr>
      <w:divsChild>
        <w:div w:id="1116170556">
          <w:marLeft w:val="576"/>
          <w:marRight w:val="0"/>
          <w:marTop w:val="120"/>
          <w:marBottom w:val="120"/>
          <w:divBdr>
            <w:top w:val="none" w:sz="0" w:space="0" w:color="auto"/>
            <w:left w:val="none" w:sz="0" w:space="0" w:color="auto"/>
            <w:bottom w:val="none" w:sz="0" w:space="0" w:color="auto"/>
            <w:right w:val="none" w:sz="0" w:space="0" w:color="auto"/>
          </w:divBdr>
        </w:div>
        <w:div w:id="1121799936">
          <w:marLeft w:val="576"/>
          <w:marRight w:val="0"/>
          <w:marTop w:val="120"/>
          <w:marBottom w:val="120"/>
          <w:divBdr>
            <w:top w:val="none" w:sz="0" w:space="0" w:color="auto"/>
            <w:left w:val="none" w:sz="0" w:space="0" w:color="auto"/>
            <w:bottom w:val="none" w:sz="0" w:space="0" w:color="auto"/>
            <w:right w:val="none" w:sz="0" w:space="0" w:color="auto"/>
          </w:divBdr>
        </w:div>
        <w:div w:id="1257981243">
          <w:marLeft w:val="576"/>
          <w:marRight w:val="0"/>
          <w:marTop w:val="120"/>
          <w:marBottom w:val="120"/>
          <w:divBdr>
            <w:top w:val="none" w:sz="0" w:space="0" w:color="auto"/>
            <w:left w:val="none" w:sz="0" w:space="0" w:color="auto"/>
            <w:bottom w:val="none" w:sz="0" w:space="0" w:color="auto"/>
            <w:right w:val="none" w:sz="0" w:space="0" w:color="auto"/>
          </w:divBdr>
        </w:div>
      </w:divsChild>
    </w:div>
    <w:div w:id="1705212633">
      <w:bodyDiv w:val="1"/>
      <w:marLeft w:val="0"/>
      <w:marRight w:val="0"/>
      <w:marTop w:val="0"/>
      <w:marBottom w:val="0"/>
      <w:divBdr>
        <w:top w:val="none" w:sz="0" w:space="0" w:color="auto"/>
        <w:left w:val="none" w:sz="0" w:space="0" w:color="auto"/>
        <w:bottom w:val="none" w:sz="0" w:space="0" w:color="auto"/>
        <w:right w:val="none" w:sz="0" w:space="0" w:color="auto"/>
      </w:divBdr>
      <w:divsChild>
        <w:div w:id="751659178">
          <w:marLeft w:val="576"/>
          <w:marRight w:val="0"/>
          <w:marTop w:val="120"/>
          <w:marBottom w:val="120"/>
          <w:divBdr>
            <w:top w:val="none" w:sz="0" w:space="0" w:color="auto"/>
            <w:left w:val="none" w:sz="0" w:space="0" w:color="auto"/>
            <w:bottom w:val="none" w:sz="0" w:space="0" w:color="auto"/>
            <w:right w:val="none" w:sz="0" w:space="0" w:color="auto"/>
          </w:divBdr>
        </w:div>
      </w:divsChild>
    </w:div>
    <w:div w:id="1789592215">
      <w:bodyDiv w:val="1"/>
      <w:marLeft w:val="0"/>
      <w:marRight w:val="0"/>
      <w:marTop w:val="0"/>
      <w:marBottom w:val="0"/>
      <w:divBdr>
        <w:top w:val="none" w:sz="0" w:space="0" w:color="auto"/>
        <w:left w:val="none" w:sz="0" w:space="0" w:color="auto"/>
        <w:bottom w:val="none" w:sz="0" w:space="0" w:color="auto"/>
        <w:right w:val="none" w:sz="0" w:space="0" w:color="auto"/>
      </w:divBdr>
      <w:divsChild>
        <w:div w:id="50546520">
          <w:marLeft w:val="576"/>
          <w:marRight w:val="0"/>
          <w:marTop w:val="120"/>
          <w:marBottom w:val="120"/>
          <w:divBdr>
            <w:top w:val="none" w:sz="0" w:space="0" w:color="auto"/>
            <w:left w:val="none" w:sz="0" w:space="0" w:color="auto"/>
            <w:bottom w:val="none" w:sz="0" w:space="0" w:color="auto"/>
            <w:right w:val="none" w:sz="0" w:space="0" w:color="auto"/>
          </w:divBdr>
        </w:div>
        <w:div w:id="194537215">
          <w:marLeft w:val="1080"/>
          <w:marRight w:val="0"/>
          <w:marTop w:val="120"/>
          <w:marBottom w:val="120"/>
          <w:divBdr>
            <w:top w:val="none" w:sz="0" w:space="0" w:color="auto"/>
            <w:left w:val="none" w:sz="0" w:space="0" w:color="auto"/>
            <w:bottom w:val="none" w:sz="0" w:space="0" w:color="auto"/>
            <w:right w:val="none" w:sz="0" w:space="0" w:color="auto"/>
          </w:divBdr>
        </w:div>
        <w:div w:id="800809672">
          <w:marLeft w:val="576"/>
          <w:marRight w:val="0"/>
          <w:marTop w:val="120"/>
          <w:marBottom w:val="120"/>
          <w:divBdr>
            <w:top w:val="none" w:sz="0" w:space="0" w:color="auto"/>
            <w:left w:val="none" w:sz="0" w:space="0" w:color="auto"/>
            <w:bottom w:val="none" w:sz="0" w:space="0" w:color="auto"/>
            <w:right w:val="none" w:sz="0" w:space="0" w:color="auto"/>
          </w:divBdr>
        </w:div>
      </w:divsChild>
    </w:div>
    <w:div w:id="1867255918">
      <w:bodyDiv w:val="1"/>
      <w:marLeft w:val="0"/>
      <w:marRight w:val="0"/>
      <w:marTop w:val="0"/>
      <w:marBottom w:val="0"/>
      <w:divBdr>
        <w:top w:val="none" w:sz="0" w:space="0" w:color="auto"/>
        <w:left w:val="none" w:sz="0" w:space="0" w:color="auto"/>
        <w:bottom w:val="none" w:sz="0" w:space="0" w:color="auto"/>
        <w:right w:val="none" w:sz="0" w:space="0" w:color="auto"/>
      </w:divBdr>
      <w:divsChild>
        <w:div w:id="1684624006">
          <w:marLeft w:val="576"/>
          <w:marRight w:val="0"/>
          <w:marTop w:val="120"/>
          <w:marBottom w:val="120"/>
          <w:divBdr>
            <w:top w:val="none" w:sz="0" w:space="0" w:color="auto"/>
            <w:left w:val="none" w:sz="0" w:space="0" w:color="auto"/>
            <w:bottom w:val="none" w:sz="0" w:space="0" w:color="auto"/>
            <w:right w:val="none" w:sz="0" w:space="0" w:color="auto"/>
          </w:divBdr>
        </w:div>
        <w:div w:id="1808936540">
          <w:marLeft w:val="576"/>
          <w:marRight w:val="0"/>
          <w:marTop w:val="120"/>
          <w:marBottom w:val="120"/>
          <w:divBdr>
            <w:top w:val="none" w:sz="0" w:space="0" w:color="auto"/>
            <w:left w:val="none" w:sz="0" w:space="0" w:color="auto"/>
            <w:bottom w:val="none" w:sz="0" w:space="0" w:color="auto"/>
            <w:right w:val="none" w:sz="0" w:space="0" w:color="auto"/>
          </w:divBdr>
        </w:div>
      </w:divsChild>
    </w:div>
    <w:div w:id="1894149862">
      <w:bodyDiv w:val="1"/>
      <w:marLeft w:val="0"/>
      <w:marRight w:val="0"/>
      <w:marTop w:val="0"/>
      <w:marBottom w:val="0"/>
      <w:divBdr>
        <w:top w:val="none" w:sz="0" w:space="0" w:color="auto"/>
        <w:left w:val="none" w:sz="0" w:space="0" w:color="auto"/>
        <w:bottom w:val="none" w:sz="0" w:space="0" w:color="auto"/>
        <w:right w:val="none" w:sz="0" w:space="0" w:color="auto"/>
      </w:divBdr>
      <w:divsChild>
        <w:div w:id="120806193">
          <w:marLeft w:val="576"/>
          <w:marRight w:val="0"/>
          <w:marTop w:val="120"/>
          <w:marBottom w:val="120"/>
          <w:divBdr>
            <w:top w:val="none" w:sz="0" w:space="0" w:color="auto"/>
            <w:left w:val="none" w:sz="0" w:space="0" w:color="auto"/>
            <w:bottom w:val="none" w:sz="0" w:space="0" w:color="auto"/>
            <w:right w:val="none" w:sz="0" w:space="0" w:color="auto"/>
          </w:divBdr>
        </w:div>
        <w:div w:id="290209402">
          <w:marLeft w:val="576"/>
          <w:marRight w:val="0"/>
          <w:marTop w:val="120"/>
          <w:marBottom w:val="120"/>
          <w:divBdr>
            <w:top w:val="none" w:sz="0" w:space="0" w:color="auto"/>
            <w:left w:val="none" w:sz="0" w:space="0" w:color="auto"/>
            <w:bottom w:val="none" w:sz="0" w:space="0" w:color="auto"/>
            <w:right w:val="none" w:sz="0" w:space="0" w:color="auto"/>
          </w:divBdr>
        </w:div>
      </w:divsChild>
    </w:div>
    <w:div w:id="2105414047">
      <w:bodyDiv w:val="1"/>
      <w:marLeft w:val="0"/>
      <w:marRight w:val="0"/>
      <w:marTop w:val="0"/>
      <w:marBottom w:val="0"/>
      <w:divBdr>
        <w:top w:val="none" w:sz="0" w:space="0" w:color="auto"/>
        <w:left w:val="none" w:sz="0" w:space="0" w:color="auto"/>
        <w:bottom w:val="none" w:sz="0" w:space="0" w:color="auto"/>
        <w:right w:val="none" w:sz="0" w:space="0" w:color="auto"/>
      </w:divBdr>
      <w:divsChild>
        <w:div w:id="429282253">
          <w:marLeft w:val="576"/>
          <w:marRight w:val="0"/>
          <w:marTop w:val="120"/>
          <w:marBottom w:val="120"/>
          <w:divBdr>
            <w:top w:val="none" w:sz="0" w:space="0" w:color="auto"/>
            <w:left w:val="none" w:sz="0" w:space="0" w:color="auto"/>
            <w:bottom w:val="none" w:sz="0" w:space="0" w:color="auto"/>
            <w:right w:val="none" w:sz="0" w:space="0" w:color="auto"/>
          </w:divBdr>
        </w:div>
      </w:divsChild>
    </w:div>
    <w:div w:id="2112507523">
      <w:bodyDiv w:val="1"/>
      <w:marLeft w:val="0"/>
      <w:marRight w:val="0"/>
      <w:marTop w:val="0"/>
      <w:marBottom w:val="0"/>
      <w:divBdr>
        <w:top w:val="none" w:sz="0" w:space="0" w:color="auto"/>
        <w:left w:val="none" w:sz="0" w:space="0" w:color="auto"/>
        <w:bottom w:val="none" w:sz="0" w:space="0" w:color="auto"/>
        <w:right w:val="none" w:sz="0" w:space="0" w:color="auto"/>
      </w:divBdr>
      <w:divsChild>
        <w:div w:id="234364611">
          <w:marLeft w:val="576"/>
          <w:marRight w:val="0"/>
          <w:marTop w:val="120"/>
          <w:marBottom w:val="120"/>
          <w:divBdr>
            <w:top w:val="none" w:sz="0" w:space="0" w:color="auto"/>
            <w:left w:val="none" w:sz="0" w:space="0" w:color="auto"/>
            <w:bottom w:val="none" w:sz="0" w:space="0" w:color="auto"/>
            <w:right w:val="none" w:sz="0" w:space="0" w:color="auto"/>
          </w:divBdr>
        </w:div>
        <w:div w:id="459232328">
          <w:marLeft w:val="576"/>
          <w:marRight w:val="0"/>
          <w:marTop w:val="120"/>
          <w:marBottom w:val="120"/>
          <w:divBdr>
            <w:top w:val="none" w:sz="0" w:space="0" w:color="auto"/>
            <w:left w:val="none" w:sz="0" w:space="0" w:color="auto"/>
            <w:bottom w:val="none" w:sz="0" w:space="0" w:color="auto"/>
            <w:right w:val="none" w:sz="0" w:space="0" w:color="auto"/>
          </w:divBdr>
        </w:div>
        <w:div w:id="1040016010">
          <w:marLeft w:val="576"/>
          <w:marRight w:val="0"/>
          <w:marTop w:val="120"/>
          <w:marBottom w:val="120"/>
          <w:divBdr>
            <w:top w:val="none" w:sz="0" w:space="0" w:color="auto"/>
            <w:left w:val="none" w:sz="0" w:space="0" w:color="auto"/>
            <w:bottom w:val="none" w:sz="0" w:space="0" w:color="auto"/>
            <w:right w:val="none" w:sz="0" w:space="0" w:color="auto"/>
          </w:divBdr>
        </w:div>
        <w:div w:id="2078046306">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ag/ag/yr15/documents/nov15item11.doc" TargetMode="External"/><Relationship Id="rId26" Type="http://schemas.openxmlformats.org/officeDocument/2006/relationships/hyperlink" Target="https://www.cde.ca.gov/be/ag/ag/yr19/documents/jan19item03.docx" TargetMode="External"/><Relationship Id="rId39" Type="http://schemas.openxmlformats.org/officeDocument/2006/relationships/header" Target="header3.xml"/><Relationship Id="rId51"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cde.ca.gov/be/pn/im/documents/oct21memoamard02.docx" TargetMode="External"/><Relationship Id="rId34" Type="http://schemas.openxmlformats.org/officeDocument/2006/relationships/hyperlink" Target="https://www.cde.ca.gov/be/ag/ag/yr18/documents/jul18item01.docx" TargetMode="External"/><Relationship Id="rId42" Type="http://schemas.openxmlformats.org/officeDocument/2006/relationships/hyperlink" Target="https://www.cde.ca.gov/fg/aa/lc/documents/thurs3datalcap2.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de.ca.gov/be/ag/ag/yr15/documents/sep15item14.doc" TargetMode="External"/><Relationship Id="rId25" Type="http://schemas.openxmlformats.org/officeDocument/2006/relationships/hyperlink" Target="https://www.cde.ca.gov/be/ag/ag/yr19/documents/sep19item02.docx" TargetMode="External"/><Relationship Id="rId33" Type="http://schemas.openxmlformats.org/officeDocument/2006/relationships/hyperlink" Target="https://www.cde.ca.gov/be/ag/ag/yr17/documents/may17item01.doc" TargetMode="External"/><Relationship Id="rId38" Type="http://schemas.openxmlformats.org/officeDocument/2006/relationships/hyperlink" Target="https://www.cde.ca.gov/be/ag/ag/yr22/documents/sep22item02rev.docx"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de.ca.gov/be/ag/ag/yr15/documents/jul15item01.doc" TargetMode="External"/><Relationship Id="rId20" Type="http://schemas.openxmlformats.org/officeDocument/2006/relationships/hyperlink" Target="https://www.cde.ca.gov/be/ag/ag/yr21/documents/nov21item05.docx" TargetMode="External"/><Relationship Id="rId29" Type="http://schemas.openxmlformats.org/officeDocument/2006/relationships/hyperlink" Target="https://www.cde.ca.gov/be/ag/ag/yr16/documents/may16item03.doc" TargetMode="External"/><Relationship Id="rId41" Type="http://schemas.openxmlformats.org/officeDocument/2006/relationships/hyperlink" Target="https://www.cde.ca.gov/ta/ac/cm/dashboardtoolki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oct19memoiad01.docx" TargetMode="External"/><Relationship Id="rId32" Type="http://schemas.openxmlformats.org/officeDocument/2006/relationships/hyperlink" Target="https://www.cde.ca.gov/be/ag/ag/yr17/documents/jan17item02.doc" TargetMode="External"/><Relationship Id="rId37" Type="http://schemas.openxmlformats.org/officeDocument/2006/relationships/hyperlink" Target="https://www.cde.ca.gov/be/ag/ag/yr19/documents/nov19item04.docx"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e.ca.gov/be/ag/ag/yr15/documents/may15item10.doc" TargetMode="External"/><Relationship Id="rId23" Type="http://schemas.openxmlformats.org/officeDocument/2006/relationships/hyperlink" Target="https://www.cde.ca.gov/be/ag/ag/yr20/documents/jan20item02.docx" TargetMode="External"/><Relationship Id="rId28" Type="http://schemas.openxmlformats.org/officeDocument/2006/relationships/hyperlink" Target="https://www.cde.ca.gov/be/ag/ag/yr16/documents/jul16item03.doc" TargetMode="External"/><Relationship Id="rId36" Type="http://schemas.openxmlformats.org/officeDocument/2006/relationships/hyperlink" Target="https://www.cde.ca.gov/be/ag/ag/yr19/documents/sep19item01.docx" TargetMode="External"/><Relationship Id="rId10" Type="http://schemas.openxmlformats.org/officeDocument/2006/relationships/endnotes" Target="endnotes.xml"/><Relationship Id="rId19" Type="http://schemas.openxmlformats.org/officeDocument/2006/relationships/hyperlink" Target="https://www.cde.ca.gov/be/ag/ag/yr22/documents/sep22item02rev.docx" TargetMode="External"/><Relationship Id="rId31" Type="http://schemas.openxmlformats.org/officeDocument/2006/relationships/hyperlink" Target="https://www.cde.ca.gov/be/ag/ag/yr16/documents/sep16item01.doc"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be/ag/ag/yr15/documents/jan15item04.doc" TargetMode="External"/><Relationship Id="rId22" Type="http://schemas.openxmlformats.org/officeDocument/2006/relationships/hyperlink" Target="https://www.cde.ca.gov/be/ag/ag/yr21/documents/sep21item03.docx" TargetMode="External"/><Relationship Id="rId27" Type="http://schemas.openxmlformats.org/officeDocument/2006/relationships/hyperlink" Target="https://www.cde.ca.gov/be/ag/ag/yr16/documents/nov16item04.doc" TargetMode="External"/><Relationship Id="rId30" Type="http://schemas.openxmlformats.org/officeDocument/2006/relationships/hyperlink" Target="https://www.cde.ca.gov/be/ag/ag/yr16/documents/may16item02revised.doc" TargetMode="External"/><Relationship Id="rId35" Type="http://schemas.openxmlformats.org/officeDocument/2006/relationships/hyperlink" Target="https://www.cde.ca.gov/be/pn/im/documents/memo-pptb-amard-aug19item02.docx" TargetMode="Externa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Alesha Moreno-Ramirez</DisplayName>
        <AccountId>135</AccountId>
        <AccountType/>
      </UserInfo>
      <UserInfo>
        <DisplayName>Tanesha Mikkelsen</DisplayName>
        <AccountId>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CF51-B552-4733-9F97-8F48B359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F2520-76B6-4435-B067-FB5ED3C67FDA}">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8123751D-0534-45CF-B57A-05FACC52C5AD}">
  <ds:schemaRefs>
    <ds:schemaRef ds:uri="http://schemas.microsoft.com/sharepoint/v3/contenttype/forms"/>
  </ds:schemaRefs>
</ds:datastoreItem>
</file>

<file path=customXml/itemProps4.xml><?xml version="1.0" encoding="utf-8"?>
<ds:datastoreItem xmlns:ds="http://schemas.openxmlformats.org/officeDocument/2006/customXml" ds:itemID="{94997C6D-8624-4CCD-B903-10564F25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8857</Words>
  <Characters>50490</Characters>
  <DocSecurity>0</DocSecurity>
  <Lines>420</Lines>
  <Paragraphs>118</Paragraphs>
  <ScaleCrop>false</ScaleCrop>
  <HeadingPairs>
    <vt:vector size="2" baseType="variant">
      <vt:variant>
        <vt:lpstr>Title</vt:lpstr>
      </vt:variant>
      <vt:variant>
        <vt:i4>1</vt:i4>
      </vt:variant>
    </vt:vector>
  </HeadingPairs>
  <TitlesOfParts>
    <vt:vector size="1" baseType="lpstr">
      <vt:lpstr>November 2022 Agenda Item 13 - Meeting Agendas (CA State Board of Education)</vt:lpstr>
    </vt:vector>
  </TitlesOfParts>
  <Company>California State Board of Education</Company>
  <LinksUpToDate>false</LinksUpToDate>
  <CharactersWithSpaces>59229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13 - Meeting Agendas (CA State Board of Education)</dc:title>
  <dc:subject>Update on the Implementation of the Integrated Local, State, and Federal Accountability and Continuous Improvement System: Approval of the California School Dashboard.</dc:subject>
  <cp:keywords/>
  <dc:description/>
  <dcterms:created xsi:type="dcterms:W3CDTF">2022-10-20T21:09:00Z</dcterms:created>
  <dcterms:modified xsi:type="dcterms:W3CDTF">2022-10-21T19:55:00Z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