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433" w14:textId="77777777" w:rsidR="006E06C6" w:rsidRPr="00853438" w:rsidRDefault="00D5115F" w:rsidP="00B723BE">
      <w:r w:rsidRPr="00853438">
        <w:rPr>
          <w:noProof/>
        </w:rPr>
        <w:drawing>
          <wp:inline distT="0" distB="0" distL="0" distR="0" wp14:anchorId="2CB4F622" wp14:editId="35533E2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174FC8" w14:textId="77777777" w:rsidR="00B723BE" w:rsidRPr="00853438" w:rsidRDefault="00FC1FCE" w:rsidP="00B723BE">
      <w:pPr>
        <w:jc w:val="right"/>
      </w:pPr>
      <w:r w:rsidRPr="00853438">
        <w:t>California Department of Education</w:t>
      </w:r>
    </w:p>
    <w:p w14:paraId="495CA1E5" w14:textId="77777777" w:rsidR="00B723BE" w:rsidRPr="00853438" w:rsidRDefault="00FC1FCE" w:rsidP="00B723BE">
      <w:pPr>
        <w:jc w:val="right"/>
      </w:pPr>
      <w:r w:rsidRPr="00853438">
        <w:t>Executive Office</w:t>
      </w:r>
    </w:p>
    <w:p w14:paraId="01BB99F3" w14:textId="77777777" w:rsidR="002B4B14" w:rsidRPr="00853438" w:rsidRDefault="00692300" w:rsidP="00B723BE">
      <w:pPr>
        <w:jc w:val="right"/>
      </w:pPr>
      <w:r w:rsidRPr="00853438">
        <w:t>SBE-00</w:t>
      </w:r>
      <w:r w:rsidR="000324AD" w:rsidRPr="00853438">
        <w:t>3</w:t>
      </w:r>
      <w:r w:rsidRPr="00853438">
        <w:t xml:space="preserve"> (REV. 1</w:t>
      </w:r>
      <w:r w:rsidR="00C27D57" w:rsidRPr="00853438">
        <w:t>1</w:t>
      </w:r>
      <w:r w:rsidRPr="00853438">
        <w:t>/2017</w:t>
      </w:r>
      <w:r w:rsidR="00FC1FCE" w:rsidRPr="00853438">
        <w:t>)</w:t>
      </w:r>
    </w:p>
    <w:p w14:paraId="150DA4E5" w14:textId="1A573D87" w:rsidR="00B723BE" w:rsidRPr="00853438" w:rsidRDefault="00801B58" w:rsidP="00B723BE">
      <w:pPr>
        <w:jc w:val="right"/>
      </w:pPr>
      <w:r w:rsidRPr="00853438">
        <w:t>sab</w:t>
      </w:r>
      <w:r w:rsidR="001A0054" w:rsidRPr="00853438">
        <w:t>-sasd-</w:t>
      </w:r>
      <w:r w:rsidR="00E865DE" w:rsidRPr="00853438">
        <w:t>nov</w:t>
      </w:r>
      <w:r w:rsidR="001A0054" w:rsidRPr="00853438">
        <w:t>2</w:t>
      </w:r>
      <w:r w:rsidRPr="00853438">
        <w:t>3</w:t>
      </w:r>
      <w:r w:rsidR="001A0054" w:rsidRPr="00853438">
        <w:t>item</w:t>
      </w:r>
      <w:r w:rsidR="005F6298" w:rsidRPr="00853438">
        <w:t>01</w:t>
      </w:r>
    </w:p>
    <w:p w14:paraId="477B9FB6" w14:textId="77777777" w:rsidR="00B723BE" w:rsidRPr="00853438" w:rsidRDefault="00B723BE" w:rsidP="00FC1FCE">
      <w:pPr>
        <w:pStyle w:val="Heading1"/>
        <w:jc w:val="center"/>
        <w:rPr>
          <w:sz w:val="40"/>
          <w:szCs w:val="40"/>
        </w:rPr>
        <w:sectPr w:rsidR="00B723BE" w:rsidRPr="00853438" w:rsidSect="00C82CBA">
          <w:headerReference w:type="default" r:id="rId9"/>
          <w:type w:val="continuous"/>
          <w:pgSz w:w="12240" w:h="15840"/>
          <w:pgMar w:top="720" w:right="1440" w:bottom="1440" w:left="1440" w:header="720" w:footer="720" w:gutter="0"/>
          <w:cols w:num="2" w:space="720"/>
          <w:titlePg/>
          <w:docGrid w:linePitch="360"/>
        </w:sectPr>
      </w:pPr>
    </w:p>
    <w:p w14:paraId="6CAAF4A3" w14:textId="77777777" w:rsidR="006E06C6" w:rsidRPr="00853438" w:rsidRDefault="006E06C6" w:rsidP="00FC1FCE">
      <w:pPr>
        <w:pStyle w:val="Heading1"/>
        <w:jc w:val="center"/>
        <w:rPr>
          <w:sz w:val="40"/>
          <w:szCs w:val="40"/>
        </w:rPr>
        <w:sectPr w:rsidR="006E06C6" w:rsidRPr="00853438" w:rsidSect="0091117B">
          <w:type w:val="continuous"/>
          <w:pgSz w:w="12240" w:h="15840"/>
          <w:pgMar w:top="720" w:right="1440" w:bottom="1440" w:left="1440" w:header="720" w:footer="720" w:gutter="0"/>
          <w:cols w:space="720"/>
          <w:docGrid w:linePitch="360"/>
        </w:sectPr>
      </w:pPr>
    </w:p>
    <w:p w14:paraId="75780427" w14:textId="46D6EE37" w:rsidR="001A0054" w:rsidRPr="00853438" w:rsidRDefault="001A0054" w:rsidP="001A0054">
      <w:pPr>
        <w:pStyle w:val="Heading1"/>
        <w:spacing w:before="240" w:after="240"/>
        <w:jc w:val="center"/>
        <w:rPr>
          <w:sz w:val="40"/>
          <w:szCs w:val="40"/>
        </w:rPr>
      </w:pPr>
      <w:r w:rsidRPr="00853438">
        <w:rPr>
          <w:sz w:val="40"/>
          <w:szCs w:val="40"/>
        </w:rPr>
        <w:t>California State Board of Education</w:t>
      </w:r>
      <w:r w:rsidRPr="00853438">
        <w:rPr>
          <w:sz w:val="40"/>
          <w:szCs w:val="40"/>
        </w:rPr>
        <w:br/>
      </w:r>
      <w:r w:rsidR="00D678A1">
        <w:rPr>
          <w:sz w:val="40"/>
          <w:szCs w:val="40"/>
        </w:rPr>
        <w:t>Novem</w:t>
      </w:r>
      <w:r w:rsidRPr="00853438">
        <w:rPr>
          <w:sz w:val="40"/>
          <w:szCs w:val="40"/>
        </w:rPr>
        <w:t>ber 202</w:t>
      </w:r>
      <w:r w:rsidR="00D678A1">
        <w:rPr>
          <w:sz w:val="40"/>
          <w:szCs w:val="40"/>
        </w:rPr>
        <w:t>3</w:t>
      </w:r>
      <w:r w:rsidRPr="00853438">
        <w:rPr>
          <w:sz w:val="40"/>
          <w:szCs w:val="40"/>
        </w:rPr>
        <w:t xml:space="preserve"> Agenda</w:t>
      </w:r>
      <w:r w:rsidRPr="00853438">
        <w:rPr>
          <w:sz w:val="40"/>
          <w:szCs w:val="40"/>
        </w:rPr>
        <w:br/>
        <w:t>Item #</w:t>
      </w:r>
      <w:r w:rsidR="007255DE">
        <w:rPr>
          <w:sz w:val="40"/>
          <w:szCs w:val="40"/>
        </w:rPr>
        <w:t>07</w:t>
      </w:r>
    </w:p>
    <w:p w14:paraId="18443E96" w14:textId="77777777" w:rsidR="001A0054" w:rsidRPr="00853438" w:rsidRDefault="001A0054" w:rsidP="00457490">
      <w:pPr>
        <w:pStyle w:val="Heading2"/>
        <w:spacing w:before="240" w:after="240"/>
        <w:jc w:val="left"/>
        <w:rPr>
          <w:sz w:val="36"/>
          <w:szCs w:val="36"/>
        </w:rPr>
      </w:pPr>
      <w:r w:rsidRPr="00853438">
        <w:rPr>
          <w:sz w:val="36"/>
          <w:szCs w:val="36"/>
        </w:rPr>
        <w:t>Subject</w:t>
      </w:r>
    </w:p>
    <w:p w14:paraId="0D21C20F" w14:textId="3DD25F0A" w:rsidR="001A0054" w:rsidRPr="00853438" w:rsidRDefault="00E865DE" w:rsidP="001A0054">
      <w:pPr>
        <w:spacing w:after="480"/>
      </w:pPr>
      <w:r w:rsidRPr="00853438">
        <w:t xml:space="preserve">The Local Control and Accountability Plan Template – Adoption of the Revised Local Control and Accountability Plan Template, Consistent with </w:t>
      </w:r>
      <w:r w:rsidR="001A0054" w:rsidRPr="00853438">
        <w:t xml:space="preserve">California </w:t>
      </w:r>
      <w:r w:rsidR="001A0054" w:rsidRPr="00853438">
        <w:rPr>
          <w:i/>
        </w:rPr>
        <w:t>Education Code</w:t>
      </w:r>
      <w:r w:rsidR="001A0054" w:rsidRPr="00853438">
        <w:t xml:space="preserve"> </w:t>
      </w:r>
      <w:r w:rsidR="001125F4" w:rsidRPr="00853438">
        <w:t xml:space="preserve">Section </w:t>
      </w:r>
      <w:r w:rsidR="001A0054" w:rsidRPr="00853438">
        <w:t>52064</w:t>
      </w:r>
      <w:r w:rsidR="00801B58" w:rsidRPr="00853438">
        <w:t>.</w:t>
      </w:r>
    </w:p>
    <w:p w14:paraId="631E6A73" w14:textId="77777777" w:rsidR="001A0054" w:rsidRPr="00853438" w:rsidRDefault="001A0054" w:rsidP="00457490">
      <w:pPr>
        <w:pStyle w:val="Heading2"/>
        <w:spacing w:before="0" w:after="240"/>
        <w:jc w:val="left"/>
        <w:rPr>
          <w:sz w:val="36"/>
          <w:szCs w:val="36"/>
        </w:rPr>
      </w:pPr>
      <w:r w:rsidRPr="00853438">
        <w:rPr>
          <w:sz w:val="36"/>
          <w:szCs w:val="36"/>
        </w:rPr>
        <w:t>Type of Action</w:t>
      </w:r>
    </w:p>
    <w:p w14:paraId="20E6B60A" w14:textId="0316126F" w:rsidR="001A0054" w:rsidRPr="00853438" w:rsidRDefault="001A0054" w:rsidP="001A0054">
      <w:pPr>
        <w:spacing w:after="480"/>
      </w:pPr>
      <w:r w:rsidRPr="00853438">
        <w:rPr>
          <w:rFonts w:cs="Arial"/>
        </w:rPr>
        <w:t>Action</w:t>
      </w:r>
      <w:r w:rsidR="003A48C3" w:rsidRPr="00853438">
        <w:rPr>
          <w:rFonts w:cs="Arial"/>
        </w:rPr>
        <w:t>, Information</w:t>
      </w:r>
    </w:p>
    <w:p w14:paraId="4DE26590" w14:textId="77777777" w:rsidR="001A0054" w:rsidRPr="00853438" w:rsidRDefault="001A0054" w:rsidP="00457490">
      <w:pPr>
        <w:pStyle w:val="Heading2"/>
        <w:spacing w:before="0" w:after="240"/>
        <w:jc w:val="left"/>
        <w:rPr>
          <w:sz w:val="36"/>
          <w:szCs w:val="36"/>
        </w:rPr>
      </w:pPr>
      <w:r w:rsidRPr="00853438">
        <w:rPr>
          <w:sz w:val="36"/>
          <w:szCs w:val="36"/>
        </w:rPr>
        <w:t>Summary of the Issue(s)</w:t>
      </w:r>
    </w:p>
    <w:p w14:paraId="2E0BFEEA" w14:textId="5BB7F8D5" w:rsidR="00734ABA" w:rsidRPr="00853438" w:rsidRDefault="001A0054" w:rsidP="00A77D24">
      <w:pPr>
        <w:spacing w:after="240"/>
        <w:rPr>
          <w:rFonts w:ascii="Times New Roman" w:hAnsi="Times New Roman"/>
        </w:rPr>
      </w:pPr>
      <w:r w:rsidRPr="00853438">
        <w:rPr>
          <w:rFonts w:cs="Arial"/>
        </w:rPr>
        <w:t>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selected to meet</w:t>
      </w:r>
      <w:r w:rsidR="00734ABA" w:rsidRPr="00853438">
        <w:rPr>
          <w:rFonts w:cs="Arial"/>
        </w:rPr>
        <w:t xml:space="preserve"> the specific needs of their students and community.</w:t>
      </w:r>
    </w:p>
    <w:p w14:paraId="67C90CF3" w14:textId="61895D07" w:rsidR="00734ABA" w:rsidRPr="00853438" w:rsidRDefault="00734ABA" w:rsidP="00A77D24">
      <w:pPr>
        <w:spacing w:after="240"/>
        <w:rPr>
          <w:rFonts w:cs="Arial"/>
        </w:rPr>
      </w:pPr>
      <w:r w:rsidRPr="00853438">
        <w:rPr>
          <w:rFonts w:cs="Arial"/>
        </w:rPr>
        <w:t xml:space="preserve">At </w:t>
      </w:r>
      <w:r w:rsidR="003A48C3" w:rsidRPr="00853438">
        <w:rPr>
          <w:rFonts w:cs="Arial"/>
        </w:rPr>
        <w:t xml:space="preserve">the State Board of Education’s (SBE’s) </w:t>
      </w:r>
      <w:r w:rsidRPr="00853438">
        <w:rPr>
          <w:rFonts w:cs="Arial"/>
        </w:rPr>
        <w:t xml:space="preserve">September 2023 meeting, the California Department of Education (CDE) presented a first draft of the revisions required by Senate Bill 114 which amended California </w:t>
      </w:r>
      <w:r w:rsidRPr="00853438">
        <w:rPr>
          <w:rFonts w:cs="Arial"/>
          <w:i/>
        </w:rPr>
        <w:t>Education Code</w:t>
      </w:r>
      <w:r w:rsidRPr="00853438">
        <w:rPr>
          <w:rFonts w:cs="Arial"/>
        </w:rPr>
        <w:t xml:space="preserve"> (</w:t>
      </w:r>
      <w:r w:rsidRPr="00853438">
        <w:rPr>
          <w:rFonts w:cs="Arial"/>
          <w:i/>
        </w:rPr>
        <w:t>EC</w:t>
      </w:r>
      <w:r w:rsidRPr="00853438">
        <w:rPr>
          <w:rFonts w:cs="Arial"/>
        </w:rPr>
        <w:t>) Section 52064 to require additional revisions of the LCAP and Annual Update template and instructions. The proposed revised LCAP template and instructions reflects the collaborative efforts of CDE and SBE staff, the LCAP Advisory Group, and educational partners throughout the state over the past few months.</w:t>
      </w:r>
    </w:p>
    <w:p w14:paraId="22DBCFBC" w14:textId="57EBA835" w:rsidR="001A0054" w:rsidRPr="00853438" w:rsidRDefault="001A0054" w:rsidP="001A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rsidRPr="00853438">
        <w:rPr>
          <w:rFonts w:cs="Arial"/>
        </w:rPr>
        <w:t xml:space="preserve">Attachment 1 provides a summary of the </w:t>
      </w:r>
      <w:r w:rsidR="00B575CA" w:rsidRPr="00853438">
        <w:rPr>
          <w:rFonts w:cs="Arial"/>
        </w:rPr>
        <w:t xml:space="preserve">required </w:t>
      </w:r>
      <w:r w:rsidRPr="00853438">
        <w:rPr>
          <w:rFonts w:cs="Arial"/>
        </w:rPr>
        <w:t>revisions to the LCAP template and instructions</w:t>
      </w:r>
      <w:r w:rsidR="00B575CA" w:rsidRPr="00853438">
        <w:rPr>
          <w:rFonts w:cs="Arial"/>
        </w:rPr>
        <w:t xml:space="preserve"> and a summary of how the CDE has been responsive to </w:t>
      </w:r>
      <w:r w:rsidR="00734ABA" w:rsidRPr="00853438">
        <w:rPr>
          <w:rFonts w:cs="Arial"/>
        </w:rPr>
        <w:t xml:space="preserve">direction provided by the SBE </w:t>
      </w:r>
      <w:r w:rsidR="00B575CA" w:rsidRPr="00853438">
        <w:rPr>
          <w:rFonts w:cs="Arial"/>
        </w:rPr>
        <w:t xml:space="preserve">at its September 2023 meeting </w:t>
      </w:r>
      <w:r w:rsidR="00734ABA" w:rsidRPr="00853438">
        <w:rPr>
          <w:rFonts w:cs="Arial"/>
        </w:rPr>
        <w:t>and feedback provided by</w:t>
      </w:r>
      <w:r w:rsidR="00734ABA" w:rsidRPr="00853438">
        <w:t xml:space="preserve"> educational partners</w:t>
      </w:r>
      <w:r w:rsidR="00B575CA" w:rsidRPr="00853438">
        <w:t xml:space="preserve"> over the past two months</w:t>
      </w:r>
      <w:r w:rsidRPr="00853438">
        <w:rPr>
          <w:rFonts w:cs="Arial"/>
        </w:rPr>
        <w:t xml:space="preserve">. Attachment 2 provides the current LCAP template and instructions adopted by the SBE at its </w:t>
      </w:r>
      <w:r w:rsidR="007A1BAE" w:rsidRPr="00853438">
        <w:rPr>
          <w:rFonts w:cs="Arial"/>
        </w:rPr>
        <w:t>November 2021</w:t>
      </w:r>
      <w:r w:rsidRPr="00853438">
        <w:rPr>
          <w:rFonts w:cs="Arial"/>
        </w:rPr>
        <w:t xml:space="preserve"> meeting. Attachment 3 provides the draft LCAP template and instructions as required by SB </w:t>
      </w:r>
      <w:r w:rsidR="007A1BAE" w:rsidRPr="00853438">
        <w:rPr>
          <w:rFonts w:cs="Arial"/>
        </w:rPr>
        <w:t>114</w:t>
      </w:r>
      <w:r w:rsidRPr="00853438">
        <w:rPr>
          <w:rFonts w:cs="Arial"/>
        </w:rPr>
        <w:t>.</w:t>
      </w:r>
    </w:p>
    <w:p w14:paraId="65BD2D4C" w14:textId="77777777" w:rsidR="001A0054" w:rsidRPr="00853438" w:rsidRDefault="001A0054" w:rsidP="00457490">
      <w:pPr>
        <w:pStyle w:val="Heading2"/>
        <w:spacing w:before="0" w:after="240"/>
        <w:jc w:val="left"/>
      </w:pPr>
      <w:r w:rsidRPr="00853438">
        <w:rPr>
          <w:sz w:val="36"/>
          <w:szCs w:val="36"/>
        </w:rPr>
        <w:lastRenderedPageBreak/>
        <w:t>Recommendation</w:t>
      </w:r>
    </w:p>
    <w:p w14:paraId="2B3CE5A2" w14:textId="1BC858C9" w:rsidR="001A0054" w:rsidRPr="00853438" w:rsidRDefault="00734ABA" w:rsidP="001A0054">
      <w:pPr>
        <w:spacing w:after="480"/>
        <w:rPr>
          <w:rFonts w:cs="Arial"/>
        </w:rPr>
      </w:pPr>
      <w:r w:rsidRPr="00853438">
        <w:rPr>
          <w:rFonts w:cs="Arial"/>
        </w:rPr>
        <w:t>The CDE recommends that the SBE adopt the proposed revisions to the LCAP template and instructions and allow the CDE, in collaboration with SBE staff, to make any necessary typographical or formatting corrections as the documents are prepared for posting on the CDE website.</w:t>
      </w:r>
    </w:p>
    <w:p w14:paraId="31D12E44" w14:textId="77777777" w:rsidR="001C0DE3" w:rsidRPr="00853438" w:rsidRDefault="001C0DE3" w:rsidP="001C0DE3">
      <w:pPr>
        <w:pStyle w:val="Heading3"/>
      </w:pPr>
      <w:r w:rsidRPr="00853438">
        <w:rPr>
          <w:sz w:val="36"/>
          <w:szCs w:val="36"/>
        </w:rPr>
        <w:t>Implementation Timeline and Training</w:t>
      </w:r>
    </w:p>
    <w:p w14:paraId="34D9DDE7" w14:textId="5AD72E75" w:rsidR="00F24986" w:rsidRPr="00853438" w:rsidRDefault="001C0DE3" w:rsidP="001C0DE3">
      <w:pPr>
        <w:spacing w:after="240"/>
      </w:pPr>
      <w:r w:rsidRPr="00853438">
        <w:t>Following adoption of the LCAP template and instructions by the SBE, the CDE will provide statewide trainings via its Tuesday @ 2 webinars between November 14, 2023</w:t>
      </w:r>
      <w:r w:rsidR="00A2465D" w:rsidRPr="00853438">
        <w:t>,</w:t>
      </w:r>
      <w:r w:rsidRPr="00853438">
        <w:t xml:space="preserve"> and January 9, 2022</w:t>
      </w:r>
      <w:r w:rsidR="00A2465D" w:rsidRPr="00853438">
        <w:t>,</w:t>
      </w:r>
      <w:r w:rsidRPr="00853438">
        <w:t xml:space="preserve"> related to the new requirements, as well as ongoing guidance and support. LEAs will use the revised LCAP template and instructions in the development of the 2024–25 LCAP.</w:t>
      </w:r>
    </w:p>
    <w:p w14:paraId="2522B78B" w14:textId="77777777" w:rsidR="001A0054" w:rsidRPr="00853438" w:rsidRDefault="001A0054" w:rsidP="00457490">
      <w:pPr>
        <w:pStyle w:val="Heading2"/>
        <w:spacing w:before="0" w:after="240"/>
        <w:jc w:val="left"/>
        <w:rPr>
          <w:sz w:val="36"/>
          <w:szCs w:val="36"/>
        </w:rPr>
      </w:pPr>
      <w:r w:rsidRPr="00853438">
        <w:rPr>
          <w:sz w:val="36"/>
          <w:szCs w:val="36"/>
        </w:rPr>
        <w:t>Summary of Previous State Board of Education Discussion and Action</w:t>
      </w:r>
    </w:p>
    <w:p w14:paraId="20865A1F" w14:textId="7AF26804" w:rsidR="001A7114" w:rsidRPr="00853438" w:rsidRDefault="001A7114" w:rsidP="00AA5940">
      <w:pPr>
        <w:spacing w:after="240"/>
        <w:rPr>
          <w:rFonts w:cs="Arial"/>
        </w:rPr>
      </w:pPr>
      <w:r w:rsidRPr="00853438">
        <w:rPr>
          <w:rFonts w:cs="Arial"/>
        </w:rPr>
        <w:t>In September 2023, the SBE provided feedback to the CDE related to the development of the revised LCAP template and directed the CDE to continue with the development. (</w:t>
      </w:r>
      <w:hyperlink r:id="rId10" w:tooltip="California State Board of Education September 2023 Agenda Item 02" w:history="1">
        <w:r w:rsidRPr="00853438">
          <w:rPr>
            <w:rStyle w:val="Hyperlink"/>
            <w:rFonts w:cs="Arial"/>
          </w:rPr>
          <w:t>https://www.cde.ca.gov/be/ag/ag/yr23/documents/sep23item02.docx</w:t>
        </w:r>
      </w:hyperlink>
      <w:r w:rsidRPr="00853438">
        <w:rPr>
          <w:rFonts w:cs="Arial"/>
        </w:rPr>
        <w:t xml:space="preserve">) </w:t>
      </w:r>
    </w:p>
    <w:p w14:paraId="39926D1F" w14:textId="71FA0B09" w:rsidR="00AA5940" w:rsidRPr="00853438" w:rsidRDefault="00712015" w:rsidP="00AA5940">
      <w:pPr>
        <w:spacing w:after="240"/>
        <w:rPr>
          <w:rFonts w:cs="Arial"/>
        </w:rPr>
      </w:pPr>
      <w:r w:rsidRPr="00853438">
        <w:rPr>
          <w:rFonts w:cs="Arial"/>
        </w:rPr>
        <w:t xml:space="preserve">In November 2021, the SBE adopted the proposed revised LCAP and Annual Update Template, </w:t>
      </w:r>
      <w:r w:rsidRPr="00853438">
        <w:rPr>
          <w:rFonts w:ascii="Helvetica" w:hAnsi="Helvetica"/>
          <w:color w:val="000000"/>
          <w:shd w:val="clear" w:color="auto" w:fill="FFFFFF"/>
        </w:rPr>
        <w:t xml:space="preserve">consistent with </w:t>
      </w:r>
      <w:r w:rsidRPr="00853438">
        <w:rPr>
          <w:rFonts w:ascii="Helvetica" w:hAnsi="Helvetica"/>
          <w:i/>
          <w:color w:val="000000"/>
          <w:shd w:val="clear" w:color="auto" w:fill="FFFFFF"/>
        </w:rPr>
        <w:t>EC</w:t>
      </w:r>
      <w:r w:rsidRPr="00853438">
        <w:rPr>
          <w:rFonts w:ascii="Helvetica" w:hAnsi="Helvetica"/>
          <w:color w:val="000000"/>
          <w:shd w:val="clear" w:color="auto" w:fill="FFFFFF"/>
        </w:rPr>
        <w:t xml:space="preserve"> sections 42238.07 and 52064</w:t>
      </w:r>
      <w:r w:rsidR="004E1E64" w:rsidRPr="00853438">
        <w:rPr>
          <w:rFonts w:ascii="Helvetica" w:hAnsi="Helvetica"/>
          <w:color w:val="000000"/>
          <w:shd w:val="clear" w:color="auto" w:fill="FFFFFF"/>
        </w:rPr>
        <w:t>,</w:t>
      </w:r>
      <w:r w:rsidRPr="00853438">
        <w:rPr>
          <w:rFonts w:ascii="Helvetica" w:hAnsi="Helvetica"/>
          <w:color w:val="000000"/>
          <w:shd w:val="clear" w:color="auto" w:fill="FFFFFF"/>
        </w:rPr>
        <w:t xml:space="preserve"> and the one-time supplement template to the Annual Update to the 2021–22 LCAP consistent </w:t>
      </w:r>
      <w:r w:rsidRPr="00853438">
        <w:rPr>
          <w:rFonts w:cs="Arial"/>
          <w:color w:val="000000"/>
          <w:shd w:val="clear" w:color="auto" w:fill="FFFFFF"/>
        </w:rPr>
        <w:t>with Section 124 of A</w:t>
      </w:r>
      <w:r w:rsidR="004E1E64" w:rsidRPr="00853438">
        <w:rPr>
          <w:rFonts w:cs="Arial"/>
          <w:color w:val="000000"/>
          <w:shd w:val="clear" w:color="auto" w:fill="FFFFFF"/>
        </w:rPr>
        <w:t xml:space="preserve">ssembly </w:t>
      </w:r>
      <w:r w:rsidRPr="00853438">
        <w:rPr>
          <w:rFonts w:cs="Arial"/>
          <w:color w:val="000000"/>
          <w:shd w:val="clear" w:color="auto" w:fill="FFFFFF"/>
        </w:rPr>
        <w:t>B</w:t>
      </w:r>
      <w:r w:rsidR="004E1E64" w:rsidRPr="00853438">
        <w:rPr>
          <w:rFonts w:cs="Arial"/>
          <w:color w:val="000000"/>
          <w:shd w:val="clear" w:color="auto" w:fill="FFFFFF"/>
        </w:rPr>
        <w:t>ill</w:t>
      </w:r>
      <w:r w:rsidRPr="00853438">
        <w:rPr>
          <w:rFonts w:cs="Arial"/>
          <w:color w:val="000000"/>
          <w:shd w:val="clear" w:color="auto" w:fill="FFFFFF"/>
        </w:rPr>
        <w:t xml:space="preserve"> 130</w:t>
      </w:r>
      <w:r w:rsidRPr="00853438">
        <w:rPr>
          <w:rFonts w:cs="Arial"/>
        </w:rPr>
        <w:t>. (</w:t>
      </w:r>
      <w:hyperlink r:id="rId11" w:tooltip="California State Board of Education November 2021 Agenda Item 05" w:history="1">
        <w:r w:rsidRPr="00853438">
          <w:rPr>
            <w:rStyle w:val="Hyperlink"/>
            <w:rFonts w:cs="Arial"/>
          </w:rPr>
          <w:t>https://www.cde.ca.gov/be/ag/ag/yr21/documents/nov21item05.docx</w:t>
        </w:r>
      </w:hyperlink>
      <w:r w:rsidRPr="00853438">
        <w:rPr>
          <w:rFonts w:cs="Arial"/>
        </w:rPr>
        <w:t xml:space="preserve">) </w:t>
      </w:r>
    </w:p>
    <w:p w14:paraId="3DC4A49C" w14:textId="410875E9" w:rsidR="00AA5940" w:rsidRPr="00853438" w:rsidRDefault="00AA5940" w:rsidP="00AA5940">
      <w:pPr>
        <w:spacing w:after="240"/>
        <w:rPr>
          <w:rFonts w:cs="Arial"/>
        </w:rPr>
      </w:pPr>
      <w:r w:rsidRPr="00853438">
        <w:rPr>
          <w:rFonts w:cs="Arial"/>
        </w:rPr>
        <w:t xml:space="preserve">In October 2021, an information memorandum was provided to the SBE related to the criteria used to identify </w:t>
      </w:r>
      <w:r w:rsidR="004E1E64" w:rsidRPr="00853438">
        <w:rPr>
          <w:rFonts w:cs="Arial"/>
        </w:rPr>
        <w:t xml:space="preserve">consistently low-performing student groups per </w:t>
      </w:r>
      <w:r w:rsidR="004E1E64" w:rsidRPr="00853438">
        <w:rPr>
          <w:rFonts w:cs="Arial"/>
          <w:i/>
        </w:rPr>
        <w:t>EC</w:t>
      </w:r>
      <w:r w:rsidRPr="00853438">
        <w:rPr>
          <w:rFonts w:cs="Arial"/>
        </w:rPr>
        <w:t xml:space="preserve"> Section 52064(e)(6)(A) and </w:t>
      </w:r>
      <w:r w:rsidR="004E1E64" w:rsidRPr="00853438">
        <w:rPr>
          <w:rFonts w:cs="Arial"/>
        </w:rPr>
        <w:t>consistently low-performing schools per</w:t>
      </w:r>
      <w:r w:rsidR="00712015" w:rsidRPr="00853438">
        <w:rPr>
          <w:rFonts w:cs="Arial"/>
        </w:rPr>
        <w:t xml:space="preserve"> </w:t>
      </w:r>
      <w:r w:rsidR="004E1E64" w:rsidRPr="00853438">
        <w:rPr>
          <w:rFonts w:cs="Arial"/>
          <w:i/>
        </w:rPr>
        <w:t>EC</w:t>
      </w:r>
      <w:r w:rsidRPr="00853438">
        <w:rPr>
          <w:rFonts w:cs="Arial"/>
        </w:rPr>
        <w:t xml:space="preserve"> Section 52064(e)(6)(B). (</w:t>
      </w:r>
      <w:hyperlink r:id="rId12" w:tooltip="California State Board of Education October 2021 Memo Item 02" w:history="1">
        <w:r w:rsidR="00BE358F" w:rsidRPr="00853438">
          <w:rPr>
            <w:rStyle w:val="Hyperlink"/>
            <w:rFonts w:cs="Arial"/>
          </w:rPr>
          <w:t>https://www.cde.ca.gov/be/pn/im/documents/oct21memoamard02.docx</w:t>
        </w:r>
      </w:hyperlink>
      <w:r w:rsidRPr="00853438">
        <w:rPr>
          <w:rFonts w:cs="Arial"/>
        </w:rPr>
        <w:t>)</w:t>
      </w:r>
      <w:r w:rsidR="00BE358F" w:rsidRPr="00853438">
        <w:rPr>
          <w:rFonts w:cs="Arial"/>
        </w:rPr>
        <w:t xml:space="preserve"> </w:t>
      </w:r>
    </w:p>
    <w:p w14:paraId="3BEBC2F9" w14:textId="1CBBF710" w:rsidR="00AA5940" w:rsidRPr="00853438" w:rsidRDefault="00AA5940" w:rsidP="00AA5940">
      <w:pPr>
        <w:spacing w:after="240"/>
        <w:rPr>
          <w:rFonts w:cs="Arial"/>
        </w:rPr>
      </w:pPr>
      <w:r w:rsidRPr="00853438">
        <w:rPr>
          <w:rFonts w:cs="Arial"/>
        </w:rPr>
        <w:t xml:space="preserve">In September 2021, the SBE provided feedback to the CDE related to the development and directed the CDE to continue with the development of the revised LCAP template and the </w:t>
      </w:r>
      <w:r w:rsidR="000F14DC" w:rsidRPr="00853438">
        <w:rPr>
          <w:rFonts w:cs="Arial"/>
        </w:rPr>
        <w:t>one-time supplement template to the Annual Update to the 2021–22 LCAP</w:t>
      </w:r>
      <w:r w:rsidRPr="00853438">
        <w:rPr>
          <w:rFonts w:cs="Arial"/>
        </w:rPr>
        <w:t>. (</w:t>
      </w:r>
      <w:hyperlink r:id="rId13" w:tooltip="California State Board of Education September 2021 Agenda Item 03" w:history="1">
        <w:r w:rsidR="00BE358F" w:rsidRPr="00853438">
          <w:rPr>
            <w:rStyle w:val="Hyperlink"/>
            <w:rFonts w:cs="Arial"/>
          </w:rPr>
          <w:t>https://www.cde.ca.gov/be/ag/ag/yr21/documents/sep21item03.docx</w:t>
        </w:r>
      </w:hyperlink>
      <w:r w:rsidRPr="00853438">
        <w:rPr>
          <w:rFonts w:cs="Arial"/>
        </w:rPr>
        <w:t>)</w:t>
      </w:r>
      <w:r w:rsidR="00BE358F" w:rsidRPr="00853438">
        <w:rPr>
          <w:rFonts w:cs="Arial"/>
        </w:rPr>
        <w:t xml:space="preserve"> </w:t>
      </w:r>
    </w:p>
    <w:p w14:paraId="3FE8140E" w14:textId="152DE0EA" w:rsidR="001A0054" w:rsidRPr="00853438" w:rsidRDefault="001A0054" w:rsidP="001A0054">
      <w:pPr>
        <w:spacing w:after="240"/>
        <w:rPr>
          <w:rFonts w:cs="Arial"/>
        </w:rPr>
      </w:pPr>
      <w:r w:rsidRPr="00853438">
        <w:rPr>
          <w:rFonts w:cs="Arial"/>
        </w:rPr>
        <w:t xml:space="preserve">In January 2020, the SBE adopted the proposed </w:t>
      </w:r>
      <w:r w:rsidR="004E1E64" w:rsidRPr="00853438">
        <w:rPr>
          <w:rFonts w:cs="Arial"/>
        </w:rPr>
        <w:t xml:space="preserve">revised </w:t>
      </w:r>
      <w:r w:rsidRPr="00853438">
        <w:rPr>
          <w:rFonts w:cs="Arial"/>
        </w:rPr>
        <w:t xml:space="preserve">LCAP and Annual Update Template, </w:t>
      </w:r>
      <w:r w:rsidRPr="00853438">
        <w:rPr>
          <w:rFonts w:ascii="Helvetica" w:hAnsi="Helvetica"/>
          <w:color w:val="000000"/>
          <w:shd w:val="clear" w:color="auto" w:fill="FFFFFF"/>
        </w:rPr>
        <w:t xml:space="preserve">consistent with </w:t>
      </w:r>
      <w:r w:rsidRPr="00853438">
        <w:rPr>
          <w:rFonts w:ascii="Helvetica" w:hAnsi="Helvetica"/>
          <w:i/>
          <w:color w:val="000000"/>
          <w:shd w:val="clear" w:color="auto" w:fill="FFFFFF"/>
        </w:rPr>
        <w:t>EC</w:t>
      </w:r>
      <w:r w:rsidRPr="00853438">
        <w:rPr>
          <w:rFonts w:ascii="Helvetica" w:hAnsi="Helvetica"/>
          <w:color w:val="000000"/>
          <w:shd w:val="clear" w:color="auto" w:fill="FFFFFF"/>
        </w:rPr>
        <w:t xml:space="preserve"> Section 52064 and the LCAP Annual Update Template for the 2019–2020 LCAP year consistent with </w:t>
      </w:r>
      <w:r w:rsidRPr="00853438">
        <w:rPr>
          <w:rFonts w:ascii="Helvetica" w:hAnsi="Helvetica"/>
          <w:i/>
          <w:color w:val="000000"/>
          <w:shd w:val="clear" w:color="auto" w:fill="FFFFFF"/>
        </w:rPr>
        <w:t>EC</w:t>
      </w:r>
      <w:r w:rsidRPr="00853438">
        <w:rPr>
          <w:rFonts w:ascii="Helvetica" w:hAnsi="Helvetica"/>
          <w:color w:val="000000"/>
          <w:shd w:val="clear" w:color="auto" w:fill="FFFFFF"/>
        </w:rPr>
        <w:t xml:space="preserve"> sections 52061 and 52064</w:t>
      </w:r>
      <w:r w:rsidRPr="00853438">
        <w:t>. (</w:t>
      </w:r>
      <w:hyperlink r:id="rId14" w:tooltip="California State Board of Education January 2020 Agenda Item 02" w:history="1">
        <w:r w:rsidRPr="00853438">
          <w:rPr>
            <w:rStyle w:val="Hyperlink"/>
          </w:rPr>
          <w:t>https://www.cde.ca.gov/be/ag/ag/yr20/documents/jan20item02.docx</w:t>
        </w:r>
      </w:hyperlink>
      <w:r w:rsidRPr="00853438">
        <w:t xml:space="preserve">) </w:t>
      </w:r>
    </w:p>
    <w:p w14:paraId="45563EA4" w14:textId="7A8816AF" w:rsidR="001A0054" w:rsidRPr="00853438" w:rsidRDefault="001A0054" w:rsidP="001A0054">
      <w:pPr>
        <w:spacing w:after="240"/>
        <w:rPr>
          <w:rFonts w:cs="Arial"/>
        </w:rPr>
      </w:pPr>
      <w:r w:rsidRPr="00853438">
        <w:rPr>
          <w:rFonts w:cs="Arial"/>
        </w:rPr>
        <w:t xml:space="preserve">In October 2019, an information memorandum was provided to update the SBE regarding the LCAP Template redesign project and provide access to the LCAP </w:t>
      </w:r>
      <w:r w:rsidRPr="00853438">
        <w:rPr>
          <w:rFonts w:cs="Arial"/>
        </w:rPr>
        <w:lastRenderedPageBreak/>
        <w:t>Template redesign survey. The draft LCAP Template presented in the redesign survey included draft instructions. (</w:t>
      </w:r>
      <w:hyperlink r:id="rId15" w:tooltip="California State Board of Education October 2019 Memo Item 01" w:history="1">
        <w:r w:rsidRPr="00853438">
          <w:rPr>
            <w:rStyle w:val="Hyperlink"/>
            <w:rFonts w:cs="Arial"/>
          </w:rPr>
          <w:t>https://www.cde.ca.gov/be/pn/im/documents/oct19memoiad01.docx</w:t>
        </w:r>
      </w:hyperlink>
      <w:r w:rsidRPr="00853438">
        <w:rPr>
          <w:rFonts w:cs="Arial"/>
        </w:rPr>
        <w:t>)</w:t>
      </w:r>
    </w:p>
    <w:p w14:paraId="18AE0674" w14:textId="41D7C975" w:rsidR="001A0054" w:rsidRPr="00853438" w:rsidRDefault="001A0054" w:rsidP="001A0054">
      <w:pPr>
        <w:spacing w:before="240" w:after="240"/>
        <w:rPr>
          <w:rFonts w:cs="Arial"/>
        </w:rPr>
      </w:pPr>
      <w:r w:rsidRPr="00853438">
        <w:rPr>
          <w:rFonts w:cs="Arial"/>
        </w:rPr>
        <w:t>In September 2019, the SBE directed the CDE to continue with the development of a revised template for the LCAP to include instructions. (</w:t>
      </w:r>
      <w:hyperlink r:id="rId16" w:tooltip="California State Board of Education September 2019 Agenda Item 02" w:history="1">
        <w:r w:rsidRPr="00853438">
          <w:rPr>
            <w:rStyle w:val="Hyperlink"/>
            <w:rFonts w:cs="Arial"/>
            <w14:textFill>
              <w14:solidFill>
                <w14:srgbClr w14:val="0000FF">
                  <w14:lumMod w14:val="75000"/>
                </w14:srgbClr>
              </w14:solidFill>
            </w14:textFill>
          </w:rPr>
          <w:t>https://www.cde.ca.gov/be/ag/ag/yr19/documents/sep19item02.docx</w:t>
        </w:r>
      </w:hyperlink>
      <w:r w:rsidRPr="00853438">
        <w:rPr>
          <w:rFonts w:cs="Arial"/>
        </w:rPr>
        <w:t xml:space="preserve">) </w:t>
      </w:r>
    </w:p>
    <w:p w14:paraId="673A40B1" w14:textId="3967C188" w:rsidR="001A0054" w:rsidRPr="00853438" w:rsidRDefault="001A0054" w:rsidP="001A0054">
      <w:pPr>
        <w:spacing w:after="240"/>
        <w:rPr>
          <w:rFonts w:cs="Arial"/>
        </w:rPr>
      </w:pPr>
      <w:r w:rsidRPr="00853438">
        <w:rPr>
          <w:rFonts w:cs="Arial"/>
        </w:rPr>
        <w:t xml:space="preserve">In January 2019, the SBE adopted the proposed </w:t>
      </w:r>
      <w:r w:rsidR="00891BAB" w:rsidRPr="00853438">
        <w:rPr>
          <w:rFonts w:cs="Arial"/>
        </w:rPr>
        <w:t xml:space="preserve">revised </w:t>
      </w:r>
      <w:r w:rsidRPr="00853438">
        <w:rPr>
          <w:rFonts w:cs="Arial"/>
        </w:rPr>
        <w:t>LCAP and Annual Update Template</w:t>
      </w:r>
      <w:r w:rsidRPr="00853438">
        <w:t xml:space="preserve"> </w:t>
      </w:r>
      <w:r w:rsidRPr="00853438">
        <w:rPr>
          <w:rFonts w:cs="Arial"/>
        </w:rPr>
        <w:t xml:space="preserve">necessary to implement the LCFF Budget Overview for Parents established by </w:t>
      </w:r>
      <w:r w:rsidRPr="00853438">
        <w:rPr>
          <w:rFonts w:cs="Arial"/>
          <w:i/>
        </w:rPr>
        <w:t>EC</w:t>
      </w:r>
      <w:r w:rsidRPr="00853438">
        <w:rPr>
          <w:rFonts w:cs="Arial"/>
        </w:rPr>
        <w:t xml:space="preserve"> Section 52064.1, to address requirements of Section 1111(d) of the Every Student Succeeds Act (ESSA), to reduce duplication of effort for LEAs in completing the LCAP and the LCFF Budget Overview for Parents,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17" w:tooltip="California State Board of Education January 2019 Agenda Item 03" w:history="1">
        <w:r w:rsidRPr="00853438">
          <w:rPr>
            <w:rStyle w:val="Hyperlink"/>
            <w:rFonts w:cs="Arial"/>
          </w:rPr>
          <w:t>https://www.cde.ca.gov/be/ag/ag/yr19/documents/jan19item03.docx</w:t>
        </w:r>
      </w:hyperlink>
      <w:r w:rsidRPr="00853438">
        <w:rPr>
          <w:rFonts w:cs="Arial"/>
        </w:rPr>
        <w:t>)</w:t>
      </w:r>
    </w:p>
    <w:p w14:paraId="40D0BB1D" w14:textId="7FECC8B3" w:rsidR="001A0054" w:rsidRPr="00853438" w:rsidRDefault="001A0054" w:rsidP="001A0054">
      <w:pPr>
        <w:spacing w:after="240"/>
        <w:rPr>
          <w:rFonts w:cs="Arial"/>
        </w:rPr>
      </w:pPr>
      <w:r w:rsidRPr="00853438">
        <w:rPr>
          <w:rFonts w:cs="Arial"/>
        </w:rPr>
        <w:t xml:space="preserve">In November 2016, the SBE adopted the proposed </w:t>
      </w:r>
      <w:r w:rsidR="00A777EB" w:rsidRPr="00853438">
        <w:rPr>
          <w:rFonts w:cs="Arial"/>
        </w:rPr>
        <w:t xml:space="preserve">revised </w:t>
      </w:r>
      <w:r w:rsidRPr="00853438">
        <w:rPr>
          <w:rFonts w:cs="Arial"/>
        </w:rPr>
        <w:t>LCAP and Annual Update Template and allowed the CDE, in collaboration with SBE staff, to make any necessary typographical or formatting corrections as the document is prepared for posting on the CDE website. (</w:t>
      </w:r>
      <w:hyperlink r:id="rId18" w:tooltip="California State Board of Education November 2016 Agenda Item 04" w:history="1">
        <w:r w:rsidRPr="00853438">
          <w:rPr>
            <w:rStyle w:val="Hyperlink"/>
          </w:rPr>
          <w:t>https://www.cde.ca.gov/be/ag/ag/yr16/documents/nov16item04.doc</w:t>
        </w:r>
      </w:hyperlink>
      <w:r w:rsidRPr="00853438">
        <w:rPr>
          <w:rFonts w:cs="Arial"/>
        </w:rPr>
        <w:t>)</w:t>
      </w:r>
    </w:p>
    <w:p w14:paraId="22A72832" w14:textId="0F14F843" w:rsidR="001A0054" w:rsidRPr="00853438" w:rsidRDefault="001A0054" w:rsidP="001A0054">
      <w:pPr>
        <w:spacing w:after="240"/>
        <w:rPr>
          <w:rFonts w:cs="Arial"/>
        </w:rPr>
      </w:pPr>
      <w:r w:rsidRPr="00853438">
        <w:rPr>
          <w:rFonts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853438">
        <w:rPr>
          <w:rFonts w:cs="Arial"/>
          <w:i/>
        </w:rPr>
        <w:t>EC</w:t>
      </w:r>
      <w:r w:rsidRPr="00853438">
        <w:rPr>
          <w:rFonts w:cs="Arial"/>
        </w:rPr>
        <w:t xml:space="preserve"> sections 52060(b) and 52066(b), and </w:t>
      </w:r>
      <w:r w:rsidRPr="00853438">
        <w:rPr>
          <w:rFonts w:cs="Arial"/>
          <w:i/>
        </w:rPr>
        <w:t>EC</w:t>
      </w:r>
      <w:r w:rsidRPr="00853438">
        <w:rPr>
          <w:rFonts w:cs="Arial"/>
        </w:rPr>
        <w:t xml:space="preserve"> sections 52061 and 52067). (</w:t>
      </w:r>
      <w:hyperlink r:id="rId19" w:tooltip="California State Board of Education July 2016 Agenda Item 03" w:history="1">
        <w:r w:rsidRPr="00853438">
          <w:rPr>
            <w:rStyle w:val="Hyperlink"/>
            <w:rFonts w:cs="Arial"/>
          </w:rPr>
          <w:t>https://www.cde.ca.gov/be/ag/ag/yr16/documents/jul16item03.doc</w:t>
        </w:r>
      </w:hyperlink>
      <w:r w:rsidRPr="00853438">
        <w:rPr>
          <w:rFonts w:cs="Arial"/>
        </w:rPr>
        <w:t xml:space="preserve">) </w:t>
      </w:r>
    </w:p>
    <w:p w14:paraId="01BDC5C8" w14:textId="4067E125" w:rsidR="001A0054" w:rsidRPr="00853438" w:rsidRDefault="001A0054" w:rsidP="001A0054">
      <w:pPr>
        <w:spacing w:after="480"/>
      </w:pPr>
      <w:r w:rsidRPr="00853438">
        <w:rPr>
          <w:rFonts w:cs="Arial"/>
        </w:rPr>
        <w:t>In May 2016, the SBE directed the CDE to proceed with the development of a revised template for the LCAP and the Annual Update using the identified overarching design principles. (</w:t>
      </w:r>
      <w:hyperlink r:id="rId20" w:tooltip="California State Board of Education May 2016 Agenda Item 03" w:history="1">
        <w:r w:rsidRPr="00853438">
          <w:rPr>
            <w:rStyle w:val="Hyperlink"/>
            <w:rFonts w:cs="Arial"/>
          </w:rPr>
          <w:t>https://www.cde.ca.gov/be/ag/ag/yr16/documents/may16item03.doc</w:t>
        </w:r>
      </w:hyperlink>
      <w:r w:rsidRPr="00853438">
        <w:rPr>
          <w:rFonts w:cs="Arial"/>
        </w:rPr>
        <w:t>)</w:t>
      </w:r>
    </w:p>
    <w:p w14:paraId="6859454C" w14:textId="77777777" w:rsidR="001A0054" w:rsidRPr="00853438" w:rsidRDefault="001A0054" w:rsidP="00457490">
      <w:pPr>
        <w:pStyle w:val="Heading2"/>
        <w:spacing w:before="0" w:after="240"/>
        <w:jc w:val="left"/>
        <w:rPr>
          <w:sz w:val="36"/>
          <w:szCs w:val="36"/>
        </w:rPr>
      </w:pPr>
      <w:r w:rsidRPr="00853438">
        <w:rPr>
          <w:sz w:val="36"/>
          <w:szCs w:val="36"/>
        </w:rPr>
        <w:t>Fiscal Analysis (as appropriate)</w:t>
      </w:r>
    </w:p>
    <w:p w14:paraId="43C464EE" w14:textId="77777777" w:rsidR="001A0054" w:rsidRPr="00853438" w:rsidRDefault="001A0054" w:rsidP="001A0054">
      <w:pPr>
        <w:spacing w:after="480"/>
        <w:rPr>
          <w:b/>
        </w:rPr>
      </w:pPr>
      <w:r w:rsidRPr="00853438">
        <w:rPr>
          <w:rFonts w:cs="Arial"/>
        </w:rPr>
        <w:t>None.</w:t>
      </w:r>
    </w:p>
    <w:p w14:paraId="6060D3A7" w14:textId="77777777" w:rsidR="001A0054" w:rsidRPr="00853438" w:rsidRDefault="001A0054" w:rsidP="00457490">
      <w:pPr>
        <w:pStyle w:val="Heading2"/>
        <w:spacing w:before="0" w:after="240"/>
        <w:jc w:val="left"/>
        <w:rPr>
          <w:sz w:val="36"/>
          <w:szCs w:val="36"/>
        </w:rPr>
      </w:pPr>
      <w:r w:rsidRPr="00853438">
        <w:rPr>
          <w:sz w:val="36"/>
          <w:szCs w:val="36"/>
        </w:rPr>
        <w:t>Attachment(s)</w:t>
      </w:r>
    </w:p>
    <w:p w14:paraId="7DA49BA9" w14:textId="2460224D" w:rsidR="001A0054" w:rsidRPr="00853438" w:rsidRDefault="001A0054" w:rsidP="001A0054">
      <w:pPr>
        <w:pStyle w:val="ListParagraph"/>
        <w:numPr>
          <w:ilvl w:val="0"/>
          <w:numId w:val="3"/>
        </w:numPr>
        <w:spacing w:after="240"/>
        <w:contextualSpacing w:val="0"/>
      </w:pPr>
      <w:r w:rsidRPr="00853438">
        <w:t xml:space="preserve">Attachment 1: </w:t>
      </w:r>
      <w:bookmarkStart w:id="0" w:name="_Hlk79146886"/>
      <w:r w:rsidRPr="00853438">
        <w:t>Summary of Required Revisions</w:t>
      </w:r>
      <w:bookmarkEnd w:id="0"/>
      <w:r w:rsidRPr="00853438">
        <w:t xml:space="preserve"> to the Local Control and Accountability Plan and Annual Update Template (</w:t>
      </w:r>
      <w:r w:rsidR="00955C38" w:rsidRPr="00853438">
        <w:t>8</w:t>
      </w:r>
      <w:r w:rsidR="00E132F5" w:rsidRPr="00853438">
        <w:t xml:space="preserve"> </w:t>
      </w:r>
      <w:r w:rsidRPr="00853438">
        <w:t>pages)</w:t>
      </w:r>
    </w:p>
    <w:p w14:paraId="2EF4951C" w14:textId="72A027AC" w:rsidR="001A0054" w:rsidRPr="00853438" w:rsidRDefault="001A0054" w:rsidP="001A0054">
      <w:pPr>
        <w:pStyle w:val="ListParagraph"/>
        <w:numPr>
          <w:ilvl w:val="0"/>
          <w:numId w:val="3"/>
        </w:numPr>
        <w:spacing w:after="240"/>
        <w:contextualSpacing w:val="0"/>
      </w:pPr>
      <w:r w:rsidRPr="00853438">
        <w:lastRenderedPageBreak/>
        <w:t>Attachment 2: Current Local Control and Accountability Plan and Annual Update Template and Instructions (</w:t>
      </w:r>
      <w:r w:rsidR="000B1C6E" w:rsidRPr="00853438">
        <w:t>4</w:t>
      </w:r>
      <w:r w:rsidR="00955C38" w:rsidRPr="00853438">
        <w:t>5</w:t>
      </w:r>
      <w:r w:rsidR="000B1C6E" w:rsidRPr="00853438">
        <w:t xml:space="preserve"> </w:t>
      </w:r>
      <w:r w:rsidRPr="00853438">
        <w:t>pages)</w:t>
      </w:r>
    </w:p>
    <w:p w14:paraId="139A978F" w14:textId="55197B22" w:rsidR="009B04E1" w:rsidRPr="00853438" w:rsidRDefault="001A0054" w:rsidP="00801B58">
      <w:pPr>
        <w:pStyle w:val="ListParagraph"/>
        <w:numPr>
          <w:ilvl w:val="0"/>
          <w:numId w:val="3"/>
        </w:numPr>
        <w:spacing w:after="240"/>
        <w:contextualSpacing w:val="0"/>
      </w:pPr>
      <w:r w:rsidRPr="00853438">
        <w:rPr>
          <w:rFonts w:cs="Arial"/>
        </w:rPr>
        <w:t xml:space="preserve">Attachment 3: </w:t>
      </w:r>
      <w:bookmarkStart w:id="1" w:name="_Hlk142929709"/>
      <w:r w:rsidRPr="00853438">
        <w:t>Proposed Revisions to the Local Control and Accountability Plan and Annual Update Template and Instructions</w:t>
      </w:r>
      <w:bookmarkEnd w:id="1"/>
      <w:r w:rsidRPr="00853438">
        <w:t xml:space="preserve"> (</w:t>
      </w:r>
      <w:r w:rsidR="007255DE">
        <w:t>57</w:t>
      </w:r>
      <w:r w:rsidR="00E132F5" w:rsidRPr="00853438">
        <w:t xml:space="preserve"> </w:t>
      </w:r>
      <w:r w:rsidRPr="00853438">
        <w:t>pages)</w:t>
      </w:r>
    </w:p>
    <w:p w14:paraId="7A561BD3" w14:textId="5688AD1F" w:rsidR="000B1C6E" w:rsidRPr="00853438" w:rsidRDefault="000B1C6E" w:rsidP="000B1C6E">
      <w:pPr>
        <w:pStyle w:val="ListParagraph"/>
        <w:numPr>
          <w:ilvl w:val="0"/>
          <w:numId w:val="3"/>
        </w:numPr>
        <w:spacing w:after="240"/>
        <w:contextualSpacing w:val="0"/>
      </w:pPr>
      <w:r w:rsidRPr="00853438">
        <w:t>Attachment 4: Proposed Revisions to the Local Control and Accountability Plan and Annual Update Template and Instructions – No Markup (</w:t>
      </w:r>
      <w:r w:rsidR="007D237A" w:rsidRPr="00853438">
        <w:t>5</w:t>
      </w:r>
      <w:r w:rsidR="007255DE">
        <w:t>7</w:t>
      </w:r>
      <w:r w:rsidRPr="00853438">
        <w:t xml:space="preserve"> pages)</w:t>
      </w:r>
    </w:p>
    <w:p w14:paraId="529160AA" w14:textId="3D095E8A" w:rsidR="00C221A7" w:rsidRPr="00853438" w:rsidRDefault="00C221A7" w:rsidP="000B1C6E">
      <w:pPr>
        <w:pStyle w:val="ListParagraph"/>
        <w:numPr>
          <w:ilvl w:val="0"/>
          <w:numId w:val="3"/>
        </w:numPr>
        <w:spacing w:after="240"/>
        <w:contextualSpacing w:val="0"/>
      </w:pPr>
      <w:r w:rsidRPr="00853438">
        <w:t xml:space="preserve">Attachment 5: </w:t>
      </w:r>
      <w:r w:rsidR="00415619" w:rsidRPr="00853438">
        <w:t>Proposed 2023</w:t>
      </w:r>
      <w:r w:rsidR="00D712DC" w:rsidRPr="00853438">
        <w:t>–</w:t>
      </w:r>
      <w:r w:rsidR="00415619" w:rsidRPr="00853438">
        <w:t>24 Local Control and Accountability Plan Annual Update Template and Instructions (</w:t>
      </w:r>
      <w:r w:rsidR="00D712DC" w:rsidRPr="00853438">
        <w:t>6</w:t>
      </w:r>
      <w:r w:rsidR="00415619" w:rsidRPr="00853438">
        <w:t xml:space="preserve"> pages)</w:t>
      </w:r>
    </w:p>
    <w:p w14:paraId="04476340" w14:textId="77777777" w:rsidR="000B4F89" w:rsidRPr="00853438" w:rsidRDefault="000B4F89" w:rsidP="000B4F89">
      <w:pPr>
        <w:spacing w:after="240"/>
        <w:sectPr w:rsidR="000B4F89" w:rsidRPr="00853438" w:rsidSect="003A48C3">
          <w:footerReference w:type="default" r:id="rId21"/>
          <w:type w:val="continuous"/>
          <w:pgSz w:w="12240" w:h="15840"/>
          <w:pgMar w:top="720" w:right="1440" w:bottom="1440" w:left="1440" w:header="720" w:footer="720" w:gutter="0"/>
          <w:cols w:space="720"/>
          <w:titlePg/>
          <w:docGrid w:linePitch="360"/>
        </w:sectPr>
      </w:pPr>
    </w:p>
    <w:p w14:paraId="1D423C54" w14:textId="26C6E57C" w:rsidR="00971ADA" w:rsidRPr="00853438" w:rsidRDefault="00971ADA" w:rsidP="00955C38">
      <w:pPr>
        <w:pStyle w:val="Heading2"/>
        <w:spacing w:before="0" w:after="240"/>
      </w:pPr>
      <w:r w:rsidRPr="00853438">
        <w:lastRenderedPageBreak/>
        <w:t>Attachment 1: Summary of Required Revisions to the Local Control and Accountability Plan and Annual Update Template</w:t>
      </w:r>
    </w:p>
    <w:p w14:paraId="07A02E12" w14:textId="77777777" w:rsidR="005B7F8F" w:rsidRPr="00853438" w:rsidRDefault="005B7F8F" w:rsidP="00AA380A">
      <w:pPr>
        <w:spacing w:before="240" w:after="240"/>
        <w:rPr>
          <w:rFonts w:cs="Arial"/>
        </w:rPr>
      </w:pPr>
      <w:bookmarkStart w:id="2" w:name="_Hlk79503968"/>
      <w:r w:rsidRPr="00853438">
        <w:rPr>
          <w:rFonts w:cs="Arial"/>
        </w:rPr>
        <w:t xml:space="preserve">Senate Bill 114 amended California </w:t>
      </w:r>
      <w:r w:rsidRPr="00853438">
        <w:rPr>
          <w:rFonts w:cs="Arial"/>
          <w:i/>
        </w:rPr>
        <w:t>Education Code</w:t>
      </w:r>
      <w:r w:rsidRPr="00853438">
        <w:rPr>
          <w:rFonts w:cs="Arial"/>
        </w:rPr>
        <w:t xml:space="preserve"> (</w:t>
      </w:r>
      <w:r w:rsidRPr="00853438">
        <w:rPr>
          <w:rFonts w:cs="Arial"/>
          <w:i/>
        </w:rPr>
        <w:t>EC</w:t>
      </w:r>
      <w:r w:rsidRPr="00853438">
        <w:rPr>
          <w:rFonts w:cs="Arial"/>
        </w:rPr>
        <w:t xml:space="preserve">) Section 52064 to require revisions of the Local Control and Accountability Plan and Annual Update (LCAP) </w:t>
      </w:r>
      <w:r w:rsidRPr="00853438">
        <w:t>template and instructions.</w:t>
      </w:r>
      <w:r w:rsidRPr="00853438">
        <w:rPr>
          <w:rFonts w:cs="Arial"/>
        </w:rPr>
        <w:t xml:space="preserve"> </w:t>
      </w:r>
      <w:bookmarkStart w:id="3" w:name="_Hlk147389453"/>
      <w:r w:rsidRPr="00853438">
        <w:rPr>
          <w:rFonts w:cs="Arial"/>
        </w:rPr>
        <w:t xml:space="preserve">This attachment provides a summary of the revisions to the LCAP template and instructions required by SB 114 and a summary of how the California Department of Education (CDE) has been responsive to direction provided by the State Board of Education (SBE) at its September 2023 meeting and feedback provided by educational partners over the past two months. </w:t>
      </w:r>
    </w:p>
    <w:bookmarkEnd w:id="3"/>
    <w:p w14:paraId="27142CCD" w14:textId="77777777" w:rsidR="005B7F8F" w:rsidRPr="00853438" w:rsidRDefault="005B7F8F" w:rsidP="00AA380A">
      <w:pPr>
        <w:pStyle w:val="Heading3"/>
      </w:pPr>
      <w:r w:rsidRPr="00853438">
        <w:t>Intent of the LCAP Development Process</w:t>
      </w:r>
    </w:p>
    <w:p w14:paraId="4C077A28" w14:textId="77777777" w:rsidR="005B7F8F" w:rsidRPr="00853438" w:rsidRDefault="005B7F8F" w:rsidP="00AA380A">
      <w:pPr>
        <w:spacing w:after="240"/>
        <w:rPr>
          <w:rFonts w:cs="Arial"/>
        </w:rPr>
      </w:pPr>
      <w:r w:rsidRPr="00853438">
        <w:rPr>
          <w:rFonts w:cs="Arial"/>
          <w:i/>
        </w:rPr>
        <w:t>EC</w:t>
      </w:r>
      <w:r w:rsidRPr="00853438">
        <w:rPr>
          <w:rFonts w:cs="Arial"/>
        </w:rPr>
        <w:t xml:space="preserve"> Section 52064(e)(1) was revised to require that the process of developing and annually updating the LCAP must support local educational agencies (LEAs) in comprehensive strategic planning, accountability, and improvement across the state priorities, particularly to address and reduce disparities in opportunities and outcomes between student groups indicated by the California School Dashboard (Dashboard) authorized in </w:t>
      </w:r>
      <w:r w:rsidRPr="00853438">
        <w:rPr>
          <w:rFonts w:cs="Arial"/>
          <w:i/>
        </w:rPr>
        <w:t>EC</w:t>
      </w:r>
      <w:r w:rsidRPr="00853438">
        <w:rPr>
          <w:rFonts w:cs="Arial"/>
        </w:rPr>
        <w:t xml:space="preserve"> Section 52064.5. Accordingly, the instructions for the LCAP template have been revised to include this focus on reducing the disparities in opportunities and outcomes between student groups.</w:t>
      </w:r>
    </w:p>
    <w:p w14:paraId="55E62786" w14:textId="77777777" w:rsidR="005B7F8F" w:rsidRPr="00853438" w:rsidRDefault="005B7F8F" w:rsidP="00AA380A">
      <w:pPr>
        <w:pStyle w:val="Heading3"/>
      </w:pPr>
      <w:r w:rsidRPr="00853438">
        <w:t>Plan Summary</w:t>
      </w:r>
    </w:p>
    <w:p w14:paraId="79871518" w14:textId="77777777" w:rsidR="005B7F8F" w:rsidRPr="00853438" w:rsidRDefault="005B7F8F" w:rsidP="00AA380A">
      <w:pPr>
        <w:spacing w:after="240"/>
        <w:rPr>
          <w:rFonts w:cs="Arial"/>
        </w:rPr>
      </w:pPr>
      <w:bookmarkStart w:id="4" w:name="_Hlk142557919"/>
      <w:bookmarkStart w:id="5" w:name="_Hlk142907719"/>
      <w:r w:rsidRPr="00853438">
        <w:rPr>
          <w:rFonts w:cs="Arial"/>
          <w:i/>
        </w:rPr>
        <w:t>EC</w:t>
      </w:r>
      <w:bookmarkEnd w:id="4"/>
      <w:r w:rsidRPr="00853438">
        <w:rPr>
          <w:rFonts w:cs="Arial"/>
        </w:rPr>
        <w:t xml:space="preserve"> Section 52064(b)(9) </w:t>
      </w:r>
      <w:bookmarkEnd w:id="5"/>
      <w:r w:rsidRPr="00853438">
        <w:rPr>
          <w:rFonts w:cs="Arial"/>
        </w:rPr>
        <w:t xml:space="preserve">requires that the LCAP template include a plan summary that provides general information about the LEA and highlights of the LCAP, including reflections on the LEA’s annual performance on the Dashboard authorized in </w:t>
      </w:r>
      <w:r w:rsidRPr="00853438">
        <w:rPr>
          <w:rFonts w:cs="Arial"/>
          <w:i/>
        </w:rPr>
        <w:t>EC</w:t>
      </w:r>
      <w:r w:rsidRPr="00853438">
        <w:rPr>
          <w:rFonts w:cs="Arial"/>
        </w:rPr>
        <w:t xml:space="preserve"> Section 52064.5, as well as other local data. SB 114 adds the requirement that </w:t>
      </w:r>
      <w:bookmarkStart w:id="6" w:name="_Hlk141780843"/>
      <w:r w:rsidRPr="00853438">
        <w:rPr>
          <w:rFonts w:cs="Arial"/>
        </w:rPr>
        <w:t xml:space="preserve">LEAs eligible for technical assistance pursuant to </w:t>
      </w:r>
      <w:r w:rsidRPr="00853438">
        <w:rPr>
          <w:rFonts w:cs="Arial"/>
          <w:i/>
        </w:rPr>
        <w:t>EC</w:t>
      </w:r>
      <w:r w:rsidRPr="00853438">
        <w:rPr>
          <w:rFonts w:cs="Arial"/>
        </w:rPr>
        <w:t xml:space="preserve"> sections 47607.3, 52071, 52071.5, 52072, or 52072.5 must also include a summary of the work underway as part of receiving technical assistance.</w:t>
      </w:r>
      <w:bookmarkEnd w:id="6"/>
    </w:p>
    <w:p w14:paraId="4E413C9E" w14:textId="77777777" w:rsidR="005B7F8F" w:rsidRPr="00853438" w:rsidRDefault="005B7F8F" w:rsidP="00AA380A">
      <w:pPr>
        <w:spacing w:after="240"/>
        <w:rPr>
          <w:rFonts w:cs="Arial"/>
        </w:rPr>
      </w:pPr>
      <w:r w:rsidRPr="00853438">
        <w:rPr>
          <w:rFonts w:cs="Arial"/>
        </w:rPr>
        <w:t xml:space="preserve">At its November 2021 meeting, the SBE directed the CDE to identify ways to reduce the length of the LCAP. In response to this direction, the CDE proposed a revision of the Plan Summary section that consolidates the information required by </w:t>
      </w:r>
      <w:r w:rsidRPr="00853438">
        <w:rPr>
          <w:rFonts w:cs="Arial"/>
          <w:i/>
        </w:rPr>
        <w:t>EC</w:t>
      </w:r>
      <w:r w:rsidRPr="00853438">
        <w:rPr>
          <w:rFonts w:cs="Arial"/>
        </w:rPr>
        <w:t xml:space="preserve"> Section 52064(b)(9) into three prompts and aligns the instructions to address new requirements instituted by </w:t>
      </w:r>
      <w:r w:rsidRPr="00853438">
        <w:rPr>
          <w:rFonts w:cs="Arial"/>
          <w:i/>
        </w:rPr>
        <w:t>EC</w:t>
      </w:r>
      <w:r w:rsidRPr="00853438">
        <w:rPr>
          <w:rFonts w:cs="Arial"/>
        </w:rPr>
        <w:t xml:space="preserve"> sections 52064(b)(9), 52064(e)(6), and 52064(e)(7).</w:t>
      </w:r>
    </w:p>
    <w:p w14:paraId="37BF5FD4" w14:textId="77777777" w:rsidR="005B7F8F" w:rsidRPr="00853438" w:rsidRDefault="005B7F8F" w:rsidP="00AA380A">
      <w:pPr>
        <w:pStyle w:val="Heading3"/>
      </w:pPr>
      <w:r w:rsidRPr="00853438">
        <w:t xml:space="preserve">Engaging Educational Partners </w:t>
      </w:r>
    </w:p>
    <w:p w14:paraId="43CC071B" w14:textId="77777777" w:rsidR="005B7F8F" w:rsidRPr="00853438" w:rsidRDefault="005B7F8F" w:rsidP="00AA380A">
      <w:pPr>
        <w:spacing w:after="240"/>
        <w:rPr>
          <w:rFonts w:cs="Arial"/>
        </w:rPr>
      </w:pPr>
      <w:r w:rsidRPr="00853438">
        <w:rPr>
          <w:rFonts w:cs="Arial"/>
          <w:iCs/>
        </w:rPr>
        <w:t xml:space="preserve">SB 114 amended </w:t>
      </w:r>
      <w:r w:rsidRPr="00853438">
        <w:rPr>
          <w:rFonts w:cs="Arial"/>
          <w:i/>
        </w:rPr>
        <w:t>EC</w:t>
      </w:r>
      <w:r w:rsidRPr="00853438">
        <w:rPr>
          <w:rFonts w:cs="Arial"/>
        </w:rPr>
        <w:t xml:space="preserve"> Section 52064(b)(10) to require </w:t>
      </w:r>
      <w:bookmarkStart w:id="7" w:name="_Hlk141781459"/>
      <w:r w:rsidRPr="00853438">
        <w:rPr>
          <w:rFonts w:cs="Arial"/>
        </w:rPr>
        <w:t xml:space="preserve">that LEAs with schools that generate Local Control Funding Formula (LCFF) Equity Multiplier funding pursuant to </w:t>
      </w:r>
      <w:r w:rsidRPr="00853438">
        <w:rPr>
          <w:rFonts w:cs="Arial"/>
          <w:i/>
        </w:rPr>
        <w:t>EC</w:t>
      </w:r>
      <w:r w:rsidRPr="00853438">
        <w:rPr>
          <w:rFonts w:cs="Arial"/>
        </w:rPr>
        <w:t xml:space="preserve"> Section 42238.024 must include a summary of how they consulted with educational partners at schools generating LCFF Equity Multiplier funds in the development of the </w:t>
      </w:r>
      <w:r w:rsidRPr="00853438">
        <w:rPr>
          <w:rFonts w:cs="Arial"/>
        </w:rPr>
        <w:lastRenderedPageBreak/>
        <w:t>LCAP.</w:t>
      </w:r>
      <w:bookmarkEnd w:id="7"/>
      <w:r w:rsidRPr="00853438">
        <w:rPr>
          <w:rFonts w:cs="Arial"/>
        </w:rPr>
        <w:t xml:space="preserve"> The instructions for the LCAP template have been amended to include this requirement. </w:t>
      </w:r>
    </w:p>
    <w:p w14:paraId="05396E67" w14:textId="77777777" w:rsidR="005B7F8F" w:rsidRPr="00853438" w:rsidRDefault="005B7F8F" w:rsidP="00AA380A">
      <w:pPr>
        <w:spacing w:after="240"/>
        <w:rPr>
          <w:rFonts w:cs="Arial"/>
        </w:rPr>
      </w:pPr>
      <w:r w:rsidRPr="00853438">
        <w:rPr>
          <w:rFonts w:cs="Arial"/>
        </w:rPr>
        <w:t xml:space="preserve">Additionally, in response to the direction provided by the SBE to reduce the length of the LCAP, the CDE proposed to remove a prompt within the Engaging Educational Partners section of the LCAP that is not explicitly required by </w:t>
      </w:r>
      <w:r w:rsidRPr="00853438">
        <w:rPr>
          <w:rFonts w:cs="Arial"/>
          <w:i/>
          <w:iCs/>
        </w:rPr>
        <w:t>EC</w:t>
      </w:r>
      <w:r w:rsidRPr="00853438">
        <w:rPr>
          <w:rFonts w:cs="Arial"/>
        </w:rPr>
        <w:t xml:space="preserve"> Section 52064(b)(10).</w:t>
      </w:r>
    </w:p>
    <w:p w14:paraId="074D25DC" w14:textId="77777777" w:rsidR="005B7F8F" w:rsidRPr="00853438" w:rsidRDefault="005B7F8F" w:rsidP="00AA380A">
      <w:pPr>
        <w:pStyle w:val="Heading3"/>
      </w:pPr>
      <w:r w:rsidRPr="00853438">
        <w:t xml:space="preserve">Goals and Actions </w:t>
      </w:r>
    </w:p>
    <w:p w14:paraId="35B2247E" w14:textId="77777777" w:rsidR="005B7F8F" w:rsidRPr="00853438" w:rsidRDefault="005B7F8F" w:rsidP="00AA380A">
      <w:pPr>
        <w:spacing w:after="240"/>
        <w:rPr>
          <w:rFonts w:cs="Arial"/>
        </w:rPr>
      </w:pPr>
      <w:r w:rsidRPr="00853438">
        <w:rPr>
          <w:rFonts w:cs="Arial"/>
          <w:i/>
        </w:rPr>
        <w:t>EC</w:t>
      </w:r>
      <w:r w:rsidRPr="00853438">
        <w:rPr>
          <w:rFonts w:cs="Arial"/>
        </w:rPr>
        <w:t xml:space="preserve"> Section 52064(e)(4) was amended to specify that LEAs must consider their performance on the state and local indicators included in the Dashboard in determining whether and how to prioritize the goals, specific actions, and related expenditures included within the LCAP. The LCAP template instructions have been amended to reflect this requirement.</w:t>
      </w:r>
    </w:p>
    <w:p w14:paraId="0E2EB8C3" w14:textId="77777777" w:rsidR="005B7F8F" w:rsidRPr="00853438" w:rsidRDefault="005B7F8F" w:rsidP="00AA380A">
      <w:pPr>
        <w:pStyle w:val="Heading3"/>
      </w:pPr>
      <w:r w:rsidRPr="00853438">
        <w:t xml:space="preserve">Measuring and Reporting Outcomes </w:t>
      </w:r>
    </w:p>
    <w:p w14:paraId="3172D327" w14:textId="77777777" w:rsidR="005B7F8F" w:rsidRPr="00853438" w:rsidRDefault="005B7F8F" w:rsidP="00AA380A">
      <w:pPr>
        <w:spacing w:after="240"/>
        <w:rPr>
          <w:rFonts w:cs="Arial"/>
        </w:rPr>
      </w:pPr>
      <w:r w:rsidRPr="00853438">
        <w:rPr>
          <w:rFonts w:cs="Arial"/>
        </w:rPr>
        <w:t xml:space="preserve">SB 114 added </w:t>
      </w:r>
      <w:r w:rsidRPr="00853438">
        <w:rPr>
          <w:rFonts w:cs="Arial"/>
          <w:i/>
        </w:rPr>
        <w:t>EC</w:t>
      </w:r>
      <w:r w:rsidRPr="00853438">
        <w:rPr>
          <w:rFonts w:cs="Arial"/>
        </w:rPr>
        <w:t xml:space="preserve"> Section 52064(e)(3), which requires that for </w:t>
      </w:r>
      <w:bookmarkStart w:id="8" w:name="_Hlk142492547"/>
      <w:r w:rsidRPr="00853438">
        <w:rPr>
          <w:rFonts w:cs="Arial"/>
        </w:rPr>
        <w:t xml:space="preserve">each action and budgeted expenditure provided to all pupils on a districtwide, countywide, or </w:t>
      </w:r>
      <w:proofErr w:type="spellStart"/>
      <w:r w:rsidRPr="00853438">
        <w:rPr>
          <w:rFonts w:cs="Arial"/>
        </w:rPr>
        <w:t>charterwide</w:t>
      </w:r>
      <w:proofErr w:type="spellEnd"/>
      <w:r w:rsidRPr="00853438">
        <w:rPr>
          <w:rFonts w:cs="Arial"/>
        </w:rPr>
        <w:t xml:space="preserve"> basis pursuant to </w:t>
      </w:r>
      <w:r w:rsidRPr="00853438">
        <w:rPr>
          <w:rFonts w:cs="Arial"/>
          <w:i/>
        </w:rPr>
        <w:t>EC</w:t>
      </w:r>
      <w:r w:rsidRPr="00853438">
        <w:rPr>
          <w:rFonts w:cs="Arial"/>
        </w:rPr>
        <w:t xml:space="preserve"> Section 42238.07, one or more specific metrics to monitor the intended outcome of that action and budgeted expenditure must be identified. The LCAP template instructions have been amended to reflect this requirement while providing LEAs with flexibility in determining where to address this requirement within the LCAP.</w:t>
      </w:r>
    </w:p>
    <w:p w14:paraId="1D1B4F7E" w14:textId="77777777" w:rsidR="005B7F8F" w:rsidRPr="00853438" w:rsidRDefault="005B7F8F" w:rsidP="00AA380A">
      <w:pPr>
        <w:pStyle w:val="Heading3"/>
      </w:pPr>
      <w:r w:rsidRPr="00853438">
        <w:t xml:space="preserve">Required Goals </w:t>
      </w:r>
    </w:p>
    <w:p w14:paraId="3BC563D3" w14:textId="77777777" w:rsidR="005B7F8F" w:rsidRPr="00853438" w:rsidRDefault="005B7F8F" w:rsidP="00AA380A">
      <w:pPr>
        <w:spacing w:after="240"/>
        <w:rPr>
          <w:rFonts w:cs="Arial"/>
        </w:rPr>
      </w:pPr>
      <w:r w:rsidRPr="00853438">
        <w:rPr>
          <w:rFonts w:cs="Arial"/>
        </w:rPr>
        <w:t xml:space="preserve">In 2020, SB 98 amended </w:t>
      </w:r>
      <w:r w:rsidRPr="00853438">
        <w:rPr>
          <w:rFonts w:cs="Arial"/>
          <w:i/>
        </w:rPr>
        <w:t>EC</w:t>
      </w:r>
      <w:r w:rsidRPr="00853438">
        <w:rPr>
          <w:rFonts w:cs="Arial"/>
        </w:rPr>
        <w:t xml:space="preserve"> sections 52064(e)(5) and (e)(6) to require that the instructions for the LCAP template be revised to include requirements </w:t>
      </w:r>
      <w:bookmarkEnd w:id="8"/>
      <w:r w:rsidRPr="00853438">
        <w:rPr>
          <w:rFonts w:cs="Arial"/>
        </w:rPr>
        <w:t>for LEAs that meet certain performance criteria within the Dashboard to include specific goals within their LCAPs.</w:t>
      </w:r>
    </w:p>
    <w:p w14:paraId="1E936155" w14:textId="77777777" w:rsidR="005B7F8F" w:rsidRPr="00853438" w:rsidRDefault="005B7F8F" w:rsidP="005B7F8F">
      <w:pPr>
        <w:numPr>
          <w:ilvl w:val="0"/>
          <w:numId w:val="16"/>
        </w:numPr>
        <w:spacing w:after="240"/>
        <w:rPr>
          <w:rFonts w:cs="Arial"/>
        </w:rPr>
      </w:pPr>
      <w:r w:rsidRPr="00853438">
        <w:rPr>
          <w:rFonts w:cs="Arial"/>
          <w:i/>
        </w:rPr>
        <w:t>EC</w:t>
      </w:r>
      <w:r w:rsidRPr="00853438">
        <w:rPr>
          <w:rFonts w:cs="Arial"/>
        </w:rPr>
        <w:t xml:space="preserve"> Section 52064(e)(5) requires that an LEA that meets the criteria to receive technical assistance pursuant to </w:t>
      </w:r>
      <w:r w:rsidRPr="00853438">
        <w:rPr>
          <w:rFonts w:cs="Arial"/>
          <w:i/>
        </w:rPr>
        <w:t>EC</w:t>
      </w:r>
      <w:r w:rsidRPr="00853438">
        <w:rPr>
          <w:rFonts w:cs="Arial"/>
        </w:rPr>
        <w:t xml:space="preserve"> sections 47607, 47607.2, 52071, or 52071.5, as applicable, based on the performance of the same student group or groups for three or more consecutive years, must include a goal in the LCAP focused on improving the performance of that student group or groups. </w:t>
      </w:r>
    </w:p>
    <w:p w14:paraId="1709BEE4" w14:textId="77777777" w:rsidR="005B7F8F" w:rsidRPr="00853438" w:rsidRDefault="005B7F8F" w:rsidP="005B7F8F">
      <w:pPr>
        <w:numPr>
          <w:ilvl w:val="0"/>
          <w:numId w:val="8"/>
        </w:numPr>
        <w:spacing w:after="240"/>
        <w:rPr>
          <w:rFonts w:cs="Arial"/>
        </w:rPr>
      </w:pPr>
      <w:r w:rsidRPr="00853438">
        <w:rPr>
          <w:rFonts w:cs="Arial"/>
          <w:i/>
        </w:rPr>
        <w:t>EC</w:t>
      </w:r>
      <w:r w:rsidRPr="00853438">
        <w:rPr>
          <w:rFonts w:cs="Arial"/>
        </w:rPr>
        <w:t xml:space="preserve"> Section 52064(e)(6) requires that </w:t>
      </w:r>
      <w:bookmarkStart w:id="9" w:name="_Hlk79246240"/>
      <w:r w:rsidRPr="00853438">
        <w:rPr>
          <w:rFonts w:cs="Arial"/>
        </w:rPr>
        <w:t xml:space="preserve">a school district or county office of education (COE) </w:t>
      </w:r>
      <w:bookmarkEnd w:id="9"/>
      <w:r w:rsidRPr="00853438">
        <w:rPr>
          <w:rFonts w:cs="Arial"/>
        </w:rPr>
        <w:t xml:space="preserve">with two or more schools, that for two consecutive years, has a school that has received the two lowest performance levels on all but one of the state indicators for which the school receives performance levels on the Dashboard and the performance of the school district or COE for the “All Students” student group on the Dashboard is at least one performance level higher on all of those indicators, must include a goal in the LCAP focused on addressing the disparities in performance at the applicable school or schools compared to the performance of the school district or COE as a whole. </w:t>
      </w:r>
    </w:p>
    <w:bookmarkEnd w:id="2"/>
    <w:p w14:paraId="6BECEF77" w14:textId="77777777" w:rsidR="005B7F8F" w:rsidRPr="00853438" w:rsidRDefault="005B7F8F" w:rsidP="00AA380A">
      <w:pPr>
        <w:spacing w:after="240"/>
        <w:rPr>
          <w:rFonts w:cs="Arial"/>
        </w:rPr>
      </w:pPr>
      <w:r w:rsidRPr="00853438">
        <w:rPr>
          <w:rFonts w:cs="Arial"/>
        </w:rPr>
        <w:lastRenderedPageBreak/>
        <w:t xml:space="preserve">SB 114 amended </w:t>
      </w:r>
      <w:r w:rsidRPr="00853438">
        <w:rPr>
          <w:rFonts w:cs="Arial"/>
          <w:i/>
        </w:rPr>
        <w:t>EC</w:t>
      </w:r>
      <w:r w:rsidRPr="00853438">
        <w:rPr>
          <w:rFonts w:cs="Arial"/>
        </w:rPr>
        <w:t xml:space="preserve"> sections 52064(e)(5) and (e)(6) to remove this requirement. In addition, </w:t>
      </w:r>
      <w:r w:rsidRPr="00853438">
        <w:rPr>
          <w:rFonts w:cs="Arial"/>
          <w:i/>
        </w:rPr>
        <w:t>EC</w:t>
      </w:r>
      <w:r w:rsidRPr="00853438">
        <w:rPr>
          <w:rFonts w:cs="Arial"/>
        </w:rPr>
        <w:t xml:space="preserve"> Section 52064(e)(7) was amended to require that LEAs receiving LCFF Equity Multiplier funding pursuant to </w:t>
      </w:r>
      <w:r w:rsidRPr="00853438">
        <w:rPr>
          <w:rFonts w:cs="Arial"/>
          <w:i/>
        </w:rPr>
        <w:t>EC</w:t>
      </w:r>
      <w:r w:rsidRPr="00853438">
        <w:rPr>
          <w:rFonts w:cs="Arial"/>
        </w:rPr>
        <w:t xml:space="preserve"> Section 42238.024 include one or more focus goals for each school generating such funding. These focus goals must address all student groups that have the lowest performance level on one or more state indicators on the Dashboard and any underlying issues in the credentialing, subject matter preparation, and retention of the school’s educators, if applicable. To address these changes in requirements, the instructions for the LCAP template have been amended.</w:t>
      </w:r>
    </w:p>
    <w:p w14:paraId="7BABA2BC" w14:textId="77777777" w:rsidR="005B7F8F" w:rsidRPr="00853438" w:rsidRDefault="005B7F8F" w:rsidP="00AA380A">
      <w:pPr>
        <w:pStyle w:val="Heading3"/>
        <w:rPr>
          <w:rFonts w:eastAsia="Times New Roman" w:cs="Arial"/>
        </w:rPr>
      </w:pPr>
      <w:r w:rsidRPr="00853438">
        <w:t>Required Actions</w:t>
      </w:r>
    </w:p>
    <w:p w14:paraId="028F05E7" w14:textId="77777777" w:rsidR="005B7F8F" w:rsidRPr="00853438" w:rsidRDefault="005B7F8F" w:rsidP="00AA380A">
      <w:pPr>
        <w:spacing w:after="240"/>
        <w:rPr>
          <w:rFonts w:cs="Arial"/>
        </w:rPr>
      </w:pPr>
      <w:r w:rsidRPr="00853438">
        <w:rPr>
          <w:rFonts w:cs="Arial"/>
          <w:i/>
        </w:rPr>
        <w:t>EC</w:t>
      </w:r>
      <w:r w:rsidRPr="00853438">
        <w:rPr>
          <w:rFonts w:cs="Arial"/>
        </w:rPr>
        <w:t xml:space="preserve"> Section 52064(b)(2) added the requirement that an LEA eligible for technical assistance pursuant to </w:t>
      </w:r>
      <w:r w:rsidRPr="00853438">
        <w:rPr>
          <w:rFonts w:cs="Arial"/>
          <w:i/>
        </w:rPr>
        <w:t>EC</w:t>
      </w:r>
      <w:r w:rsidRPr="00853438">
        <w:rPr>
          <w:rFonts w:cs="Arial"/>
        </w:rPr>
        <w:t xml:space="preserve"> sections 47607.3, 52071, 52071.5, 52072, or 52072.5 must include actions within the LCAP that address the work underway as part of technical assistance.</w:t>
      </w:r>
    </w:p>
    <w:p w14:paraId="43E22F48" w14:textId="77777777" w:rsidR="005B7F8F" w:rsidRPr="00853438" w:rsidRDefault="005B7F8F" w:rsidP="00AA380A">
      <w:pPr>
        <w:spacing w:after="240"/>
        <w:rPr>
          <w:rFonts w:cs="Arial"/>
        </w:rPr>
      </w:pPr>
      <w:r w:rsidRPr="00853438">
        <w:rPr>
          <w:rFonts w:cs="Arial"/>
          <w:iCs/>
        </w:rPr>
        <w:t xml:space="preserve">Additionally, </w:t>
      </w:r>
      <w:r w:rsidRPr="00853438">
        <w:rPr>
          <w:rFonts w:cs="Arial"/>
          <w:i/>
        </w:rPr>
        <w:t>EC</w:t>
      </w:r>
      <w:r w:rsidRPr="00853438">
        <w:rPr>
          <w:rFonts w:cs="Arial"/>
        </w:rPr>
        <w:t xml:space="preserve"> Section 52064(e)(6) was amended to include the requirement that LEAs must include specific actions in the LCAP to address all instances where a school or student group within an LEA, or a student group within a school, receives the lowest performance level on one or more state indicators on the Dashboard. </w:t>
      </w:r>
      <w:r w:rsidRPr="00853438">
        <w:rPr>
          <w:rFonts w:cs="Arial"/>
          <w:i/>
        </w:rPr>
        <w:t>EC</w:t>
      </w:r>
      <w:r w:rsidRPr="00853438">
        <w:rPr>
          <w:rFonts w:cs="Arial"/>
        </w:rPr>
        <w:t xml:space="preserve"> Section 52064(e)(6) further specifies that the results of the Dashboard in the year preceding the adoption of the LCAP determine the instances of low performance that apply for the three-year period in which the LCAP is in effect.</w:t>
      </w:r>
    </w:p>
    <w:p w14:paraId="573CB81F" w14:textId="77777777" w:rsidR="005B7F8F" w:rsidRPr="00853438" w:rsidRDefault="005B7F8F" w:rsidP="00AA380A">
      <w:pPr>
        <w:spacing w:after="240"/>
        <w:rPr>
          <w:rFonts w:cs="Arial"/>
        </w:rPr>
      </w:pPr>
      <w:r w:rsidRPr="00853438">
        <w:rPr>
          <w:rFonts w:cs="Arial"/>
          <w:i/>
        </w:rPr>
        <w:t>EC</w:t>
      </w:r>
      <w:r w:rsidRPr="00853438">
        <w:rPr>
          <w:rFonts w:cs="Arial"/>
        </w:rPr>
        <w:t xml:space="preserve"> Section 52064(e)(5) has been revised to specify that LEAs that have a numerically significant English learner pupil subgroup and/or a numerically significant long-term English learner pupil subgroup must include specific actions in the LCAP related to, at a minimum, the language acquisition programs, as defined in </w:t>
      </w:r>
      <w:r w:rsidRPr="00853438">
        <w:rPr>
          <w:rFonts w:cs="Arial"/>
          <w:i/>
        </w:rPr>
        <w:t>EC</w:t>
      </w:r>
      <w:r w:rsidRPr="00853438">
        <w:rPr>
          <w:rFonts w:cs="Arial"/>
        </w:rPr>
        <w:t xml:space="preserve"> Section 306, provided to pupils and professional development activities specific to English learners and/or long-term English learners. Pursuant to </w:t>
      </w:r>
      <w:r w:rsidRPr="00853438">
        <w:rPr>
          <w:rFonts w:cs="Arial"/>
          <w:i/>
        </w:rPr>
        <w:t>EC</w:t>
      </w:r>
      <w:r w:rsidRPr="00853438">
        <w:rPr>
          <w:rFonts w:cs="Arial"/>
        </w:rPr>
        <w:t xml:space="preserve"> Section 52052(a)(3), a numerically significant number of English learners is one that consists of at least 30 students while a numerically significant number of long-term English learner students is one that consists of 15 students. The instructions for the LCAP template have been amended to include these statutorily required actions.</w:t>
      </w:r>
    </w:p>
    <w:p w14:paraId="4F705B5F" w14:textId="77777777" w:rsidR="005B7F8F" w:rsidRPr="00853438" w:rsidRDefault="005B7F8F" w:rsidP="00AA380A">
      <w:pPr>
        <w:pStyle w:val="Heading3"/>
      </w:pPr>
      <w:r w:rsidRPr="00853438">
        <w:t xml:space="preserve">Goal Analysis </w:t>
      </w:r>
    </w:p>
    <w:p w14:paraId="246E2ABF" w14:textId="77777777" w:rsidR="005B7F8F" w:rsidRPr="00853438" w:rsidRDefault="005B7F8F" w:rsidP="00AA380A">
      <w:pPr>
        <w:spacing w:after="240"/>
        <w:rPr>
          <w:rFonts w:cs="Arial"/>
        </w:rPr>
      </w:pPr>
      <w:r w:rsidRPr="00853438">
        <w:rPr>
          <w:rFonts w:cs="Arial"/>
          <w:i/>
        </w:rPr>
        <w:t>EC</w:t>
      </w:r>
      <w:r w:rsidRPr="00853438">
        <w:rPr>
          <w:rFonts w:cs="Arial"/>
        </w:rPr>
        <w:t xml:space="preserve"> Section 52064(b)(7) requires the LCAP to include a review of the progress toward the goals included in the existing LCAP, a review of any changes in the applicability of the goals, an assessment of the effectiveness of the specific actions described in the existing LCAP toward achieving the goals, a description of changes to the specific actions and related expenditures or quality improvements the LEA will make as a result of the review and assessment, and an update on progress implementing the specific actions in the current fiscal year, including estimated actual expenditures for the specific actions and actual quality improvements. SB 114 amended </w:t>
      </w:r>
      <w:r w:rsidRPr="00853438">
        <w:rPr>
          <w:rFonts w:cs="Arial"/>
          <w:i/>
        </w:rPr>
        <w:t>EC</w:t>
      </w:r>
      <w:r w:rsidRPr="00853438">
        <w:rPr>
          <w:rFonts w:cs="Arial"/>
        </w:rPr>
        <w:t xml:space="preserve"> Section 52064(b)(7) to include the requirement that, in addition to assessing the effectiveness of actions when reviewing the progress that actions have made towards a goal, LEAs must also address </w:t>
      </w:r>
      <w:r w:rsidRPr="00853438">
        <w:rPr>
          <w:rFonts w:cs="Arial"/>
        </w:rPr>
        <w:lastRenderedPageBreak/>
        <w:t xml:space="preserve">any lack of effectiveness of actions of the specific actions described in the existing LCAP toward achieving the goals. </w:t>
      </w:r>
    </w:p>
    <w:p w14:paraId="316AB60F" w14:textId="77777777" w:rsidR="005B7F8F" w:rsidRPr="00853438" w:rsidRDefault="005B7F8F" w:rsidP="00AA380A">
      <w:pPr>
        <w:spacing w:after="240"/>
        <w:rPr>
          <w:rFonts w:cs="Arial"/>
        </w:rPr>
      </w:pPr>
      <w:r w:rsidRPr="00853438">
        <w:rPr>
          <w:rFonts w:cs="Arial"/>
          <w:iCs/>
        </w:rPr>
        <w:t xml:space="preserve">SB 144 also added </w:t>
      </w:r>
      <w:r w:rsidRPr="00853438">
        <w:rPr>
          <w:rFonts w:cs="Arial"/>
          <w:i/>
        </w:rPr>
        <w:t>EC</w:t>
      </w:r>
      <w:r w:rsidRPr="00853438">
        <w:rPr>
          <w:rFonts w:cs="Arial"/>
        </w:rPr>
        <w:t xml:space="preserve"> Section 52064(e)(8) which specifies that LEAs must change actions that have not proven effective over a three-year period and must include a description of changes that explains the reasons for the lack of progress and how any changes to the action will result in a new or strengthened approach. The instructions for the LCAP template have been amended to include these changes.</w:t>
      </w:r>
    </w:p>
    <w:p w14:paraId="65D71AAA" w14:textId="77777777" w:rsidR="005B7F8F" w:rsidRPr="00853438" w:rsidRDefault="005B7F8F" w:rsidP="00AA380A">
      <w:pPr>
        <w:spacing w:after="240"/>
        <w:rPr>
          <w:rFonts w:cs="Arial"/>
        </w:rPr>
      </w:pPr>
      <w:r w:rsidRPr="00853438">
        <w:rPr>
          <w:rFonts w:cs="Arial"/>
        </w:rPr>
        <w:t>In addition, the CDE proposed to move the location of the Goal Analysis prompts from the end of the Goals and Actions section to follow the Measuring and Reporting Results component of the same section. This revision was prosed to better align with the typical LCAP planning cycle, in which data and feedback from educational partners is reviewed and reflected upon to determine if and/or how the actions associated with the goal might need to be revised.</w:t>
      </w:r>
    </w:p>
    <w:p w14:paraId="0826D4F6" w14:textId="77777777" w:rsidR="005B7F8F" w:rsidRPr="00853438" w:rsidRDefault="005B7F8F" w:rsidP="00AA380A">
      <w:pPr>
        <w:spacing w:after="240"/>
        <w:rPr>
          <w:rFonts w:cs="Arial"/>
        </w:rPr>
      </w:pPr>
      <w:r w:rsidRPr="00853438">
        <w:rPr>
          <w:rFonts w:cs="Arial"/>
        </w:rPr>
        <w:t xml:space="preserve">Lastly, the CDE proposed the inclusion of a </w:t>
      </w:r>
      <w:bookmarkStart w:id="10" w:name="_Hlk143157254"/>
      <w:r w:rsidRPr="00853438">
        <w:rPr>
          <w:rFonts w:cs="Arial"/>
        </w:rPr>
        <w:t xml:space="preserve">2023–24 </w:t>
      </w:r>
      <w:bookmarkEnd w:id="10"/>
      <w:r w:rsidRPr="00853438">
        <w:rPr>
          <w:rFonts w:cs="Arial"/>
        </w:rPr>
        <w:t xml:space="preserve">Annual Update Template and Instructions to aid LEAs in providing the update to the LCAP required pursuant to </w:t>
      </w:r>
      <w:r w:rsidRPr="00853438">
        <w:rPr>
          <w:rFonts w:cs="Arial"/>
          <w:i/>
          <w:iCs/>
        </w:rPr>
        <w:t>EC</w:t>
      </w:r>
      <w:r w:rsidRPr="00853438">
        <w:rPr>
          <w:rFonts w:cs="Arial"/>
        </w:rPr>
        <w:t xml:space="preserve"> sections 47606.5(a), 52061, and 52067. This standalone template will allow LEAs to report outcomes for the 2023–24 school year, reflect on the implementation and effectiveness of actions being implemented to achieve each goal and identify any changes being made to goals, metrics, desired outcomes, or actions for the coming year.</w:t>
      </w:r>
    </w:p>
    <w:p w14:paraId="54C495BE" w14:textId="77777777" w:rsidR="005B7F8F" w:rsidRPr="00853438" w:rsidRDefault="005B7F8F" w:rsidP="00AA380A">
      <w:pPr>
        <w:pStyle w:val="Heading3"/>
      </w:pPr>
      <w:r w:rsidRPr="00853438">
        <w:t>Increased or Improved Services for Foster Youth, English Learners, and Low-Income Students</w:t>
      </w:r>
    </w:p>
    <w:p w14:paraId="14B17297" w14:textId="77777777" w:rsidR="005B7F8F" w:rsidRPr="00853438" w:rsidRDefault="005B7F8F" w:rsidP="00AA380A">
      <w:pPr>
        <w:spacing w:after="240"/>
        <w:rPr>
          <w:rFonts w:cs="Arial"/>
        </w:rPr>
      </w:pPr>
      <w:r w:rsidRPr="00853438">
        <w:rPr>
          <w:rFonts w:cs="Arial"/>
          <w:iCs/>
        </w:rPr>
        <w:t xml:space="preserve">SB 114 amended </w:t>
      </w:r>
      <w:r w:rsidRPr="00853438">
        <w:rPr>
          <w:rFonts w:cs="Arial"/>
          <w:i/>
        </w:rPr>
        <w:t>EC</w:t>
      </w:r>
      <w:r w:rsidRPr="00853438">
        <w:rPr>
          <w:rFonts w:cs="Arial"/>
        </w:rPr>
        <w:t xml:space="preserve"> Section 52064(b)(3) to clarify that the English learner student group includes long-term English learners for the purpose of meeting the Increased or Improved Services requirement and consistent with </w:t>
      </w:r>
      <w:r w:rsidRPr="00853438">
        <w:rPr>
          <w:rFonts w:cs="Arial"/>
          <w:i/>
        </w:rPr>
        <w:t>EC</w:t>
      </w:r>
      <w:r w:rsidRPr="00853438">
        <w:rPr>
          <w:rFonts w:cs="Arial"/>
        </w:rPr>
        <w:t xml:space="preserve"> Section 42238.02. The LCAP template instructions have been amended to reflect this requirement.</w:t>
      </w:r>
    </w:p>
    <w:p w14:paraId="7685D927" w14:textId="77777777" w:rsidR="005B7F8F" w:rsidRPr="00853438" w:rsidRDefault="005B7F8F" w:rsidP="00AA380A">
      <w:pPr>
        <w:pStyle w:val="Heading3"/>
      </w:pPr>
      <w:bookmarkStart w:id="11" w:name="_Hlk148423368"/>
      <w:r w:rsidRPr="00853438">
        <w:t>Additional Proposed Revisions</w:t>
      </w:r>
    </w:p>
    <w:bookmarkEnd w:id="11"/>
    <w:p w14:paraId="07E8A641" w14:textId="77777777" w:rsidR="005B7F8F" w:rsidRPr="00853438" w:rsidRDefault="005B7F8F" w:rsidP="00AA380A">
      <w:pPr>
        <w:spacing w:after="240"/>
        <w:rPr>
          <w:rFonts w:cs="Arial"/>
        </w:rPr>
      </w:pPr>
      <w:proofErr w:type="gramStart"/>
      <w:r w:rsidRPr="00853438">
        <w:rPr>
          <w:rFonts w:cs="Arial"/>
        </w:rPr>
        <w:t>In an effort to</w:t>
      </w:r>
      <w:proofErr w:type="gramEnd"/>
      <w:r w:rsidRPr="00853438">
        <w:rPr>
          <w:rFonts w:cs="Arial"/>
        </w:rPr>
        <w:t xml:space="preserve"> simplify the LCAP Action Tables for LEAs, the CDE proposed to consolidate the Data Entry Table and the Total Expenditures Table into a single table. The CDE also proposed revisions to certain wording within the template and instructions to provide additional clarification, as well as revising the formatting of certain instructions for ease of reading and to enable readers to understand the instructions more clearly.</w:t>
      </w:r>
    </w:p>
    <w:p w14:paraId="033ED379" w14:textId="77777777" w:rsidR="005B7F8F" w:rsidRPr="00853438" w:rsidRDefault="005B7F8F" w:rsidP="00AA380A">
      <w:pPr>
        <w:keepNext/>
        <w:keepLines/>
        <w:spacing w:after="240"/>
        <w:outlineLvl w:val="2"/>
        <w:rPr>
          <w:rFonts w:eastAsia="Calibri" w:cs="Calibri"/>
          <w:b/>
          <w:sz w:val="32"/>
          <w:szCs w:val="28"/>
        </w:rPr>
      </w:pPr>
      <w:r w:rsidRPr="00853438">
        <w:rPr>
          <w:rFonts w:eastAsia="Calibri" w:cs="Calibri"/>
          <w:b/>
          <w:sz w:val="32"/>
          <w:szCs w:val="28"/>
        </w:rPr>
        <w:t>State Board of Education Feedback and Educational Partner Engagement</w:t>
      </w:r>
    </w:p>
    <w:p w14:paraId="1C4383DA" w14:textId="77777777" w:rsidR="005B7F8F" w:rsidRPr="00853438" w:rsidRDefault="005B7F8F" w:rsidP="00AA380A">
      <w:pPr>
        <w:spacing w:after="240"/>
        <w:rPr>
          <w:rFonts w:eastAsia="Arial" w:cs="Arial"/>
        </w:rPr>
      </w:pPr>
      <w:r w:rsidRPr="00853438">
        <w:rPr>
          <w:rFonts w:eastAsia="Arial" w:cs="Arial"/>
        </w:rPr>
        <w:t>At its September 2023 meeting, the SBE requested the CDE to do the following:</w:t>
      </w:r>
    </w:p>
    <w:p w14:paraId="65261331"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lastRenderedPageBreak/>
        <w:t>Clarify the difference between prompts one and two in the Engaging Educational Partners section to ensure that the purpose of each prompt was apparent to readers.</w:t>
      </w:r>
    </w:p>
    <w:p w14:paraId="00BB3D36" w14:textId="77777777" w:rsidR="005B7F8F" w:rsidRPr="00853438" w:rsidRDefault="005B7F8F" w:rsidP="005B7F8F">
      <w:pPr>
        <w:pStyle w:val="ListParagraph"/>
        <w:numPr>
          <w:ilvl w:val="0"/>
          <w:numId w:val="8"/>
        </w:numPr>
        <w:spacing w:after="240"/>
        <w:contextualSpacing w:val="0"/>
        <w:rPr>
          <w:rFonts w:eastAsia="Arial" w:cs="Arial"/>
        </w:rPr>
      </w:pPr>
      <w:bookmarkStart w:id="12" w:name="_Hlk148424102"/>
      <w:r w:rsidRPr="00853438">
        <w:rPr>
          <w:rFonts w:eastAsia="Arial" w:cs="Arial"/>
        </w:rPr>
        <w:t>Change the sentence reading “LEAs are encouraged to identify metrics for specific student groups, as appropriate, including expected outcomes that address and reduce disparities in outcomes between student groups” to instead read “LEAs must identify metrics for specific student groups, as appropriate, including expected outcomes that address and reduce disparities in outcomes between student groups.”</w:t>
      </w:r>
      <w:bookmarkEnd w:id="12"/>
    </w:p>
    <w:p w14:paraId="2A27DE24"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t xml:space="preserve">Investigate the possibility of allowing LEAs to create a single Equity Multiplier goal for multiple Equity Multiplier </w:t>
      </w:r>
      <w:proofErr w:type="spellStart"/>
      <w:r w:rsidRPr="00853438">
        <w:rPr>
          <w:rFonts w:eastAsia="Arial" w:cs="Arial"/>
        </w:rPr>
        <w:t>schoolsites</w:t>
      </w:r>
      <w:proofErr w:type="spellEnd"/>
      <w:r w:rsidRPr="00853438">
        <w:rPr>
          <w:rFonts w:eastAsia="Arial" w:cs="Arial"/>
        </w:rPr>
        <w:t xml:space="preserve"> and, if possible, allow LEAs the flexibility to do so, provided that the </w:t>
      </w:r>
      <w:proofErr w:type="spellStart"/>
      <w:r w:rsidRPr="00853438">
        <w:rPr>
          <w:rFonts w:eastAsia="Arial" w:cs="Arial"/>
        </w:rPr>
        <w:t>schoolsites</w:t>
      </w:r>
      <w:proofErr w:type="spellEnd"/>
      <w:r w:rsidRPr="00853438">
        <w:rPr>
          <w:rFonts w:eastAsia="Arial" w:cs="Arial"/>
        </w:rPr>
        <w:t xml:space="preserve"> have the same student group(s) performing at the lowest performance level on one or more state indicators on the Dashboard and/or </w:t>
      </w:r>
      <w:r w:rsidRPr="00853438">
        <w:rPr>
          <w:rFonts w:cs="Arial"/>
        </w:rPr>
        <w:t xml:space="preserve">common issues in credentialing, subject matter preparation, and retention of the </w:t>
      </w:r>
      <w:proofErr w:type="spellStart"/>
      <w:r w:rsidRPr="00853438">
        <w:rPr>
          <w:rFonts w:cs="Arial"/>
        </w:rPr>
        <w:t>schoolsites</w:t>
      </w:r>
      <w:proofErr w:type="spellEnd"/>
      <w:r w:rsidRPr="00853438">
        <w:rPr>
          <w:rFonts w:cs="Arial"/>
        </w:rPr>
        <w:t xml:space="preserve"> educators, if applicable</w:t>
      </w:r>
      <w:r w:rsidRPr="00853438">
        <w:rPr>
          <w:rFonts w:eastAsia="Arial" w:cs="Arial"/>
        </w:rPr>
        <w:t>.</w:t>
      </w:r>
    </w:p>
    <w:p w14:paraId="5681D448"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t xml:space="preserve">Require that LEAs identify which goals are Equity Multiplier goals and require that the </w:t>
      </w:r>
      <w:proofErr w:type="spellStart"/>
      <w:r w:rsidRPr="00853438">
        <w:rPr>
          <w:rFonts w:eastAsia="Arial" w:cs="Arial"/>
        </w:rPr>
        <w:t>schoolsite</w:t>
      </w:r>
      <w:proofErr w:type="spellEnd"/>
      <w:r w:rsidRPr="00853438">
        <w:rPr>
          <w:rFonts w:eastAsia="Arial" w:cs="Arial"/>
        </w:rPr>
        <w:t>(s) being addressed by the Equity Multiplier goals be identified.</w:t>
      </w:r>
    </w:p>
    <w:p w14:paraId="4DB9C541"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t xml:space="preserve">Within the instructions for Equity Multiplier goals, include the provision that Equity Multiplier funds must be used to supplement, not supplant, funding provided to Equity Multiplier </w:t>
      </w:r>
      <w:proofErr w:type="spellStart"/>
      <w:r w:rsidRPr="00853438">
        <w:rPr>
          <w:rFonts w:eastAsia="Arial" w:cs="Arial"/>
        </w:rPr>
        <w:t>schoolsites</w:t>
      </w:r>
      <w:proofErr w:type="spellEnd"/>
      <w:r w:rsidRPr="00853438">
        <w:rPr>
          <w:rFonts w:eastAsia="Arial" w:cs="Arial"/>
        </w:rPr>
        <w:t xml:space="preserve"> for purposes of the LCFF, the Expanded Learning Opportunities Program, the Literacy Coaches and Reading Specialists Grant Program, and/or the California Community Schools Partnership Program. </w:t>
      </w:r>
    </w:p>
    <w:p w14:paraId="6AD130C4"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t>Consider replacing narrative boxes with tables.</w:t>
      </w:r>
    </w:p>
    <w:p w14:paraId="7648CD74" w14:textId="77777777" w:rsidR="005B7F8F" w:rsidRPr="00853438" w:rsidRDefault="005B7F8F" w:rsidP="005B7F8F">
      <w:pPr>
        <w:pStyle w:val="ListParagraph"/>
        <w:numPr>
          <w:ilvl w:val="0"/>
          <w:numId w:val="8"/>
        </w:numPr>
        <w:spacing w:after="240"/>
        <w:contextualSpacing w:val="0"/>
        <w:rPr>
          <w:rFonts w:eastAsia="Arial" w:cs="Arial"/>
        </w:rPr>
      </w:pPr>
      <w:r w:rsidRPr="00853438">
        <w:rPr>
          <w:rFonts w:eastAsia="Arial" w:cs="Arial"/>
        </w:rPr>
        <w:t>Seek to provide instructions responsive to the unique needs of school districts, COEs, and charter schools.</w:t>
      </w:r>
    </w:p>
    <w:p w14:paraId="61FEDDE4" w14:textId="77777777" w:rsidR="005B7F8F" w:rsidRPr="00853438" w:rsidRDefault="005B7F8F" w:rsidP="00AA380A">
      <w:pPr>
        <w:spacing w:after="240"/>
        <w:rPr>
          <w:rFonts w:cs="Arial"/>
        </w:rPr>
      </w:pPr>
      <w:r w:rsidRPr="00853438">
        <w:rPr>
          <w:rFonts w:cs="Arial"/>
        </w:rPr>
        <w:t>The CDE subsequently revised the proposed LCAP template and instructions to incorporate the feedback received from both the SBE and from educational partners during the September 2023 meeting and provided additional opportunities for engagement to educational partners throughout the state. The table provided below identifies the engagement with educational partners that the CDE engaged in.</w:t>
      </w:r>
    </w:p>
    <w:tbl>
      <w:tblPr>
        <w:tblStyle w:val="PlainTable1"/>
        <w:tblW w:w="5000" w:type="pct"/>
        <w:tblLook w:val="04A0" w:firstRow="1" w:lastRow="0" w:firstColumn="1" w:lastColumn="0" w:noHBand="0" w:noVBand="1"/>
      </w:tblPr>
      <w:tblGrid>
        <w:gridCol w:w="2617"/>
        <w:gridCol w:w="3626"/>
        <w:gridCol w:w="3107"/>
      </w:tblGrid>
      <w:tr w:rsidR="005B7F8F" w:rsidRPr="00853438" w14:paraId="674EB45D" w14:textId="77777777" w:rsidTr="00AA38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tcPr>
          <w:p w14:paraId="09934C52" w14:textId="77777777" w:rsidR="005B7F8F" w:rsidRPr="00853438" w:rsidRDefault="005B7F8F" w:rsidP="00AA380A">
            <w:pPr>
              <w:spacing w:before="240" w:after="240"/>
              <w:rPr>
                <w:rFonts w:cs="Arial"/>
              </w:rPr>
            </w:pPr>
            <w:r w:rsidRPr="00853438">
              <w:rPr>
                <w:rFonts w:cs="Arial"/>
              </w:rPr>
              <w:t>Date</w:t>
            </w:r>
          </w:p>
        </w:tc>
        <w:tc>
          <w:tcPr>
            <w:tcW w:w="0" w:type="dxa"/>
          </w:tcPr>
          <w:p w14:paraId="72E3AD1E" w14:textId="77777777" w:rsidR="005B7F8F" w:rsidRPr="00853438" w:rsidRDefault="005B7F8F" w:rsidP="00AA380A">
            <w:pPr>
              <w:spacing w:before="240" w:after="240"/>
              <w:cnfStyle w:val="100000000000" w:firstRow="1" w:lastRow="0" w:firstColumn="0" w:lastColumn="0" w:oddVBand="0" w:evenVBand="0" w:oddHBand="0" w:evenHBand="0" w:firstRowFirstColumn="0" w:firstRowLastColumn="0" w:lastRowFirstColumn="0" w:lastRowLastColumn="0"/>
              <w:rPr>
                <w:rFonts w:cs="Arial"/>
              </w:rPr>
            </w:pPr>
            <w:r w:rsidRPr="00853438">
              <w:rPr>
                <w:rFonts w:cs="Arial"/>
              </w:rPr>
              <w:t>Engagement Opportunity</w:t>
            </w:r>
          </w:p>
        </w:tc>
        <w:tc>
          <w:tcPr>
            <w:tcW w:w="0" w:type="dxa"/>
          </w:tcPr>
          <w:p w14:paraId="2375551B" w14:textId="77777777" w:rsidR="005B7F8F" w:rsidRPr="00853438" w:rsidRDefault="005B7F8F" w:rsidP="00AA380A">
            <w:pPr>
              <w:spacing w:before="240" w:after="240"/>
              <w:cnfStyle w:val="100000000000" w:firstRow="1" w:lastRow="0" w:firstColumn="0" w:lastColumn="0" w:oddVBand="0" w:evenVBand="0" w:oddHBand="0" w:evenHBand="0" w:firstRowFirstColumn="0" w:firstRowLastColumn="0" w:lastRowFirstColumn="0" w:lastRowLastColumn="0"/>
              <w:rPr>
                <w:rFonts w:cs="Arial"/>
              </w:rPr>
            </w:pPr>
            <w:r w:rsidRPr="00853438">
              <w:rPr>
                <w:rFonts w:cs="Arial"/>
              </w:rPr>
              <w:t>Approximate Number of Attendees</w:t>
            </w:r>
          </w:p>
        </w:tc>
      </w:tr>
      <w:tr w:rsidR="005B7F8F" w:rsidRPr="00853438" w14:paraId="10040031" w14:textId="77777777" w:rsidTr="00AA38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516A3F88" w14:textId="77777777" w:rsidR="005B7F8F" w:rsidRPr="00853438" w:rsidRDefault="005B7F8F" w:rsidP="00AA380A">
            <w:pPr>
              <w:spacing w:before="240" w:after="240"/>
              <w:rPr>
                <w:rFonts w:cs="Arial"/>
                <w:b w:val="0"/>
                <w:bCs w:val="0"/>
              </w:rPr>
            </w:pPr>
            <w:r w:rsidRPr="00853438">
              <w:rPr>
                <w:rFonts w:cs="Arial"/>
                <w:b w:val="0"/>
                <w:bCs w:val="0"/>
              </w:rPr>
              <w:t>9/19/2023</w:t>
            </w:r>
          </w:p>
        </w:tc>
        <w:tc>
          <w:tcPr>
            <w:tcW w:w="0" w:type="dxa"/>
          </w:tcPr>
          <w:p w14:paraId="741425E3"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LCFF Equity Coalition</w:t>
            </w:r>
          </w:p>
        </w:tc>
        <w:tc>
          <w:tcPr>
            <w:tcW w:w="0" w:type="dxa"/>
          </w:tcPr>
          <w:p w14:paraId="43FE5B5E"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20</w:t>
            </w:r>
          </w:p>
        </w:tc>
      </w:tr>
      <w:tr w:rsidR="005B7F8F" w:rsidRPr="00853438" w14:paraId="4F5CBC27" w14:textId="77777777" w:rsidTr="00AA380A">
        <w:trPr>
          <w:cantSplit/>
        </w:trPr>
        <w:tc>
          <w:tcPr>
            <w:cnfStyle w:val="001000000000" w:firstRow="0" w:lastRow="0" w:firstColumn="1" w:lastColumn="0" w:oddVBand="0" w:evenVBand="0" w:oddHBand="0" w:evenHBand="0" w:firstRowFirstColumn="0" w:firstRowLastColumn="0" w:lastRowFirstColumn="0" w:lastRowLastColumn="0"/>
            <w:tcW w:w="0" w:type="dxa"/>
          </w:tcPr>
          <w:p w14:paraId="0487FF84" w14:textId="77777777" w:rsidR="005B7F8F" w:rsidRPr="00853438" w:rsidRDefault="005B7F8F" w:rsidP="00AA380A">
            <w:pPr>
              <w:spacing w:before="240" w:after="240"/>
              <w:rPr>
                <w:rFonts w:cs="Arial"/>
                <w:b w:val="0"/>
                <w:bCs w:val="0"/>
              </w:rPr>
            </w:pPr>
            <w:r w:rsidRPr="00853438">
              <w:rPr>
                <w:rFonts w:cs="Arial"/>
                <w:b w:val="0"/>
                <w:bCs w:val="0"/>
              </w:rPr>
              <w:lastRenderedPageBreak/>
              <w:t>9/20/2023</w:t>
            </w:r>
          </w:p>
        </w:tc>
        <w:tc>
          <w:tcPr>
            <w:tcW w:w="0" w:type="dxa"/>
          </w:tcPr>
          <w:p w14:paraId="706228C4"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California County Superintendents Curricular and Improvement Support Committee (CISC) Accountability Committee</w:t>
            </w:r>
          </w:p>
        </w:tc>
        <w:tc>
          <w:tcPr>
            <w:tcW w:w="0" w:type="dxa"/>
          </w:tcPr>
          <w:p w14:paraId="00C2E1CA"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11</w:t>
            </w:r>
          </w:p>
        </w:tc>
      </w:tr>
      <w:tr w:rsidR="005B7F8F" w:rsidRPr="00853438" w14:paraId="168C3F94" w14:textId="77777777" w:rsidTr="00AA38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33AAFFBC" w14:textId="77777777" w:rsidR="005B7F8F" w:rsidRPr="00853438" w:rsidRDefault="005B7F8F" w:rsidP="00AA380A">
            <w:pPr>
              <w:spacing w:before="240" w:after="240"/>
              <w:rPr>
                <w:rFonts w:cs="Arial"/>
                <w:b w:val="0"/>
                <w:bCs w:val="0"/>
              </w:rPr>
            </w:pPr>
            <w:r w:rsidRPr="00853438">
              <w:rPr>
                <w:rFonts w:cs="Arial"/>
                <w:b w:val="0"/>
                <w:bCs w:val="0"/>
              </w:rPr>
              <w:t>9/21/2023</w:t>
            </w:r>
          </w:p>
        </w:tc>
        <w:tc>
          <w:tcPr>
            <w:tcW w:w="0" w:type="dxa"/>
          </w:tcPr>
          <w:p w14:paraId="42218CE3"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California County Superintendents CISC General Membership</w:t>
            </w:r>
          </w:p>
        </w:tc>
        <w:tc>
          <w:tcPr>
            <w:tcW w:w="0" w:type="dxa"/>
          </w:tcPr>
          <w:p w14:paraId="1C26C625"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60</w:t>
            </w:r>
          </w:p>
        </w:tc>
      </w:tr>
      <w:tr w:rsidR="005B7F8F" w:rsidRPr="00853438" w14:paraId="7C29026E" w14:textId="77777777" w:rsidTr="00AA380A">
        <w:trPr>
          <w:cantSplit/>
        </w:trPr>
        <w:tc>
          <w:tcPr>
            <w:cnfStyle w:val="001000000000" w:firstRow="0" w:lastRow="0" w:firstColumn="1" w:lastColumn="0" w:oddVBand="0" w:evenVBand="0" w:oddHBand="0" w:evenHBand="0" w:firstRowFirstColumn="0" w:firstRowLastColumn="0" w:lastRowFirstColumn="0" w:lastRowLastColumn="0"/>
            <w:tcW w:w="0" w:type="dxa"/>
          </w:tcPr>
          <w:p w14:paraId="1D6FC4D8" w14:textId="77777777" w:rsidR="005B7F8F" w:rsidRPr="00853438" w:rsidRDefault="005B7F8F" w:rsidP="00AA380A">
            <w:pPr>
              <w:spacing w:before="240" w:after="240"/>
              <w:rPr>
                <w:rFonts w:cs="Arial"/>
                <w:b w:val="0"/>
                <w:bCs w:val="0"/>
              </w:rPr>
            </w:pPr>
            <w:r w:rsidRPr="00853438">
              <w:rPr>
                <w:rFonts w:cs="Arial"/>
                <w:b w:val="0"/>
                <w:bCs w:val="0"/>
              </w:rPr>
              <w:t>9/22/2023</w:t>
            </w:r>
          </w:p>
        </w:tc>
        <w:tc>
          <w:tcPr>
            <w:tcW w:w="0" w:type="dxa"/>
          </w:tcPr>
          <w:p w14:paraId="63DF4F29"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LCAP Advisory Group</w:t>
            </w:r>
          </w:p>
        </w:tc>
        <w:tc>
          <w:tcPr>
            <w:tcW w:w="0" w:type="dxa"/>
          </w:tcPr>
          <w:p w14:paraId="08ECB6AF"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22</w:t>
            </w:r>
          </w:p>
        </w:tc>
      </w:tr>
      <w:tr w:rsidR="005B7F8F" w:rsidRPr="00853438" w14:paraId="156E39C5" w14:textId="77777777" w:rsidTr="00AA38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4C4F3244" w14:textId="77777777" w:rsidR="005B7F8F" w:rsidRPr="00853438" w:rsidRDefault="005B7F8F" w:rsidP="00AA380A">
            <w:pPr>
              <w:spacing w:before="240" w:after="240"/>
              <w:rPr>
                <w:rFonts w:cs="Arial"/>
                <w:b w:val="0"/>
                <w:bCs w:val="0"/>
              </w:rPr>
            </w:pPr>
            <w:r w:rsidRPr="00853438">
              <w:rPr>
                <w:rFonts w:cs="Arial"/>
                <w:b w:val="0"/>
                <w:bCs w:val="0"/>
              </w:rPr>
              <w:t>9/28/2023</w:t>
            </w:r>
          </w:p>
        </w:tc>
        <w:tc>
          <w:tcPr>
            <w:tcW w:w="0" w:type="dxa"/>
          </w:tcPr>
          <w:p w14:paraId="154841BC"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Sacramento Charter Schools Community of Practice</w:t>
            </w:r>
          </w:p>
        </w:tc>
        <w:tc>
          <w:tcPr>
            <w:tcW w:w="0" w:type="dxa"/>
          </w:tcPr>
          <w:p w14:paraId="100E7369"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33</w:t>
            </w:r>
          </w:p>
        </w:tc>
      </w:tr>
      <w:tr w:rsidR="005B7F8F" w:rsidRPr="00853438" w14:paraId="190C3528" w14:textId="77777777" w:rsidTr="00AA380A">
        <w:trPr>
          <w:cantSplit/>
        </w:trPr>
        <w:tc>
          <w:tcPr>
            <w:cnfStyle w:val="001000000000" w:firstRow="0" w:lastRow="0" w:firstColumn="1" w:lastColumn="0" w:oddVBand="0" w:evenVBand="0" w:oddHBand="0" w:evenHBand="0" w:firstRowFirstColumn="0" w:firstRowLastColumn="0" w:lastRowFirstColumn="0" w:lastRowLastColumn="0"/>
            <w:tcW w:w="0" w:type="dxa"/>
          </w:tcPr>
          <w:p w14:paraId="40AAFE01" w14:textId="77777777" w:rsidR="005B7F8F" w:rsidRPr="00853438" w:rsidRDefault="005B7F8F" w:rsidP="00AA380A">
            <w:pPr>
              <w:spacing w:before="240" w:after="240"/>
              <w:rPr>
                <w:rFonts w:cs="Arial"/>
                <w:b w:val="0"/>
                <w:bCs w:val="0"/>
              </w:rPr>
            </w:pPr>
            <w:r w:rsidRPr="00853438">
              <w:rPr>
                <w:rFonts w:cs="Arial"/>
                <w:b w:val="0"/>
                <w:bCs w:val="0"/>
              </w:rPr>
              <w:t>10/3/2023</w:t>
            </w:r>
          </w:p>
        </w:tc>
        <w:tc>
          <w:tcPr>
            <w:tcW w:w="0" w:type="dxa"/>
          </w:tcPr>
          <w:p w14:paraId="7ADF321E"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Statewide Tuesdays @ 2 Webinar</w:t>
            </w:r>
          </w:p>
        </w:tc>
        <w:tc>
          <w:tcPr>
            <w:tcW w:w="0" w:type="dxa"/>
          </w:tcPr>
          <w:p w14:paraId="5F92AD38"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507</w:t>
            </w:r>
          </w:p>
        </w:tc>
      </w:tr>
      <w:tr w:rsidR="005B7F8F" w:rsidRPr="00853438" w14:paraId="3137A8AB" w14:textId="77777777" w:rsidTr="00AA38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04600405" w14:textId="77777777" w:rsidR="005B7F8F" w:rsidRPr="00853438" w:rsidRDefault="005B7F8F" w:rsidP="00AA380A">
            <w:pPr>
              <w:spacing w:before="240" w:after="240"/>
              <w:rPr>
                <w:rFonts w:cs="Arial"/>
                <w:b w:val="0"/>
                <w:bCs w:val="0"/>
              </w:rPr>
            </w:pPr>
            <w:r w:rsidRPr="00853438">
              <w:rPr>
                <w:rFonts w:cs="Arial"/>
                <w:b w:val="0"/>
                <w:bCs w:val="0"/>
              </w:rPr>
              <w:t>10/5/2023</w:t>
            </w:r>
          </w:p>
        </w:tc>
        <w:tc>
          <w:tcPr>
            <w:tcW w:w="0" w:type="dxa"/>
          </w:tcPr>
          <w:p w14:paraId="7286E80A"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Education Management Group</w:t>
            </w:r>
          </w:p>
        </w:tc>
        <w:tc>
          <w:tcPr>
            <w:tcW w:w="0" w:type="dxa"/>
          </w:tcPr>
          <w:p w14:paraId="3C80B8A0" w14:textId="77777777" w:rsidR="005B7F8F" w:rsidRPr="00853438" w:rsidRDefault="005B7F8F" w:rsidP="00AA380A">
            <w:pPr>
              <w:spacing w:before="240" w:after="240"/>
              <w:cnfStyle w:val="000000100000" w:firstRow="0" w:lastRow="0" w:firstColumn="0" w:lastColumn="0" w:oddVBand="0" w:evenVBand="0" w:oddHBand="1" w:evenHBand="0" w:firstRowFirstColumn="0" w:firstRowLastColumn="0" w:lastRowFirstColumn="0" w:lastRowLastColumn="0"/>
              <w:rPr>
                <w:rFonts w:cs="Arial"/>
              </w:rPr>
            </w:pPr>
            <w:r w:rsidRPr="00853438">
              <w:rPr>
                <w:rFonts w:cs="Arial"/>
              </w:rPr>
              <w:t>14</w:t>
            </w:r>
          </w:p>
        </w:tc>
      </w:tr>
      <w:tr w:rsidR="005B7F8F" w:rsidRPr="00853438" w14:paraId="33B3101E" w14:textId="77777777" w:rsidTr="00AA380A">
        <w:trPr>
          <w:cantSplit/>
        </w:trPr>
        <w:tc>
          <w:tcPr>
            <w:cnfStyle w:val="001000000000" w:firstRow="0" w:lastRow="0" w:firstColumn="1" w:lastColumn="0" w:oddVBand="0" w:evenVBand="0" w:oddHBand="0" w:evenHBand="0" w:firstRowFirstColumn="0" w:firstRowLastColumn="0" w:lastRowFirstColumn="0" w:lastRowLastColumn="0"/>
            <w:tcW w:w="0" w:type="dxa"/>
          </w:tcPr>
          <w:p w14:paraId="3F4E7A18" w14:textId="77777777" w:rsidR="005B7F8F" w:rsidRPr="00853438" w:rsidRDefault="005B7F8F" w:rsidP="00AA380A">
            <w:pPr>
              <w:spacing w:before="240" w:after="240"/>
              <w:rPr>
                <w:rFonts w:cs="Arial"/>
                <w:b w:val="0"/>
                <w:bCs w:val="0"/>
              </w:rPr>
            </w:pPr>
            <w:r w:rsidRPr="00853438">
              <w:rPr>
                <w:rFonts w:cs="Arial"/>
                <w:b w:val="0"/>
                <w:bCs w:val="0"/>
              </w:rPr>
              <w:t>10/13/2023</w:t>
            </w:r>
          </w:p>
        </w:tc>
        <w:tc>
          <w:tcPr>
            <w:tcW w:w="0" w:type="dxa"/>
          </w:tcPr>
          <w:p w14:paraId="40AEB99E"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Association of California School Administrators</w:t>
            </w:r>
          </w:p>
        </w:tc>
        <w:tc>
          <w:tcPr>
            <w:tcW w:w="0" w:type="dxa"/>
          </w:tcPr>
          <w:p w14:paraId="0A13C682" w14:textId="77777777" w:rsidR="005B7F8F" w:rsidRPr="00853438" w:rsidRDefault="005B7F8F" w:rsidP="00AA380A">
            <w:pPr>
              <w:spacing w:before="240" w:after="240"/>
              <w:cnfStyle w:val="000000000000" w:firstRow="0" w:lastRow="0" w:firstColumn="0" w:lastColumn="0" w:oddVBand="0" w:evenVBand="0" w:oddHBand="0" w:evenHBand="0" w:firstRowFirstColumn="0" w:firstRowLastColumn="0" w:lastRowFirstColumn="0" w:lastRowLastColumn="0"/>
              <w:rPr>
                <w:rFonts w:cs="Arial"/>
              </w:rPr>
            </w:pPr>
            <w:r w:rsidRPr="00853438">
              <w:rPr>
                <w:rFonts w:cs="Arial"/>
              </w:rPr>
              <w:t>30</w:t>
            </w:r>
          </w:p>
        </w:tc>
      </w:tr>
    </w:tbl>
    <w:p w14:paraId="39BD7C92" w14:textId="77777777" w:rsidR="005B7F8F" w:rsidRPr="00853438" w:rsidRDefault="005B7F8F" w:rsidP="005B7F8F">
      <w:pPr>
        <w:spacing w:before="240" w:after="240"/>
        <w:rPr>
          <w:rFonts w:eastAsia="Arial" w:cs="Arial"/>
        </w:rPr>
      </w:pPr>
      <w:r w:rsidRPr="00853438">
        <w:rPr>
          <w:rFonts w:eastAsia="Arial" w:cs="Arial"/>
        </w:rPr>
        <w:t xml:space="preserve">As a result of the feedback provided by the SBE and educational partners, the CDE is proposing the following additional revisions to the draft LCAP template and instructions. Please note that Attachments 3, 4, and 5 of this </w:t>
      </w:r>
      <w:proofErr w:type="gramStart"/>
      <w:r w:rsidRPr="00853438">
        <w:rPr>
          <w:rFonts w:eastAsia="Arial" w:cs="Arial"/>
        </w:rPr>
        <w:t>item</w:t>
      </w:r>
      <w:proofErr w:type="gramEnd"/>
      <w:r w:rsidRPr="00853438">
        <w:rPr>
          <w:rFonts w:eastAsia="Arial" w:cs="Arial"/>
        </w:rPr>
        <w:t xml:space="preserve"> provide proposed edits to the draft LCAP template and instructions that the SBE reviewed at its September 2023 meeting.</w:t>
      </w:r>
    </w:p>
    <w:p w14:paraId="3560C920" w14:textId="77777777" w:rsidR="005B7F8F" w:rsidRPr="00853438" w:rsidRDefault="005B7F8F" w:rsidP="00AA380A">
      <w:pPr>
        <w:pStyle w:val="Heading3"/>
      </w:pPr>
      <w:r w:rsidRPr="00853438">
        <w:t>Response to State Board of Education Feedback</w:t>
      </w:r>
    </w:p>
    <w:p w14:paraId="5D10B387" w14:textId="77777777" w:rsidR="005B7F8F" w:rsidRPr="00853438" w:rsidRDefault="005B7F8F" w:rsidP="00AA380A">
      <w:pPr>
        <w:spacing w:after="240"/>
        <w:rPr>
          <w:rFonts w:eastAsia="Arial" w:cs="Arial"/>
        </w:rPr>
      </w:pPr>
      <w:r w:rsidRPr="00853438">
        <w:rPr>
          <w:rFonts w:eastAsia="Arial" w:cs="Arial"/>
        </w:rPr>
        <w:t>In response to the feedback provided by the SBE, the CDE has made the following revisions to the proposed template and instructions:</w:t>
      </w:r>
    </w:p>
    <w:p w14:paraId="64C43941" w14:textId="77777777" w:rsidR="005B7F8F" w:rsidRPr="00853438" w:rsidRDefault="005B7F8F" w:rsidP="005B7F8F">
      <w:pPr>
        <w:pStyle w:val="ListParagraph"/>
        <w:numPr>
          <w:ilvl w:val="0"/>
          <w:numId w:val="57"/>
        </w:numPr>
        <w:spacing w:after="240"/>
        <w:contextualSpacing w:val="0"/>
        <w:rPr>
          <w:rFonts w:eastAsia="Arial" w:cs="Arial"/>
        </w:rPr>
      </w:pPr>
      <w:r w:rsidRPr="00853438">
        <w:rPr>
          <w:rFonts w:eastAsia="Arial" w:cs="Arial"/>
        </w:rPr>
        <w:t xml:space="preserve">Revised the two prompts within the Engaging Educational Partners section to clarify the different purpose of the prompts. The CDE also engaged educational partners as to whether the inclusion of a table, rather than a narrative response </w:t>
      </w:r>
      <w:r w:rsidRPr="00853438">
        <w:rPr>
          <w:rFonts w:eastAsia="Arial" w:cs="Arial"/>
        </w:rPr>
        <w:lastRenderedPageBreak/>
        <w:t xml:space="preserve">field, would be beneficial in responding to the first prompt. The feedback provided by educational partners was mixed, with some partners appreciating the simplicity and clarity of the table and others preferring the flexibility afforded by the narrative response field. Based on this feedback, the CDE is proposing the inclusion of the table (Attachment 3, p. 3), which continues to provide LEAs with flexibility while also allowing them to provide clarity as best fits the local context of their LEA. In response to feedback from educational partners, the CDE is also proposing to identify both the educational partners that must be consulted in the development of the LCAP, pursuant to </w:t>
      </w:r>
      <w:r w:rsidRPr="00853438">
        <w:rPr>
          <w:rFonts w:eastAsia="Arial" w:cs="Arial"/>
          <w:i/>
          <w:iCs/>
        </w:rPr>
        <w:t>EC</w:t>
      </w:r>
      <w:r w:rsidRPr="00853438">
        <w:rPr>
          <w:rFonts w:eastAsia="Arial" w:cs="Arial"/>
        </w:rPr>
        <w:t xml:space="preserve"> sections 47606.5(d), 52060(g), and 52066(g), and that LEAs receiving Equity Multiplier funds must also consult with educational partners at schools generating Equity Multiplier funds in the development of the LCAP as part of the first prompt.</w:t>
      </w:r>
    </w:p>
    <w:p w14:paraId="56D54C14" w14:textId="77777777" w:rsidR="005B7F8F" w:rsidRPr="00853438" w:rsidRDefault="005B7F8F" w:rsidP="005B7F8F">
      <w:pPr>
        <w:pStyle w:val="ListParagraph"/>
        <w:numPr>
          <w:ilvl w:val="0"/>
          <w:numId w:val="57"/>
        </w:numPr>
        <w:spacing w:after="240"/>
        <w:contextualSpacing w:val="0"/>
        <w:rPr>
          <w:rFonts w:eastAsia="Arial" w:cs="Arial"/>
        </w:rPr>
      </w:pPr>
      <w:r w:rsidRPr="00853438">
        <w:rPr>
          <w:rFonts w:eastAsia="Arial" w:cs="Arial"/>
        </w:rPr>
        <w:t>Added a field to the Goal description, allowing LEAs to identify the type of goal being implemented to allow for the clear identification of which goal(s) are Equity Multiplier goals (Attachment 3, p. 4).</w:t>
      </w:r>
    </w:p>
    <w:p w14:paraId="4FD47075" w14:textId="77777777" w:rsidR="005B7F8F" w:rsidRPr="00853438" w:rsidRDefault="005B7F8F" w:rsidP="005B7F8F">
      <w:pPr>
        <w:pStyle w:val="ListParagraph"/>
        <w:numPr>
          <w:ilvl w:val="0"/>
          <w:numId w:val="57"/>
        </w:numPr>
        <w:spacing w:after="240"/>
        <w:contextualSpacing w:val="0"/>
        <w:rPr>
          <w:rFonts w:eastAsia="Arial" w:cs="Arial"/>
        </w:rPr>
      </w:pPr>
      <w:r w:rsidRPr="00853438">
        <w:rPr>
          <w:rFonts w:eastAsia="Arial" w:cs="Arial"/>
        </w:rPr>
        <w:t>Changed the sentence reading “LEAs are encouraged to identify metrics for specific student groups, as appropriate, including expected outcomes that address and reduce disparities in outcomes between student groups” to instead read “LEAs must identify metrics for specific student groups, as appropriate, including expected outcomes that address and reduce disparities in outcomes between student groups” (Attachment 3, p. 33).</w:t>
      </w:r>
    </w:p>
    <w:p w14:paraId="23EB2680" w14:textId="77777777" w:rsidR="005B7F8F" w:rsidRPr="00853438" w:rsidRDefault="005B7F8F" w:rsidP="005B7F8F">
      <w:pPr>
        <w:pStyle w:val="ListParagraph"/>
        <w:numPr>
          <w:ilvl w:val="0"/>
          <w:numId w:val="57"/>
        </w:numPr>
        <w:spacing w:after="240"/>
        <w:contextualSpacing w:val="0"/>
        <w:rPr>
          <w:rFonts w:eastAsia="Arial" w:cs="Arial"/>
        </w:rPr>
      </w:pPr>
      <w:r w:rsidRPr="00853438">
        <w:rPr>
          <w:rFonts w:eastAsia="Arial" w:cs="Arial"/>
        </w:rPr>
        <w:t xml:space="preserve">Further developed the instructions for Required Focus Goal(s) for LEAs Receiving Equity Multiplier Funding to include instructions for developing a single goal for multiple Equity Multiplier </w:t>
      </w:r>
      <w:proofErr w:type="spellStart"/>
      <w:r w:rsidRPr="00853438">
        <w:rPr>
          <w:rFonts w:eastAsia="Arial" w:cs="Arial"/>
        </w:rPr>
        <w:t>schoolsites</w:t>
      </w:r>
      <w:proofErr w:type="spellEnd"/>
      <w:r w:rsidRPr="00853438">
        <w:rPr>
          <w:rFonts w:eastAsia="Arial" w:cs="Arial"/>
        </w:rPr>
        <w:t xml:space="preserve"> if those </w:t>
      </w:r>
      <w:proofErr w:type="spellStart"/>
      <w:r w:rsidRPr="00853438">
        <w:rPr>
          <w:rFonts w:eastAsia="Arial" w:cs="Arial"/>
        </w:rPr>
        <w:t>schoolsites</w:t>
      </w:r>
      <w:proofErr w:type="spellEnd"/>
      <w:r w:rsidRPr="00853438">
        <w:rPr>
          <w:rFonts w:eastAsia="Arial" w:cs="Arial"/>
        </w:rPr>
        <w:t xml:space="preserve"> have the same student group(s) performing at the lowest performance level on one or more state indicators on the Dashboard or, experience similar issues in the credentialing, subject matter preparation, and retention of the school’s educators. Additionally, the supplement, not supplant, provisions for Equity Multiplier funds and the requirements for the use of Equity Multiplier funding have been added to the instructions (Attachment 3, pp. 30–31 and 52). </w:t>
      </w:r>
    </w:p>
    <w:p w14:paraId="0F30C8DB" w14:textId="77777777" w:rsidR="005B7F8F" w:rsidRPr="00853438" w:rsidRDefault="005B7F8F" w:rsidP="005B7F8F">
      <w:pPr>
        <w:pStyle w:val="ListParagraph"/>
        <w:numPr>
          <w:ilvl w:val="0"/>
          <w:numId w:val="57"/>
        </w:numPr>
        <w:spacing w:after="240"/>
        <w:contextualSpacing w:val="0"/>
        <w:rPr>
          <w:rFonts w:eastAsia="Arial" w:cs="Arial"/>
        </w:rPr>
      </w:pPr>
      <w:r w:rsidRPr="00853438">
        <w:rPr>
          <w:rFonts w:eastAsia="Arial" w:cs="Arial"/>
        </w:rPr>
        <w:t>Added specific instructions in instances where there are differing requirements for COEs, school districts, and charter schools (Attachment 3, pp. 3, 25, and 34–35).</w:t>
      </w:r>
    </w:p>
    <w:p w14:paraId="5D96308E" w14:textId="77777777" w:rsidR="005B7F8F" w:rsidRPr="00853438" w:rsidRDefault="005B7F8F" w:rsidP="00AA380A">
      <w:pPr>
        <w:pStyle w:val="Heading3"/>
      </w:pPr>
      <w:r w:rsidRPr="00853438">
        <w:t>Response to Educational Partner Feedback</w:t>
      </w:r>
    </w:p>
    <w:p w14:paraId="65D19DDC" w14:textId="77777777" w:rsidR="005B7F8F" w:rsidRPr="00853438" w:rsidRDefault="005B7F8F" w:rsidP="00AA380A">
      <w:pPr>
        <w:spacing w:after="240"/>
        <w:rPr>
          <w:rFonts w:eastAsia="Arial" w:cs="Arial"/>
        </w:rPr>
      </w:pPr>
      <w:r w:rsidRPr="00853438">
        <w:rPr>
          <w:rFonts w:eastAsia="Arial" w:cs="Arial"/>
        </w:rPr>
        <w:t>The CDE is also proposing the following revisions in response to the feedback provided by educational partners:</w:t>
      </w:r>
    </w:p>
    <w:p w14:paraId="35A1FECD" w14:textId="77777777" w:rsidR="005B7F8F" w:rsidRPr="00853438" w:rsidRDefault="005B7F8F" w:rsidP="005B7F8F">
      <w:pPr>
        <w:pStyle w:val="ListParagraph"/>
        <w:numPr>
          <w:ilvl w:val="0"/>
          <w:numId w:val="58"/>
        </w:numPr>
        <w:spacing w:after="240"/>
        <w:contextualSpacing w:val="0"/>
        <w:rPr>
          <w:rFonts w:eastAsia="Arial" w:cs="Arial"/>
        </w:rPr>
      </w:pPr>
      <w:r w:rsidRPr="00853438">
        <w:rPr>
          <w:rFonts w:eastAsia="Arial" w:cs="Arial"/>
        </w:rPr>
        <w:t>Add a Metric Number column to the Measuring and Reporting Results table for ease of reference when referring to metrics in other sections of the plan (Attachment 3, pp. 4–5).</w:t>
      </w:r>
    </w:p>
    <w:p w14:paraId="22B8DE4F" w14:textId="77777777" w:rsidR="005B7F8F" w:rsidRPr="00853438" w:rsidRDefault="005B7F8F" w:rsidP="005B7F8F">
      <w:pPr>
        <w:pStyle w:val="ListParagraph"/>
        <w:numPr>
          <w:ilvl w:val="0"/>
          <w:numId w:val="58"/>
        </w:numPr>
        <w:spacing w:after="240"/>
        <w:contextualSpacing w:val="0"/>
        <w:rPr>
          <w:rFonts w:eastAsia="Arial" w:cs="Arial"/>
        </w:rPr>
      </w:pPr>
      <w:r w:rsidRPr="00853438">
        <w:rPr>
          <w:rFonts w:eastAsia="Arial" w:cs="Arial"/>
        </w:rPr>
        <w:lastRenderedPageBreak/>
        <w:t>Remove references to specific years in the Measuring and Reporting Results table, as LEAs identified that the years created confusion about what must be reported for yearly outcomes (Attachment 3, pp. 4–5).</w:t>
      </w:r>
    </w:p>
    <w:p w14:paraId="29353C64" w14:textId="77777777" w:rsidR="005B7F8F" w:rsidRPr="00853438" w:rsidRDefault="005B7F8F" w:rsidP="005B7F8F">
      <w:pPr>
        <w:pStyle w:val="ListParagraph"/>
        <w:numPr>
          <w:ilvl w:val="0"/>
          <w:numId w:val="58"/>
        </w:numPr>
        <w:spacing w:after="240"/>
        <w:contextualSpacing w:val="0"/>
        <w:rPr>
          <w:rFonts w:eastAsia="Arial" w:cs="Arial"/>
        </w:rPr>
      </w:pPr>
      <w:r w:rsidRPr="00853438">
        <w:rPr>
          <w:rFonts w:eastAsia="Arial" w:cs="Arial"/>
        </w:rPr>
        <w:t>Revise the term “Desired Outcome” in the Measuring and Reporting Results table to instead read “Target Outcome,” as educational partners stated that a “target” may be reflective of incremental progress toward a greater "desired" outcome and is more realistic and intentional (Attachment 3, pp. 4–5).</w:t>
      </w:r>
    </w:p>
    <w:p w14:paraId="7A5A8AF0" w14:textId="77777777" w:rsidR="005B7F8F" w:rsidRPr="00853438" w:rsidRDefault="005B7F8F" w:rsidP="005B7F8F">
      <w:pPr>
        <w:pStyle w:val="ListParagraph"/>
        <w:numPr>
          <w:ilvl w:val="0"/>
          <w:numId w:val="58"/>
        </w:numPr>
        <w:spacing w:after="240"/>
        <w:contextualSpacing w:val="0"/>
        <w:rPr>
          <w:rFonts w:eastAsia="Arial" w:cs="Arial"/>
        </w:rPr>
      </w:pPr>
      <w:r w:rsidRPr="00853438">
        <w:rPr>
          <w:rFonts w:eastAsia="Arial" w:cs="Arial"/>
        </w:rPr>
        <w:t>Replace the “Year 3 Outcome” field in the Measuring and Reporting Results table with “Current Difference from Baseline”, which allows readers to clearly identify the change that has occurred between the baseline and the yearly outcome for each metric (Attachment 3, pp. 4–5).</w:t>
      </w:r>
    </w:p>
    <w:p w14:paraId="7E910561" w14:textId="77777777" w:rsidR="005B7F8F" w:rsidRPr="00853438" w:rsidRDefault="005B7F8F" w:rsidP="005B7F8F">
      <w:pPr>
        <w:pStyle w:val="ListParagraph"/>
        <w:numPr>
          <w:ilvl w:val="0"/>
          <w:numId w:val="58"/>
        </w:numPr>
        <w:spacing w:after="240"/>
        <w:rPr>
          <w:rFonts w:eastAsia="Arial" w:cs="Arial"/>
        </w:rPr>
      </w:pPr>
      <w:r w:rsidRPr="00853438">
        <w:rPr>
          <w:rFonts w:eastAsia="Arial" w:cs="Arial"/>
        </w:rPr>
        <w:t>Revise the first two prompts in the Increased or Improved Services for Foster Youth, English Learners, and Low-Income Students section to clarify requirements for LEAs and to provide additional clarity for educational partners and replace the narrative response boxes with tables (Attachment 3, pp. 7–9, 40–47).</w:t>
      </w:r>
    </w:p>
    <w:p w14:paraId="1C886588" w14:textId="77777777" w:rsidR="005B7F8F" w:rsidRPr="00853438" w:rsidRDefault="005B7F8F" w:rsidP="00AA380A">
      <w:pPr>
        <w:pStyle w:val="Heading3"/>
      </w:pPr>
      <w:r w:rsidRPr="00853438">
        <w:t>Additional Revisions Proposed by the CDE</w:t>
      </w:r>
    </w:p>
    <w:p w14:paraId="37ABDFA8" w14:textId="77777777" w:rsidR="005B7F8F" w:rsidRPr="00853438" w:rsidRDefault="005B7F8F" w:rsidP="00AA380A">
      <w:pPr>
        <w:spacing w:after="240"/>
        <w:rPr>
          <w:rFonts w:eastAsia="Arial" w:cs="Arial"/>
        </w:rPr>
      </w:pPr>
      <w:r w:rsidRPr="00853438">
        <w:rPr>
          <w:rFonts w:eastAsia="Arial" w:cs="Arial"/>
        </w:rPr>
        <w:t>In addition, the CDE is proposing the following revisions:</w:t>
      </w:r>
    </w:p>
    <w:p w14:paraId="57B01449" w14:textId="77777777" w:rsidR="005B7F8F" w:rsidRPr="00853438" w:rsidRDefault="005B7F8F" w:rsidP="005B7F8F">
      <w:pPr>
        <w:pStyle w:val="ListParagraph"/>
        <w:numPr>
          <w:ilvl w:val="0"/>
          <w:numId w:val="59"/>
        </w:numPr>
        <w:spacing w:after="240"/>
        <w:contextualSpacing w:val="0"/>
        <w:rPr>
          <w:rFonts w:eastAsia="Arial" w:cs="Arial"/>
        </w:rPr>
      </w:pPr>
      <w:r w:rsidRPr="00853438">
        <w:rPr>
          <w:rFonts w:eastAsia="Arial" w:cs="Arial"/>
        </w:rPr>
        <w:t>Adding the prompts from the template to the instructions to provide a similar look and feel as the template and to provide clarity on which instructions relate to each prompt.</w:t>
      </w:r>
    </w:p>
    <w:p w14:paraId="19070FB6" w14:textId="77777777" w:rsidR="005B7F8F" w:rsidRPr="00853438" w:rsidRDefault="005B7F8F" w:rsidP="005B7F8F">
      <w:pPr>
        <w:pStyle w:val="ListParagraph"/>
        <w:numPr>
          <w:ilvl w:val="0"/>
          <w:numId w:val="59"/>
        </w:numPr>
        <w:spacing w:after="240"/>
        <w:contextualSpacing w:val="0"/>
        <w:rPr>
          <w:rFonts w:eastAsia="Arial" w:cs="Arial"/>
        </w:rPr>
      </w:pPr>
      <w:r w:rsidRPr="00853438">
        <w:rPr>
          <w:rFonts w:eastAsia="Arial" w:cs="Arial"/>
        </w:rPr>
        <w:t xml:space="preserve">Revise the instructions for the Projected LCFF Base Grant, the Projected LCFF Supplemental and/or Concentration Grants, the Estimated Actual LCFF Supplemental and/or Concentration Grants, and the Estimated Actual LCFF Base Grant to better clarify the requirement and to align with statutory changes (Attachment 3, pp. 50–51 and 54–55). </w:t>
      </w:r>
    </w:p>
    <w:p w14:paraId="37BA070C" w14:textId="748537D3" w:rsidR="005B7F8F" w:rsidRPr="00853438" w:rsidRDefault="005B7F8F" w:rsidP="00AA380A">
      <w:pPr>
        <w:pStyle w:val="ListParagraph"/>
        <w:numPr>
          <w:ilvl w:val="0"/>
          <w:numId w:val="59"/>
        </w:numPr>
        <w:spacing w:after="240"/>
        <w:contextualSpacing w:val="0"/>
        <w:rPr>
          <w:rFonts w:eastAsia="Arial" w:cs="Arial"/>
        </w:rPr>
      </w:pPr>
      <w:r w:rsidRPr="00853438">
        <w:rPr>
          <w:rFonts w:eastAsia="Arial" w:cs="Arial"/>
        </w:rPr>
        <w:t xml:space="preserve">Revise the formatting and/or wording within the template and instructions for ease of reading, to enable readers to understand the instructions more clearly, to provide access to additional information, and to provide additional accessibility for individuals with disabilities. </w:t>
      </w:r>
    </w:p>
    <w:p w14:paraId="02B7D5D9" w14:textId="619399FB" w:rsidR="00971ADA" w:rsidRPr="00853438" w:rsidRDefault="00971ADA" w:rsidP="00971ADA"/>
    <w:p w14:paraId="3F133C57" w14:textId="77777777" w:rsidR="00971ADA" w:rsidRPr="00853438" w:rsidRDefault="00971ADA" w:rsidP="00971ADA">
      <w:pPr>
        <w:sectPr w:rsidR="00971ADA" w:rsidRPr="00853438" w:rsidSect="00971ADA">
          <w:headerReference w:type="default" r:id="rId22"/>
          <w:headerReference w:type="first" r:id="rId23"/>
          <w:pgSz w:w="12240" w:h="15840"/>
          <w:pgMar w:top="720" w:right="1440" w:bottom="1440" w:left="1440" w:header="720" w:footer="720" w:gutter="0"/>
          <w:pgNumType w:start="1"/>
          <w:cols w:space="720"/>
          <w:titlePg/>
          <w:docGrid w:linePitch="360"/>
        </w:sectPr>
      </w:pPr>
    </w:p>
    <w:p w14:paraId="75840D2D" w14:textId="77777777" w:rsidR="00971ADA" w:rsidRPr="00853438" w:rsidRDefault="00971ADA" w:rsidP="00971ADA">
      <w:pPr>
        <w:pStyle w:val="Heading2"/>
      </w:pPr>
      <w:bookmarkStart w:id="13" w:name="_Hlk85189026"/>
      <w:r w:rsidRPr="00853438">
        <w:lastRenderedPageBreak/>
        <w:t xml:space="preserve">Attachment 2: Current </w:t>
      </w:r>
      <w:bookmarkStart w:id="14" w:name="_Hlk85105083"/>
      <w:r w:rsidRPr="00853438">
        <w:t xml:space="preserve">Local Control and Accountability Plan </w:t>
      </w:r>
      <w:bookmarkEnd w:id="14"/>
      <w:r w:rsidRPr="00853438">
        <w:t>and Annual Update Template and Instructions</w:t>
      </w:r>
    </w:p>
    <w:bookmarkEnd w:id="13"/>
    <w:p w14:paraId="65FA79F2" w14:textId="77777777" w:rsidR="00971ADA" w:rsidRPr="00853438" w:rsidRDefault="00971ADA" w:rsidP="00A56A0B">
      <w:pPr>
        <w:pStyle w:val="Heading3"/>
      </w:pPr>
      <w:r w:rsidRPr="00853438">
        <w:t>Local Control and Accountability Plan</w:t>
      </w:r>
    </w:p>
    <w:p w14:paraId="552529D4" w14:textId="77777777" w:rsidR="00971ADA" w:rsidRPr="00853438" w:rsidRDefault="00971ADA" w:rsidP="00A56A0B">
      <w:pPr>
        <w:spacing w:before="120" w:after="120"/>
        <w:rPr>
          <w:rFonts w:eastAsiaTheme="minorHAnsi" w:cs="Arial"/>
          <w:b/>
          <w:color w:val="000000"/>
          <w:szCs w:val="20"/>
        </w:rPr>
      </w:pPr>
      <w:r w:rsidRPr="0085343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4594"/>
        <w:gridCol w:w="4550"/>
        <w:gridCol w:w="4526"/>
      </w:tblGrid>
      <w:tr w:rsidR="00971ADA" w:rsidRPr="00853438" w14:paraId="584762EA" w14:textId="77777777" w:rsidTr="00971ADA">
        <w:trPr>
          <w:cantSplit/>
          <w:tblHeader/>
        </w:trPr>
        <w:tc>
          <w:tcPr>
            <w:tcW w:w="5079" w:type="dxa"/>
            <w:shd w:val="clear" w:color="auto" w:fill="DEEAF6" w:themeFill="accent1" w:themeFillTint="33"/>
            <w:vAlign w:val="center"/>
          </w:tcPr>
          <w:p w14:paraId="0DC29FF5"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Local Educational Agency (LEA) Name</w:t>
            </w:r>
          </w:p>
        </w:tc>
        <w:tc>
          <w:tcPr>
            <w:tcW w:w="5091" w:type="dxa"/>
            <w:shd w:val="clear" w:color="auto" w:fill="DEEAF6" w:themeFill="accent1" w:themeFillTint="33"/>
            <w:vAlign w:val="center"/>
          </w:tcPr>
          <w:p w14:paraId="7E7F29BB"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Contact Name and Title</w:t>
            </w:r>
          </w:p>
        </w:tc>
        <w:tc>
          <w:tcPr>
            <w:tcW w:w="5084" w:type="dxa"/>
            <w:shd w:val="clear" w:color="auto" w:fill="DEEAF6" w:themeFill="accent1" w:themeFillTint="33"/>
            <w:vAlign w:val="center"/>
          </w:tcPr>
          <w:p w14:paraId="6F70DFD2"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Email and Phone</w:t>
            </w:r>
          </w:p>
        </w:tc>
      </w:tr>
      <w:tr w:rsidR="00971ADA" w:rsidRPr="00853438" w14:paraId="795831BC" w14:textId="77777777" w:rsidTr="00971ADA">
        <w:trPr>
          <w:cantSplit/>
        </w:trPr>
        <w:tc>
          <w:tcPr>
            <w:tcW w:w="5079" w:type="dxa"/>
            <w:shd w:val="clear" w:color="auto" w:fill="auto"/>
            <w:vAlign w:val="center"/>
          </w:tcPr>
          <w:p w14:paraId="45AA8CF0"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[Insert LEA Name here]</w:t>
            </w:r>
          </w:p>
        </w:tc>
        <w:tc>
          <w:tcPr>
            <w:tcW w:w="5091" w:type="dxa"/>
            <w:shd w:val="clear" w:color="auto" w:fill="auto"/>
            <w:vAlign w:val="center"/>
          </w:tcPr>
          <w:p w14:paraId="3AEDBC8A"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[Insert Contact Name and Title here]</w:t>
            </w:r>
          </w:p>
        </w:tc>
        <w:tc>
          <w:tcPr>
            <w:tcW w:w="5084" w:type="dxa"/>
            <w:shd w:val="clear" w:color="auto" w:fill="auto"/>
            <w:vAlign w:val="center"/>
          </w:tcPr>
          <w:p w14:paraId="4D66BC72" w14:textId="77777777" w:rsidR="00971ADA" w:rsidRPr="00853438" w:rsidRDefault="00971ADA" w:rsidP="00A56A0B">
            <w:pPr>
              <w:tabs>
                <w:tab w:val="left" w:pos="5093"/>
              </w:tabs>
              <w:rPr>
                <w:rFonts w:eastAsiaTheme="minorHAnsi" w:cs="Arial"/>
                <w:bCs/>
                <w:color w:val="000000"/>
                <w:szCs w:val="22"/>
              </w:rPr>
            </w:pPr>
            <w:r w:rsidRPr="00853438">
              <w:rPr>
                <w:rFonts w:eastAsiaTheme="minorHAnsi" w:cs="Arial"/>
                <w:bCs/>
                <w:color w:val="000000"/>
                <w:szCs w:val="22"/>
              </w:rPr>
              <w:t>[Insert Email and Phone here]</w:t>
            </w:r>
          </w:p>
        </w:tc>
      </w:tr>
    </w:tbl>
    <w:p w14:paraId="4778EEB6" w14:textId="77777777" w:rsidR="00971ADA" w:rsidRPr="00853438" w:rsidRDefault="00971ADA" w:rsidP="00A56A0B">
      <w:pPr>
        <w:pStyle w:val="Heading4"/>
      </w:pPr>
      <w:r w:rsidRPr="00853438">
        <w:t>Plan Summary [LCAP Year]</w:t>
      </w:r>
    </w:p>
    <w:p w14:paraId="056A87E0" w14:textId="77777777" w:rsidR="00971ADA" w:rsidRPr="00853438" w:rsidRDefault="00971ADA" w:rsidP="00A56A0B">
      <w:pPr>
        <w:pStyle w:val="Heading5"/>
      </w:pPr>
      <w:r w:rsidRPr="00853438">
        <w:t>General Information</w:t>
      </w:r>
    </w:p>
    <w:p w14:paraId="62EB41FD"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LEA, its schools, and its students </w:t>
      </w:r>
      <w:r w:rsidRPr="00853438">
        <w:rPr>
          <w:rFonts w:eastAsiaTheme="minorHAnsi" w:cs="Arial"/>
          <w:szCs w:val="20"/>
        </w:rPr>
        <w:t>in grades transitional kindergarten–12, as applicable to the LEA</w:t>
      </w:r>
      <w:r w:rsidRPr="00853438">
        <w:rPr>
          <w:rFonts w:eastAsiaTheme="minorHAnsi" w:cs="Arial"/>
          <w:color w:val="000000"/>
          <w:szCs w:val="20"/>
        </w:rPr>
        <w:t>.</w:t>
      </w:r>
    </w:p>
    <w:p w14:paraId="764F67CA"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5F4DAB43"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1B02559" w14:textId="77777777" w:rsidR="00971ADA" w:rsidRPr="00853438" w:rsidRDefault="00971ADA" w:rsidP="00A56A0B">
      <w:pPr>
        <w:pStyle w:val="Heading5"/>
      </w:pPr>
      <w:r w:rsidRPr="00853438">
        <w:t>Reflections: Successes</w:t>
      </w:r>
    </w:p>
    <w:p w14:paraId="1D95926A"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successes and/or progress based on a review of the California School Dashboard (Dashboard) and local data.</w:t>
      </w:r>
    </w:p>
    <w:p w14:paraId="0E1EA023"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47F217F6"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8E0984" w14:textId="77777777" w:rsidR="00971ADA" w:rsidRPr="00853438" w:rsidRDefault="00971ADA" w:rsidP="00A56A0B">
      <w:pPr>
        <w:pStyle w:val="Heading5"/>
      </w:pPr>
      <w:r w:rsidRPr="00853438">
        <w:t>Reflections: Identified Need</w:t>
      </w:r>
    </w:p>
    <w:p w14:paraId="3D0FDBEE"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2474FE2C"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lastRenderedPageBreak/>
        <w:t>[Respond here]</w:t>
      </w:r>
    </w:p>
    <w:p w14:paraId="3747A71E"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2E2E82A" w14:textId="77777777" w:rsidR="00971ADA" w:rsidRPr="00853438" w:rsidRDefault="00971ADA" w:rsidP="00A56A0B">
      <w:pPr>
        <w:pStyle w:val="Heading5"/>
      </w:pPr>
      <w:r w:rsidRPr="00853438">
        <w:t>LCAP Highlights</w:t>
      </w:r>
    </w:p>
    <w:p w14:paraId="65F16AEC"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shd w:val="solid" w:color="DEEAF6" w:themeColor="accent1" w:themeTint="33" w:fill="auto"/>
        </w:rPr>
        <w:t>A brief overview of the LCAP, including any key features that should be emphasized.</w:t>
      </w:r>
    </w:p>
    <w:p w14:paraId="799FCD80"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29BABAD"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915CF36" w14:textId="77777777" w:rsidR="00971ADA" w:rsidRPr="00853438" w:rsidRDefault="00971ADA" w:rsidP="00A56A0B">
      <w:pPr>
        <w:pStyle w:val="Heading5"/>
      </w:pPr>
      <w:r w:rsidRPr="00853438">
        <w:t>Comprehensive Support and Improvement</w:t>
      </w:r>
    </w:p>
    <w:p w14:paraId="44BB0969" w14:textId="77777777" w:rsidR="00971ADA" w:rsidRPr="00853438" w:rsidRDefault="00971ADA" w:rsidP="00A56A0B">
      <w:pPr>
        <w:spacing w:after="120"/>
        <w:rPr>
          <w:rFonts w:eastAsiaTheme="minorHAnsi" w:cs="Arial"/>
          <w:color w:val="000000"/>
          <w:szCs w:val="20"/>
        </w:rPr>
      </w:pPr>
      <w:r w:rsidRPr="00853438">
        <w:rPr>
          <w:rFonts w:eastAsiaTheme="minorHAnsi" w:cs="Arial"/>
          <w:color w:val="000000"/>
          <w:szCs w:val="20"/>
        </w:rPr>
        <w:t>An LEA with a school or schools eligible for comprehensive support and improvement must respond to the following prompts.</w:t>
      </w:r>
    </w:p>
    <w:p w14:paraId="5664D3DD" w14:textId="77777777" w:rsidR="00971ADA" w:rsidRPr="00853438" w:rsidRDefault="00971ADA" w:rsidP="00A56A0B">
      <w:pPr>
        <w:pStyle w:val="Heading6"/>
      </w:pPr>
      <w:r w:rsidRPr="00853438">
        <w:t>Schools Identified</w:t>
      </w:r>
    </w:p>
    <w:p w14:paraId="7520B380"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list of the schools in the LEA that are eligible for comprehensive support and improvement.</w:t>
      </w:r>
    </w:p>
    <w:p w14:paraId="02933D20"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[Identify the eligible schools here]</w:t>
      </w:r>
    </w:p>
    <w:p w14:paraId="659C9F68"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49C4E1F" w14:textId="77777777" w:rsidR="00971ADA" w:rsidRPr="00853438" w:rsidRDefault="00971ADA" w:rsidP="00A56A0B">
      <w:pPr>
        <w:pStyle w:val="Heading6"/>
      </w:pPr>
      <w:r w:rsidRPr="00853438">
        <w:t>Support for Identified Schools</w:t>
      </w:r>
    </w:p>
    <w:p w14:paraId="3B6DD6F9"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has or will support its eligible schools in developing comprehensive support and improvement plans.</w:t>
      </w:r>
    </w:p>
    <w:p w14:paraId="7FDCF4E1"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support for schools here]</w:t>
      </w:r>
    </w:p>
    <w:p w14:paraId="5AAB678E"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CB08A53" w14:textId="77777777" w:rsidR="00971ADA" w:rsidRPr="00853438" w:rsidRDefault="00971ADA" w:rsidP="00A56A0B">
      <w:pPr>
        <w:pStyle w:val="Heading6"/>
      </w:pPr>
      <w:r w:rsidRPr="00853438">
        <w:t>Monitoring and Evaluating Effectiveness</w:t>
      </w:r>
    </w:p>
    <w:p w14:paraId="1BB786E5"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will monitor and evaluate the plan to support student and school improvement.</w:t>
      </w:r>
    </w:p>
    <w:p w14:paraId="6ABEB2AA"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monitoring and evaluation here]</w:t>
      </w:r>
    </w:p>
    <w:p w14:paraId="140C1423" w14:textId="77777777" w:rsidR="00971ADA" w:rsidRPr="00853438" w:rsidRDefault="00971ADA" w:rsidP="00A56A0B">
      <w:r w:rsidRPr="00853438">
        <w:lastRenderedPageBreak/>
        <w:br w:type="page"/>
      </w:r>
    </w:p>
    <w:p w14:paraId="2E6D50F1" w14:textId="57FF26CC" w:rsidR="00971ADA" w:rsidRPr="00853438" w:rsidRDefault="00971ADA" w:rsidP="00A56A0B">
      <w:pPr>
        <w:pStyle w:val="Heading4"/>
      </w:pPr>
      <w:r w:rsidRPr="00853438">
        <w:lastRenderedPageBreak/>
        <w:t xml:space="preserve">Engaging Educational Partners </w:t>
      </w:r>
    </w:p>
    <w:p w14:paraId="32C6F94E" w14:textId="77777777" w:rsidR="00971ADA" w:rsidRPr="00853438" w:rsidRDefault="00971ADA" w:rsidP="00A56A0B">
      <w:pPr>
        <w:shd w:val="clear" w:color="auto" w:fill="DEEAF6" w:themeFill="accent1" w:themeFillTint="33"/>
        <w:spacing w:before="60" w:after="120"/>
        <w:rPr>
          <w:rFonts w:cs="Arial"/>
          <w:color w:val="000000"/>
          <w:szCs w:val="20"/>
        </w:rPr>
      </w:pPr>
      <w:bookmarkStart w:id="15" w:name="_Hlk85452346"/>
      <w:r w:rsidRPr="00853438">
        <w:rPr>
          <w:rFonts w:cs="Arial"/>
          <w:color w:val="000000"/>
          <w:szCs w:val="20"/>
        </w:rPr>
        <w:t xml:space="preserve">A summary of the process used to </w:t>
      </w:r>
      <w:r w:rsidRPr="00853438">
        <w:t>engage educational partners</w:t>
      </w:r>
      <w:r w:rsidRPr="00853438">
        <w:rPr>
          <w:rFonts w:cs="Arial"/>
          <w:color w:val="000000"/>
          <w:szCs w:val="20"/>
        </w:rPr>
        <w:t xml:space="preserve"> and how this engagement was considered before finalizing the LCAP. </w:t>
      </w:r>
    </w:p>
    <w:p w14:paraId="1656F151"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853438">
        <w:rPr>
          <w:rFonts w:cs="Arial"/>
          <w:color w:val="000000"/>
          <w:szCs w:val="20"/>
        </w:rPr>
        <w:t>[Respond here]</w:t>
      </w:r>
    </w:p>
    <w:p w14:paraId="20746AF2"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D379A6F" w14:textId="77777777" w:rsidR="00971ADA" w:rsidRPr="00853438" w:rsidRDefault="00971ADA" w:rsidP="00A56A0B">
      <w:pPr>
        <w:shd w:val="clear" w:color="auto" w:fill="DEEAF6" w:themeFill="accent1" w:themeFillTint="33"/>
        <w:spacing w:before="60" w:after="120"/>
        <w:rPr>
          <w:rFonts w:cs="Arial"/>
          <w:color w:val="000000"/>
          <w:szCs w:val="20"/>
        </w:rPr>
      </w:pPr>
      <w:r w:rsidRPr="00853438">
        <w:t>A summary of the feedback provided by specific educational partners.</w:t>
      </w:r>
    </w:p>
    <w:p w14:paraId="492C69F8"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853438">
        <w:rPr>
          <w:rFonts w:cs="Arial"/>
          <w:color w:val="000000"/>
          <w:szCs w:val="20"/>
        </w:rPr>
        <w:t>[Respond here]</w:t>
      </w:r>
    </w:p>
    <w:p w14:paraId="47EA1A2C"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AFAE3F8" w14:textId="77777777" w:rsidR="00971ADA" w:rsidRPr="00853438" w:rsidRDefault="00971ADA" w:rsidP="00A56A0B">
      <w:pPr>
        <w:shd w:val="clear" w:color="auto" w:fill="DEEAF6" w:themeFill="accent1" w:themeFillTint="33"/>
        <w:spacing w:before="60" w:after="120"/>
        <w:rPr>
          <w:rFonts w:cs="Arial"/>
          <w:color w:val="000000"/>
          <w:szCs w:val="20"/>
        </w:rPr>
      </w:pPr>
      <w:r w:rsidRPr="00853438">
        <w:t>A description of the aspects of the LCAP that were influenced by specific input from educational partners.</w:t>
      </w:r>
    </w:p>
    <w:bookmarkEnd w:id="15"/>
    <w:p w14:paraId="0608A712"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853438">
        <w:rPr>
          <w:rFonts w:cs="Arial"/>
          <w:color w:val="000000"/>
          <w:szCs w:val="20"/>
        </w:rPr>
        <w:t>[Respond here]</w:t>
      </w:r>
    </w:p>
    <w:p w14:paraId="14FE0853"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0922720" w14:textId="77777777" w:rsidR="00971ADA" w:rsidRPr="00853438" w:rsidRDefault="00971ADA" w:rsidP="00A56A0B">
      <w:pPr>
        <w:rPr>
          <w:rFonts w:cs="Arial"/>
          <w:b/>
          <w:color w:val="000000"/>
          <w:szCs w:val="20"/>
        </w:rPr>
      </w:pPr>
      <w:r w:rsidRPr="00853438">
        <w:rPr>
          <w:rFonts w:cs="Arial"/>
          <w:b/>
          <w:color w:val="000000"/>
          <w:szCs w:val="20"/>
        </w:rPr>
        <w:br w:type="page"/>
      </w:r>
    </w:p>
    <w:p w14:paraId="31F3E1B3" w14:textId="77777777" w:rsidR="00971ADA" w:rsidRPr="00853438" w:rsidRDefault="00971ADA" w:rsidP="00A56A0B">
      <w:pPr>
        <w:pStyle w:val="Heading4"/>
      </w:pPr>
      <w:r w:rsidRPr="00853438">
        <w:lastRenderedPageBreak/>
        <w:t>Goals and Actions</w:t>
      </w:r>
    </w:p>
    <w:p w14:paraId="7426593B" w14:textId="3EF95165" w:rsidR="00971ADA" w:rsidRPr="00853438" w:rsidRDefault="00971ADA" w:rsidP="00A56A0B">
      <w:pPr>
        <w:pStyle w:val="Heading5"/>
        <w:rPr>
          <w:color w:val="000000"/>
          <w:szCs w:val="20"/>
        </w:rPr>
      </w:pPr>
      <w:r w:rsidRPr="0085343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the goal number and a description of what the local educational agency (LEA) plans to accomplish with the goal."/>
      </w:tblPr>
      <w:tblGrid>
        <w:gridCol w:w="1819"/>
        <w:gridCol w:w="11851"/>
      </w:tblGrid>
      <w:tr w:rsidR="00971ADA" w:rsidRPr="00853438" w14:paraId="6B6F2FFF" w14:textId="77777777" w:rsidTr="00971ADA">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7E3A1807" w14:textId="77777777" w:rsidR="00971ADA" w:rsidRPr="00853438" w:rsidRDefault="00971ADA" w:rsidP="00A56A0B">
            <w:pPr>
              <w:tabs>
                <w:tab w:val="left" w:pos="5093"/>
              </w:tabs>
              <w:spacing w:after="120"/>
              <w:jc w:val="center"/>
              <w:rPr>
                <w:rFonts w:eastAsiaTheme="minorHAnsi" w:cs="Arial"/>
                <w:color w:val="000000"/>
              </w:rPr>
            </w:pPr>
            <w:r w:rsidRPr="00853438">
              <w:rPr>
                <w:rFonts w:eastAsiaTheme="minorHAnsi" w:cs="Arial"/>
                <w:color w:val="000000"/>
              </w:rPr>
              <w:t>Goal #</w:t>
            </w:r>
          </w:p>
        </w:tc>
        <w:tc>
          <w:tcPr>
            <w:tcW w:w="13279" w:type="dxa"/>
            <w:shd w:val="clear" w:color="auto" w:fill="DEEAF6" w:themeFill="accent1" w:themeFillTint="33"/>
            <w:vAlign w:val="bottom"/>
          </w:tcPr>
          <w:p w14:paraId="15B8BE74" w14:textId="77777777" w:rsidR="00971ADA" w:rsidRPr="00853438" w:rsidRDefault="00971ADA"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853438">
              <w:rPr>
                <w:rFonts w:eastAsiaTheme="minorHAnsi" w:cs="Arial"/>
                <w:color w:val="000000"/>
              </w:rPr>
              <w:t>Description</w:t>
            </w:r>
          </w:p>
        </w:tc>
      </w:tr>
      <w:tr w:rsidR="00971ADA" w:rsidRPr="00853438" w14:paraId="69412C94" w14:textId="77777777" w:rsidTr="00971ADA">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23912AE5" w14:textId="77777777" w:rsidR="00971ADA" w:rsidRPr="00853438" w:rsidRDefault="00971ADA" w:rsidP="00A56A0B">
            <w:pPr>
              <w:tabs>
                <w:tab w:val="left" w:pos="5093"/>
              </w:tabs>
              <w:spacing w:after="120"/>
              <w:jc w:val="center"/>
              <w:rPr>
                <w:rFonts w:eastAsiaTheme="minorHAnsi" w:cs="Arial"/>
                <w:b w:val="0"/>
                <w:color w:val="000000"/>
              </w:rPr>
            </w:pPr>
            <w:r w:rsidRPr="00853438">
              <w:rPr>
                <w:rFonts w:eastAsiaTheme="minorHAnsi" w:cs="Arial"/>
                <w:color w:val="000000"/>
              </w:rPr>
              <w:t>[Goal #]</w:t>
            </w:r>
          </w:p>
        </w:tc>
        <w:tc>
          <w:tcPr>
            <w:tcW w:w="13279" w:type="dxa"/>
            <w:shd w:val="clear" w:color="auto" w:fill="auto"/>
            <w:vAlign w:val="center"/>
          </w:tcPr>
          <w:p w14:paraId="13276458" w14:textId="77777777" w:rsidR="00971ADA" w:rsidRPr="00853438" w:rsidRDefault="00971ADA" w:rsidP="00A56A0B">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853438">
              <w:rPr>
                <w:rFonts w:eastAsiaTheme="minorHAnsi" w:cs="Arial"/>
                <w:color w:val="000000"/>
                <w:szCs w:val="20"/>
              </w:rPr>
              <w:t>[A description of what the LEA plans to accomplish.]</w:t>
            </w:r>
            <w:r w:rsidRPr="00853438">
              <w:rPr>
                <w:rFonts w:eastAsiaTheme="minorHAnsi" w:cs="Arial"/>
                <w:bCs/>
                <w:color w:val="000000"/>
              </w:rPr>
              <w:t xml:space="preserve"> </w:t>
            </w:r>
          </w:p>
        </w:tc>
      </w:tr>
    </w:tbl>
    <w:p w14:paraId="045814D8" w14:textId="77777777" w:rsidR="00971ADA" w:rsidRPr="00853438" w:rsidRDefault="00971ADA"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color w:val="000000"/>
          <w:szCs w:val="20"/>
        </w:rPr>
        <w:t>An explanation of why the LEA has developed this goal.</w:t>
      </w:r>
    </w:p>
    <w:p w14:paraId="4224453C"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480F36E"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62077443" w14:textId="77777777" w:rsidR="00971ADA" w:rsidRPr="00853438" w:rsidRDefault="00971ADA" w:rsidP="00A56A0B">
      <w:pPr>
        <w:pStyle w:val="Heading5"/>
      </w:pPr>
      <w:r w:rsidRPr="0085343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Description w:val="The table documents progress by year for identified metrics/indicators."/>
      </w:tblPr>
      <w:tblGrid>
        <w:gridCol w:w="2284"/>
        <w:gridCol w:w="2283"/>
        <w:gridCol w:w="2273"/>
        <w:gridCol w:w="2273"/>
        <w:gridCol w:w="2273"/>
        <w:gridCol w:w="2284"/>
      </w:tblGrid>
      <w:tr w:rsidR="00971ADA" w:rsidRPr="00853438" w14:paraId="5955BDB1" w14:textId="77777777" w:rsidTr="00971ADA">
        <w:trPr>
          <w:cantSplit/>
          <w:trHeight w:val="296"/>
          <w:tblHeader/>
        </w:trPr>
        <w:tc>
          <w:tcPr>
            <w:tcW w:w="2542" w:type="dxa"/>
            <w:shd w:val="solid" w:color="DEEAF6" w:themeColor="accent1" w:themeTint="33" w:fill="D5DCE4" w:themeFill="text2" w:themeFillTint="33"/>
            <w:vAlign w:val="center"/>
          </w:tcPr>
          <w:p w14:paraId="53041C1C"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Metric</w:t>
            </w:r>
          </w:p>
        </w:tc>
        <w:tc>
          <w:tcPr>
            <w:tcW w:w="2542" w:type="dxa"/>
            <w:shd w:val="solid" w:color="DEEAF6" w:themeColor="accent1" w:themeTint="33" w:fill="D5DCE4" w:themeFill="text2" w:themeFillTint="33"/>
            <w:vAlign w:val="center"/>
          </w:tcPr>
          <w:p w14:paraId="5FB73BFB"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Baseline</w:t>
            </w:r>
          </w:p>
        </w:tc>
        <w:tc>
          <w:tcPr>
            <w:tcW w:w="2543" w:type="dxa"/>
            <w:shd w:val="solid" w:color="DEEAF6" w:themeColor="accent1" w:themeTint="33" w:fill="D5DCE4" w:themeFill="text2" w:themeFillTint="33"/>
            <w:vAlign w:val="center"/>
          </w:tcPr>
          <w:p w14:paraId="1384F5E9"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Year 1 Outcome</w:t>
            </w:r>
          </w:p>
        </w:tc>
        <w:tc>
          <w:tcPr>
            <w:tcW w:w="2542" w:type="dxa"/>
            <w:shd w:val="solid" w:color="DEEAF6" w:themeColor="accent1" w:themeTint="33" w:fill="D5DCE4" w:themeFill="text2" w:themeFillTint="33"/>
            <w:vAlign w:val="center"/>
          </w:tcPr>
          <w:p w14:paraId="6EDAAA6F"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Year 2 Outcome</w:t>
            </w:r>
          </w:p>
        </w:tc>
        <w:tc>
          <w:tcPr>
            <w:tcW w:w="2542" w:type="dxa"/>
            <w:shd w:val="solid" w:color="DEEAF6" w:themeColor="accent1" w:themeTint="33" w:fill="D5DCE4" w:themeFill="text2" w:themeFillTint="33"/>
            <w:vAlign w:val="center"/>
          </w:tcPr>
          <w:p w14:paraId="55C94668"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Year 3 Outcome</w:t>
            </w:r>
          </w:p>
        </w:tc>
        <w:tc>
          <w:tcPr>
            <w:tcW w:w="2543" w:type="dxa"/>
            <w:shd w:val="solid" w:color="DEEAF6" w:themeColor="accent1" w:themeTint="33" w:fill="D5DCE4" w:themeFill="text2" w:themeFillTint="33"/>
            <w:vAlign w:val="center"/>
          </w:tcPr>
          <w:p w14:paraId="259ED4C8"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Desired Outcome for 2023–24</w:t>
            </w:r>
          </w:p>
        </w:tc>
      </w:tr>
      <w:tr w:rsidR="00971ADA" w:rsidRPr="00853438" w14:paraId="346A4126" w14:textId="77777777" w:rsidTr="00971ADA">
        <w:trPr>
          <w:cantSplit/>
          <w:trHeight w:val="432"/>
        </w:trPr>
        <w:tc>
          <w:tcPr>
            <w:tcW w:w="2542" w:type="dxa"/>
          </w:tcPr>
          <w:p w14:paraId="495B229D"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[Respond here]</w:t>
            </w:r>
          </w:p>
        </w:tc>
        <w:tc>
          <w:tcPr>
            <w:tcW w:w="2542" w:type="dxa"/>
          </w:tcPr>
          <w:p w14:paraId="484BCFC7" w14:textId="77777777" w:rsidR="00971ADA" w:rsidRPr="00853438" w:rsidRDefault="00971ADA" w:rsidP="00A56A0B">
            <w:pPr>
              <w:tabs>
                <w:tab w:val="left" w:pos="5093"/>
              </w:tabs>
              <w:spacing w:after="120"/>
              <w:rPr>
                <w:rFonts w:eastAsia="Calibri" w:cs="Arial"/>
                <w:bCs/>
                <w:color w:val="000000"/>
              </w:rPr>
            </w:pPr>
            <w:r w:rsidRPr="00853438">
              <w:rPr>
                <w:rFonts w:eastAsia="Calibri" w:cs="Arial"/>
                <w:bCs/>
                <w:color w:val="000000"/>
              </w:rPr>
              <w:t>[Respond here]</w:t>
            </w:r>
          </w:p>
        </w:tc>
        <w:tc>
          <w:tcPr>
            <w:tcW w:w="2543" w:type="dxa"/>
          </w:tcPr>
          <w:p w14:paraId="1F6EF0F8"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7E1F0E3E"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08724A8D"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23A2B799" w14:textId="77777777" w:rsidR="00971ADA" w:rsidRPr="00853438" w:rsidRDefault="00971ADA" w:rsidP="00A56A0B">
            <w:pPr>
              <w:tabs>
                <w:tab w:val="left" w:pos="5093"/>
              </w:tabs>
              <w:spacing w:after="120"/>
              <w:rPr>
                <w:rFonts w:eastAsia="Calibri" w:cs="Arial"/>
                <w:bCs/>
                <w:color w:val="000000"/>
              </w:rPr>
            </w:pPr>
            <w:r w:rsidRPr="00853438">
              <w:rPr>
                <w:rFonts w:eastAsia="Calibri" w:cs="Arial"/>
                <w:bCs/>
                <w:color w:val="000000"/>
              </w:rPr>
              <w:t>[Respond here]</w:t>
            </w:r>
          </w:p>
        </w:tc>
      </w:tr>
      <w:tr w:rsidR="00971ADA" w:rsidRPr="00853438" w14:paraId="53A94C5A" w14:textId="77777777" w:rsidTr="00971ADA">
        <w:trPr>
          <w:cantSplit/>
          <w:trHeight w:val="432"/>
        </w:trPr>
        <w:tc>
          <w:tcPr>
            <w:tcW w:w="2542" w:type="dxa"/>
          </w:tcPr>
          <w:p w14:paraId="6B521D1A"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2" w:type="dxa"/>
          </w:tcPr>
          <w:p w14:paraId="48336787"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3" w:type="dxa"/>
          </w:tcPr>
          <w:p w14:paraId="77179442"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5E9FAF98"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2F2051BB"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05EC41E9"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r>
      <w:tr w:rsidR="00971ADA" w:rsidRPr="00853438" w14:paraId="66A5F443" w14:textId="77777777" w:rsidTr="00971ADA">
        <w:trPr>
          <w:cantSplit/>
          <w:trHeight w:val="432"/>
        </w:trPr>
        <w:tc>
          <w:tcPr>
            <w:tcW w:w="2542" w:type="dxa"/>
          </w:tcPr>
          <w:p w14:paraId="20E30831"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2" w:type="dxa"/>
          </w:tcPr>
          <w:p w14:paraId="40BDFE11"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3" w:type="dxa"/>
          </w:tcPr>
          <w:p w14:paraId="53C8A9D7"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54288AE0"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32649130"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5722A1CC" w14:textId="77777777" w:rsidR="00971ADA" w:rsidRPr="00853438" w:rsidRDefault="00971ADA" w:rsidP="00A56A0B">
            <w:pPr>
              <w:tabs>
                <w:tab w:val="left" w:pos="5093"/>
              </w:tabs>
              <w:spacing w:after="120"/>
              <w:rPr>
                <w:rFonts w:eastAsia="Calibri" w:cs="Arial"/>
                <w:bCs/>
                <w:color w:val="000000"/>
              </w:rPr>
            </w:pPr>
            <w:r w:rsidRPr="00853438">
              <w:rPr>
                <w:rFonts w:eastAsiaTheme="minorHAnsi" w:cs="Arial"/>
                <w:bCs/>
                <w:color w:val="000000"/>
              </w:rPr>
              <w:t>[Respond here]</w:t>
            </w:r>
          </w:p>
        </w:tc>
      </w:tr>
    </w:tbl>
    <w:p w14:paraId="0798906D" w14:textId="77777777" w:rsidR="00971ADA" w:rsidRPr="00853438" w:rsidRDefault="00971ADA" w:rsidP="00A56A0B">
      <w:pPr>
        <w:pStyle w:val="Heading5"/>
        <w:rPr>
          <w:strike/>
        </w:rPr>
      </w:pPr>
      <w:r w:rsidRPr="00853438">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action(s), total funds to be used for the action, and whether or not the action is contributing."/>
      </w:tblPr>
      <w:tblGrid>
        <w:gridCol w:w="1184"/>
        <w:gridCol w:w="3042"/>
        <w:gridCol w:w="6798"/>
        <w:gridCol w:w="1293"/>
        <w:gridCol w:w="1353"/>
      </w:tblGrid>
      <w:tr w:rsidR="00971ADA" w:rsidRPr="00853438" w14:paraId="619F423C" w14:textId="77777777" w:rsidTr="00971ADA">
        <w:trPr>
          <w:cantSplit/>
          <w:tblHeader/>
        </w:trPr>
        <w:tc>
          <w:tcPr>
            <w:tcW w:w="1255" w:type="dxa"/>
            <w:shd w:val="clear" w:color="auto" w:fill="DEEAF6" w:themeFill="accent1" w:themeFillTint="33"/>
            <w:vAlign w:val="bottom"/>
          </w:tcPr>
          <w:p w14:paraId="02E95029"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Action #</w:t>
            </w:r>
          </w:p>
        </w:tc>
        <w:tc>
          <w:tcPr>
            <w:tcW w:w="3448" w:type="dxa"/>
            <w:shd w:val="clear" w:color="auto" w:fill="DEEAF6" w:themeFill="accent1" w:themeFillTint="33"/>
            <w:vAlign w:val="bottom"/>
          </w:tcPr>
          <w:p w14:paraId="4BB4EEF7"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xml:space="preserve">Title </w:t>
            </w:r>
          </w:p>
        </w:tc>
        <w:tc>
          <w:tcPr>
            <w:tcW w:w="7802" w:type="dxa"/>
            <w:shd w:val="clear" w:color="auto" w:fill="DEEAF6" w:themeFill="accent1" w:themeFillTint="33"/>
            <w:vAlign w:val="bottom"/>
          </w:tcPr>
          <w:p w14:paraId="77404ACD"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Description</w:t>
            </w:r>
          </w:p>
        </w:tc>
        <w:tc>
          <w:tcPr>
            <w:tcW w:w="1396" w:type="dxa"/>
            <w:shd w:val="clear" w:color="auto" w:fill="DEEAF6" w:themeFill="accent1" w:themeFillTint="33"/>
            <w:vAlign w:val="bottom"/>
          </w:tcPr>
          <w:p w14:paraId="78829FD8"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xml:space="preserve">Total Funds </w:t>
            </w:r>
          </w:p>
        </w:tc>
        <w:tc>
          <w:tcPr>
            <w:tcW w:w="1353" w:type="dxa"/>
            <w:shd w:val="clear" w:color="auto" w:fill="DEEAF6" w:themeFill="accent1" w:themeFillTint="33"/>
          </w:tcPr>
          <w:p w14:paraId="463B0799"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Contributing</w:t>
            </w:r>
          </w:p>
        </w:tc>
      </w:tr>
      <w:tr w:rsidR="00971ADA" w:rsidRPr="00853438" w14:paraId="2FF69360" w14:textId="77777777" w:rsidTr="00971ADA">
        <w:trPr>
          <w:cantSplit/>
        </w:trPr>
        <w:tc>
          <w:tcPr>
            <w:tcW w:w="1255" w:type="dxa"/>
            <w:shd w:val="clear" w:color="auto" w:fill="auto"/>
            <w:vAlign w:val="center"/>
          </w:tcPr>
          <w:p w14:paraId="35BCE6D7"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448" w:type="dxa"/>
            <w:shd w:val="clear" w:color="auto" w:fill="auto"/>
            <w:vAlign w:val="center"/>
          </w:tcPr>
          <w:p w14:paraId="2AF0A74A"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6D4E8BE9"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95A552A"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19821F47"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971ADA" w:rsidRPr="00853438" w14:paraId="1EA41AC7" w14:textId="77777777" w:rsidTr="00971ADA">
        <w:trPr>
          <w:cantSplit/>
        </w:trPr>
        <w:tc>
          <w:tcPr>
            <w:tcW w:w="1255" w:type="dxa"/>
            <w:shd w:val="clear" w:color="auto" w:fill="auto"/>
            <w:vAlign w:val="center"/>
          </w:tcPr>
          <w:p w14:paraId="2180A6A3"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448" w:type="dxa"/>
            <w:shd w:val="clear" w:color="auto" w:fill="auto"/>
            <w:vAlign w:val="center"/>
          </w:tcPr>
          <w:p w14:paraId="5F85901B"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21F6544C"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020C9E16"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3919677E"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971ADA" w:rsidRPr="00853438" w14:paraId="109F0174" w14:textId="77777777" w:rsidTr="00971ADA">
        <w:trPr>
          <w:cantSplit/>
        </w:trPr>
        <w:tc>
          <w:tcPr>
            <w:tcW w:w="1255" w:type="dxa"/>
            <w:shd w:val="clear" w:color="auto" w:fill="auto"/>
            <w:vAlign w:val="center"/>
          </w:tcPr>
          <w:p w14:paraId="18A41225"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448" w:type="dxa"/>
            <w:shd w:val="clear" w:color="auto" w:fill="auto"/>
            <w:vAlign w:val="center"/>
          </w:tcPr>
          <w:p w14:paraId="6958E4B7"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xml:space="preserve">[A short title for the action; this will appear in the </w:t>
            </w:r>
            <w:r w:rsidRPr="00853438">
              <w:rPr>
                <w:rFonts w:eastAsiaTheme="minorHAnsi" w:cs="Arial"/>
                <w:bCs/>
              </w:rPr>
              <w:t xml:space="preserve">Action </w:t>
            </w:r>
            <w:r w:rsidRPr="00853438">
              <w:rPr>
                <w:rFonts w:eastAsiaTheme="minorHAnsi" w:cs="Arial"/>
                <w:bCs/>
                <w:color w:val="000000"/>
              </w:rPr>
              <w:t>tables]</w:t>
            </w:r>
          </w:p>
        </w:tc>
        <w:tc>
          <w:tcPr>
            <w:tcW w:w="7802" w:type="dxa"/>
            <w:shd w:val="clear" w:color="auto" w:fill="auto"/>
          </w:tcPr>
          <w:p w14:paraId="124B2111"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74041D2" w14:textId="77777777" w:rsidR="00971ADA" w:rsidRPr="00853438" w:rsidRDefault="00971ADA"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2729FB6B" w14:textId="77777777" w:rsidR="00971ADA" w:rsidRPr="00853438" w:rsidRDefault="00971ADA"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bl>
    <w:p w14:paraId="3F0780DA" w14:textId="77777777" w:rsidR="00971ADA" w:rsidRPr="00853438" w:rsidRDefault="00971ADA" w:rsidP="00A56A0B">
      <w:pPr>
        <w:pStyle w:val="Heading5"/>
      </w:pPr>
      <w:r w:rsidRPr="00853438">
        <w:t>Goal Analysis for</w:t>
      </w:r>
      <w:r w:rsidRPr="00853438">
        <w:rPr>
          <w:color w:val="FF0000"/>
        </w:rPr>
        <w:t xml:space="preserve"> </w:t>
      </w:r>
      <w:r w:rsidRPr="00853438">
        <w:t>[LCAP Year]</w:t>
      </w:r>
    </w:p>
    <w:p w14:paraId="1DE71080" w14:textId="77777777" w:rsidR="00971ADA" w:rsidRPr="00853438" w:rsidRDefault="00971ADA" w:rsidP="00A56A0B">
      <w:pPr>
        <w:spacing w:before="120" w:after="120"/>
        <w:rPr>
          <w:rFonts w:eastAsiaTheme="minorHAnsi" w:cs="Arial"/>
          <w:color w:val="000000"/>
          <w:szCs w:val="20"/>
        </w:rPr>
      </w:pPr>
      <w:r w:rsidRPr="00853438">
        <w:rPr>
          <w:rFonts w:eastAsiaTheme="minorHAnsi" w:cs="Arial"/>
          <w:color w:val="000000"/>
          <w:szCs w:val="20"/>
        </w:rPr>
        <w:t>An analysis of how this goal was carried out in the previous year.</w:t>
      </w:r>
    </w:p>
    <w:p w14:paraId="4470C828"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any substantive differences in planned actions and actual implementation of these actions.</w:t>
      </w:r>
    </w:p>
    <w:p w14:paraId="35BB6F36"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16" w:name="_Hlk79407598"/>
      <w:r w:rsidRPr="00853438">
        <w:rPr>
          <w:rFonts w:eastAsiaTheme="minorHAnsi" w:cs="Arial"/>
          <w:color w:val="000000"/>
          <w:szCs w:val="20"/>
        </w:rPr>
        <w:t>[Respond here]</w:t>
      </w:r>
    </w:p>
    <w:p w14:paraId="72A64BCC"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16"/>
    <w:p w14:paraId="70B6C180" w14:textId="77777777" w:rsidR="00971ADA" w:rsidRPr="00853438" w:rsidRDefault="00971ADA" w:rsidP="00A56A0B">
      <w:pPr>
        <w:shd w:val="solid" w:color="DEEAF6" w:themeColor="accent1" w:themeTint="33" w:fill="auto"/>
        <w:spacing w:before="240" w:after="60"/>
        <w:rPr>
          <w:rFonts w:eastAsiaTheme="minorHAnsi" w:cs="Arial"/>
          <w:color w:val="000000"/>
          <w:szCs w:val="20"/>
        </w:rPr>
      </w:pPr>
      <w:r w:rsidRPr="00853438">
        <w:rPr>
          <w:rFonts w:eastAsia="Calibri" w:cs="Arial"/>
          <w:color w:val="000000"/>
        </w:rPr>
        <w:t xml:space="preserve">An explanation of material differences between Budgeted Expenditures and Estimated Actual Expenditures and/or </w:t>
      </w:r>
      <w:r w:rsidRPr="00853438">
        <w:rPr>
          <w:rFonts w:eastAsia="Arial" w:cs="Arial"/>
          <w:color w:val="000000"/>
        </w:rPr>
        <w:t xml:space="preserve">Planned Percentages of Improved Services and </w:t>
      </w:r>
      <w:bookmarkStart w:id="17" w:name="_Hlk85440895"/>
      <w:r w:rsidRPr="00853438">
        <w:rPr>
          <w:rFonts w:eastAsia="Arial" w:cs="Arial"/>
          <w:color w:val="000000"/>
        </w:rPr>
        <w:t>Estimated Actual Percentages of Improved Services</w:t>
      </w:r>
      <w:bookmarkEnd w:id="17"/>
      <w:r w:rsidRPr="00853438">
        <w:rPr>
          <w:rFonts w:eastAsia="Calibri" w:cs="Arial"/>
          <w:color w:val="000000"/>
        </w:rPr>
        <w:t>.</w:t>
      </w:r>
    </w:p>
    <w:p w14:paraId="2E2A3706"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248DADD5"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A52973F"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An explanation of how effective the specific actions were in making progress toward the goal.</w:t>
      </w:r>
    </w:p>
    <w:p w14:paraId="7D81480A"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lastRenderedPageBreak/>
        <w:t>[Respond here]</w:t>
      </w:r>
    </w:p>
    <w:p w14:paraId="63B5A702"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AD4EFD6" w14:textId="77777777" w:rsidR="00971ADA" w:rsidRPr="00853438" w:rsidRDefault="00971ADA" w:rsidP="00A56A0B">
      <w:pPr>
        <w:shd w:val="solid" w:color="DEEAF6" w:themeColor="accent1" w:themeTint="33" w:fill="auto"/>
        <w:spacing w:before="240" w:after="60"/>
        <w:rPr>
          <w:rFonts w:eastAsia="Calibri" w:cs="Arial"/>
          <w:color w:val="000000"/>
        </w:rPr>
      </w:pPr>
      <w:r w:rsidRPr="00853438">
        <w:rPr>
          <w:rFonts w:eastAsiaTheme="minorHAnsi" w:cs="Arial"/>
          <w:color w:val="000000"/>
          <w:szCs w:val="20"/>
        </w:rPr>
        <w:t>A description of any changes made to the planned goal, metrics, desired outcomes, or actions for the coming year that resulted from reflections on prior practice.</w:t>
      </w:r>
    </w:p>
    <w:p w14:paraId="6601C519"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6CF3408C"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B002D59" w14:textId="77777777" w:rsidR="00971ADA" w:rsidRPr="00853438" w:rsidRDefault="00971ADA" w:rsidP="00A56A0B">
      <w:pPr>
        <w:spacing w:before="120" w:after="240"/>
        <w:rPr>
          <w:rFonts w:eastAsiaTheme="minorHAnsi" w:cs="Arial"/>
          <w:b/>
          <w:color w:val="000000"/>
          <w:szCs w:val="20"/>
        </w:rPr>
      </w:pPr>
      <w:r w:rsidRPr="00853438">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r w:rsidRPr="00853438">
        <w:rPr>
          <w:rFonts w:eastAsiaTheme="majorEastAsia" w:cstheme="majorBidi"/>
          <w:b/>
          <w:color w:val="000000"/>
          <w:sz w:val="40"/>
          <w:szCs w:val="26"/>
        </w:rPr>
        <w:br w:type="page"/>
      </w:r>
    </w:p>
    <w:p w14:paraId="60D89E26" w14:textId="77777777" w:rsidR="00971ADA" w:rsidRPr="00853438" w:rsidRDefault="00971ADA" w:rsidP="00A56A0B">
      <w:pPr>
        <w:pStyle w:val="Heading4"/>
      </w:pPr>
      <w:r w:rsidRPr="00853438">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Projected Local Control Funding Formula (LCFF) Supplemental and/or Concentration Grants and projected additional LCFF Concentration Grant."/>
      </w:tblPr>
      <w:tblGrid>
        <w:gridCol w:w="6835"/>
        <w:gridCol w:w="6835"/>
      </w:tblGrid>
      <w:tr w:rsidR="00971ADA" w:rsidRPr="00853438" w14:paraId="204E0250" w14:textId="77777777" w:rsidTr="00971ADA">
        <w:trPr>
          <w:cantSplit/>
          <w:tblHeader/>
        </w:trPr>
        <w:tc>
          <w:tcPr>
            <w:tcW w:w="7627" w:type="dxa"/>
            <w:shd w:val="clear" w:color="auto" w:fill="DEEAF6" w:themeFill="accent1" w:themeFillTint="33"/>
            <w:vAlign w:val="center"/>
          </w:tcPr>
          <w:p w14:paraId="71380A71" w14:textId="77777777" w:rsidR="00971ADA" w:rsidRPr="00853438" w:rsidRDefault="00971ADA" w:rsidP="00A56A0B">
            <w:pPr>
              <w:spacing w:before="40" w:after="40"/>
              <w:rPr>
                <w:rFonts w:eastAsiaTheme="minorHAnsi" w:cs="Arial"/>
                <w:color w:val="000000"/>
                <w:szCs w:val="20"/>
              </w:rPr>
            </w:pPr>
            <w:bookmarkStart w:id="18" w:name="_Hlk83377336"/>
            <w:r w:rsidRPr="00853438">
              <w:t>Projected LCFF Supplemental and/or Concentration Grants</w:t>
            </w:r>
          </w:p>
        </w:tc>
        <w:tc>
          <w:tcPr>
            <w:tcW w:w="7627" w:type="dxa"/>
            <w:shd w:val="clear" w:color="auto" w:fill="DEEAF6" w:themeFill="accent1" w:themeFillTint="33"/>
            <w:vAlign w:val="center"/>
          </w:tcPr>
          <w:p w14:paraId="0DF58DCF" w14:textId="77777777" w:rsidR="00971ADA" w:rsidRPr="00853438" w:rsidRDefault="00971ADA" w:rsidP="00A56A0B">
            <w:pPr>
              <w:spacing w:before="40" w:after="40"/>
            </w:pPr>
            <w:r w:rsidRPr="00853438">
              <w:t>Projected Additional LCFF Concentration Grant (15 percent)</w:t>
            </w:r>
          </w:p>
        </w:tc>
      </w:tr>
      <w:tr w:rsidR="00971ADA" w:rsidRPr="00853438" w14:paraId="0646A912" w14:textId="77777777" w:rsidTr="00971ADA">
        <w:trPr>
          <w:cantSplit/>
        </w:trPr>
        <w:tc>
          <w:tcPr>
            <w:tcW w:w="7627" w:type="dxa"/>
            <w:shd w:val="clear" w:color="auto" w:fill="auto"/>
          </w:tcPr>
          <w:p w14:paraId="6BBB6ECF"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 xml:space="preserve">$[Insert dollar amount here] </w:t>
            </w:r>
          </w:p>
        </w:tc>
        <w:tc>
          <w:tcPr>
            <w:tcW w:w="7627" w:type="dxa"/>
          </w:tcPr>
          <w:p w14:paraId="1096DA70"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$[Insert dollar amount here]</w:t>
            </w:r>
          </w:p>
        </w:tc>
      </w:tr>
    </w:tbl>
    <w:bookmarkEnd w:id="18"/>
    <w:p w14:paraId="6A8A2D48" w14:textId="77777777" w:rsidR="00971ADA" w:rsidRPr="00853438" w:rsidRDefault="00971ADA" w:rsidP="00A56A0B">
      <w:pPr>
        <w:spacing w:before="240"/>
        <w:rPr>
          <w:b/>
        </w:rPr>
      </w:pPr>
      <w:r w:rsidRPr="00853438">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the total percentage to Increase or Improve Services for the coming school year."/>
      </w:tblPr>
      <w:tblGrid>
        <w:gridCol w:w="3662"/>
        <w:gridCol w:w="3567"/>
        <w:gridCol w:w="3032"/>
        <w:gridCol w:w="3409"/>
      </w:tblGrid>
      <w:tr w:rsidR="00971ADA" w:rsidRPr="00853438" w14:paraId="0C517E15" w14:textId="77777777" w:rsidTr="00971ADA">
        <w:trPr>
          <w:cantSplit/>
          <w:tblHeader/>
        </w:trPr>
        <w:tc>
          <w:tcPr>
            <w:tcW w:w="4094" w:type="dxa"/>
            <w:shd w:val="clear" w:color="auto" w:fill="DEEAF6" w:themeFill="accent1" w:themeFillTint="33"/>
            <w:vAlign w:val="center"/>
          </w:tcPr>
          <w:p w14:paraId="51F824A2" w14:textId="0BFF6691" w:rsidR="00971ADA" w:rsidRPr="00853438" w:rsidRDefault="00971ADA" w:rsidP="00A56A0B">
            <w:pPr>
              <w:spacing w:before="40" w:after="40"/>
              <w:rPr>
                <w:rFonts w:eastAsiaTheme="minorHAnsi" w:cs="Arial"/>
                <w:color w:val="000000"/>
                <w:szCs w:val="20"/>
              </w:rPr>
            </w:pPr>
            <w:bookmarkStart w:id="19" w:name="_Hlk85442269"/>
            <w:r w:rsidRPr="00853438">
              <w:t xml:space="preserve">Projected </w:t>
            </w:r>
            <w:r w:rsidRPr="00853438">
              <w:rPr>
                <w:rFonts w:eastAsiaTheme="minorHAnsi" w:cs="Arial"/>
                <w:szCs w:val="20"/>
              </w:rPr>
              <w:t>Percentage to Increase or Improve Services</w:t>
            </w:r>
            <w:r w:rsidRPr="00853438" w:rsidDel="00F91D09">
              <w:t xml:space="preserve"> </w:t>
            </w:r>
            <w:r w:rsidRPr="00853438">
              <w:t>for the Coming School Year</w:t>
            </w:r>
          </w:p>
        </w:tc>
        <w:tc>
          <w:tcPr>
            <w:tcW w:w="3982" w:type="dxa"/>
            <w:shd w:val="clear" w:color="auto" w:fill="DEEAF6" w:themeFill="accent1" w:themeFillTint="33"/>
            <w:vAlign w:val="center"/>
          </w:tcPr>
          <w:p w14:paraId="37A22FE5" w14:textId="77777777" w:rsidR="00971ADA" w:rsidRPr="00853438" w:rsidRDefault="00971ADA" w:rsidP="00A56A0B">
            <w:pPr>
              <w:spacing w:before="40" w:after="40"/>
              <w:rPr>
                <w:rFonts w:eastAsiaTheme="minorHAnsi" w:cs="Arial"/>
                <w:color w:val="000000"/>
                <w:szCs w:val="20"/>
              </w:rPr>
            </w:pPr>
            <w:r w:rsidRPr="00853438">
              <w:t>LCFF Carryover — Percentage</w:t>
            </w:r>
          </w:p>
        </w:tc>
        <w:tc>
          <w:tcPr>
            <w:tcW w:w="3382" w:type="dxa"/>
            <w:shd w:val="clear" w:color="auto" w:fill="DEEAF6" w:themeFill="accent1" w:themeFillTint="33"/>
            <w:vAlign w:val="center"/>
          </w:tcPr>
          <w:p w14:paraId="6414443F" w14:textId="77777777" w:rsidR="00971ADA" w:rsidRPr="00853438" w:rsidRDefault="00971ADA" w:rsidP="00A56A0B">
            <w:pPr>
              <w:spacing w:before="40" w:after="40"/>
              <w:rPr>
                <w:rFonts w:eastAsiaTheme="minorHAnsi" w:cs="Arial"/>
                <w:szCs w:val="20"/>
              </w:rPr>
            </w:pPr>
            <w:r w:rsidRPr="00853438">
              <w:rPr>
                <w:rFonts w:eastAsiaTheme="minorHAnsi" w:cs="Arial"/>
                <w:szCs w:val="20"/>
              </w:rPr>
              <w:t>LCFF Carryover — Dollar</w:t>
            </w:r>
          </w:p>
        </w:tc>
        <w:tc>
          <w:tcPr>
            <w:tcW w:w="3796" w:type="dxa"/>
            <w:shd w:val="clear" w:color="auto" w:fill="DEEAF6" w:themeFill="accent1" w:themeFillTint="33"/>
            <w:vAlign w:val="center"/>
          </w:tcPr>
          <w:p w14:paraId="788B1FD7" w14:textId="77777777" w:rsidR="00971ADA" w:rsidRPr="00853438" w:rsidRDefault="00971ADA" w:rsidP="00A56A0B">
            <w:pPr>
              <w:spacing w:before="40" w:after="40"/>
            </w:pPr>
            <w:r w:rsidRPr="00853438">
              <w:t>Total Percentage to Increase or Improve Services for the Coming School Year</w:t>
            </w:r>
          </w:p>
        </w:tc>
      </w:tr>
      <w:tr w:rsidR="00971ADA" w:rsidRPr="00853438" w14:paraId="70D2CCAD" w14:textId="77777777" w:rsidTr="00971ADA">
        <w:trPr>
          <w:cantSplit/>
        </w:trPr>
        <w:tc>
          <w:tcPr>
            <w:tcW w:w="4094" w:type="dxa"/>
            <w:shd w:val="clear" w:color="auto" w:fill="auto"/>
          </w:tcPr>
          <w:p w14:paraId="2D5EB296"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982" w:type="dxa"/>
            <w:shd w:val="clear" w:color="auto" w:fill="auto"/>
          </w:tcPr>
          <w:p w14:paraId="24F5FEDC"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382" w:type="dxa"/>
          </w:tcPr>
          <w:p w14:paraId="0C3EF3A6" w14:textId="77777777" w:rsidR="00971ADA" w:rsidRPr="00853438" w:rsidRDefault="00971ADA" w:rsidP="00A56A0B">
            <w:pPr>
              <w:spacing w:before="40" w:after="40"/>
              <w:rPr>
                <w:rFonts w:eastAsiaTheme="minorHAnsi" w:cs="Arial"/>
                <w:szCs w:val="20"/>
              </w:rPr>
            </w:pPr>
            <w:r w:rsidRPr="00853438">
              <w:rPr>
                <w:rFonts w:eastAsiaTheme="minorHAnsi" w:cs="Arial"/>
                <w:szCs w:val="20"/>
              </w:rPr>
              <w:t>$[Insert dollar amount here]</w:t>
            </w:r>
          </w:p>
        </w:tc>
        <w:tc>
          <w:tcPr>
            <w:tcW w:w="3796" w:type="dxa"/>
          </w:tcPr>
          <w:p w14:paraId="6615E3D8"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r>
    </w:tbl>
    <w:bookmarkEnd w:id="19"/>
    <w:p w14:paraId="620308AC" w14:textId="77777777" w:rsidR="00971ADA" w:rsidRPr="00853438" w:rsidRDefault="00971ADA" w:rsidP="00A56A0B">
      <w:pPr>
        <w:spacing w:before="120" w:after="120"/>
        <w:rPr>
          <w:rFonts w:eastAsiaTheme="minorHAnsi" w:cs="Arial"/>
          <w:b/>
          <w:color w:val="000000"/>
          <w:szCs w:val="20"/>
        </w:rPr>
      </w:pPr>
      <w:r w:rsidRPr="00853438">
        <w:rPr>
          <w:rFonts w:eastAsiaTheme="minorHAnsi" w:cs="Arial"/>
          <w:b/>
          <w:color w:val="000000"/>
          <w:szCs w:val="20"/>
        </w:rPr>
        <w:t>The Budgeted Expenditures for Actions identified as Contributing may be found in the Contributing Actions Table.</w:t>
      </w:r>
    </w:p>
    <w:p w14:paraId="2970AA31" w14:textId="77777777" w:rsidR="00971ADA" w:rsidRPr="00853438" w:rsidRDefault="00971ADA" w:rsidP="00A56A0B">
      <w:pPr>
        <w:pStyle w:val="Heading5"/>
      </w:pPr>
      <w:r w:rsidRPr="00853438">
        <w:t>Required Descriptions</w:t>
      </w:r>
    </w:p>
    <w:p w14:paraId="623DEF5E"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7D14D39E"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[Provide description here]</w:t>
      </w:r>
    </w:p>
    <w:p w14:paraId="230758E0"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BE9423E"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services for foster youth, English learners, and low-income students are being increased or improved by the percentage required.</w:t>
      </w:r>
    </w:p>
    <w:p w14:paraId="6E9F3F8E"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[Provide description here]</w:t>
      </w:r>
    </w:p>
    <w:p w14:paraId="6E560E50"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6700A45" w14:textId="77777777" w:rsidR="00971ADA" w:rsidRPr="00853438" w:rsidRDefault="00971ADA" w:rsidP="00A56A0B">
      <w:pPr>
        <w:shd w:val="clear" w:color="auto" w:fill="DEEAF6" w:themeFill="accent1" w:themeFillTint="33"/>
        <w:spacing w:before="60" w:after="120"/>
        <w:rPr>
          <w:rFonts w:eastAsiaTheme="minorHAnsi" w:cs="Arial"/>
          <w:color w:val="000000"/>
          <w:szCs w:val="20"/>
        </w:rPr>
      </w:pPr>
      <w:bookmarkStart w:id="20" w:name="_Hlk85442284"/>
      <w:r w:rsidRPr="00853438">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853438">
        <w:rPr>
          <w:rFonts w:eastAsia="Calibri" w:cs="Arial"/>
          <w:color w:val="000000"/>
          <w:szCs w:val="20"/>
        </w:rPr>
        <w:t>(above 55 percent) of foster youth, English learners, and low-income students, as applicable</w:t>
      </w:r>
      <w:r w:rsidRPr="00853438">
        <w:rPr>
          <w:rFonts w:eastAsiaTheme="minorHAnsi" w:cs="Arial"/>
          <w:color w:val="000000"/>
          <w:szCs w:val="20"/>
        </w:rPr>
        <w:t>.</w:t>
      </w:r>
    </w:p>
    <w:p w14:paraId="4346F8F8"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lastRenderedPageBreak/>
        <w:t>[Provide description here]</w:t>
      </w:r>
    </w:p>
    <w:bookmarkEnd w:id="20"/>
    <w:p w14:paraId="14CA1E55" w14:textId="77777777" w:rsidR="00971ADA" w:rsidRPr="00853438" w:rsidRDefault="00971ADA"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staff-to-student ratios by type of school and concentration of unduplicated students."/>
      </w:tblPr>
      <w:tblGrid>
        <w:gridCol w:w="2615"/>
        <w:gridCol w:w="5527"/>
        <w:gridCol w:w="5528"/>
      </w:tblGrid>
      <w:tr w:rsidR="00971ADA" w:rsidRPr="00853438" w14:paraId="1C0D31A1" w14:textId="77777777" w:rsidTr="00971ADA">
        <w:trPr>
          <w:cantSplit/>
          <w:tblHeader/>
        </w:trPr>
        <w:tc>
          <w:tcPr>
            <w:tcW w:w="2785" w:type="dxa"/>
            <w:shd w:val="clear" w:color="auto" w:fill="DEEAF6" w:themeFill="accent1" w:themeFillTint="33"/>
            <w:vAlign w:val="center"/>
          </w:tcPr>
          <w:p w14:paraId="28FA6D5C" w14:textId="77777777" w:rsidR="00971ADA" w:rsidRPr="00853438" w:rsidRDefault="00971ADA" w:rsidP="00A56A0B">
            <w:pPr>
              <w:spacing w:before="40" w:after="40"/>
              <w:rPr>
                <w:rFonts w:eastAsiaTheme="minorHAnsi" w:cs="Arial"/>
                <w:b/>
                <w:color w:val="000000"/>
                <w:szCs w:val="20"/>
              </w:rPr>
            </w:pPr>
            <w:bookmarkStart w:id="21" w:name="_Hlk83402519"/>
            <w:r w:rsidRPr="00853438">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2A422B07" w14:textId="77777777" w:rsidR="00971ADA" w:rsidRPr="00853438" w:rsidRDefault="00971ADA" w:rsidP="00A56A0B">
            <w:pPr>
              <w:rPr>
                <w:rFonts w:eastAsiaTheme="minorHAnsi" w:cs="Arial"/>
                <w:color w:val="000000"/>
                <w:szCs w:val="20"/>
              </w:rPr>
            </w:pPr>
            <w:r w:rsidRPr="00853438">
              <w:rPr>
                <w:rFonts w:eastAsia="Arial" w:cs="Arial"/>
              </w:rPr>
              <w:t xml:space="preserve">Schools with a student concentration of </w:t>
            </w:r>
            <w:r w:rsidRPr="00853438">
              <w:rPr>
                <w:rFonts w:eastAsia="Calibri" w:cs="Arial"/>
                <w:color w:val="000000"/>
                <w:szCs w:val="20"/>
              </w:rPr>
              <w:t>55 percent</w:t>
            </w:r>
            <w:r w:rsidRPr="00853438">
              <w:rPr>
                <w:rFonts w:eastAsia="Arial" w:cs="Arial"/>
              </w:rPr>
              <w:t xml:space="preserve"> or less</w:t>
            </w:r>
          </w:p>
        </w:tc>
        <w:tc>
          <w:tcPr>
            <w:tcW w:w="6235" w:type="dxa"/>
            <w:shd w:val="clear" w:color="auto" w:fill="DEEAF6" w:themeFill="accent1" w:themeFillTint="33"/>
            <w:vAlign w:val="center"/>
          </w:tcPr>
          <w:p w14:paraId="477985C2" w14:textId="77777777" w:rsidR="00971ADA" w:rsidRPr="00853438" w:rsidRDefault="00971ADA" w:rsidP="00A56A0B">
            <w:pPr>
              <w:spacing w:before="40" w:after="40"/>
            </w:pPr>
            <w:r w:rsidRPr="00853438">
              <w:rPr>
                <w:rFonts w:eastAsia="Arial" w:cs="Arial"/>
              </w:rPr>
              <w:t xml:space="preserve">Schools with a student concentration of greater than </w:t>
            </w:r>
            <w:r w:rsidRPr="00853438">
              <w:rPr>
                <w:rFonts w:eastAsia="Calibri" w:cs="Arial"/>
                <w:color w:val="000000"/>
                <w:szCs w:val="20"/>
              </w:rPr>
              <w:t>55 percent</w:t>
            </w:r>
          </w:p>
        </w:tc>
      </w:tr>
      <w:tr w:rsidR="00971ADA" w:rsidRPr="00853438" w14:paraId="3B6BB744" w14:textId="77777777" w:rsidTr="00971ADA">
        <w:trPr>
          <w:cantSplit/>
          <w:trHeight w:val="1360"/>
        </w:trPr>
        <w:tc>
          <w:tcPr>
            <w:tcW w:w="2785" w:type="dxa"/>
            <w:shd w:val="clear" w:color="auto" w:fill="DEEAF6" w:themeFill="accent1" w:themeFillTint="33"/>
          </w:tcPr>
          <w:p w14:paraId="4135B246" w14:textId="77777777" w:rsidR="00971ADA" w:rsidRPr="00853438" w:rsidRDefault="00971ADA" w:rsidP="00A56A0B">
            <w:pPr>
              <w:spacing w:before="40" w:after="40"/>
              <w:rPr>
                <w:rFonts w:eastAsiaTheme="minorHAnsi" w:cs="Arial"/>
                <w:color w:val="000000"/>
                <w:szCs w:val="20"/>
              </w:rPr>
            </w:pPr>
            <w:r w:rsidRPr="00853438">
              <w:t>Staff-to-student ratio of classified staff providing direct services to students</w:t>
            </w:r>
          </w:p>
        </w:tc>
        <w:tc>
          <w:tcPr>
            <w:tcW w:w="6234" w:type="dxa"/>
            <w:shd w:val="clear" w:color="auto" w:fill="auto"/>
            <w:vAlign w:val="center"/>
          </w:tcPr>
          <w:p w14:paraId="4404F787"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0D98D68E"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[Provide ratio here]</w:t>
            </w:r>
          </w:p>
        </w:tc>
      </w:tr>
      <w:tr w:rsidR="00971ADA" w:rsidRPr="00853438" w14:paraId="05A7A3E9" w14:textId="77777777" w:rsidTr="00971ADA">
        <w:trPr>
          <w:cantSplit/>
          <w:trHeight w:val="1360"/>
        </w:trPr>
        <w:tc>
          <w:tcPr>
            <w:tcW w:w="2785" w:type="dxa"/>
            <w:shd w:val="clear" w:color="auto" w:fill="DEEAF6" w:themeFill="accent1" w:themeFillTint="33"/>
          </w:tcPr>
          <w:p w14:paraId="2E626F97" w14:textId="77777777" w:rsidR="00971ADA" w:rsidRPr="00853438" w:rsidRDefault="00971ADA" w:rsidP="00A56A0B">
            <w:pPr>
              <w:spacing w:before="40" w:after="40"/>
              <w:rPr>
                <w:rFonts w:eastAsiaTheme="minorHAnsi" w:cs="Arial"/>
                <w:color w:val="000000"/>
                <w:szCs w:val="20"/>
              </w:rPr>
            </w:pPr>
            <w:r w:rsidRPr="00853438">
              <w:t>Staff-to-student ratio of certificated staff providing direct services to students</w:t>
            </w:r>
          </w:p>
        </w:tc>
        <w:tc>
          <w:tcPr>
            <w:tcW w:w="6234" w:type="dxa"/>
            <w:shd w:val="clear" w:color="auto" w:fill="auto"/>
            <w:vAlign w:val="center"/>
          </w:tcPr>
          <w:p w14:paraId="115FBD10"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20E4D40C" w14:textId="77777777" w:rsidR="00971ADA" w:rsidRPr="00853438" w:rsidRDefault="00971ADA" w:rsidP="00A56A0B">
            <w:pPr>
              <w:spacing w:before="40" w:after="40"/>
              <w:rPr>
                <w:rFonts w:eastAsiaTheme="minorHAnsi" w:cs="Arial"/>
                <w:color w:val="000000"/>
                <w:szCs w:val="20"/>
              </w:rPr>
            </w:pPr>
            <w:r w:rsidRPr="00853438">
              <w:rPr>
                <w:rFonts w:eastAsiaTheme="minorHAnsi" w:cs="Arial"/>
                <w:color w:val="000000"/>
                <w:szCs w:val="20"/>
              </w:rPr>
              <w:t>[Provide ratio here]</w:t>
            </w:r>
          </w:p>
        </w:tc>
      </w:tr>
      <w:bookmarkEnd w:id="21"/>
    </w:tbl>
    <w:p w14:paraId="0B47C311" w14:textId="77777777" w:rsidR="00971ADA" w:rsidRPr="00853438" w:rsidRDefault="00971ADA" w:rsidP="00A56A0B">
      <w:pPr>
        <w:rPr>
          <w:rFonts w:eastAsiaTheme="minorHAnsi"/>
        </w:rPr>
      </w:pPr>
    </w:p>
    <w:p w14:paraId="5B13171A" w14:textId="77777777" w:rsidR="00971ADA" w:rsidRPr="00853438" w:rsidRDefault="00971ADA" w:rsidP="00A56A0B">
      <w:pPr>
        <w:rPr>
          <w:rFonts w:eastAsiaTheme="minorHAnsi"/>
        </w:rPr>
        <w:sectPr w:rsidR="00971ADA" w:rsidRPr="00853438" w:rsidSect="00971ADA">
          <w:headerReference w:type="default" r:id="rId24"/>
          <w:footerReference w:type="default" r:id="rId25"/>
          <w:headerReference w:type="first" r:id="rId26"/>
          <w:footerReference w:type="first" r:id="rId27"/>
          <w:pgSz w:w="15840" w:h="12240" w:orient="landscape"/>
          <w:pgMar w:top="1440" w:right="720" w:bottom="1440" w:left="1440" w:header="720" w:footer="720" w:gutter="0"/>
          <w:pgNumType w:start="1"/>
          <w:cols w:space="720"/>
          <w:titlePg/>
          <w:docGrid w:linePitch="360"/>
        </w:sectPr>
      </w:pPr>
    </w:p>
    <w:p w14:paraId="066A1591" w14:textId="161DE1D0" w:rsidR="00971ADA" w:rsidRPr="00853438" w:rsidRDefault="00971ADA" w:rsidP="00A56A0B">
      <w:pPr>
        <w:spacing w:after="160" w:line="259" w:lineRule="auto"/>
        <w:rPr>
          <w:rFonts w:eastAsiaTheme="minorHAnsi" w:cs="Arial"/>
          <w:b/>
        </w:rPr>
      </w:pPr>
      <w:r w:rsidRPr="00853438">
        <w:rPr>
          <w:rFonts w:eastAsiaTheme="minorHAnsi" w:cs="Arial"/>
          <w:b/>
        </w:rPr>
        <w:lastRenderedPageBreak/>
        <w:t xml:space="preserve">[LCAP Year] Data Entry Table </w:t>
      </w:r>
      <w:r w:rsidR="005939E1" w:rsidRPr="00853438">
        <w:rPr>
          <w:rFonts w:eastAsiaTheme="minorHAnsi" w:cs="Arial"/>
          <w:b/>
        </w:rPr>
        <w:t>1</w:t>
      </w:r>
    </w:p>
    <w:tbl>
      <w:tblPr>
        <w:tblW w:w="5000" w:type="pct"/>
        <w:tblLook w:val="04A0" w:firstRow="1" w:lastRow="0" w:firstColumn="1" w:lastColumn="0" w:noHBand="0" w:noVBand="1"/>
        <w:tblDescription w:val="This table provides the projected Local Control Funding Formula (LCFF) base grant, projected supplemental and/or concentration grants, LCFF carryover percentage, and projected and total percentage to increase or improve services."/>
      </w:tblPr>
      <w:tblGrid>
        <w:gridCol w:w="1345"/>
        <w:gridCol w:w="1952"/>
        <w:gridCol w:w="3448"/>
        <w:gridCol w:w="3060"/>
        <w:gridCol w:w="2430"/>
        <w:gridCol w:w="3024"/>
      </w:tblGrid>
      <w:tr w:rsidR="00971ADA" w:rsidRPr="00853438" w14:paraId="7B654E3C" w14:textId="77777777" w:rsidTr="00C80284">
        <w:trPr>
          <w:cantSplit/>
          <w:trHeight w:val="2025"/>
          <w:tblHeader/>
        </w:trPr>
        <w:tc>
          <w:tcPr>
            <w:tcW w:w="1345"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2ECA1C57" w14:textId="77777777" w:rsidR="00971ADA" w:rsidRPr="00853438" w:rsidRDefault="00971ADA" w:rsidP="00A56A0B">
            <w:pPr>
              <w:jc w:val="center"/>
              <w:rPr>
                <w:rFonts w:cs="Arial"/>
                <w:b/>
                <w:bCs/>
                <w:color w:val="FFFFFF"/>
              </w:rPr>
            </w:pPr>
            <w:r w:rsidRPr="00853438">
              <w:rPr>
                <w:rFonts w:cs="Arial"/>
                <w:b/>
                <w:bCs/>
                <w:color w:val="FFFFFF"/>
              </w:rPr>
              <w:t>LCAP Year</w:t>
            </w:r>
            <w:r w:rsidRPr="00853438">
              <w:rPr>
                <w:rFonts w:cs="Arial"/>
                <w:b/>
                <w:bCs/>
                <w:color w:val="FFFFFF"/>
              </w:rPr>
              <w:br/>
              <w:t>(Input)</w:t>
            </w:r>
          </w:p>
        </w:tc>
        <w:tc>
          <w:tcPr>
            <w:tcW w:w="1952"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1AAE0615" w14:textId="77777777" w:rsidR="00971ADA" w:rsidRPr="00853438" w:rsidRDefault="00971ADA" w:rsidP="00A56A0B">
            <w:pPr>
              <w:jc w:val="center"/>
              <w:rPr>
                <w:rFonts w:cs="Arial"/>
                <w:b/>
                <w:bCs/>
                <w:color w:val="FFFFFF"/>
              </w:rPr>
            </w:pPr>
            <w:r w:rsidRPr="00853438">
              <w:rPr>
                <w:rFonts w:cs="Arial"/>
                <w:b/>
                <w:bCs/>
                <w:color w:val="FFFFFF"/>
              </w:rPr>
              <w:t>1. Projected LCFF Base Grant</w:t>
            </w:r>
            <w:r w:rsidRPr="00853438">
              <w:rPr>
                <w:rFonts w:cs="Arial"/>
                <w:b/>
                <w:bCs/>
                <w:color w:val="FFFFFF"/>
              </w:rPr>
              <w:br/>
              <w:t>(Input Dollar Amount)</w:t>
            </w:r>
          </w:p>
        </w:tc>
        <w:tc>
          <w:tcPr>
            <w:tcW w:w="3448"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212C0A41" w14:textId="77777777" w:rsidR="00971ADA" w:rsidRPr="00853438" w:rsidRDefault="00971ADA" w:rsidP="00A56A0B">
            <w:pPr>
              <w:jc w:val="center"/>
              <w:rPr>
                <w:rFonts w:cs="Arial"/>
                <w:b/>
                <w:bCs/>
                <w:color w:val="FFFFFF"/>
              </w:rPr>
            </w:pPr>
            <w:r w:rsidRPr="00853438">
              <w:rPr>
                <w:rFonts w:cs="Arial"/>
                <w:b/>
                <w:bCs/>
                <w:color w:val="FFFFFF"/>
              </w:rPr>
              <w:t>2. Projected LCFF Supplemental and/or Concentration Grants</w:t>
            </w:r>
            <w:r w:rsidRPr="00853438">
              <w:rPr>
                <w:rFonts w:cs="Arial"/>
                <w:b/>
                <w:bCs/>
                <w:color w:val="FFFFFF"/>
              </w:rPr>
              <w:br/>
              <w:t>(Input Dollar Amount)</w:t>
            </w:r>
          </w:p>
        </w:tc>
        <w:tc>
          <w:tcPr>
            <w:tcW w:w="3060" w:type="dxa"/>
            <w:tcBorders>
              <w:top w:val="single" w:sz="4" w:space="0" w:color="FFFFFF"/>
              <w:left w:val="single" w:sz="4" w:space="0" w:color="FFFFFF"/>
              <w:bottom w:val="single" w:sz="4" w:space="0" w:color="FFFFFF"/>
              <w:right w:val="nil"/>
            </w:tcBorders>
            <w:shd w:val="clear" w:color="002060" w:fill="002060"/>
            <w:vAlign w:val="center"/>
            <w:hideMark/>
          </w:tcPr>
          <w:p w14:paraId="3192230D" w14:textId="77777777" w:rsidR="00971ADA" w:rsidRPr="00853438" w:rsidRDefault="00971ADA" w:rsidP="00A56A0B">
            <w:pPr>
              <w:jc w:val="center"/>
              <w:rPr>
                <w:rFonts w:cs="Arial"/>
                <w:b/>
                <w:bCs/>
                <w:color w:val="FFFFFF"/>
              </w:rPr>
            </w:pPr>
            <w:r w:rsidRPr="00853438">
              <w:rPr>
                <w:rFonts w:cs="Arial"/>
                <w:b/>
                <w:bCs/>
                <w:color w:val="FFFFFF"/>
              </w:rPr>
              <w:t>3. Projected Percentage to Increase or Improve Services for the Coming School Year</w:t>
            </w:r>
            <w:r w:rsidRPr="00853438">
              <w:rPr>
                <w:rFonts w:cs="Arial"/>
                <w:b/>
                <w:bCs/>
                <w:color w:val="FFFFFF"/>
              </w:rPr>
              <w:br/>
              <w:t>(2 divided by 1)</w:t>
            </w:r>
          </w:p>
        </w:tc>
        <w:tc>
          <w:tcPr>
            <w:tcW w:w="2430" w:type="dxa"/>
            <w:tcBorders>
              <w:top w:val="single" w:sz="4" w:space="0" w:color="FFFFFF"/>
              <w:left w:val="single" w:sz="4" w:space="0" w:color="FFFFFF"/>
              <w:bottom w:val="single" w:sz="4" w:space="0" w:color="FFFFFF"/>
              <w:right w:val="nil"/>
            </w:tcBorders>
            <w:shd w:val="clear" w:color="002060" w:fill="002060"/>
            <w:vAlign w:val="center"/>
            <w:hideMark/>
          </w:tcPr>
          <w:p w14:paraId="4E576F7B" w14:textId="77777777" w:rsidR="00971ADA" w:rsidRPr="00853438" w:rsidRDefault="00971ADA"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(Input Percentage from Prior Year)</w:t>
            </w:r>
          </w:p>
        </w:tc>
        <w:tc>
          <w:tcPr>
            <w:tcW w:w="3024" w:type="dxa"/>
            <w:tcBorders>
              <w:top w:val="single" w:sz="4" w:space="0" w:color="FFFFFF"/>
              <w:left w:val="single" w:sz="4" w:space="0" w:color="FFFFFF"/>
              <w:bottom w:val="single" w:sz="4" w:space="0" w:color="FFFFFF"/>
              <w:right w:val="nil"/>
            </w:tcBorders>
            <w:shd w:val="clear" w:color="002060" w:fill="002060"/>
            <w:vAlign w:val="center"/>
            <w:hideMark/>
          </w:tcPr>
          <w:p w14:paraId="0B5C9FA6" w14:textId="77777777" w:rsidR="00971ADA" w:rsidRPr="00853438" w:rsidRDefault="00971ADA" w:rsidP="00A56A0B">
            <w:pPr>
              <w:jc w:val="center"/>
              <w:rPr>
                <w:rFonts w:cs="Arial"/>
                <w:b/>
                <w:bCs/>
                <w:color w:val="FFFFFF"/>
              </w:rPr>
            </w:pPr>
            <w:r w:rsidRPr="00853438">
              <w:rPr>
                <w:rFonts w:cs="Arial"/>
                <w:b/>
                <w:bCs/>
                <w:color w:val="FFFFFF"/>
              </w:rPr>
              <w:t>Total Percentage to Increase or Improve Services for the Coming School Year</w:t>
            </w:r>
            <w:r w:rsidRPr="00853438">
              <w:rPr>
                <w:rFonts w:cs="Arial"/>
                <w:b/>
                <w:bCs/>
                <w:color w:val="FFFFFF"/>
              </w:rPr>
              <w:br/>
              <w:t>(3 + Carryover %)</w:t>
            </w:r>
          </w:p>
        </w:tc>
      </w:tr>
      <w:tr w:rsidR="00971ADA" w:rsidRPr="00853438" w14:paraId="44ADD9F3" w14:textId="77777777" w:rsidTr="00C80284">
        <w:trPr>
          <w:cantSplit/>
          <w:trHeight w:val="795"/>
        </w:trPr>
        <w:tc>
          <w:tcPr>
            <w:tcW w:w="1345" w:type="dxa"/>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78775711" w14:textId="77777777" w:rsidR="00971ADA" w:rsidRPr="00853438" w:rsidRDefault="00971ADA" w:rsidP="00A56A0B">
            <w:pPr>
              <w:jc w:val="center"/>
              <w:rPr>
                <w:rFonts w:cs="Arial"/>
                <w:color w:val="000000"/>
              </w:rPr>
            </w:pPr>
            <w:r w:rsidRPr="00853438">
              <w:rPr>
                <w:rFonts w:cs="Arial"/>
                <w:color w:val="000000"/>
              </w:rPr>
              <w:t>[Input LCAP Year]</w:t>
            </w:r>
          </w:p>
        </w:tc>
        <w:tc>
          <w:tcPr>
            <w:tcW w:w="1952"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1554305F" w14:textId="77777777" w:rsidR="00971ADA" w:rsidRPr="00853438" w:rsidRDefault="00971ADA" w:rsidP="00A56A0B">
            <w:pPr>
              <w:jc w:val="center"/>
              <w:rPr>
                <w:rFonts w:cs="Arial"/>
                <w:color w:val="000000"/>
              </w:rPr>
            </w:pPr>
            <w:r w:rsidRPr="00853438">
              <w:rPr>
                <w:rFonts w:cs="Arial"/>
                <w:color w:val="000000"/>
              </w:rPr>
              <w:t>$[Input Projected LCFF Base Grant]</w:t>
            </w:r>
          </w:p>
        </w:tc>
        <w:tc>
          <w:tcPr>
            <w:tcW w:w="3448"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59D07677" w14:textId="77777777" w:rsidR="00971ADA" w:rsidRPr="00853438" w:rsidRDefault="00971ADA" w:rsidP="00A56A0B">
            <w:pPr>
              <w:jc w:val="center"/>
              <w:rPr>
                <w:rFonts w:cs="Arial"/>
                <w:color w:val="000000"/>
              </w:rPr>
            </w:pPr>
            <w:r w:rsidRPr="00853438">
              <w:rPr>
                <w:rFonts w:cs="Arial"/>
                <w:color w:val="000000"/>
              </w:rPr>
              <w:t xml:space="preserve">$[Input Projected LCFF Supplemental and/or Concentration Grants] </w:t>
            </w:r>
          </w:p>
        </w:tc>
        <w:tc>
          <w:tcPr>
            <w:tcW w:w="3060" w:type="dxa"/>
            <w:tcBorders>
              <w:top w:val="single" w:sz="4" w:space="0" w:color="FFFFFF"/>
              <w:left w:val="single" w:sz="4" w:space="0" w:color="FFFFFF"/>
              <w:bottom w:val="single" w:sz="4" w:space="0" w:color="FFFFFF"/>
              <w:right w:val="nil"/>
            </w:tcBorders>
            <w:shd w:val="clear" w:color="BDD6EE" w:fill="BDD6EE"/>
            <w:noWrap/>
            <w:vAlign w:val="center"/>
            <w:hideMark/>
          </w:tcPr>
          <w:p w14:paraId="2D5D97C9" w14:textId="77777777" w:rsidR="00971ADA" w:rsidRPr="00853438" w:rsidRDefault="00971ADA" w:rsidP="00A56A0B">
            <w:pPr>
              <w:jc w:val="center"/>
              <w:rPr>
                <w:rFonts w:cs="Arial"/>
                <w:color w:val="000000"/>
              </w:rPr>
            </w:pPr>
            <w:r w:rsidRPr="00853438">
              <w:rPr>
                <w:rFonts w:cs="Arial"/>
                <w:color w:val="000000"/>
              </w:rPr>
              <w:t xml:space="preserve">[Input Projected Percentage to Increase or Improve Services for the Coming School </w:t>
            </w:r>
            <w:proofErr w:type="gramStart"/>
            <w:r w:rsidRPr="00853438">
              <w:rPr>
                <w:rFonts w:cs="Arial"/>
                <w:color w:val="000000"/>
              </w:rPr>
              <w:t>Year]%</w:t>
            </w:r>
            <w:proofErr w:type="gramEnd"/>
          </w:p>
        </w:tc>
        <w:tc>
          <w:tcPr>
            <w:tcW w:w="2430" w:type="dxa"/>
            <w:tcBorders>
              <w:top w:val="single" w:sz="4" w:space="0" w:color="FFFFFF"/>
              <w:left w:val="single" w:sz="4" w:space="0" w:color="FFFFFF"/>
              <w:bottom w:val="single" w:sz="4" w:space="0" w:color="FFFFFF"/>
              <w:right w:val="nil"/>
            </w:tcBorders>
            <w:shd w:val="clear" w:color="BDD6EE" w:fill="BDD6EE"/>
            <w:noWrap/>
            <w:vAlign w:val="center"/>
            <w:hideMark/>
          </w:tcPr>
          <w:p w14:paraId="7A94CAB7" w14:textId="77777777" w:rsidR="00971ADA" w:rsidRPr="00853438" w:rsidRDefault="00971ADA" w:rsidP="00A56A0B">
            <w:pPr>
              <w:jc w:val="center"/>
              <w:rPr>
                <w:rFonts w:cs="Arial"/>
                <w:color w:val="000000"/>
              </w:rPr>
            </w:pPr>
            <w:r w:rsidRPr="00853438">
              <w:rPr>
                <w:rFonts w:cs="Arial"/>
                <w:color w:val="000000"/>
              </w:rPr>
              <w:t xml:space="preserve">[Input LCFF Carryover — </w:t>
            </w:r>
            <w:proofErr w:type="gramStart"/>
            <w:r w:rsidRPr="00853438">
              <w:rPr>
                <w:rFonts w:cs="Arial"/>
                <w:color w:val="000000"/>
              </w:rPr>
              <w:t>Percentage]%</w:t>
            </w:r>
            <w:proofErr w:type="gramEnd"/>
          </w:p>
        </w:tc>
        <w:tc>
          <w:tcPr>
            <w:tcW w:w="3024" w:type="dxa"/>
            <w:tcBorders>
              <w:top w:val="single" w:sz="4" w:space="0" w:color="FFFFFF"/>
              <w:left w:val="single" w:sz="4" w:space="0" w:color="FFFFFF"/>
              <w:bottom w:val="single" w:sz="4" w:space="0" w:color="FFFFFF"/>
              <w:right w:val="nil"/>
            </w:tcBorders>
            <w:shd w:val="clear" w:color="BDD6EE" w:fill="BDD6EE"/>
            <w:noWrap/>
            <w:vAlign w:val="center"/>
            <w:hideMark/>
          </w:tcPr>
          <w:p w14:paraId="3931C05F" w14:textId="77777777" w:rsidR="00971ADA" w:rsidRPr="00853438" w:rsidRDefault="00971ADA" w:rsidP="00A56A0B">
            <w:pPr>
              <w:jc w:val="center"/>
              <w:rPr>
                <w:rFonts w:cs="Arial"/>
                <w:color w:val="000000"/>
              </w:rPr>
            </w:pPr>
            <w:r w:rsidRPr="00853438">
              <w:rPr>
                <w:rFonts w:cs="Arial"/>
                <w:color w:val="000000"/>
              </w:rPr>
              <w:t xml:space="preserve">[Input Total Percentage to Increase or Improve Services for the Coming School </w:t>
            </w:r>
            <w:proofErr w:type="gramStart"/>
            <w:r w:rsidRPr="00853438">
              <w:rPr>
                <w:rFonts w:cs="Arial"/>
                <w:color w:val="000000"/>
              </w:rPr>
              <w:t>Year]%</w:t>
            </w:r>
            <w:proofErr w:type="gramEnd"/>
          </w:p>
        </w:tc>
      </w:tr>
    </w:tbl>
    <w:p w14:paraId="5C8F0628" w14:textId="77777777" w:rsidR="00971ADA" w:rsidRPr="00853438" w:rsidRDefault="00971ADA" w:rsidP="00A56A0B">
      <w:pPr>
        <w:spacing w:after="160" w:line="259" w:lineRule="auto"/>
        <w:contextualSpacing/>
        <w:rPr>
          <w:rFonts w:eastAsiaTheme="minorHAnsi" w:cs="Arial"/>
          <w:b/>
        </w:rPr>
      </w:pPr>
    </w:p>
    <w:p w14:paraId="75EC2649" w14:textId="136CB6B7" w:rsidR="00971ADA" w:rsidRPr="00853438" w:rsidRDefault="005939E1" w:rsidP="00A56A0B">
      <w:pPr>
        <w:spacing w:before="240" w:after="160" w:line="259" w:lineRule="auto"/>
        <w:rPr>
          <w:rFonts w:eastAsiaTheme="minorHAnsi" w:cs="Arial"/>
          <w:b/>
        </w:rPr>
      </w:pPr>
      <w:r w:rsidRPr="00853438">
        <w:rPr>
          <w:rFonts w:eastAsiaTheme="minorHAnsi" w:cs="Arial"/>
          <w:b/>
        </w:rPr>
        <w:t>[</w:t>
      </w:r>
      <w:r w:rsidR="00971ADA" w:rsidRPr="00853438">
        <w:rPr>
          <w:rFonts w:eastAsiaTheme="minorHAnsi" w:cs="Arial"/>
          <w:b/>
        </w:rPr>
        <w:t xml:space="preserve">LCAP Year] Data Entry Table </w:t>
      </w:r>
      <w:r w:rsidRPr="00853438">
        <w:rPr>
          <w:rFonts w:eastAsiaTheme="minorHAnsi" w:cs="Arial"/>
          <w:b/>
        </w:rPr>
        <w:t>2</w:t>
      </w:r>
    </w:p>
    <w:tbl>
      <w:tblPr>
        <w:tblStyle w:val="TableGrid1"/>
        <w:tblW w:w="0" w:type="auto"/>
        <w:tblLook w:val="04A0" w:firstRow="1" w:lastRow="0" w:firstColumn="1" w:lastColumn="0" w:noHBand="0" w:noVBand="1"/>
        <w:tblDescription w:val="This table provides information on the Goals described in the Local Control and Accountability Plan (LCAP)."/>
      </w:tblPr>
      <w:tblGrid>
        <w:gridCol w:w="1102"/>
        <w:gridCol w:w="1197"/>
        <w:gridCol w:w="1385"/>
        <w:gridCol w:w="1770"/>
        <w:gridCol w:w="3495"/>
        <w:gridCol w:w="1087"/>
        <w:gridCol w:w="2633"/>
        <w:gridCol w:w="1221"/>
        <w:gridCol w:w="1369"/>
      </w:tblGrid>
      <w:tr w:rsidR="00971ADA" w:rsidRPr="00853438" w14:paraId="7C67DE56" w14:textId="77777777" w:rsidTr="00971ADA">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7F85C51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9E6E5E3"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A0E09E9"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79EFE52"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98F5EF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C3BE98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17A9CD0"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7DE96F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151DBB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Time Span</w:t>
            </w:r>
          </w:p>
        </w:tc>
      </w:tr>
      <w:tr w:rsidR="00971ADA" w:rsidRPr="00853438" w14:paraId="7ACE23DC" w14:textId="77777777" w:rsidTr="00971ADA">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7C99309" w14:textId="77777777" w:rsidR="00971ADA" w:rsidRPr="00853438" w:rsidRDefault="00971ADA"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B1A9B9B" w14:textId="77777777" w:rsidR="00971ADA" w:rsidRPr="00853438" w:rsidRDefault="00971ADA"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D07342" w14:textId="77777777" w:rsidR="00971ADA" w:rsidRPr="00853438" w:rsidRDefault="00971ADA"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5E27EAD" w14:textId="77777777" w:rsidR="00971ADA" w:rsidRPr="00853438" w:rsidRDefault="00971ADA"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D226234" w14:textId="77777777" w:rsidR="00971ADA" w:rsidRPr="00853438" w:rsidRDefault="00971ADA"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B1E36F1" w14:textId="77777777" w:rsidR="00971ADA" w:rsidRPr="00853438" w:rsidRDefault="00971ADA"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12E6B0D" w14:textId="77777777" w:rsidR="00971ADA" w:rsidRPr="00853438" w:rsidRDefault="00971ADA"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CDD812" w14:textId="77777777" w:rsidR="00971ADA" w:rsidRPr="00853438" w:rsidRDefault="00971ADA"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FE6F83E" w14:textId="77777777" w:rsidR="00971ADA" w:rsidRPr="00853438" w:rsidRDefault="00971ADA" w:rsidP="00A56A0B">
            <w:pPr>
              <w:jc w:val="center"/>
              <w:rPr>
                <w:rFonts w:cs="Arial"/>
                <w:color w:val="000000"/>
              </w:rPr>
            </w:pPr>
            <w:r w:rsidRPr="00853438">
              <w:rPr>
                <w:rFonts w:cs="Arial"/>
                <w:color w:val="000000"/>
              </w:rPr>
              <w:t>[Insert Time Span]</w:t>
            </w:r>
          </w:p>
        </w:tc>
      </w:tr>
      <w:tr w:rsidR="00971ADA" w:rsidRPr="00853438" w14:paraId="2926C50D" w14:textId="77777777" w:rsidTr="00971ADA">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514297BF" w14:textId="77777777" w:rsidR="00971ADA" w:rsidRPr="00853438" w:rsidRDefault="00971ADA"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2C458BA" w14:textId="77777777" w:rsidR="00971ADA" w:rsidRPr="00853438" w:rsidRDefault="00971ADA"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18C7EFC" w14:textId="77777777" w:rsidR="00971ADA" w:rsidRPr="00853438" w:rsidRDefault="00971ADA"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5F051DB" w14:textId="77777777" w:rsidR="00971ADA" w:rsidRPr="00853438" w:rsidRDefault="00971ADA"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F8113E7" w14:textId="77777777" w:rsidR="00971ADA" w:rsidRPr="00853438" w:rsidRDefault="00971ADA"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5E55A7D" w14:textId="77777777" w:rsidR="00971ADA" w:rsidRPr="00853438" w:rsidRDefault="00971ADA"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ACD3185" w14:textId="77777777" w:rsidR="00971ADA" w:rsidRPr="00853438" w:rsidRDefault="00971ADA"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CF1996D" w14:textId="77777777" w:rsidR="00971ADA" w:rsidRPr="00853438" w:rsidRDefault="00971ADA"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B97C9D6" w14:textId="77777777" w:rsidR="00971ADA" w:rsidRPr="00853438" w:rsidRDefault="00971ADA" w:rsidP="00A56A0B">
            <w:pPr>
              <w:jc w:val="center"/>
              <w:rPr>
                <w:rFonts w:cs="Arial"/>
                <w:color w:val="000000"/>
              </w:rPr>
            </w:pPr>
            <w:r w:rsidRPr="00853438">
              <w:rPr>
                <w:rFonts w:cs="Arial"/>
                <w:color w:val="000000"/>
              </w:rPr>
              <w:t>[Insert Time Span]</w:t>
            </w:r>
          </w:p>
        </w:tc>
      </w:tr>
    </w:tbl>
    <w:p w14:paraId="4F6240F0" w14:textId="77777777" w:rsidR="00971ADA" w:rsidRPr="00853438" w:rsidRDefault="00971ADA" w:rsidP="00A56A0B">
      <w:pPr>
        <w:spacing w:before="240" w:after="1920" w:line="259" w:lineRule="auto"/>
        <w:rPr>
          <w:rFonts w:eastAsiaTheme="minorHAnsi" w:cs="Arial"/>
          <w:bCs/>
        </w:rPr>
      </w:pPr>
      <w:bookmarkStart w:id="22" w:name="_Hlk142463628"/>
      <w:r w:rsidRPr="00853438">
        <w:rPr>
          <w:rFonts w:eastAsiaTheme="minorHAnsi" w:cs="Arial"/>
          <w:bCs/>
        </w:rPr>
        <w:t>(Continued on the following page)</w:t>
      </w:r>
    </w:p>
    <w:bookmarkEnd w:id="22"/>
    <w:p w14:paraId="07622064" w14:textId="3D2EF6FD" w:rsidR="00971ADA" w:rsidRPr="00853438" w:rsidRDefault="00971ADA" w:rsidP="00A56A0B">
      <w:pPr>
        <w:keepNext/>
        <w:spacing w:before="240" w:after="160" w:line="259" w:lineRule="auto"/>
        <w:rPr>
          <w:rFonts w:eastAsiaTheme="minorHAnsi" w:cs="Arial"/>
          <w:b/>
        </w:rPr>
      </w:pPr>
      <w:r w:rsidRPr="00853438">
        <w:rPr>
          <w:rFonts w:eastAsiaTheme="minorHAnsi" w:cs="Arial"/>
          <w:b/>
        </w:rPr>
        <w:lastRenderedPageBreak/>
        <w:t xml:space="preserve">[LCAP Year] Data Entry Table </w:t>
      </w:r>
      <w:r w:rsidR="005939E1" w:rsidRPr="00853438">
        <w:rPr>
          <w:rFonts w:eastAsiaTheme="minorHAnsi" w:cs="Arial"/>
          <w:b/>
        </w:rPr>
        <w:t>3</w:t>
      </w:r>
    </w:p>
    <w:tbl>
      <w:tblPr>
        <w:tblStyle w:val="TableGrid1"/>
        <w:tblW w:w="5000" w:type="pct"/>
        <w:tblInd w:w="-5" w:type="dxa"/>
        <w:tblLayout w:type="fixed"/>
        <w:tblLook w:val="04A0" w:firstRow="1" w:lastRow="0" w:firstColumn="1" w:lastColumn="0" w:noHBand="0" w:noVBand="1"/>
        <w:tblDescription w:val="This Data Entry Table lists expenses and funds."/>
      </w:tblPr>
      <w:tblGrid>
        <w:gridCol w:w="1906"/>
        <w:gridCol w:w="1906"/>
        <w:gridCol w:w="1907"/>
        <w:gridCol w:w="1907"/>
        <w:gridCol w:w="1907"/>
        <w:gridCol w:w="1907"/>
        <w:gridCol w:w="1907"/>
        <w:gridCol w:w="1907"/>
      </w:tblGrid>
      <w:tr w:rsidR="00971ADA" w:rsidRPr="00853438" w14:paraId="49AC8A8D" w14:textId="77777777" w:rsidTr="00971ADA">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A8150B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E01E1F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946424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76A7D0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B4C704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E7D4199"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764A353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17E86662" w14:textId="77777777" w:rsidR="00971ADA" w:rsidRPr="00853438" w:rsidRDefault="00971ADA" w:rsidP="00A56A0B">
            <w:pPr>
              <w:jc w:val="center"/>
              <w:rPr>
                <w:rFonts w:cs="Arial"/>
                <w:b/>
                <w:bCs/>
                <w:color w:val="FFFFFF" w:themeColor="background1"/>
              </w:rPr>
            </w:pPr>
            <w:r w:rsidRPr="00853438">
              <w:rPr>
                <w:rFonts w:cs="Arial"/>
                <w:b/>
                <w:bCs/>
                <w:color w:val="FFFFFF"/>
              </w:rPr>
              <w:t>Planned Percentage of Improved Services</w:t>
            </w:r>
          </w:p>
        </w:tc>
      </w:tr>
      <w:tr w:rsidR="00971ADA" w:rsidRPr="00853438" w14:paraId="02C2B9AC" w14:textId="77777777" w:rsidTr="00971ADA">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4C31F7" w14:textId="77777777" w:rsidR="00971ADA" w:rsidRPr="00853438" w:rsidRDefault="00971ADA"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25BC67" w14:textId="77777777" w:rsidR="00971ADA" w:rsidRPr="00853438" w:rsidRDefault="00971ADA"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B99603" w14:textId="77777777" w:rsidR="00971ADA" w:rsidRPr="00853438" w:rsidRDefault="00971ADA"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BC955C" w14:textId="77777777" w:rsidR="00971ADA" w:rsidRPr="00853438" w:rsidRDefault="00971ADA"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ABA9A9A" w14:textId="77777777" w:rsidR="00971ADA" w:rsidRPr="00853438" w:rsidRDefault="00971ADA"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3C9D7EC" w14:textId="77777777" w:rsidR="00971ADA" w:rsidRPr="00853438" w:rsidRDefault="00971ADA"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116D3847" w14:textId="77777777" w:rsidR="00971ADA" w:rsidRPr="00853438" w:rsidRDefault="00971ADA"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2614B078" w14:textId="77777777" w:rsidR="00971ADA" w:rsidRPr="00853438" w:rsidRDefault="00971ADA"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r w:rsidR="00971ADA" w:rsidRPr="00853438" w14:paraId="6EDA58A0" w14:textId="77777777" w:rsidTr="00971ADA">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359B94E" w14:textId="77777777" w:rsidR="00971ADA" w:rsidRPr="00853438" w:rsidRDefault="00971ADA"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4269332" w14:textId="77777777" w:rsidR="00971ADA" w:rsidRPr="00853438" w:rsidRDefault="00971ADA"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6E9B5ED" w14:textId="77777777" w:rsidR="00971ADA" w:rsidRPr="00853438" w:rsidRDefault="00971ADA"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EF52EB5" w14:textId="77777777" w:rsidR="00971ADA" w:rsidRPr="00853438" w:rsidRDefault="00971ADA"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F0DC3AD" w14:textId="77777777" w:rsidR="00971ADA" w:rsidRPr="00853438" w:rsidRDefault="00971ADA"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E18894E" w14:textId="77777777" w:rsidR="00971ADA" w:rsidRPr="00853438" w:rsidRDefault="00971ADA"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3E585DC9" w14:textId="77777777" w:rsidR="00971ADA" w:rsidRPr="00853438" w:rsidRDefault="00971ADA"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5F12C9F3" w14:textId="77777777" w:rsidR="00971ADA" w:rsidRPr="00853438" w:rsidRDefault="00971ADA"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bl>
    <w:p w14:paraId="4986DACD" w14:textId="641B217C" w:rsidR="00971ADA" w:rsidRPr="00853438" w:rsidRDefault="00971ADA" w:rsidP="00A56A0B">
      <w:pPr>
        <w:spacing w:after="160" w:line="259" w:lineRule="auto"/>
        <w:rPr>
          <w:rFonts w:eastAsiaTheme="minorHAnsi" w:cs="Arial"/>
          <w:b/>
          <w:szCs w:val="20"/>
        </w:rPr>
      </w:pPr>
      <w:r w:rsidRPr="00853438">
        <w:rPr>
          <w:rFonts w:eastAsiaTheme="minorHAnsi" w:cs="Arial"/>
          <w:sz w:val="20"/>
          <w:szCs w:val="20"/>
        </w:rPr>
        <w:br w:type="page"/>
      </w:r>
      <w:r w:rsidRPr="00853438">
        <w:rPr>
          <w:rFonts w:eastAsiaTheme="minorHAnsi" w:cs="Arial"/>
          <w:b/>
          <w:szCs w:val="20"/>
        </w:rPr>
        <w:lastRenderedPageBreak/>
        <w:t xml:space="preserve">Table 1: </w:t>
      </w:r>
      <w:r w:rsidRPr="00853438">
        <w:rPr>
          <w:rFonts w:eastAsiaTheme="minorHAnsi" w:cs="Arial"/>
          <w:b/>
        </w:rPr>
        <w:t xml:space="preserve">[LCAP Year] </w:t>
      </w:r>
      <w:r w:rsidRPr="00853438">
        <w:rPr>
          <w:rFonts w:eastAsiaTheme="minorHAnsi" w:cs="Arial"/>
          <w:b/>
          <w:szCs w:val="20"/>
        </w:rPr>
        <w:t>Total Planned Expenditures Table</w:t>
      </w:r>
      <w:r w:rsidR="007D4B0E" w:rsidRPr="00853438">
        <w:rPr>
          <w:rFonts w:eastAsiaTheme="minorHAnsi" w:cs="Arial"/>
          <w:b/>
          <w:szCs w:val="20"/>
        </w:rPr>
        <w:t xml:space="preserve"> 1</w:t>
      </w:r>
    </w:p>
    <w:tbl>
      <w:tblPr>
        <w:tblStyle w:val="TableGrid1"/>
        <w:tblW w:w="0" w:type="auto"/>
        <w:tblLook w:val="04A0" w:firstRow="1" w:lastRow="0" w:firstColumn="1" w:lastColumn="0" w:noHBand="0" w:noVBand="1"/>
        <w:tblDescription w:val="This table separates funds by type: Local Control Funding Formula (LCFF), other state, local, and federal."/>
      </w:tblPr>
      <w:tblGrid>
        <w:gridCol w:w="1003"/>
        <w:gridCol w:w="2484"/>
        <w:gridCol w:w="3111"/>
        <w:gridCol w:w="2458"/>
        <w:gridCol w:w="2698"/>
        <w:gridCol w:w="1751"/>
      </w:tblGrid>
      <w:tr w:rsidR="00971ADA" w:rsidRPr="00853438" w14:paraId="0EA4A09A" w14:textId="77777777" w:rsidTr="00971ADA">
        <w:trPr>
          <w:cantSplit/>
          <w:trHeight w:val="398"/>
          <w:tblHeader/>
        </w:trPr>
        <w:tc>
          <w:tcPr>
            <w:tcW w:w="0" w:type="auto"/>
            <w:tcBorders>
              <w:top w:val="nil"/>
              <w:left w:val="nil"/>
              <w:bottom w:val="single" w:sz="12" w:space="0" w:color="FFFFFF"/>
              <w:right w:val="single" w:sz="4" w:space="0" w:color="FFFFFF"/>
            </w:tcBorders>
            <w:shd w:val="clear" w:color="auto" w:fill="002060"/>
            <w:vAlign w:val="center"/>
          </w:tcPr>
          <w:p w14:paraId="5584BAD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Totals:</w:t>
            </w:r>
          </w:p>
        </w:tc>
        <w:tc>
          <w:tcPr>
            <w:tcW w:w="0" w:type="auto"/>
            <w:tcBorders>
              <w:top w:val="nil"/>
              <w:left w:val="nil"/>
              <w:bottom w:val="single" w:sz="12" w:space="0" w:color="FFFFFF"/>
              <w:right w:val="single" w:sz="4" w:space="0" w:color="FFFFFF"/>
            </w:tcBorders>
            <w:shd w:val="clear" w:color="auto" w:fill="002060"/>
            <w:noWrap/>
            <w:vAlign w:val="center"/>
            <w:hideMark/>
          </w:tcPr>
          <w:p w14:paraId="6001D30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109A17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984179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B8AC38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002060"/>
            <w:noWrap/>
            <w:vAlign w:val="center"/>
            <w:hideMark/>
          </w:tcPr>
          <w:p w14:paraId="257B84DC"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Funds</w:t>
            </w:r>
          </w:p>
        </w:tc>
      </w:tr>
      <w:tr w:rsidR="00971ADA" w:rsidRPr="00853438" w14:paraId="149C898C" w14:textId="77777777" w:rsidTr="00971ADA">
        <w:trPr>
          <w:cantSplit/>
          <w:trHeight w:val="398"/>
        </w:trPr>
        <w:tc>
          <w:tcPr>
            <w:tcW w:w="0" w:type="auto"/>
            <w:tcBorders>
              <w:top w:val="single" w:sz="4" w:space="0" w:color="FFFFFF"/>
              <w:left w:val="nil"/>
              <w:bottom w:val="nil"/>
              <w:right w:val="single" w:sz="4" w:space="0" w:color="FFFFFF"/>
            </w:tcBorders>
            <w:shd w:val="clear" w:color="BDD7EE" w:fill="BDD7EE"/>
            <w:vAlign w:val="center"/>
          </w:tcPr>
          <w:p w14:paraId="5CB1DBA8" w14:textId="77777777" w:rsidR="00971ADA" w:rsidRPr="00853438" w:rsidRDefault="00971ADA" w:rsidP="00A56A0B">
            <w:pPr>
              <w:jc w:val="center"/>
              <w:rPr>
                <w:rFonts w:cs="Arial"/>
                <w:color w:val="000000"/>
              </w:rPr>
            </w:pPr>
            <w:r w:rsidRPr="00853438">
              <w:rPr>
                <w:rFonts w:cs="Arial"/>
                <w:color w:val="000000"/>
              </w:rPr>
              <w:t>Totals:</w:t>
            </w:r>
          </w:p>
        </w:tc>
        <w:tc>
          <w:tcPr>
            <w:tcW w:w="0" w:type="auto"/>
            <w:tcBorders>
              <w:top w:val="single" w:sz="4" w:space="0" w:color="FFFFFF"/>
              <w:left w:val="nil"/>
              <w:bottom w:val="nil"/>
              <w:right w:val="single" w:sz="4" w:space="0" w:color="FFFFFF"/>
            </w:tcBorders>
            <w:shd w:val="clear" w:color="BDD7EE" w:fill="BDD7EE"/>
            <w:noWrap/>
            <w:vAlign w:val="center"/>
            <w:hideMark/>
          </w:tcPr>
          <w:p w14:paraId="2E44A036" w14:textId="77777777" w:rsidR="00971ADA" w:rsidRPr="00853438" w:rsidRDefault="00971ADA" w:rsidP="00A56A0B">
            <w:pPr>
              <w:jc w:val="center"/>
              <w:rPr>
                <w:rFonts w:cs="Arial"/>
                <w:color w:val="000000"/>
              </w:rPr>
            </w:pPr>
            <w:r w:rsidRPr="00853438">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9C30BD7" w14:textId="77777777" w:rsidR="00971ADA" w:rsidRPr="00853438" w:rsidRDefault="00971ADA" w:rsidP="00A56A0B">
            <w:pPr>
              <w:jc w:val="center"/>
              <w:rPr>
                <w:rFonts w:cs="Arial"/>
                <w:color w:val="000000"/>
              </w:rPr>
            </w:pPr>
            <w:r w:rsidRPr="00853438">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AA9F0DF" w14:textId="77777777" w:rsidR="00971ADA" w:rsidRPr="00853438" w:rsidRDefault="00971ADA" w:rsidP="00A56A0B">
            <w:pPr>
              <w:jc w:val="center"/>
              <w:rPr>
                <w:rFonts w:cs="Arial"/>
                <w:color w:val="000000"/>
              </w:rPr>
            </w:pPr>
            <w:r w:rsidRPr="00853438">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48A9CF1" w14:textId="77777777" w:rsidR="00971ADA" w:rsidRPr="00853438" w:rsidRDefault="00971ADA" w:rsidP="00A56A0B">
            <w:pPr>
              <w:jc w:val="center"/>
              <w:rPr>
                <w:rFonts w:cs="Arial"/>
                <w:color w:val="000000"/>
              </w:rPr>
            </w:pPr>
            <w:r w:rsidRPr="00853438">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24B37BAE" w14:textId="77777777" w:rsidR="00971ADA" w:rsidRPr="00853438" w:rsidRDefault="00971ADA" w:rsidP="00A56A0B">
            <w:pPr>
              <w:jc w:val="center"/>
              <w:rPr>
                <w:rFonts w:cs="Arial"/>
                <w:color w:val="000000"/>
              </w:rPr>
            </w:pPr>
            <w:r w:rsidRPr="00853438">
              <w:rPr>
                <w:rFonts w:cs="Arial"/>
                <w:color w:val="000000"/>
              </w:rPr>
              <w:t xml:space="preserve"> $Total Funds] </w:t>
            </w:r>
          </w:p>
        </w:tc>
      </w:tr>
    </w:tbl>
    <w:p w14:paraId="54557056" w14:textId="3898EDCE"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Summary Table</w:t>
      </w:r>
      <w:r w:rsidR="007D4B0E" w:rsidRPr="00853438">
        <w:rPr>
          <w:rFonts w:eastAsiaTheme="minorHAnsi" w:cs="Arial"/>
          <w:b/>
          <w:szCs w:val="20"/>
        </w:rPr>
        <w:t xml:space="preserve"> 2</w:t>
      </w:r>
    </w:p>
    <w:tbl>
      <w:tblPr>
        <w:tblStyle w:val="TableGrid1"/>
        <w:tblW w:w="0" w:type="auto"/>
        <w:tblInd w:w="-5" w:type="dxa"/>
        <w:tblLook w:val="04A0" w:firstRow="1" w:lastRow="0" w:firstColumn="1" w:lastColumn="0" w:noHBand="0" w:noVBand="1"/>
        <w:tblDescription w:val="This table lists the total planned expenditures for personnel and non-personnel."/>
      </w:tblPr>
      <w:tblGrid>
        <w:gridCol w:w="2231"/>
        <w:gridCol w:w="2725"/>
      </w:tblGrid>
      <w:tr w:rsidR="00971ADA" w:rsidRPr="00853438" w14:paraId="51E9243E" w14:textId="77777777" w:rsidTr="00971ADA">
        <w:trPr>
          <w:cantSplit/>
          <w:trHeight w:val="398"/>
          <w:tblHeader/>
        </w:trPr>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CC3811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002060"/>
            <w:noWrap/>
            <w:vAlign w:val="center"/>
            <w:hideMark/>
          </w:tcPr>
          <w:p w14:paraId="233C0DC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Non-personnel</w:t>
            </w:r>
          </w:p>
        </w:tc>
      </w:tr>
      <w:tr w:rsidR="00971ADA" w:rsidRPr="00853438" w14:paraId="119D75BF" w14:textId="77777777" w:rsidTr="00971ADA">
        <w:trPr>
          <w:cantSplit/>
          <w:trHeight w:val="398"/>
        </w:trPr>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78204B04" w14:textId="77777777" w:rsidR="00971ADA" w:rsidRPr="00853438" w:rsidRDefault="00971ADA" w:rsidP="00A56A0B">
            <w:pPr>
              <w:jc w:val="center"/>
              <w:rPr>
                <w:rFonts w:cs="Arial"/>
                <w:color w:val="000000"/>
              </w:rPr>
            </w:pPr>
            <w:r w:rsidRPr="00853438">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09EAD942" w14:textId="77777777" w:rsidR="00971ADA" w:rsidRPr="00853438" w:rsidRDefault="00971ADA" w:rsidP="00A56A0B">
            <w:pPr>
              <w:jc w:val="center"/>
              <w:rPr>
                <w:rFonts w:cs="Arial"/>
                <w:color w:val="000000"/>
              </w:rPr>
            </w:pPr>
            <w:r w:rsidRPr="00853438">
              <w:rPr>
                <w:rFonts w:cs="Arial"/>
                <w:color w:val="000000"/>
              </w:rPr>
              <w:t xml:space="preserve"> $[Total Non-personnel] </w:t>
            </w:r>
          </w:p>
        </w:tc>
      </w:tr>
    </w:tbl>
    <w:p w14:paraId="60BADFC6" w14:textId="4D4EDCAF"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Summary Table</w:t>
      </w:r>
      <w:r w:rsidR="007D4B0E" w:rsidRPr="00853438">
        <w:rPr>
          <w:rFonts w:eastAsiaTheme="minorHAnsi" w:cs="Arial"/>
          <w:b/>
          <w:szCs w:val="20"/>
        </w:rPr>
        <w:t xml:space="preserve"> 3</w:t>
      </w:r>
    </w:p>
    <w:tbl>
      <w:tblPr>
        <w:tblStyle w:val="TableGrid1"/>
        <w:tblpPr w:leftFromText="180" w:rightFromText="180" w:vertAnchor="text" w:horzAnchor="margin" w:tblpY="-57"/>
        <w:tblW w:w="5000" w:type="pct"/>
        <w:tblLayout w:type="fixed"/>
        <w:tblLook w:val="04A0" w:firstRow="1" w:lastRow="0" w:firstColumn="1" w:lastColumn="0" w:noHBand="0" w:noVBand="1"/>
        <w:tblDescription w:val="This table lists the total expenditures for the Goals in the Local Control and Accountability Plan (LCAP)."/>
      </w:tblPr>
      <w:tblGrid>
        <w:gridCol w:w="1347"/>
        <w:gridCol w:w="1529"/>
        <w:gridCol w:w="1709"/>
        <w:gridCol w:w="1965"/>
        <w:gridCol w:w="1617"/>
        <w:gridCol w:w="2145"/>
        <w:gridCol w:w="1596"/>
        <w:gridCol w:w="1798"/>
        <w:gridCol w:w="1553"/>
      </w:tblGrid>
      <w:tr w:rsidR="00971ADA" w:rsidRPr="00853438" w14:paraId="7F7B3F87" w14:textId="77777777" w:rsidTr="00971ADA">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7C27A264" w14:textId="77777777" w:rsidR="00971ADA" w:rsidRPr="00853438" w:rsidRDefault="00971ADA" w:rsidP="00A56A0B">
            <w:pPr>
              <w:jc w:val="center"/>
              <w:rPr>
                <w:rFonts w:cs="Arial"/>
                <w:b/>
                <w:bCs/>
                <w:color w:val="FFFFFF" w:themeColor="background1"/>
              </w:rPr>
            </w:pPr>
            <w:r w:rsidRPr="00853438">
              <w:rPr>
                <w:rFonts w:cs="Arial"/>
                <w:b/>
                <w:bCs/>
                <w:color w:val="FFFFFF"/>
              </w:rPr>
              <w:t>Goal #</w:t>
            </w:r>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178DD303" w14:textId="77777777" w:rsidR="00971ADA" w:rsidRPr="00853438" w:rsidRDefault="00971ADA" w:rsidP="00A56A0B">
            <w:pPr>
              <w:jc w:val="center"/>
              <w:rPr>
                <w:rFonts w:cs="Arial"/>
                <w:b/>
                <w:bCs/>
                <w:color w:val="FFFFFF" w:themeColor="background1"/>
              </w:rPr>
            </w:pPr>
            <w:r w:rsidRPr="00853438">
              <w:rPr>
                <w:rFonts w:cs="Arial"/>
                <w:b/>
                <w:bCs/>
                <w:color w:val="FFFFFF"/>
              </w:rPr>
              <w:t>Action #</w:t>
            </w:r>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36E4D728" w14:textId="77777777" w:rsidR="00971ADA" w:rsidRPr="00853438" w:rsidRDefault="00971ADA" w:rsidP="00A56A0B">
            <w:pPr>
              <w:jc w:val="center"/>
              <w:rPr>
                <w:rFonts w:cs="Arial"/>
                <w:b/>
                <w:bCs/>
                <w:color w:val="FFFFFF" w:themeColor="background1"/>
              </w:rPr>
            </w:pPr>
            <w:r w:rsidRPr="00853438">
              <w:rPr>
                <w:rFonts w:cs="Arial"/>
                <w:b/>
                <w:bCs/>
                <w:color w:val="FFFFFF"/>
              </w:rPr>
              <w:t>Action Title</w:t>
            </w:r>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041EF4CC" w14:textId="77777777" w:rsidR="00971ADA" w:rsidRPr="00853438" w:rsidRDefault="00971ADA" w:rsidP="00A56A0B">
            <w:pPr>
              <w:jc w:val="center"/>
              <w:rPr>
                <w:rFonts w:cs="Arial"/>
                <w:b/>
                <w:bCs/>
                <w:color w:val="FFFFFF" w:themeColor="background1"/>
              </w:rPr>
            </w:pPr>
            <w:r w:rsidRPr="00853438">
              <w:rPr>
                <w:rFonts w:cs="Arial"/>
                <w:b/>
                <w:bCs/>
                <w:color w:val="FFFFFF"/>
              </w:rPr>
              <w:t>Student Group(s)</w:t>
            </w:r>
          </w:p>
        </w:tc>
        <w:tc>
          <w:tcPr>
            <w:tcW w:w="530" w:type="pct"/>
            <w:tcBorders>
              <w:top w:val="nil"/>
              <w:left w:val="single" w:sz="4" w:space="0" w:color="FFFFFF"/>
              <w:bottom w:val="single" w:sz="12" w:space="0" w:color="FFFFFF"/>
              <w:right w:val="single" w:sz="4" w:space="0" w:color="FFFFFF"/>
            </w:tcBorders>
            <w:shd w:val="clear" w:color="auto" w:fill="002060"/>
            <w:vAlign w:val="center"/>
            <w:hideMark/>
          </w:tcPr>
          <w:p w14:paraId="32A1F2BA"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LCFF Funds</w:t>
            </w:r>
          </w:p>
        </w:tc>
        <w:tc>
          <w:tcPr>
            <w:tcW w:w="703" w:type="pct"/>
            <w:tcBorders>
              <w:top w:val="nil"/>
              <w:left w:val="single" w:sz="4" w:space="0" w:color="FFFFFF"/>
              <w:bottom w:val="single" w:sz="12" w:space="0" w:color="FFFFFF"/>
              <w:right w:val="single" w:sz="4" w:space="0" w:color="FFFFFF"/>
            </w:tcBorders>
            <w:shd w:val="clear" w:color="auto" w:fill="002060"/>
            <w:vAlign w:val="center"/>
            <w:hideMark/>
          </w:tcPr>
          <w:p w14:paraId="09E9A16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Other State Funds</w:t>
            </w:r>
          </w:p>
        </w:tc>
        <w:tc>
          <w:tcPr>
            <w:tcW w:w="523" w:type="pct"/>
            <w:tcBorders>
              <w:top w:val="nil"/>
              <w:left w:val="single" w:sz="4" w:space="0" w:color="FFFFFF"/>
              <w:bottom w:val="single" w:sz="12" w:space="0" w:color="FFFFFF"/>
              <w:right w:val="single" w:sz="4" w:space="0" w:color="FFFFFF"/>
            </w:tcBorders>
            <w:shd w:val="clear" w:color="auto" w:fill="002060"/>
            <w:vAlign w:val="center"/>
            <w:hideMark/>
          </w:tcPr>
          <w:p w14:paraId="62E1284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Local Funds</w:t>
            </w:r>
          </w:p>
        </w:tc>
        <w:tc>
          <w:tcPr>
            <w:tcW w:w="589" w:type="pct"/>
            <w:tcBorders>
              <w:top w:val="nil"/>
              <w:left w:val="single" w:sz="4" w:space="0" w:color="FFFFFF"/>
              <w:bottom w:val="single" w:sz="12" w:space="0" w:color="FFFFFF"/>
              <w:right w:val="single" w:sz="4" w:space="0" w:color="FFFFFF"/>
            </w:tcBorders>
            <w:shd w:val="clear" w:color="auto" w:fill="002060"/>
            <w:vAlign w:val="center"/>
            <w:hideMark/>
          </w:tcPr>
          <w:p w14:paraId="72D4344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Federal Funds</w:t>
            </w:r>
          </w:p>
        </w:tc>
        <w:tc>
          <w:tcPr>
            <w:tcW w:w="509" w:type="pct"/>
            <w:tcBorders>
              <w:top w:val="nil"/>
              <w:left w:val="single" w:sz="4" w:space="0" w:color="FFFFFF"/>
              <w:bottom w:val="single" w:sz="12" w:space="0" w:color="FFFFFF"/>
              <w:right w:val="nil"/>
            </w:tcBorders>
            <w:shd w:val="clear" w:color="auto" w:fill="002060"/>
            <w:vAlign w:val="center"/>
            <w:hideMark/>
          </w:tcPr>
          <w:p w14:paraId="51E5FF2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Funds</w:t>
            </w:r>
          </w:p>
        </w:tc>
      </w:tr>
      <w:tr w:rsidR="00971ADA" w:rsidRPr="00853438" w14:paraId="6BA8CC30" w14:textId="77777777" w:rsidTr="00971ADA">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36412A9C" w14:textId="77777777" w:rsidR="00971ADA" w:rsidRPr="00853438" w:rsidRDefault="00971ADA" w:rsidP="00A56A0B">
            <w:pPr>
              <w:jc w:val="center"/>
              <w:rPr>
                <w:rFonts w:cs="Arial"/>
                <w:color w:val="000000"/>
              </w:rPr>
            </w:pPr>
            <w:r w:rsidRPr="00853438">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D0C7337" w14:textId="77777777" w:rsidR="00971ADA" w:rsidRPr="00853438" w:rsidRDefault="00971ADA" w:rsidP="00A56A0B">
            <w:pPr>
              <w:jc w:val="center"/>
              <w:rPr>
                <w:rFonts w:cs="Arial"/>
                <w:color w:val="000000"/>
              </w:rPr>
            </w:pPr>
            <w:r w:rsidRPr="00853438">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61AD0F4C" w14:textId="77777777" w:rsidR="00971ADA" w:rsidRPr="00853438" w:rsidRDefault="00971ADA" w:rsidP="00A56A0B">
            <w:pPr>
              <w:jc w:val="center"/>
              <w:rPr>
                <w:rFonts w:cs="Arial"/>
                <w:color w:val="000000"/>
              </w:rPr>
            </w:pPr>
            <w:r w:rsidRPr="00853438">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4730BC70" w14:textId="77777777" w:rsidR="00971ADA" w:rsidRPr="00853438" w:rsidRDefault="00971ADA" w:rsidP="00A56A0B">
            <w:pPr>
              <w:jc w:val="center"/>
              <w:rPr>
                <w:rFonts w:cs="Arial"/>
                <w:color w:val="000000"/>
              </w:rPr>
            </w:pPr>
            <w:r w:rsidRPr="00853438">
              <w:rPr>
                <w:rFonts w:cs="Arial"/>
                <w:color w:val="000000"/>
              </w:rPr>
              <w:t>[Input student group(s)]</w:t>
            </w:r>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B9E8C2" w14:textId="77777777" w:rsidR="00971ADA" w:rsidRPr="00853438" w:rsidRDefault="00971ADA" w:rsidP="00A56A0B">
            <w:pPr>
              <w:jc w:val="center"/>
              <w:rPr>
                <w:rFonts w:cs="Arial"/>
                <w:color w:val="000000"/>
              </w:rPr>
            </w:pPr>
            <w:r w:rsidRPr="00853438">
              <w:rPr>
                <w:rFonts w:cs="Arial"/>
                <w:color w:val="000000"/>
              </w:rPr>
              <w:t xml:space="preserve"> $[LCFF Funds] </w:t>
            </w:r>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E232CAB" w14:textId="77777777" w:rsidR="00971ADA" w:rsidRPr="00853438" w:rsidRDefault="00971ADA" w:rsidP="00A56A0B">
            <w:pPr>
              <w:jc w:val="center"/>
              <w:rPr>
                <w:rFonts w:cs="Arial"/>
                <w:color w:val="000000"/>
              </w:rPr>
            </w:pPr>
            <w:r w:rsidRPr="00853438">
              <w:rPr>
                <w:rFonts w:cs="Arial"/>
                <w:color w:val="000000"/>
              </w:rPr>
              <w:t xml:space="preserve"> $[Other State Funds] </w:t>
            </w:r>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75A64A" w14:textId="77777777" w:rsidR="00971ADA" w:rsidRPr="00853438" w:rsidRDefault="00971ADA" w:rsidP="00A56A0B">
            <w:pPr>
              <w:jc w:val="center"/>
              <w:rPr>
                <w:rFonts w:cs="Arial"/>
                <w:color w:val="000000"/>
              </w:rPr>
            </w:pPr>
            <w:r w:rsidRPr="00853438">
              <w:rPr>
                <w:rFonts w:cs="Arial"/>
                <w:color w:val="000000"/>
              </w:rPr>
              <w:t xml:space="preserve"> $[Local Funds] </w:t>
            </w:r>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793CA1" w14:textId="77777777" w:rsidR="00971ADA" w:rsidRPr="00853438" w:rsidRDefault="00971ADA" w:rsidP="00A56A0B">
            <w:pPr>
              <w:jc w:val="center"/>
              <w:rPr>
                <w:rFonts w:cs="Arial"/>
                <w:color w:val="000000"/>
              </w:rPr>
            </w:pPr>
            <w:r w:rsidRPr="00853438">
              <w:rPr>
                <w:rFonts w:cs="Arial"/>
                <w:color w:val="000000"/>
              </w:rPr>
              <w:t xml:space="preserve"> $[Federal Funds] </w:t>
            </w:r>
          </w:p>
        </w:tc>
        <w:tc>
          <w:tcPr>
            <w:tcW w:w="509" w:type="pct"/>
            <w:tcBorders>
              <w:top w:val="single" w:sz="4" w:space="0" w:color="FFFFFF"/>
              <w:left w:val="single" w:sz="4" w:space="0" w:color="FFFFFF"/>
              <w:bottom w:val="single" w:sz="4" w:space="0" w:color="FFFFFF"/>
              <w:right w:val="nil"/>
            </w:tcBorders>
            <w:shd w:val="clear" w:color="BDD7EE" w:fill="BDD7EE"/>
            <w:noWrap/>
            <w:vAlign w:val="center"/>
            <w:hideMark/>
          </w:tcPr>
          <w:p w14:paraId="6817947F" w14:textId="77777777" w:rsidR="00971ADA" w:rsidRPr="00853438" w:rsidRDefault="00971ADA" w:rsidP="00A56A0B">
            <w:pPr>
              <w:jc w:val="center"/>
              <w:rPr>
                <w:rFonts w:cs="Arial"/>
                <w:color w:val="000000"/>
              </w:rPr>
            </w:pPr>
            <w:r w:rsidRPr="00853438">
              <w:rPr>
                <w:rFonts w:cs="Arial"/>
                <w:color w:val="000000"/>
              </w:rPr>
              <w:t xml:space="preserve"> $[Total Funds] </w:t>
            </w:r>
          </w:p>
        </w:tc>
      </w:tr>
      <w:tr w:rsidR="00971ADA" w:rsidRPr="00853438" w14:paraId="7516FD81" w14:textId="77777777" w:rsidTr="00971ADA">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45AE3789" w14:textId="77777777" w:rsidR="00971ADA" w:rsidRPr="00853438" w:rsidRDefault="00971ADA" w:rsidP="00A56A0B">
            <w:pPr>
              <w:jc w:val="center"/>
              <w:rPr>
                <w:rFonts w:cs="Arial"/>
                <w:color w:val="000000"/>
              </w:rPr>
            </w:pPr>
            <w:r w:rsidRPr="00853438">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47956467" w14:textId="77777777" w:rsidR="00971ADA" w:rsidRPr="00853438" w:rsidRDefault="00971ADA" w:rsidP="00A56A0B">
            <w:pPr>
              <w:jc w:val="center"/>
              <w:rPr>
                <w:rFonts w:cs="Arial"/>
                <w:color w:val="000000"/>
              </w:rPr>
            </w:pPr>
            <w:r w:rsidRPr="00853438">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493990E5" w14:textId="77777777" w:rsidR="00971ADA" w:rsidRPr="00853438" w:rsidRDefault="00971ADA" w:rsidP="00A56A0B">
            <w:pPr>
              <w:jc w:val="center"/>
              <w:rPr>
                <w:rFonts w:cs="Arial"/>
                <w:color w:val="000000"/>
              </w:rPr>
            </w:pPr>
            <w:r w:rsidRPr="00853438">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hideMark/>
          </w:tcPr>
          <w:p w14:paraId="407873FD" w14:textId="77777777" w:rsidR="00971ADA" w:rsidRPr="00853438" w:rsidRDefault="00971ADA" w:rsidP="00A56A0B">
            <w:pPr>
              <w:jc w:val="center"/>
              <w:rPr>
                <w:rFonts w:cs="Arial"/>
                <w:color w:val="000000"/>
              </w:rPr>
            </w:pPr>
            <w:r w:rsidRPr="00853438">
              <w:rPr>
                <w:rFonts w:cs="Arial"/>
                <w:color w:val="000000"/>
              </w:rPr>
              <w:t>[Input student group(s)]</w:t>
            </w:r>
          </w:p>
        </w:tc>
        <w:tc>
          <w:tcPr>
            <w:tcW w:w="530" w:type="pct"/>
            <w:tcBorders>
              <w:top w:val="single" w:sz="4" w:space="0" w:color="FFFFFF"/>
              <w:left w:val="single" w:sz="4" w:space="0" w:color="FFFFFF"/>
              <w:bottom w:val="nil"/>
              <w:right w:val="single" w:sz="4" w:space="0" w:color="FFFFFF"/>
            </w:tcBorders>
            <w:shd w:val="clear" w:color="DDEBF7" w:fill="DDEBF7"/>
            <w:noWrap/>
            <w:vAlign w:val="center"/>
            <w:hideMark/>
          </w:tcPr>
          <w:p w14:paraId="68067FBC" w14:textId="77777777" w:rsidR="00971ADA" w:rsidRPr="00853438" w:rsidRDefault="00971ADA" w:rsidP="00A56A0B">
            <w:pPr>
              <w:jc w:val="center"/>
              <w:rPr>
                <w:rFonts w:cs="Arial"/>
                <w:color w:val="000000"/>
              </w:rPr>
            </w:pPr>
            <w:r w:rsidRPr="00853438">
              <w:rPr>
                <w:rFonts w:cs="Arial"/>
                <w:color w:val="000000"/>
              </w:rPr>
              <w:t xml:space="preserve"> $[LCFF Funds] </w:t>
            </w:r>
          </w:p>
        </w:tc>
        <w:tc>
          <w:tcPr>
            <w:tcW w:w="703" w:type="pct"/>
            <w:tcBorders>
              <w:top w:val="single" w:sz="4" w:space="0" w:color="FFFFFF"/>
              <w:left w:val="single" w:sz="4" w:space="0" w:color="FFFFFF"/>
              <w:bottom w:val="nil"/>
              <w:right w:val="single" w:sz="4" w:space="0" w:color="FFFFFF"/>
            </w:tcBorders>
            <w:shd w:val="clear" w:color="DDEBF7" w:fill="DDEBF7"/>
            <w:noWrap/>
            <w:vAlign w:val="center"/>
            <w:hideMark/>
          </w:tcPr>
          <w:p w14:paraId="5C5F2C6E" w14:textId="77777777" w:rsidR="00971ADA" w:rsidRPr="00853438" w:rsidRDefault="00971ADA" w:rsidP="00A56A0B">
            <w:pPr>
              <w:jc w:val="center"/>
              <w:rPr>
                <w:rFonts w:cs="Arial"/>
                <w:color w:val="000000"/>
              </w:rPr>
            </w:pPr>
            <w:r w:rsidRPr="00853438">
              <w:rPr>
                <w:rFonts w:cs="Arial"/>
                <w:color w:val="000000"/>
              </w:rPr>
              <w:t xml:space="preserve"> $[Other State Funds] </w:t>
            </w:r>
          </w:p>
        </w:tc>
        <w:tc>
          <w:tcPr>
            <w:tcW w:w="523" w:type="pct"/>
            <w:tcBorders>
              <w:top w:val="single" w:sz="4" w:space="0" w:color="FFFFFF"/>
              <w:left w:val="single" w:sz="4" w:space="0" w:color="FFFFFF"/>
              <w:bottom w:val="nil"/>
              <w:right w:val="single" w:sz="4" w:space="0" w:color="FFFFFF"/>
            </w:tcBorders>
            <w:shd w:val="clear" w:color="DDEBF7" w:fill="DDEBF7"/>
            <w:noWrap/>
            <w:vAlign w:val="center"/>
            <w:hideMark/>
          </w:tcPr>
          <w:p w14:paraId="4A386FB2" w14:textId="77777777" w:rsidR="00971ADA" w:rsidRPr="00853438" w:rsidRDefault="00971ADA" w:rsidP="00A56A0B">
            <w:pPr>
              <w:jc w:val="center"/>
              <w:rPr>
                <w:rFonts w:cs="Arial"/>
                <w:color w:val="000000"/>
              </w:rPr>
            </w:pPr>
            <w:r w:rsidRPr="00853438">
              <w:rPr>
                <w:rFonts w:cs="Arial"/>
                <w:color w:val="000000"/>
              </w:rPr>
              <w:t xml:space="preserve"> $[Local Funds] </w:t>
            </w:r>
          </w:p>
        </w:tc>
        <w:tc>
          <w:tcPr>
            <w:tcW w:w="589" w:type="pct"/>
            <w:tcBorders>
              <w:top w:val="single" w:sz="4" w:space="0" w:color="FFFFFF"/>
              <w:left w:val="single" w:sz="4" w:space="0" w:color="FFFFFF"/>
              <w:bottom w:val="nil"/>
              <w:right w:val="single" w:sz="4" w:space="0" w:color="FFFFFF"/>
            </w:tcBorders>
            <w:shd w:val="clear" w:color="DDEBF7" w:fill="DDEBF7"/>
            <w:noWrap/>
            <w:vAlign w:val="center"/>
            <w:hideMark/>
          </w:tcPr>
          <w:p w14:paraId="7221E38A" w14:textId="77777777" w:rsidR="00971ADA" w:rsidRPr="00853438" w:rsidRDefault="00971ADA" w:rsidP="00A56A0B">
            <w:pPr>
              <w:jc w:val="center"/>
              <w:rPr>
                <w:rFonts w:cs="Arial"/>
                <w:color w:val="000000"/>
              </w:rPr>
            </w:pPr>
            <w:r w:rsidRPr="00853438">
              <w:rPr>
                <w:rFonts w:cs="Arial"/>
                <w:color w:val="000000"/>
              </w:rPr>
              <w:t xml:space="preserve"> $[Federal Funds] </w:t>
            </w:r>
          </w:p>
        </w:tc>
        <w:tc>
          <w:tcPr>
            <w:tcW w:w="509" w:type="pct"/>
            <w:tcBorders>
              <w:top w:val="single" w:sz="4" w:space="0" w:color="FFFFFF"/>
              <w:left w:val="single" w:sz="4" w:space="0" w:color="FFFFFF"/>
              <w:bottom w:val="nil"/>
              <w:right w:val="nil"/>
            </w:tcBorders>
            <w:shd w:val="clear" w:color="DDEBF7" w:fill="DDEBF7"/>
            <w:noWrap/>
            <w:vAlign w:val="center"/>
            <w:hideMark/>
          </w:tcPr>
          <w:p w14:paraId="19232A35" w14:textId="77777777" w:rsidR="00971ADA" w:rsidRPr="00853438" w:rsidRDefault="00971ADA" w:rsidP="00A56A0B">
            <w:pPr>
              <w:jc w:val="center"/>
              <w:rPr>
                <w:rFonts w:cs="Arial"/>
                <w:color w:val="000000"/>
              </w:rPr>
            </w:pPr>
            <w:r w:rsidRPr="00853438">
              <w:rPr>
                <w:rFonts w:cs="Arial"/>
                <w:color w:val="000000"/>
              </w:rPr>
              <w:t xml:space="preserve"> $[Total Funds] </w:t>
            </w:r>
          </w:p>
        </w:tc>
      </w:tr>
    </w:tbl>
    <w:p w14:paraId="0E083E4B" w14:textId="77777777" w:rsidR="00971ADA" w:rsidRPr="00853438" w:rsidRDefault="00971ADA" w:rsidP="00A56A0B">
      <w:pPr>
        <w:spacing w:after="160" w:line="259" w:lineRule="auto"/>
        <w:rPr>
          <w:rFonts w:eastAsiaTheme="minorHAnsi" w:cs="Arial"/>
          <w:szCs w:val="20"/>
        </w:rPr>
      </w:pPr>
    </w:p>
    <w:p w14:paraId="6D4A839B" w14:textId="6D06CC83" w:rsidR="00971ADA" w:rsidRPr="00853438" w:rsidRDefault="00971ADA" w:rsidP="00A56A0B">
      <w:pPr>
        <w:spacing w:after="160" w:line="259" w:lineRule="auto"/>
        <w:rPr>
          <w:rFonts w:eastAsiaTheme="minorHAnsi" w:cs="Arial"/>
          <w:b/>
          <w:szCs w:val="20"/>
        </w:rPr>
      </w:pPr>
      <w:r w:rsidRPr="00853438">
        <w:rPr>
          <w:rFonts w:eastAsiaTheme="minorHAnsi" w:cs="Arial"/>
          <w:sz w:val="20"/>
          <w:szCs w:val="20"/>
        </w:rPr>
        <w:br w:type="page"/>
      </w:r>
      <w:bookmarkStart w:id="23" w:name="_Hlk85448284"/>
      <w:r w:rsidRPr="00853438">
        <w:rPr>
          <w:rFonts w:eastAsiaTheme="minorHAnsi" w:cs="Arial"/>
          <w:b/>
          <w:szCs w:val="20"/>
        </w:rPr>
        <w:lastRenderedPageBreak/>
        <w:t xml:space="preserve">Table 2: </w:t>
      </w:r>
      <w:r w:rsidRPr="00853438">
        <w:rPr>
          <w:rFonts w:eastAsiaTheme="minorHAnsi" w:cs="Arial"/>
          <w:b/>
        </w:rPr>
        <w:t xml:space="preserve">[LCAP Year] </w:t>
      </w:r>
      <w:r w:rsidRPr="00853438">
        <w:rPr>
          <w:rFonts w:eastAsiaTheme="minorHAnsi" w:cs="Arial"/>
          <w:b/>
          <w:szCs w:val="20"/>
        </w:rPr>
        <w:t xml:space="preserve">Contributing Actions Table </w:t>
      </w:r>
      <w:r w:rsidR="007D4B0E" w:rsidRPr="00853438">
        <w:rPr>
          <w:rFonts w:eastAsiaTheme="minorHAnsi" w:cs="Arial"/>
          <w:b/>
          <w:szCs w:val="20"/>
        </w:rPr>
        <w:t>1</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This table lists contributing actions’ projected and planned expenditures as well as the Local Control Funding Formula (LCFF) carryover percentage and projected and planned percentage to increase or improve services."/>
      </w:tblPr>
      <w:tblGrid>
        <w:gridCol w:w="2177"/>
        <w:gridCol w:w="2178"/>
        <w:gridCol w:w="2179"/>
        <w:gridCol w:w="2180"/>
        <w:gridCol w:w="2180"/>
        <w:gridCol w:w="2180"/>
        <w:gridCol w:w="2180"/>
      </w:tblGrid>
      <w:tr w:rsidR="00971ADA" w:rsidRPr="00853438" w14:paraId="43A8DA0E" w14:textId="77777777" w:rsidTr="00C80284">
        <w:trPr>
          <w:cantSplit/>
          <w:trHeight w:val="1260"/>
          <w:tblHeader/>
        </w:trPr>
        <w:tc>
          <w:tcPr>
            <w:tcW w:w="2177" w:type="dxa"/>
            <w:shd w:val="clear" w:color="auto" w:fill="002060"/>
            <w:vAlign w:val="center"/>
            <w:hideMark/>
          </w:tcPr>
          <w:bookmarkEnd w:id="23"/>
          <w:p w14:paraId="5EA7D2A2" w14:textId="77777777" w:rsidR="00971ADA" w:rsidRPr="00853438" w:rsidRDefault="00971ADA" w:rsidP="00A56A0B">
            <w:pPr>
              <w:jc w:val="center"/>
              <w:rPr>
                <w:rFonts w:cs="Arial"/>
                <w:b/>
                <w:bCs/>
                <w:color w:val="FFFFFF"/>
              </w:rPr>
            </w:pPr>
            <w:r w:rsidRPr="00853438">
              <w:rPr>
                <w:rFonts w:cs="Arial"/>
                <w:b/>
                <w:bCs/>
                <w:color w:val="FFFFFF"/>
              </w:rPr>
              <w:t>1. Projected LCFF Base Grant</w:t>
            </w:r>
          </w:p>
        </w:tc>
        <w:tc>
          <w:tcPr>
            <w:tcW w:w="2178" w:type="dxa"/>
            <w:shd w:val="clear" w:color="auto" w:fill="002060"/>
            <w:vAlign w:val="center"/>
          </w:tcPr>
          <w:p w14:paraId="67487E78" w14:textId="77777777" w:rsidR="00971ADA" w:rsidRPr="00853438" w:rsidRDefault="00971ADA" w:rsidP="00A56A0B">
            <w:pPr>
              <w:jc w:val="center"/>
              <w:rPr>
                <w:rFonts w:cs="Arial"/>
                <w:b/>
                <w:bCs/>
                <w:color w:val="FFFFFF"/>
              </w:rPr>
            </w:pPr>
            <w:r w:rsidRPr="00853438">
              <w:rPr>
                <w:rFonts w:cs="Arial"/>
                <w:b/>
                <w:bCs/>
                <w:color w:val="FFFFFF"/>
              </w:rPr>
              <w:t>2. Projected LCFF Supplemental and/or Concentration Grants</w:t>
            </w:r>
          </w:p>
        </w:tc>
        <w:tc>
          <w:tcPr>
            <w:tcW w:w="2179" w:type="dxa"/>
            <w:shd w:val="clear" w:color="auto" w:fill="002060"/>
            <w:vAlign w:val="center"/>
          </w:tcPr>
          <w:p w14:paraId="6328B7D4" w14:textId="77777777" w:rsidR="00971ADA" w:rsidRPr="00853438" w:rsidRDefault="00971ADA" w:rsidP="00A56A0B">
            <w:pPr>
              <w:jc w:val="center"/>
              <w:rPr>
                <w:rFonts w:cs="Arial"/>
                <w:b/>
                <w:bCs/>
                <w:color w:val="FFFFFF"/>
              </w:rPr>
            </w:pPr>
            <w:r w:rsidRPr="00853438">
              <w:rPr>
                <w:rFonts w:cs="Arial"/>
                <w:b/>
                <w:bCs/>
                <w:color w:val="FFFFFF"/>
              </w:rPr>
              <w:t>3. Projected Percentage to Increase or Improve Services for the Coming School Year</w:t>
            </w:r>
          </w:p>
          <w:p w14:paraId="2C2131FC" w14:textId="77777777" w:rsidR="00971ADA" w:rsidRPr="00853438" w:rsidRDefault="00971ADA" w:rsidP="00A56A0B">
            <w:pPr>
              <w:jc w:val="center"/>
              <w:rPr>
                <w:rFonts w:cs="Arial"/>
                <w:b/>
                <w:bCs/>
                <w:color w:val="FFFFFF"/>
              </w:rPr>
            </w:pPr>
            <w:r w:rsidRPr="00853438">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10874E97" w14:textId="77777777" w:rsidR="00971ADA" w:rsidRPr="00853438" w:rsidRDefault="00971ADA"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(Percentage from Prior Year)</w:t>
            </w:r>
          </w:p>
        </w:tc>
        <w:tc>
          <w:tcPr>
            <w:tcW w:w="2180" w:type="dxa"/>
            <w:shd w:val="clear" w:color="auto" w:fill="002060"/>
            <w:vAlign w:val="center"/>
            <w:hideMark/>
          </w:tcPr>
          <w:p w14:paraId="31DEB99E" w14:textId="77777777" w:rsidR="00971ADA" w:rsidRPr="00853438" w:rsidRDefault="00971ADA" w:rsidP="00A56A0B">
            <w:pPr>
              <w:jc w:val="center"/>
              <w:rPr>
                <w:rFonts w:cs="Arial"/>
                <w:b/>
                <w:bCs/>
                <w:color w:val="FFFFFF"/>
              </w:rPr>
            </w:pPr>
            <w:r w:rsidRPr="00853438">
              <w:rPr>
                <w:rFonts w:cs="Arial"/>
                <w:b/>
                <w:bCs/>
                <w:color w:val="FFFFFF"/>
              </w:rPr>
              <w:t>4. Total Planned Contributing Expenditures</w:t>
            </w:r>
          </w:p>
          <w:p w14:paraId="4883B62B" w14:textId="77777777" w:rsidR="00971ADA" w:rsidRPr="00853438" w:rsidRDefault="00971ADA" w:rsidP="00A56A0B">
            <w:pPr>
              <w:jc w:val="center"/>
              <w:rPr>
                <w:rFonts w:cs="Arial"/>
                <w:b/>
                <w:bCs/>
                <w:color w:val="FFFFFF"/>
              </w:rPr>
            </w:pPr>
            <w:r w:rsidRPr="00853438">
              <w:rPr>
                <w:rFonts w:cs="Arial"/>
                <w:b/>
                <w:bCs/>
                <w:color w:val="FFFFFF"/>
              </w:rPr>
              <w:t>(LCFF Funds)</w:t>
            </w:r>
          </w:p>
        </w:tc>
        <w:tc>
          <w:tcPr>
            <w:tcW w:w="2180" w:type="dxa"/>
            <w:shd w:val="clear" w:color="auto" w:fill="002060"/>
            <w:vAlign w:val="center"/>
          </w:tcPr>
          <w:p w14:paraId="7FF06C4E" w14:textId="77777777" w:rsidR="00971ADA" w:rsidRPr="00853438" w:rsidRDefault="00971ADA" w:rsidP="00A56A0B">
            <w:pPr>
              <w:jc w:val="center"/>
              <w:rPr>
                <w:rFonts w:cs="Arial"/>
                <w:b/>
                <w:bCs/>
                <w:color w:val="FFFFFF"/>
              </w:rPr>
            </w:pPr>
            <w:r w:rsidRPr="00853438">
              <w:rPr>
                <w:rFonts w:cs="Arial"/>
                <w:b/>
                <w:bCs/>
                <w:color w:val="FFFFFF"/>
              </w:rPr>
              <w:t>5. Total Planned Percentage of Improved Services</w:t>
            </w:r>
          </w:p>
          <w:p w14:paraId="4577E0A0" w14:textId="77777777" w:rsidR="00971ADA" w:rsidRPr="00853438" w:rsidRDefault="00971ADA" w:rsidP="00A56A0B">
            <w:pPr>
              <w:jc w:val="center"/>
              <w:rPr>
                <w:rFonts w:cs="Arial"/>
                <w:b/>
                <w:bCs/>
                <w:color w:val="FFFFFF"/>
              </w:rPr>
            </w:pPr>
            <w:r w:rsidRPr="00853438">
              <w:rPr>
                <w:rFonts w:cs="Arial"/>
                <w:b/>
                <w:bCs/>
                <w:color w:val="FFFFFF"/>
              </w:rPr>
              <w:t>(%)</w:t>
            </w:r>
          </w:p>
        </w:tc>
        <w:tc>
          <w:tcPr>
            <w:tcW w:w="2180" w:type="dxa"/>
            <w:shd w:val="clear" w:color="auto" w:fill="002060"/>
            <w:vAlign w:val="center"/>
          </w:tcPr>
          <w:p w14:paraId="22F1305F" w14:textId="77777777" w:rsidR="00971ADA" w:rsidRPr="00853438" w:rsidRDefault="00971ADA" w:rsidP="00A56A0B">
            <w:pPr>
              <w:jc w:val="center"/>
              <w:rPr>
                <w:rFonts w:cs="Arial"/>
                <w:b/>
                <w:bCs/>
                <w:color w:val="FFFFFF"/>
              </w:rPr>
            </w:pPr>
            <w:r w:rsidRPr="00853438">
              <w:rPr>
                <w:rFonts w:cs="Arial"/>
                <w:b/>
                <w:bCs/>
                <w:color w:val="FFFFFF"/>
              </w:rPr>
              <w:t>Planned Percentage to Increase or Improve Services for the Coming School Year</w:t>
            </w:r>
          </w:p>
          <w:p w14:paraId="19D9629D" w14:textId="77777777" w:rsidR="00971ADA" w:rsidRPr="00853438" w:rsidRDefault="00971ADA" w:rsidP="00A56A0B">
            <w:pPr>
              <w:jc w:val="center"/>
              <w:rPr>
                <w:rFonts w:cs="Arial"/>
                <w:b/>
                <w:bCs/>
                <w:color w:val="FFFFFF"/>
              </w:rPr>
            </w:pPr>
            <w:r w:rsidRPr="00853438">
              <w:rPr>
                <w:rFonts w:cs="Arial"/>
                <w:b/>
                <w:bCs/>
                <w:color w:val="FFFFFF"/>
              </w:rPr>
              <w:t>(4 divided by 1, plus 5)</w:t>
            </w:r>
          </w:p>
        </w:tc>
      </w:tr>
      <w:tr w:rsidR="00971ADA" w:rsidRPr="00853438" w14:paraId="37EC5FDA" w14:textId="77777777" w:rsidTr="00C80284">
        <w:trPr>
          <w:cantSplit/>
          <w:trHeight w:val="395"/>
        </w:trPr>
        <w:tc>
          <w:tcPr>
            <w:tcW w:w="2177" w:type="dxa"/>
            <w:shd w:val="clear" w:color="BDD6EE" w:fill="BDD6EE"/>
            <w:noWrap/>
            <w:vAlign w:val="center"/>
            <w:hideMark/>
          </w:tcPr>
          <w:p w14:paraId="3FC22DB1" w14:textId="77777777" w:rsidR="00971ADA" w:rsidRPr="00853438" w:rsidRDefault="00971ADA" w:rsidP="00A56A0B">
            <w:pPr>
              <w:jc w:val="center"/>
              <w:rPr>
                <w:rFonts w:cs="Arial"/>
                <w:color w:val="000000"/>
                <w:sz w:val="22"/>
                <w:szCs w:val="22"/>
              </w:rPr>
            </w:pPr>
            <w:r w:rsidRPr="00853438">
              <w:rPr>
                <w:rFonts w:cs="Arial"/>
                <w:color w:val="000000"/>
              </w:rPr>
              <w:t>$[Estimated LCFF Base Grant Funds]</w:t>
            </w:r>
          </w:p>
        </w:tc>
        <w:tc>
          <w:tcPr>
            <w:tcW w:w="2178" w:type="dxa"/>
            <w:shd w:val="clear" w:color="BDD6EE" w:fill="BDD6EE"/>
            <w:vAlign w:val="center"/>
          </w:tcPr>
          <w:p w14:paraId="175FBAA4" w14:textId="77777777" w:rsidR="00971ADA" w:rsidRPr="00853438" w:rsidRDefault="00971ADA" w:rsidP="00A56A0B">
            <w:pPr>
              <w:jc w:val="center"/>
              <w:rPr>
                <w:rFonts w:cs="Arial"/>
                <w:color w:val="000000"/>
                <w:sz w:val="22"/>
                <w:szCs w:val="22"/>
              </w:rPr>
            </w:pPr>
            <w:r w:rsidRPr="00853438">
              <w:rPr>
                <w:rFonts w:cs="Arial"/>
                <w:color w:val="000000"/>
              </w:rPr>
              <w:t>$[Estimated LCFF Supplemental and/or Concentration Grant Funds]</w:t>
            </w:r>
          </w:p>
        </w:tc>
        <w:tc>
          <w:tcPr>
            <w:tcW w:w="2179" w:type="dxa"/>
            <w:shd w:val="clear" w:color="BDD6EE" w:fill="BDD6EE"/>
            <w:vAlign w:val="center"/>
          </w:tcPr>
          <w:p w14:paraId="4E87E92A" w14:textId="77777777" w:rsidR="00971ADA" w:rsidRPr="00853438" w:rsidRDefault="00971ADA" w:rsidP="00A56A0B">
            <w:pPr>
              <w:jc w:val="center"/>
              <w:rPr>
                <w:rFonts w:cs="Arial"/>
                <w:color w:val="000000"/>
                <w:sz w:val="22"/>
                <w:szCs w:val="22"/>
              </w:rPr>
            </w:pPr>
            <w:r w:rsidRPr="00853438">
              <w:rPr>
                <w:rFonts w:cs="Arial"/>
                <w:color w:val="000000"/>
                <w:sz w:val="22"/>
                <w:szCs w:val="22"/>
              </w:rPr>
              <w:t xml:space="preserve">[Projected Percentage to Increase or Improve </w:t>
            </w:r>
            <w:proofErr w:type="gramStart"/>
            <w:r w:rsidRPr="00853438">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4F08C3F4" w14:textId="77777777" w:rsidR="00971ADA" w:rsidRPr="00853438" w:rsidRDefault="00971ADA" w:rsidP="00A56A0B">
            <w:pPr>
              <w:jc w:val="center"/>
              <w:rPr>
                <w:rFonts w:cs="Arial"/>
                <w:color w:val="000000"/>
                <w:sz w:val="22"/>
                <w:szCs w:val="22"/>
              </w:rPr>
            </w:pPr>
            <w:r w:rsidRPr="00853438">
              <w:rPr>
                <w:rFonts w:cs="Arial"/>
                <w:color w:val="000000"/>
                <w:sz w:val="22"/>
                <w:szCs w:val="22"/>
              </w:rPr>
              <w:t xml:space="preserve">[LCFF Carryover </w:t>
            </w:r>
            <w:proofErr w:type="gramStart"/>
            <w:r w:rsidRPr="00853438">
              <w:rPr>
                <w:rFonts w:cs="Arial"/>
                <w:color w:val="000000"/>
                <w:sz w:val="22"/>
                <w:szCs w:val="22"/>
              </w:rPr>
              <w:t>Percentage]%</w:t>
            </w:r>
            <w:proofErr w:type="gramEnd"/>
          </w:p>
        </w:tc>
        <w:tc>
          <w:tcPr>
            <w:tcW w:w="2180" w:type="dxa"/>
            <w:shd w:val="clear" w:color="BDD6EE" w:fill="BDD6EE"/>
            <w:noWrap/>
            <w:vAlign w:val="center"/>
            <w:hideMark/>
          </w:tcPr>
          <w:p w14:paraId="1E523D5C" w14:textId="77777777" w:rsidR="00971ADA" w:rsidRPr="00853438" w:rsidRDefault="00971ADA" w:rsidP="00A56A0B">
            <w:pPr>
              <w:jc w:val="center"/>
              <w:rPr>
                <w:rFonts w:cs="Arial"/>
                <w:color w:val="000000"/>
                <w:sz w:val="22"/>
                <w:szCs w:val="22"/>
              </w:rPr>
            </w:pPr>
            <w:r w:rsidRPr="00853438">
              <w:rPr>
                <w:rFonts w:cs="Arial"/>
                <w:color w:val="000000"/>
                <w:sz w:val="22"/>
                <w:szCs w:val="22"/>
              </w:rPr>
              <w:t xml:space="preserve">[Planned Percentage of Increased </w:t>
            </w:r>
            <w:proofErr w:type="gramStart"/>
            <w:r w:rsidRPr="00853438">
              <w:rPr>
                <w:rFonts w:cs="Arial"/>
                <w:color w:val="000000"/>
                <w:sz w:val="22"/>
                <w:szCs w:val="22"/>
              </w:rPr>
              <w:t>Services]%</w:t>
            </w:r>
            <w:proofErr w:type="gramEnd"/>
          </w:p>
        </w:tc>
        <w:tc>
          <w:tcPr>
            <w:tcW w:w="2180" w:type="dxa"/>
            <w:shd w:val="clear" w:color="BDD6EE" w:fill="BDD6EE"/>
            <w:vAlign w:val="center"/>
          </w:tcPr>
          <w:p w14:paraId="5408C478" w14:textId="77777777" w:rsidR="00971ADA" w:rsidRPr="00853438" w:rsidRDefault="00971ADA" w:rsidP="00A56A0B">
            <w:pPr>
              <w:jc w:val="center"/>
              <w:rPr>
                <w:rFonts w:cs="Arial"/>
                <w:color w:val="000000"/>
                <w:sz w:val="22"/>
                <w:szCs w:val="22"/>
              </w:rPr>
            </w:pPr>
            <w:r w:rsidRPr="00853438">
              <w:rPr>
                <w:rFonts w:cs="Arial"/>
                <w:color w:val="000000"/>
                <w:sz w:val="22"/>
                <w:szCs w:val="22"/>
              </w:rPr>
              <w:t xml:space="preserve">[Total Planned Percentage of Improved </w:t>
            </w:r>
            <w:proofErr w:type="gramStart"/>
            <w:r w:rsidRPr="00853438">
              <w:rPr>
                <w:rFonts w:cs="Arial"/>
                <w:color w:val="000000"/>
                <w:sz w:val="22"/>
                <w:szCs w:val="22"/>
              </w:rPr>
              <w:t>Services]%</w:t>
            </w:r>
            <w:proofErr w:type="gramEnd"/>
          </w:p>
        </w:tc>
        <w:tc>
          <w:tcPr>
            <w:tcW w:w="2180" w:type="dxa"/>
            <w:shd w:val="clear" w:color="BDD6EE" w:fill="BDD6EE"/>
            <w:vAlign w:val="center"/>
          </w:tcPr>
          <w:p w14:paraId="6F660576" w14:textId="77777777" w:rsidR="00971ADA" w:rsidRPr="00853438" w:rsidRDefault="00971ADA" w:rsidP="00A56A0B">
            <w:pPr>
              <w:jc w:val="center"/>
              <w:rPr>
                <w:rFonts w:cs="Arial"/>
                <w:color w:val="000000"/>
                <w:sz w:val="22"/>
                <w:szCs w:val="22"/>
              </w:rPr>
            </w:pPr>
            <w:r w:rsidRPr="00853438">
              <w:rPr>
                <w:rFonts w:cs="Arial"/>
                <w:color w:val="000000"/>
                <w:sz w:val="22"/>
                <w:szCs w:val="22"/>
              </w:rPr>
              <w:t xml:space="preserve">[Planned Percentage to Increase or Improve </w:t>
            </w:r>
            <w:proofErr w:type="gramStart"/>
            <w:r w:rsidRPr="00853438">
              <w:rPr>
                <w:rFonts w:cs="Arial"/>
                <w:color w:val="000000"/>
                <w:sz w:val="22"/>
                <w:szCs w:val="22"/>
              </w:rPr>
              <w:t>Services]%</w:t>
            </w:r>
            <w:proofErr w:type="gramEnd"/>
          </w:p>
        </w:tc>
      </w:tr>
    </w:tbl>
    <w:p w14:paraId="0225FBE6" w14:textId="3DE7D357"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t xml:space="preserve">Table 2: </w:t>
      </w:r>
      <w:r w:rsidRPr="00853438">
        <w:rPr>
          <w:rFonts w:eastAsiaTheme="minorHAnsi" w:cs="Arial"/>
          <w:b/>
        </w:rPr>
        <w:t xml:space="preserve">[LCAP Year] </w:t>
      </w:r>
      <w:r w:rsidRPr="00853438">
        <w:rPr>
          <w:rFonts w:eastAsiaTheme="minorHAnsi" w:cs="Arial"/>
          <w:b/>
          <w:szCs w:val="20"/>
        </w:rPr>
        <w:t xml:space="preserve">Contributing Actions Table </w:t>
      </w:r>
      <w:r w:rsidR="007D4B0E" w:rsidRPr="00853438">
        <w:rPr>
          <w:rFonts w:eastAsiaTheme="minorHAnsi" w:cs="Arial"/>
          <w:b/>
          <w:szCs w:val="20"/>
        </w:rPr>
        <w:t>2</w:t>
      </w:r>
    </w:p>
    <w:tbl>
      <w:tblPr>
        <w:tblStyle w:val="TableGrid1"/>
        <w:tblW w:w="0" w:type="auto"/>
        <w:tblLook w:val="04A0" w:firstRow="1" w:lastRow="0" w:firstColumn="1" w:lastColumn="0" w:noHBand="0" w:noVBand="1"/>
        <w:tblDescription w:val="This table lists the total Local Control Funding Formula (LCFF) funds separated by type of contributing action."/>
      </w:tblPr>
      <w:tblGrid>
        <w:gridCol w:w="2270"/>
        <w:gridCol w:w="2484"/>
      </w:tblGrid>
      <w:tr w:rsidR="00971ADA" w:rsidRPr="00853438" w14:paraId="0C52C1ED" w14:textId="77777777" w:rsidTr="007D4B0E">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063D67E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7CC77EA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LCFF Funds</w:t>
            </w:r>
          </w:p>
        </w:tc>
      </w:tr>
      <w:tr w:rsidR="00971ADA" w:rsidRPr="00853438" w14:paraId="26A32E83" w14:textId="77777777" w:rsidTr="00971ADA">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5DE64FA0" w14:textId="77777777" w:rsidR="00971ADA" w:rsidRPr="00853438" w:rsidRDefault="00971ADA" w:rsidP="00A56A0B">
            <w:pPr>
              <w:jc w:val="center"/>
              <w:rPr>
                <w:rFonts w:cs="Arial"/>
                <w:b/>
                <w:bCs/>
                <w:color w:val="000000"/>
              </w:rPr>
            </w:pPr>
            <w:r w:rsidRPr="00853438">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6789A59C" w14:textId="77777777" w:rsidR="00971ADA" w:rsidRPr="00853438" w:rsidRDefault="00971ADA" w:rsidP="00A56A0B">
            <w:pPr>
              <w:jc w:val="center"/>
              <w:rPr>
                <w:rFonts w:cs="Arial"/>
                <w:color w:val="000000"/>
              </w:rPr>
            </w:pPr>
            <w:r w:rsidRPr="00853438">
              <w:rPr>
                <w:rFonts w:cs="Arial"/>
                <w:color w:val="000000"/>
              </w:rPr>
              <w:t xml:space="preserve"> $[Total LCFF Funds] </w:t>
            </w:r>
          </w:p>
        </w:tc>
      </w:tr>
      <w:tr w:rsidR="00971ADA" w:rsidRPr="00853438" w14:paraId="1640F546" w14:textId="77777777" w:rsidTr="00971ADA">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5D3C0D16" w14:textId="77777777" w:rsidR="00971ADA" w:rsidRPr="00853438" w:rsidRDefault="00971ADA" w:rsidP="00A56A0B">
            <w:pPr>
              <w:jc w:val="center"/>
              <w:rPr>
                <w:rFonts w:cs="Arial"/>
                <w:b/>
                <w:bCs/>
                <w:color w:val="000000"/>
              </w:rPr>
            </w:pPr>
            <w:r w:rsidRPr="00853438">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63CEF95B" w14:textId="77777777" w:rsidR="00971ADA" w:rsidRPr="00853438" w:rsidRDefault="00971ADA" w:rsidP="00A56A0B">
            <w:pPr>
              <w:jc w:val="center"/>
              <w:rPr>
                <w:rFonts w:cs="Arial"/>
                <w:color w:val="000000"/>
              </w:rPr>
            </w:pPr>
            <w:r w:rsidRPr="00853438">
              <w:rPr>
                <w:rFonts w:cs="Arial"/>
                <w:color w:val="000000"/>
              </w:rPr>
              <w:t xml:space="preserve"> $[Total LCFF Funds] </w:t>
            </w:r>
          </w:p>
        </w:tc>
      </w:tr>
      <w:tr w:rsidR="00971ADA" w:rsidRPr="00853438" w14:paraId="3F69BE38" w14:textId="77777777" w:rsidTr="00971ADA">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550E3068" w14:textId="77777777" w:rsidR="00971ADA" w:rsidRPr="00853438" w:rsidRDefault="00971ADA" w:rsidP="00A56A0B">
            <w:pPr>
              <w:jc w:val="center"/>
              <w:rPr>
                <w:rFonts w:cs="Arial"/>
                <w:b/>
                <w:bCs/>
                <w:color w:val="000000"/>
              </w:rPr>
            </w:pPr>
            <w:r w:rsidRPr="00853438">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C63E58B" w14:textId="77777777" w:rsidR="00971ADA" w:rsidRPr="00853438" w:rsidRDefault="00971ADA" w:rsidP="00A56A0B">
            <w:pPr>
              <w:jc w:val="center"/>
              <w:rPr>
                <w:rFonts w:cs="Arial"/>
                <w:color w:val="000000"/>
              </w:rPr>
            </w:pPr>
            <w:r w:rsidRPr="00853438">
              <w:rPr>
                <w:rFonts w:cs="Arial"/>
                <w:color w:val="000000"/>
              </w:rPr>
              <w:t xml:space="preserve"> $[Total LCFF Funds] </w:t>
            </w:r>
          </w:p>
        </w:tc>
      </w:tr>
      <w:tr w:rsidR="00971ADA" w:rsidRPr="00853438" w14:paraId="33D94EA8" w14:textId="77777777" w:rsidTr="00971ADA">
        <w:trPr>
          <w:cantSplit/>
          <w:trHeight w:val="398"/>
        </w:trPr>
        <w:tc>
          <w:tcPr>
            <w:tcW w:w="0" w:type="auto"/>
            <w:tcBorders>
              <w:top w:val="nil"/>
              <w:left w:val="nil"/>
              <w:bottom w:val="nil"/>
              <w:right w:val="single" w:sz="4" w:space="0" w:color="FFFFFF"/>
            </w:tcBorders>
            <w:shd w:val="clear" w:color="DDEBF7" w:fill="DDEBF7"/>
            <w:vAlign w:val="center"/>
            <w:hideMark/>
          </w:tcPr>
          <w:p w14:paraId="56B33113" w14:textId="77777777" w:rsidR="00971ADA" w:rsidRPr="00853438" w:rsidRDefault="00971ADA" w:rsidP="00A56A0B">
            <w:pPr>
              <w:jc w:val="center"/>
              <w:rPr>
                <w:rFonts w:cs="Arial"/>
                <w:b/>
                <w:bCs/>
                <w:color w:val="000000"/>
              </w:rPr>
            </w:pPr>
            <w:r w:rsidRPr="00853438">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336E91BA" w14:textId="77777777" w:rsidR="00971ADA" w:rsidRPr="00853438" w:rsidRDefault="00971ADA" w:rsidP="00A56A0B">
            <w:pPr>
              <w:jc w:val="center"/>
              <w:rPr>
                <w:rFonts w:cs="Arial"/>
                <w:color w:val="000000"/>
              </w:rPr>
            </w:pPr>
            <w:r w:rsidRPr="00853438">
              <w:rPr>
                <w:rFonts w:cs="Arial"/>
                <w:color w:val="000000"/>
              </w:rPr>
              <w:t xml:space="preserve"> $[Total LCFF Funds] </w:t>
            </w:r>
          </w:p>
        </w:tc>
      </w:tr>
    </w:tbl>
    <w:p w14:paraId="32AB64D0" w14:textId="77777777" w:rsidR="00971ADA" w:rsidRPr="00853438" w:rsidRDefault="00971ADA" w:rsidP="00A56A0B">
      <w:pPr>
        <w:spacing w:before="240" w:after="1920" w:line="259" w:lineRule="auto"/>
        <w:rPr>
          <w:rFonts w:eastAsiaTheme="minorHAnsi" w:cs="Arial"/>
          <w:bCs/>
        </w:rPr>
      </w:pPr>
      <w:r w:rsidRPr="00853438">
        <w:rPr>
          <w:rFonts w:eastAsiaTheme="minorHAnsi" w:cs="Arial"/>
          <w:bCs/>
        </w:rPr>
        <w:t>(Continued on the following page)</w:t>
      </w:r>
    </w:p>
    <w:p w14:paraId="74475AF9" w14:textId="175301FA"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2: </w:t>
      </w:r>
      <w:r w:rsidRPr="00853438">
        <w:rPr>
          <w:rFonts w:eastAsiaTheme="minorHAnsi" w:cs="Arial"/>
          <w:b/>
        </w:rPr>
        <w:t xml:space="preserve">[LCAP Year] </w:t>
      </w:r>
      <w:r w:rsidRPr="00853438">
        <w:rPr>
          <w:rFonts w:eastAsiaTheme="minorHAnsi" w:cs="Arial"/>
          <w:b/>
          <w:szCs w:val="20"/>
        </w:rPr>
        <w:t xml:space="preserve">Contributing Actions Table </w:t>
      </w:r>
      <w:r w:rsidR="007D4B0E" w:rsidRPr="00853438">
        <w:rPr>
          <w:rFonts w:eastAsiaTheme="minorHAnsi" w:cs="Arial"/>
          <w:b/>
          <w:szCs w:val="20"/>
        </w:rPr>
        <w:t>3</w:t>
      </w:r>
    </w:p>
    <w:tbl>
      <w:tblPr>
        <w:tblStyle w:val="TableGrid1"/>
        <w:tblW w:w="5000" w:type="pct"/>
        <w:tblLook w:val="04A0" w:firstRow="1" w:lastRow="0" w:firstColumn="1" w:lastColumn="0" w:noHBand="0" w:noVBand="1"/>
        <w:tblDescription w:val="This is the contributing expenditure table."/>
      </w:tblPr>
      <w:tblGrid>
        <w:gridCol w:w="1057"/>
        <w:gridCol w:w="1217"/>
        <w:gridCol w:w="1491"/>
        <w:gridCol w:w="1656"/>
        <w:gridCol w:w="1030"/>
        <w:gridCol w:w="3846"/>
        <w:gridCol w:w="1257"/>
        <w:gridCol w:w="1884"/>
        <w:gridCol w:w="1821"/>
      </w:tblGrid>
      <w:tr w:rsidR="00971ADA" w:rsidRPr="00853438" w14:paraId="188E9AEF" w14:textId="77777777" w:rsidTr="00971ADA">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7079F35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117A798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2294E6D1"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4567B14C" w14:textId="77777777" w:rsidR="00971ADA" w:rsidRPr="00853438" w:rsidRDefault="00971ADA" w:rsidP="00A56A0B">
            <w:pPr>
              <w:jc w:val="center"/>
              <w:rPr>
                <w:rFonts w:cs="Arial"/>
                <w:b/>
                <w:bCs/>
                <w:color w:val="FFFFFF" w:themeColor="background1"/>
              </w:rPr>
            </w:pPr>
            <w:r w:rsidRPr="00853438">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3609947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28925E1F"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1231958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1341C30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5CE3570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Planned Percentage of Improved Services (%)</w:t>
            </w:r>
          </w:p>
        </w:tc>
      </w:tr>
      <w:tr w:rsidR="00971ADA" w:rsidRPr="00853438" w14:paraId="09ECED90" w14:textId="77777777" w:rsidTr="00971ADA">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31DA922D" w14:textId="77777777" w:rsidR="00971ADA" w:rsidRPr="00853438" w:rsidRDefault="00971ADA"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268989" w14:textId="77777777" w:rsidR="00971ADA" w:rsidRPr="00853438" w:rsidRDefault="00971ADA"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67727A8" w14:textId="77777777" w:rsidR="00971ADA" w:rsidRPr="00853438" w:rsidRDefault="00971ADA" w:rsidP="00A56A0B">
            <w:pPr>
              <w:jc w:val="center"/>
              <w:rPr>
                <w:rFonts w:cs="Arial"/>
                <w:color w:val="000000"/>
              </w:rPr>
            </w:pPr>
            <w:r w:rsidRPr="00853438">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64393E88" w14:textId="77777777" w:rsidR="00971ADA" w:rsidRPr="00853438" w:rsidRDefault="00971ADA"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320D3D5" w14:textId="77777777" w:rsidR="00971ADA" w:rsidRPr="00853438" w:rsidRDefault="00971ADA"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D6B3F7D" w14:textId="77777777" w:rsidR="00971ADA" w:rsidRPr="00853438" w:rsidRDefault="00971ADA"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366F5F3A" w14:textId="77777777" w:rsidR="00971ADA" w:rsidRPr="00853438" w:rsidRDefault="00971ADA"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69A5031E" w14:textId="77777777" w:rsidR="00971ADA" w:rsidRPr="00853438" w:rsidRDefault="00971ADA"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7A7587F0" w14:textId="77777777" w:rsidR="00971ADA" w:rsidRPr="00853438" w:rsidRDefault="00971ADA" w:rsidP="00A56A0B">
            <w:pPr>
              <w:jc w:val="center"/>
              <w:rPr>
                <w:rFonts w:cs="Arial"/>
                <w:color w:val="000000"/>
              </w:rPr>
            </w:pPr>
            <w:r w:rsidRPr="00853438">
              <w:rPr>
                <w:rFonts w:cs="Arial"/>
                <w:color w:val="000000"/>
              </w:rPr>
              <w:t xml:space="preserve"> [Percentage]% </w:t>
            </w:r>
          </w:p>
        </w:tc>
      </w:tr>
      <w:tr w:rsidR="00971ADA" w:rsidRPr="00853438" w14:paraId="619D166F" w14:textId="77777777" w:rsidTr="00971ADA">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61626C07" w14:textId="77777777" w:rsidR="00971ADA" w:rsidRPr="00853438" w:rsidRDefault="00971ADA"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17D723A9" w14:textId="77777777" w:rsidR="00971ADA" w:rsidRPr="00853438" w:rsidRDefault="00971ADA"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337FB913" w14:textId="77777777" w:rsidR="00971ADA" w:rsidRPr="00853438" w:rsidRDefault="00971ADA" w:rsidP="00A56A0B">
            <w:pPr>
              <w:jc w:val="center"/>
              <w:rPr>
                <w:rFonts w:cs="Arial"/>
                <w:color w:val="000000"/>
              </w:rPr>
            </w:pPr>
            <w:r w:rsidRPr="00853438">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45EBEDF6" w14:textId="77777777" w:rsidR="00971ADA" w:rsidRPr="00853438" w:rsidRDefault="00971ADA"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0714CAF7" w14:textId="77777777" w:rsidR="00971ADA" w:rsidRPr="00853438" w:rsidRDefault="00971ADA"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43BB1BFB" w14:textId="77777777" w:rsidR="00971ADA" w:rsidRPr="00853438" w:rsidRDefault="00971ADA"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7C2D3323" w14:textId="77777777" w:rsidR="00971ADA" w:rsidRPr="00853438" w:rsidRDefault="00971ADA"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6D0FC670" w14:textId="77777777" w:rsidR="00971ADA" w:rsidRPr="00853438" w:rsidRDefault="00971ADA"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113CB94A" w14:textId="77777777" w:rsidR="00971ADA" w:rsidRPr="00853438" w:rsidRDefault="00971ADA" w:rsidP="00A56A0B">
            <w:pPr>
              <w:jc w:val="center"/>
              <w:rPr>
                <w:rFonts w:cs="Arial"/>
                <w:color w:val="000000"/>
              </w:rPr>
            </w:pPr>
            <w:r w:rsidRPr="00853438">
              <w:rPr>
                <w:rFonts w:cs="Arial"/>
                <w:color w:val="000000"/>
              </w:rPr>
              <w:t>[Percentage]%</w:t>
            </w:r>
          </w:p>
        </w:tc>
      </w:tr>
    </w:tbl>
    <w:p w14:paraId="62729642" w14:textId="245A1A0F" w:rsidR="00971ADA" w:rsidRPr="00853438" w:rsidRDefault="00971ADA" w:rsidP="00A56A0B">
      <w:pPr>
        <w:spacing w:after="160" w:line="259" w:lineRule="auto"/>
        <w:rPr>
          <w:rFonts w:eastAsiaTheme="minorHAnsi" w:cs="Arial"/>
          <w:b/>
          <w:szCs w:val="20"/>
        </w:rPr>
      </w:pPr>
      <w:r w:rsidRPr="00853438">
        <w:rPr>
          <w:rFonts w:eastAsiaTheme="minorHAnsi" w:cs="Arial"/>
          <w:sz w:val="20"/>
          <w:szCs w:val="20"/>
        </w:rPr>
        <w:br w:type="page"/>
      </w:r>
      <w:r w:rsidRPr="00853438">
        <w:rPr>
          <w:rFonts w:eastAsiaTheme="minorHAnsi" w:cs="Arial"/>
          <w:b/>
          <w:szCs w:val="20"/>
        </w:rPr>
        <w:lastRenderedPageBreak/>
        <w:t xml:space="preserve">Table 3: </w:t>
      </w:r>
      <w:r w:rsidRPr="00853438">
        <w:rPr>
          <w:rFonts w:eastAsiaTheme="minorHAnsi" w:cs="Arial"/>
          <w:b/>
        </w:rPr>
        <w:t xml:space="preserve">[LCAP Year] </w:t>
      </w:r>
      <w:r w:rsidRPr="00853438">
        <w:rPr>
          <w:rFonts w:eastAsiaTheme="minorHAnsi" w:cs="Arial"/>
          <w:b/>
          <w:szCs w:val="20"/>
        </w:rPr>
        <w:t>Annual Update Table</w:t>
      </w:r>
      <w:r w:rsidR="007D4B0E" w:rsidRPr="00853438">
        <w:rPr>
          <w:rFonts w:eastAsiaTheme="minorHAnsi" w:cs="Arial"/>
          <w:b/>
          <w:szCs w:val="20"/>
        </w:rPr>
        <w:t xml:space="preserve"> 1</w:t>
      </w:r>
    </w:p>
    <w:tbl>
      <w:tblPr>
        <w:tblStyle w:val="TableGrid1"/>
        <w:tblW w:w="3311" w:type="pct"/>
        <w:tblLook w:val="04A0" w:firstRow="1" w:lastRow="0" w:firstColumn="1" w:lastColumn="0" w:noHBand="0" w:noVBand="1"/>
        <w:tblDescription w:val="This table provides the total planned expenditures and estimated actual expenditures."/>
      </w:tblPr>
      <w:tblGrid>
        <w:gridCol w:w="1003"/>
        <w:gridCol w:w="4715"/>
        <w:gridCol w:w="4391"/>
      </w:tblGrid>
      <w:tr w:rsidR="00971ADA" w:rsidRPr="00853438" w14:paraId="0ECC6C5D" w14:textId="77777777" w:rsidTr="007D4B0E">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60FB5E6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266296DA"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2F41EA7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Total Estimated Actual Expenditures</w:t>
            </w:r>
          </w:p>
        </w:tc>
      </w:tr>
      <w:tr w:rsidR="00971ADA" w:rsidRPr="00853438" w14:paraId="2DCBA707" w14:textId="77777777" w:rsidTr="00971ADA">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5365E7CD" w14:textId="77777777" w:rsidR="00971ADA" w:rsidRPr="00853438" w:rsidRDefault="00971ADA" w:rsidP="00A56A0B">
            <w:pPr>
              <w:jc w:val="center"/>
              <w:rPr>
                <w:rFonts w:cs="Arial"/>
              </w:rPr>
            </w:pPr>
            <w:r w:rsidRPr="00853438">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077A9046" w14:textId="77777777" w:rsidR="00971ADA" w:rsidRPr="00853438" w:rsidRDefault="00971ADA" w:rsidP="00A56A0B">
            <w:pPr>
              <w:jc w:val="center"/>
              <w:rPr>
                <w:rFonts w:cs="Arial"/>
              </w:rPr>
            </w:pPr>
            <w:r w:rsidRPr="00853438">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03FD7705" w14:textId="77777777" w:rsidR="00971ADA" w:rsidRPr="00853438" w:rsidRDefault="00971ADA" w:rsidP="00A56A0B">
            <w:pPr>
              <w:jc w:val="center"/>
              <w:rPr>
                <w:rFonts w:cs="Arial"/>
              </w:rPr>
            </w:pPr>
            <w:r w:rsidRPr="00853438">
              <w:rPr>
                <w:rFonts w:cs="Arial"/>
              </w:rPr>
              <w:t xml:space="preserve"> $[Estimated Actual Total] </w:t>
            </w:r>
          </w:p>
        </w:tc>
      </w:tr>
    </w:tbl>
    <w:p w14:paraId="78D37176" w14:textId="26D95193"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t xml:space="preserve">Table 3: </w:t>
      </w:r>
      <w:r w:rsidRPr="00853438">
        <w:rPr>
          <w:rFonts w:eastAsiaTheme="minorHAnsi" w:cs="Arial"/>
          <w:b/>
        </w:rPr>
        <w:t xml:space="preserve">[LCAP Year] </w:t>
      </w:r>
      <w:r w:rsidRPr="00853438">
        <w:rPr>
          <w:rFonts w:eastAsiaTheme="minorHAnsi" w:cs="Arial"/>
          <w:b/>
          <w:szCs w:val="20"/>
        </w:rPr>
        <w:t>Annual Update Table</w:t>
      </w:r>
      <w:r w:rsidR="007D4B0E" w:rsidRPr="00853438">
        <w:rPr>
          <w:rFonts w:eastAsiaTheme="minorHAnsi" w:cs="Arial"/>
          <w:b/>
          <w:szCs w:val="20"/>
        </w:rPr>
        <w:t xml:space="preserve"> 2</w:t>
      </w:r>
    </w:p>
    <w:tbl>
      <w:tblPr>
        <w:tblStyle w:val="TableGrid1"/>
        <w:tblW w:w="5000" w:type="pct"/>
        <w:tblLook w:val="04A0" w:firstRow="1" w:lastRow="0" w:firstColumn="1" w:lastColumn="0" w:noHBand="0" w:noVBand="1"/>
        <w:tblDescription w:val="This table provides information on last year's goals and actions."/>
      </w:tblPr>
      <w:tblGrid>
        <w:gridCol w:w="1057"/>
        <w:gridCol w:w="1217"/>
        <w:gridCol w:w="2977"/>
        <w:gridCol w:w="2094"/>
        <w:gridCol w:w="3499"/>
        <w:gridCol w:w="4420"/>
      </w:tblGrid>
      <w:tr w:rsidR="00971ADA" w:rsidRPr="00853438" w14:paraId="08129735" w14:textId="77777777" w:rsidTr="007D4B0E">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62B4A55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4738D76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6AAC2C22"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6A260A83"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506E2E9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2DFE190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Estimated Actual Expenditures</w:t>
            </w:r>
          </w:p>
        </w:tc>
      </w:tr>
      <w:tr w:rsidR="00971ADA" w:rsidRPr="00853438" w14:paraId="3D33EC42" w14:textId="77777777" w:rsidTr="00971ADA">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C3F7D2F" w14:textId="77777777" w:rsidR="00971ADA" w:rsidRPr="00853438" w:rsidRDefault="00971ADA"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AB23F01" w14:textId="77777777" w:rsidR="00971ADA" w:rsidRPr="00853438" w:rsidRDefault="00971ADA"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327D56A" w14:textId="77777777" w:rsidR="00971ADA" w:rsidRPr="00853438" w:rsidRDefault="00971ADA"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332B5D" w14:textId="77777777" w:rsidR="00971ADA" w:rsidRPr="00853438" w:rsidRDefault="00971ADA"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1338D1" w14:textId="77777777" w:rsidR="00971ADA" w:rsidRPr="00853438" w:rsidRDefault="00971ADA"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4477A64F" w14:textId="77777777" w:rsidR="00971ADA" w:rsidRPr="00853438" w:rsidRDefault="00971ADA" w:rsidP="00A56A0B">
            <w:pPr>
              <w:jc w:val="center"/>
              <w:rPr>
                <w:rFonts w:cs="Arial"/>
              </w:rPr>
            </w:pPr>
            <w:r w:rsidRPr="00853438">
              <w:rPr>
                <w:rFonts w:cs="Arial"/>
              </w:rPr>
              <w:t xml:space="preserve"> $[Total Estimated Actual Expenditures] </w:t>
            </w:r>
          </w:p>
        </w:tc>
      </w:tr>
      <w:tr w:rsidR="00971ADA" w:rsidRPr="00853438" w14:paraId="3ECFD37D" w14:textId="77777777" w:rsidTr="00971ADA">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0BFB655D" w14:textId="77777777" w:rsidR="00971ADA" w:rsidRPr="00853438" w:rsidRDefault="00971ADA" w:rsidP="00A56A0B">
            <w:pPr>
              <w:jc w:val="center"/>
              <w:rPr>
                <w:rFonts w:cs="Arial"/>
              </w:rPr>
            </w:pPr>
            <w:r w:rsidRPr="00853438">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466C5BE7" w14:textId="77777777" w:rsidR="00971ADA" w:rsidRPr="00853438" w:rsidRDefault="00971ADA" w:rsidP="00A56A0B">
            <w:pPr>
              <w:jc w:val="center"/>
              <w:rPr>
                <w:rFonts w:cs="Arial"/>
              </w:rPr>
            </w:pPr>
            <w:r w:rsidRPr="00853438">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460E92D2" w14:textId="77777777" w:rsidR="00971ADA" w:rsidRPr="00853438" w:rsidRDefault="00971ADA"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38235D54" w14:textId="77777777" w:rsidR="00971ADA" w:rsidRPr="00853438" w:rsidRDefault="00971ADA" w:rsidP="00A56A0B">
            <w:pPr>
              <w:jc w:val="center"/>
              <w:rPr>
                <w:rFonts w:cs="Arial"/>
              </w:rPr>
            </w:pPr>
            <w:r w:rsidRPr="00853438">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3FC02D97" w14:textId="77777777" w:rsidR="00971ADA" w:rsidRPr="00853438" w:rsidRDefault="00971ADA"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AA1DE09" w14:textId="77777777" w:rsidR="00971ADA" w:rsidRPr="00853438" w:rsidRDefault="00971ADA" w:rsidP="00A56A0B">
            <w:pPr>
              <w:jc w:val="center"/>
              <w:rPr>
                <w:rFonts w:cs="Arial"/>
              </w:rPr>
            </w:pPr>
            <w:r w:rsidRPr="00853438">
              <w:rPr>
                <w:rFonts w:cs="Arial"/>
              </w:rPr>
              <w:t xml:space="preserve"> $[Total Estimated Actual Expenditures] </w:t>
            </w:r>
          </w:p>
        </w:tc>
      </w:tr>
    </w:tbl>
    <w:p w14:paraId="45F1428B" w14:textId="77777777" w:rsidR="00971ADA" w:rsidRPr="00853438" w:rsidRDefault="00971ADA" w:rsidP="00A56A0B">
      <w:pPr>
        <w:spacing w:after="160" w:line="259" w:lineRule="auto"/>
        <w:rPr>
          <w:rFonts w:eastAsiaTheme="minorHAnsi" w:cs="Arial"/>
          <w:b/>
          <w:szCs w:val="20"/>
        </w:rPr>
      </w:pPr>
    </w:p>
    <w:p w14:paraId="5392AA0F" w14:textId="77777777" w:rsidR="00971ADA" w:rsidRPr="00853438" w:rsidRDefault="00971ADA" w:rsidP="00A56A0B">
      <w:pPr>
        <w:spacing w:after="160" w:line="259" w:lineRule="auto"/>
        <w:rPr>
          <w:rFonts w:eastAsiaTheme="minorHAnsi" w:cs="Arial"/>
          <w:b/>
          <w:szCs w:val="20"/>
        </w:rPr>
      </w:pPr>
      <w:r w:rsidRPr="00853438">
        <w:rPr>
          <w:rFonts w:eastAsiaTheme="minorHAnsi" w:cs="Arial"/>
          <w:b/>
          <w:szCs w:val="20"/>
        </w:rPr>
        <w:br w:type="page"/>
      </w:r>
    </w:p>
    <w:p w14:paraId="3C92D9F1" w14:textId="13D04045" w:rsidR="00971ADA" w:rsidRPr="00853438" w:rsidRDefault="00971ADA" w:rsidP="00A56A0B">
      <w:pPr>
        <w:spacing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007D4B0E" w:rsidRPr="00853438">
        <w:rPr>
          <w:rFonts w:eastAsiaTheme="minorHAnsi" w:cs="Arial"/>
          <w:b/>
          <w:szCs w:val="20"/>
        </w:rPr>
        <w:t>1</w:t>
      </w:r>
      <w:r w:rsidRPr="00853438">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provides total planned expenditure and estimated actual expenditures for contributing actions."/>
      </w:tblPr>
      <w:tblGrid>
        <w:gridCol w:w="2178"/>
        <w:gridCol w:w="2179"/>
        <w:gridCol w:w="2179"/>
        <w:gridCol w:w="2180"/>
        <w:gridCol w:w="2179"/>
        <w:gridCol w:w="2179"/>
        <w:gridCol w:w="2180"/>
      </w:tblGrid>
      <w:tr w:rsidR="00971ADA" w:rsidRPr="00853438" w14:paraId="3E595497" w14:textId="77777777" w:rsidTr="007D4B0E">
        <w:trPr>
          <w:cantSplit/>
          <w:trHeight w:val="4077"/>
          <w:tblHeader/>
        </w:trPr>
        <w:tc>
          <w:tcPr>
            <w:tcW w:w="2039" w:type="dxa"/>
            <w:shd w:val="clear" w:color="auto" w:fill="002060"/>
            <w:vAlign w:val="center"/>
          </w:tcPr>
          <w:p w14:paraId="68BFB9E1"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2039" w:type="dxa"/>
            <w:shd w:val="clear" w:color="auto" w:fill="002060"/>
            <w:noWrap/>
            <w:vAlign w:val="center"/>
            <w:hideMark/>
          </w:tcPr>
          <w:p w14:paraId="1E4AE9F2"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4. Total Planned Contributing Expenditures</w:t>
            </w:r>
          </w:p>
        </w:tc>
        <w:tc>
          <w:tcPr>
            <w:tcW w:w="2039" w:type="dxa"/>
            <w:shd w:val="clear" w:color="auto" w:fill="002060"/>
            <w:noWrap/>
            <w:vAlign w:val="center"/>
            <w:hideMark/>
          </w:tcPr>
          <w:p w14:paraId="3AFDB06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3164F779"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(LCFF Funds)</w:t>
            </w:r>
          </w:p>
        </w:tc>
        <w:tc>
          <w:tcPr>
            <w:tcW w:w="2040" w:type="dxa"/>
            <w:shd w:val="clear" w:color="auto" w:fill="002060"/>
            <w:vAlign w:val="center"/>
          </w:tcPr>
          <w:p w14:paraId="09769C33"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Difference Between Planned and Estimated Actual Expenditures for Contributing Actions</w:t>
            </w:r>
          </w:p>
          <w:p w14:paraId="26530FB2"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(Subtract 4 from 7)</w:t>
            </w:r>
          </w:p>
        </w:tc>
        <w:tc>
          <w:tcPr>
            <w:tcW w:w="2039" w:type="dxa"/>
            <w:shd w:val="clear" w:color="auto" w:fill="002060"/>
            <w:vAlign w:val="center"/>
          </w:tcPr>
          <w:p w14:paraId="5B8DD7DC"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5. Total Planned Percentage of Improved Services (%)</w:t>
            </w:r>
          </w:p>
        </w:tc>
        <w:tc>
          <w:tcPr>
            <w:tcW w:w="2039" w:type="dxa"/>
            <w:shd w:val="clear" w:color="auto" w:fill="002060"/>
            <w:vAlign w:val="center"/>
          </w:tcPr>
          <w:p w14:paraId="6B9EF59A"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4C40F740"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w:t>
            </w:r>
          </w:p>
        </w:tc>
        <w:tc>
          <w:tcPr>
            <w:tcW w:w="2040" w:type="dxa"/>
            <w:shd w:val="clear" w:color="auto" w:fill="002060"/>
            <w:vAlign w:val="center"/>
          </w:tcPr>
          <w:p w14:paraId="735A3813"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Difference Between Planned and Estimated Actual Percentage of Improved Services</w:t>
            </w:r>
          </w:p>
          <w:p w14:paraId="67262B5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(Subtract 5 from 8)</w:t>
            </w:r>
          </w:p>
        </w:tc>
      </w:tr>
      <w:tr w:rsidR="00971ADA" w:rsidRPr="00853438" w14:paraId="173EF20E" w14:textId="77777777" w:rsidTr="00971ADA">
        <w:trPr>
          <w:cantSplit/>
          <w:trHeight w:val="978"/>
        </w:trPr>
        <w:tc>
          <w:tcPr>
            <w:tcW w:w="2039" w:type="dxa"/>
            <w:shd w:val="clear" w:color="BDD7EE" w:fill="BDD7EE"/>
            <w:vAlign w:val="center"/>
          </w:tcPr>
          <w:p w14:paraId="040EF03D" w14:textId="77777777" w:rsidR="00971ADA" w:rsidRPr="00853438" w:rsidRDefault="00971ADA" w:rsidP="00A56A0B">
            <w:pPr>
              <w:rPr>
                <w:rFonts w:cs="Arial"/>
              </w:rPr>
            </w:pPr>
            <w:r w:rsidRPr="00853438">
              <w:rPr>
                <w:rFonts w:cs="Arial"/>
              </w:rPr>
              <w:t>$[Estimated Actual LCFF Supplemental and/or Concentration Grants]</w:t>
            </w:r>
          </w:p>
        </w:tc>
        <w:tc>
          <w:tcPr>
            <w:tcW w:w="2039" w:type="dxa"/>
            <w:shd w:val="clear" w:color="BDD7EE" w:fill="BDD7EE"/>
            <w:noWrap/>
            <w:vAlign w:val="center"/>
            <w:hideMark/>
          </w:tcPr>
          <w:p w14:paraId="4C22FD4C" w14:textId="77777777" w:rsidR="00971ADA" w:rsidRPr="00853438" w:rsidRDefault="00971ADA" w:rsidP="00A56A0B">
            <w:pPr>
              <w:rPr>
                <w:rFonts w:cs="Arial"/>
              </w:rPr>
            </w:pPr>
            <w:r w:rsidRPr="00853438">
              <w:rPr>
                <w:rFonts w:cs="Arial"/>
              </w:rPr>
              <w:t>$[Planned Expenditure Total]</w:t>
            </w:r>
          </w:p>
        </w:tc>
        <w:tc>
          <w:tcPr>
            <w:tcW w:w="2039" w:type="dxa"/>
            <w:shd w:val="clear" w:color="BDD7EE" w:fill="BDD7EE"/>
            <w:noWrap/>
            <w:vAlign w:val="center"/>
            <w:hideMark/>
          </w:tcPr>
          <w:p w14:paraId="755C1BBB" w14:textId="77777777" w:rsidR="00971ADA" w:rsidRPr="00853438" w:rsidRDefault="00971ADA" w:rsidP="00A56A0B">
            <w:pPr>
              <w:rPr>
                <w:rFonts w:cs="Arial"/>
              </w:rPr>
            </w:pPr>
            <w:r w:rsidRPr="00853438">
              <w:rPr>
                <w:rFonts w:cs="Arial"/>
              </w:rPr>
              <w:t>$[Total Estimated Actual Expenditures]</w:t>
            </w:r>
          </w:p>
        </w:tc>
        <w:tc>
          <w:tcPr>
            <w:tcW w:w="2040" w:type="dxa"/>
            <w:shd w:val="clear" w:color="BDD7EE" w:fill="BDD7EE"/>
            <w:vAlign w:val="center"/>
          </w:tcPr>
          <w:p w14:paraId="69A0CDF1" w14:textId="77777777" w:rsidR="00971ADA" w:rsidRPr="00853438" w:rsidRDefault="00971ADA" w:rsidP="00A56A0B">
            <w:pPr>
              <w:rPr>
                <w:rFonts w:cs="Arial"/>
              </w:rPr>
            </w:pPr>
            <w:r w:rsidRPr="00853438">
              <w:rPr>
                <w:rFonts w:cs="Arial"/>
              </w:rPr>
              <w:t>$[ Difference Between Planned and Estimated Actual Expenditures]</w:t>
            </w:r>
          </w:p>
        </w:tc>
        <w:tc>
          <w:tcPr>
            <w:tcW w:w="2039" w:type="dxa"/>
            <w:shd w:val="clear" w:color="BDD7EE" w:fill="BDD7EE"/>
            <w:vAlign w:val="center"/>
          </w:tcPr>
          <w:p w14:paraId="59097DE0" w14:textId="77777777" w:rsidR="00971ADA" w:rsidRPr="00853438" w:rsidRDefault="00971ADA" w:rsidP="00A56A0B">
            <w:pPr>
              <w:rPr>
                <w:rFonts w:cs="Arial"/>
              </w:rPr>
            </w:pPr>
            <w:r w:rsidRPr="00853438">
              <w:rPr>
                <w:rFonts w:cs="Arial"/>
              </w:rPr>
              <w:t xml:space="preserve">[Planned Percentage of Improved </w:t>
            </w:r>
            <w:proofErr w:type="gramStart"/>
            <w:r w:rsidRPr="00853438">
              <w:rPr>
                <w:rFonts w:cs="Arial"/>
              </w:rPr>
              <w:t>Services]%</w:t>
            </w:r>
            <w:proofErr w:type="gramEnd"/>
          </w:p>
        </w:tc>
        <w:tc>
          <w:tcPr>
            <w:tcW w:w="2039" w:type="dxa"/>
            <w:shd w:val="clear" w:color="BDD7EE" w:fill="BDD7EE"/>
            <w:vAlign w:val="center"/>
          </w:tcPr>
          <w:p w14:paraId="5C2EE6B8" w14:textId="4C54D7EB" w:rsidR="00971ADA" w:rsidRPr="00853438" w:rsidRDefault="00971ADA" w:rsidP="00A56A0B">
            <w:pPr>
              <w:rPr>
                <w:rFonts w:cs="Arial"/>
              </w:rPr>
            </w:pPr>
            <w:r w:rsidRPr="00853438">
              <w:rPr>
                <w:rFonts w:cs="Arial"/>
              </w:rPr>
              <w:t>[</w:t>
            </w:r>
            <w:r w:rsidRPr="00853438">
              <w:t xml:space="preserve">Estimated Actual Percentage of Improved </w:t>
            </w:r>
            <w:proofErr w:type="gramStart"/>
            <w:r w:rsidRPr="00853438">
              <w:t>Services</w:t>
            </w:r>
            <w:r w:rsidRPr="00853438">
              <w:rPr>
                <w:rFonts w:cs="Arial"/>
              </w:rPr>
              <w:t>]%</w:t>
            </w:r>
            <w:proofErr w:type="gramEnd"/>
          </w:p>
        </w:tc>
        <w:tc>
          <w:tcPr>
            <w:tcW w:w="2040" w:type="dxa"/>
            <w:shd w:val="clear" w:color="BDD7EE" w:fill="BDD7EE"/>
            <w:vAlign w:val="center"/>
          </w:tcPr>
          <w:p w14:paraId="0E5613B6" w14:textId="77777777" w:rsidR="00971ADA" w:rsidRPr="00853438" w:rsidRDefault="00971ADA" w:rsidP="00A56A0B">
            <w:pPr>
              <w:rPr>
                <w:rFonts w:cs="Arial"/>
              </w:rPr>
            </w:pPr>
            <w:r w:rsidRPr="00853438">
              <w:rPr>
                <w:rFonts w:cs="Arial"/>
              </w:rPr>
              <w:t>$[Difference]</w:t>
            </w:r>
          </w:p>
        </w:tc>
      </w:tr>
    </w:tbl>
    <w:p w14:paraId="64D8BAC1" w14:textId="2A3F98BB"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007D4B0E" w:rsidRPr="00853438">
        <w:rPr>
          <w:rFonts w:eastAsiaTheme="minorHAnsi" w:cs="Arial"/>
          <w:b/>
          <w:szCs w:val="20"/>
        </w:rPr>
        <w:t>2</w:t>
      </w:r>
    </w:p>
    <w:tbl>
      <w:tblPr>
        <w:tblStyle w:val="TableGrid1"/>
        <w:tblW w:w="5000" w:type="pct"/>
        <w:tblLook w:val="04A0" w:firstRow="1" w:lastRow="0" w:firstColumn="1" w:lastColumn="0" w:noHBand="0" w:noVBand="1"/>
        <w:tblDescription w:val="The table provides information on the planned and estimated actual expenditures for contributing goals and actions."/>
      </w:tblPr>
      <w:tblGrid>
        <w:gridCol w:w="1057"/>
        <w:gridCol w:w="1217"/>
        <w:gridCol w:w="2977"/>
        <w:gridCol w:w="2085"/>
        <w:gridCol w:w="3499"/>
        <w:gridCol w:w="4419"/>
      </w:tblGrid>
      <w:tr w:rsidR="00971ADA" w:rsidRPr="00853438" w14:paraId="437B6AEA" w14:textId="77777777" w:rsidTr="007D4B0E">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9817CB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279B5DD1"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0E6AD7C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3E466E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5C4D5B14"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Last Year's Planned Expenditures for Contributing Actions</w:t>
            </w:r>
            <w:r w:rsidRPr="00853438">
              <w:t xml:space="preserve"> </w:t>
            </w:r>
            <w:r w:rsidRPr="00853438">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1EABE4F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Estimated Actual Expenditures for Contributing Actions</w:t>
            </w:r>
            <w:r w:rsidRPr="00853438">
              <w:t xml:space="preserve"> </w:t>
            </w:r>
            <w:r w:rsidRPr="00853438">
              <w:rPr>
                <w:rFonts w:cs="Arial"/>
                <w:b/>
                <w:bCs/>
                <w:color w:val="FFFFFF" w:themeColor="background1"/>
              </w:rPr>
              <w:t>(LCFF Funds)</w:t>
            </w:r>
            <w:r w:rsidRPr="00853438">
              <w:t xml:space="preserve"> </w:t>
            </w:r>
          </w:p>
        </w:tc>
      </w:tr>
      <w:tr w:rsidR="00971ADA" w:rsidRPr="00853438" w14:paraId="486580A2" w14:textId="77777777" w:rsidTr="00971ADA">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70C159AA" w14:textId="77777777" w:rsidR="00971ADA" w:rsidRPr="00853438" w:rsidRDefault="00971ADA"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499B39D" w14:textId="77777777" w:rsidR="00971ADA" w:rsidRPr="00853438" w:rsidRDefault="00971ADA"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78C5464" w14:textId="77777777" w:rsidR="00971ADA" w:rsidRPr="00853438" w:rsidRDefault="00971ADA"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D8E6FAC" w14:textId="77777777" w:rsidR="00971ADA" w:rsidRPr="00853438" w:rsidRDefault="00971ADA"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5EF02E" w14:textId="77777777" w:rsidR="00971ADA" w:rsidRPr="00853438" w:rsidRDefault="00971ADA"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0130CE43" w14:textId="77777777" w:rsidR="00971ADA" w:rsidRPr="00853438" w:rsidRDefault="00971ADA" w:rsidP="00A56A0B">
            <w:pPr>
              <w:jc w:val="center"/>
              <w:rPr>
                <w:rFonts w:cs="Arial"/>
              </w:rPr>
            </w:pPr>
            <w:r w:rsidRPr="00853438">
              <w:rPr>
                <w:rFonts w:cs="Arial"/>
              </w:rPr>
              <w:t xml:space="preserve"> $[Total Estimated Actual Expenditures] </w:t>
            </w:r>
          </w:p>
        </w:tc>
      </w:tr>
      <w:tr w:rsidR="00971ADA" w:rsidRPr="00853438" w14:paraId="23A25F98" w14:textId="77777777" w:rsidTr="00971ADA">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904ABB4" w14:textId="77777777" w:rsidR="00971ADA" w:rsidRPr="00853438" w:rsidRDefault="00971ADA"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33C106D" w14:textId="77777777" w:rsidR="00971ADA" w:rsidRPr="00853438" w:rsidRDefault="00971ADA"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724EFF22" w14:textId="77777777" w:rsidR="00971ADA" w:rsidRPr="00853438" w:rsidRDefault="00971ADA"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5B9EBDE0" w14:textId="77777777" w:rsidR="00971ADA" w:rsidRPr="00853438" w:rsidRDefault="00971ADA"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73E72465" w14:textId="77777777" w:rsidR="00971ADA" w:rsidRPr="00853438" w:rsidRDefault="00971ADA"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056C37B9" w14:textId="77777777" w:rsidR="00971ADA" w:rsidRPr="00853438" w:rsidRDefault="00971ADA" w:rsidP="00A56A0B">
            <w:pPr>
              <w:jc w:val="center"/>
              <w:rPr>
                <w:rFonts w:cs="Arial"/>
              </w:rPr>
            </w:pPr>
            <w:r w:rsidRPr="00853438">
              <w:rPr>
                <w:rFonts w:cs="Arial"/>
              </w:rPr>
              <w:t xml:space="preserve"> $[Total Estimated Actual Expenditures] </w:t>
            </w:r>
          </w:p>
        </w:tc>
      </w:tr>
    </w:tbl>
    <w:p w14:paraId="273A0437" w14:textId="77777777" w:rsidR="00971ADA" w:rsidRPr="00853438" w:rsidRDefault="00971ADA" w:rsidP="00A56A0B">
      <w:pPr>
        <w:spacing w:before="240" w:after="160" w:line="259" w:lineRule="auto"/>
        <w:rPr>
          <w:rFonts w:eastAsiaTheme="minorHAnsi" w:cs="Arial"/>
          <w:bCs/>
          <w:szCs w:val="20"/>
        </w:rPr>
      </w:pPr>
      <w:r w:rsidRPr="00853438">
        <w:rPr>
          <w:rFonts w:eastAsiaTheme="minorHAnsi" w:cs="Arial"/>
          <w:bCs/>
          <w:szCs w:val="20"/>
        </w:rPr>
        <w:t>(Continued on the following page)</w:t>
      </w:r>
    </w:p>
    <w:p w14:paraId="77C07C15" w14:textId="13F9BCF3"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007D4B0E" w:rsidRPr="00853438">
        <w:rPr>
          <w:rFonts w:eastAsiaTheme="minorHAnsi" w:cs="Arial"/>
          <w:b/>
          <w:szCs w:val="20"/>
        </w:rPr>
        <w:t>3</w:t>
      </w:r>
    </w:p>
    <w:tbl>
      <w:tblPr>
        <w:tblStyle w:val="TableGrid1"/>
        <w:tblW w:w="2498" w:type="pct"/>
        <w:tblInd w:w="-5" w:type="dxa"/>
        <w:tblLayout w:type="fixed"/>
        <w:tblLook w:val="04A0" w:firstRow="1" w:lastRow="0" w:firstColumn="1" w:lastColumn="0" w:noHBand="0" w:noVBand="1"/>
        <w:tblDescription w:val="This table lists the planned percentage of improved services and estimated actual percentage of improved services."/>
      </w:tblPr>
      <w:tblGrid>
        <w:gridCol w:w="3810"/>
        <w:gridCol w:w="3811"/>
      </w:tblGrid>
      <w:tr w:rsidR="00971ADA" w:rsidRPr="00853438" w14:paraId="7BA83C1E" w14:textId="77777777" w:rsidTr="00EE4680">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2E65241F" w14:textId="77777777" w:rsidR="00971ADA" w:rsidRPr="00853438" w:rsidRDefault="00971ADA" w:rsidP="00A56A0B">
            <w:pPr>
              <w:jc w:val="center"/>
              <w:rPr>
                <w:rFonts w:cs="Arial"/>
                <w:b/>
                <w:bCs/>
                <w:color w:val="FFFFFF" w:themeColor="background1"/>
              </w:rPr>
            </w:pPr>
            <w:r w:rsidRPr="00853438">
              <w:rPr>
                <w:b/>
              </w:rPr>
              <w:t>Planned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792781B7" w14:textId="77777777" w:rsidR="00971ADA" w:rsidRPr="00853438" w:rsidRDefault="00971ADA" w:rsidP="00A56A0B">
            <w:pPr>
              <w:jc w:val="center"/>
              <w:rPr>
                <w:rFonts w:cs="Arial"/>
                <w:b/>
                <w:bCs/>
                <w:color w:val="FFFFFF" w:themeColor="background1"/>
              </w:rPr>
            </w:pPr>
            <w:r w:rsidRPr="00853438">
              <w:rPr>
                <w:b/>
              </w:rPr>
              <w:t>Estimated Actual Percentage of Improved Services</w:t>
            </w:r>
          </w:p>
        </w:tc>
      </w:tr>
      <w:tr w:rsidR="00971ADA" w:rsidRPr="00853438" w14:paraId="30DF62F9" w14:textId="77777777" w:rsidTr="00EE4680">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001747CF" w14:textId="77777777" w:rsidR="00971ADA" w:rsidRPr="00853438" w:rsidRDefault="00971ADA"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182A7BE3" w14:textId="77777777" w:rsidR="00971ADA" w:rsidRPr="00853438" w:rsidRDefault="00971ADA"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r w:rsidR="00971ADA" w:rsidRPr="00853438" w14:paraId="4A6D162A" w14:textId="77777777" w:rsidTr="00EE4680">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04E4B1BD" w14:textId="77777777" w:rsidR="00971ADA" w:rsidRPr="00853438" w:rsidRDefault="00971ADA"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5483414D" w14:textId="77777777" w:rsidR="00971ADA" w:rsidRPr="00853438" w:rsidRDefault="00971ADA"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bl>
    <w:p w14:paraId="55F83860" w14:textId="77777777" w:rsidR="00971ADA" w:rsidRPr="00853438" w:rsidRDefault="00971ADA" w:rsidP="00A56A0B">
      <w:pPr>
        <w:spacing w:after="160" w:line="259" w:lineRule="auto"/>
        <w:rPr>
          <w:rFonts w:eastAsiaTheme="minorHAnsi" w:cs="Arial"/>
          <w:sz w:val="20"/>
          <w:szCs w:val="20"/>
        </w:rPr>
      </w:pPr>
    </w:p>
    <w:p w14:paraId="2E97A307" w14:textId="77777777" w:rsidR="00971ADA" w:rsidRPr="00853438" w:rsidRDefault="00971ADA" w:rsidP="00A56A0B">
      <w:pPr>
        <w:spacing w:after="160" w:line="259" w:lineRule="auto"/>
        <w:rPr>
          <w:rFonts w:eastAsiaTheme="minorHAnsi" w:cs="Arial"/>
          <w:sz w:val="20"/>
          <w:szCs w:val="20"/>
        </w:rPr>
      </w:pPr>
      <w:r w:rsidRPr="00853438">
        <w:rPr>
          <w:rFonts w:eastAsiaTheme="minorHAnsi" w:cs="Arial"/>
          <w:sz w:val="20"/>
          <w:szCs w:val="20"/>
        </w:rPr>
        <w:br w:type="page"/>
      </w:r>
    </w:p>
    <w:p w14:paraId="0A560974" w14:textId="3485C145" w:rsidR="00971ADA" w:rsidRPr="00853438" w:rsidRDefault="00971ADA"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5: </w:t>
      </w:r>
      <w:r w:rsidRPr="00853438">
        <w:rPr>
          <w:rFonts w:eastAsiaTheme="minorHAnsi" w:cs="Arial"/>
          <w:b/>
        </w:rPr>
        <w:t xml:space="preserve">[LCAP Year] </w:t>
      </w:r>
      <w:r w:rsidRPr="00853438">
        <w:rPr>
          <w:rFonts w:eastAsiaTheme="minorHAnsi" w:cs="Arial"/>
          <w:b/>
          <w:szCs w:val="20"/>
        </w:rPr>
        <w:t>LCFF Carryover Table</w:t>
      </w:r>
      <w:r w:rsidRPr="00853438"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lists the Local Control Funding Formula (LCFF) carryover in dollar amount and as a percentage."/>
      </w:tblPr>
      <w:tblGrid>
        <w:gridCol w:w="1695"/>
        <w:gridCol w:w="1695"/>
        <w:gridCol w:w="1695"/>
        <w:gridCol w:w="1695"/>
        <w:gridCol w:w="1695"/>
        <w:gridCol w:w="1694"/>
        <w:gridCol w:w="1695"/>
        <w:gridCol w:w="1695"/>
        <w:gridCol w:w="1695"/>
      </w:tblGrid>
      <w:tr w:rsidR="00971ADA" w:rsidRPr="00853438" w14:paraId="6C5D71E4" w14:textId="77777777" w:rsidTr="00971ADA">
        <w:trPr>
          <w:cantSplit/>
          <w:trHeight w:val="300"/>
          <w:tblHeader/>
        </w:trPr>
        <w:tc>
          <w:tcPr>
            <w:tcW w:w="1695" w:type="dxa"/>
            <w:shd w:val="clear" w:color="auto" w:fill="002060"/>
            <w:vAlign w:val="center"/>
            <w:hideMark/>
          </w:tcPr>
          <w:p w14:paraId="21B56CA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9. Estimated Actual LCFF Base Grant</w:t>
            </w:r>
          </w:p>
        </w:tc>
        <w:tc>
          <w:tcPr>
            <w:tcW w:w="1695" w:type="dxa"/>
            <w:shd w:val="clear" w:color="auto" w:fill="002060"/>
            <w:vAlign w:val="center"/>
            <w:hideMark/>
          </w:tcPr>
          <w:p w14:paraId="4816F1E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334B0894" w14:textId="77777777" w:rsidR="00971ADA" w:rsidRPr="00853438" w:rsidRDefault="00971ADA" w:rsidP="00A56A0B">
            <w:pPr>
              <w:jc w:val="center"/>
              <w:rPr>
                <w:rFonts w:cs="Arial"/>
                <w:b/>
                <w:bCs/>
                <w:color w:val="FFFFFF" w:themeColor="background1"/>
              </w:rPr>
            </w:pPr>
            <w:r w:rsidRPr="00853438">
              <w:rPr>
                <w:rFonts w:cs="Arial"/>
                <w:b/>
                <w:bCs/>
                <w:color w:val="FFFFFF"/>
              </w:rPr>
              <w:t>LCFF Carryover — Percentage</w:t>
            </w:r>
            <w:r w:rsidRPr="00853438">
              <w:rPr>
                <w:rFonts w:cs="Arial"/>
                <w:b/>
                <w:bCs/>
                <w:color w:val="FFFFFF"/>
              </w:rPr>
              <w:br/>
              <w:t>(Percentage from Prior Year)</w:t>
            </w:r>
          </w:p>
        </w:tc>
        <w:tc>
          <w:tcPr>
            <w:tcW w:w="1695" w:type="dxa"/>
            <w:shd w:val="clear" w:color="auto" w:fill="002060"/>
            <w:vAlign w:val="center"/>
            <w:hideMark/>
          </w:tcPr>
          <w:p w14:paraId="6094F18D"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10. Estimated Actual Percentage to Increase or Improve Services for the Current School Year</w:t>
            </w:r>
          </w:p>
          <w:p w14:paraId="4D039B9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(6 divided by 9)</w:t>
            </w:r>
          </w:p>
        </w:tc>
        <w:tc>
          <w:tcPr>
            <w:tcW w:w="1695" w:type="dxa"/>
            <w:shd w:val="clear" w:color="auto" w:fill="002060"/>
            <w:vAlign w:val="center"/>
            <w:hideMark/>
          </w:tcPr>
          <w:p w14:paraId="1E75DDBC"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2AC826E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(LCFF Funds)</w:t>
            </w:r>
          </w:p>
        </w:tc>
        <w:tc>
          <w:tcPr>
            <w:tcW w:w="1694" w:type="dxa"/>
            <w:shd w:val="clear" w:color="auto" w:fill="002060"/>
            <w:vAlign w:val="center"/>
            <w:hideMark/>
          </w:tcPr>
          <w:p w14:paraId="5B8928D5"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37F06712"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w:t>
            </w:r>
          </w:p>
        </w:tc>
        <w:tc>
          <w:tcPr>
            <w:tcW w:w="1695" w:type="dxa"/>
            <w:shd w:val="clear" w:color="auto" w:fill="002060"/>
            <w:vAlign w:val="center"/>
            <w:hideMark/>
          </w:tcPr>
          <w:p w14:paraId="1CAEE267"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11. Estimated Actual Percentage of Increased or Improved Services</w:t>
            </w:r>
          </w:p>
          <w:p w14:paraId="7C303A1E"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(7 divided by 9, plus 8)</w:t>
            </w:r>
          </w:p>
        </w:tc>
        <w:tc>
          <w:tcPr>
            <w:tcW w:w="1695" w:type="dxa"/>
            <w:shd w:val="clear" w:color="auto" w:fill="002060"/>
            <w:vAlign w:val="center"/>
            <w:hideMark/>
          </w:tcPr>
          <w:p w14:paraId="613293A6"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12. LCFF Carryover — Dollar (Subtract 11 from 10 and multiply by 9)</w:t>
            </w:r>
          </w:p>
        </w:tc>
        <w:tc>
          <w:tcPr>
            <w:tcW w:w="1695" w:type="dxa"/>
            <w:shd w:val="clear" w:color="auto" w:fill="002060"/>
            <w:vAlign w:val="center"/>
            <w:hideMark/>
          </w:tcPr>
          <w:p w14:paraId="6C571FCB"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 xml:space="preserve">13. LCFF Carryover — Percentage </w:t>
            </w:r>
          </w:p>
          <w:p w14:paraId="656B9C70" w14:textId="77777777" w:rsidR="00971ADA" w:rsidRPr="00853438" w:rsidRDefault="00971ADA" w:rsidP="00A56A0B">
            <w:pPr>
              <w:jc w:val="center"/>
              <w:rPr>
                <w:rFonts w:cs="Arial"/>
                <w:b/>
                <w:bCs/>
                <w:color w:val="FFFFFF" w:themeColor="background1"/>
              </w:rPr>
            </w:pPr>
            <w:r w:rsidRPr="00853438">
              <w:rPr>
                <w:rFonts w:cs="Arial"/>
                <w:b/>
                <w:bCs/>
                <w:color w:val="FFFFFF" w:themeColor="background1"/>
              </w:rPr>
              <w:t>(12 divided by 9)</w:t>
            </w:r>
          </w:p>
        </w:tc>
      </w:tr>
      <w:tr w:rsidR="00971ADA" w:rsidRPr="00853438" w14:paraId="68774B9F" w14:textId="77777777" w:rsidTr="00971ADA">
        <w:trPr>
          <w:cantSplit/>
          <w:trHeight w:val="398"/>
        </w:trPr>
        <w:tc>
          <w:tcPr>
            <w:tcW w:w="1695" w:type="dxa"/>
            <w:shd w:val="clear" w:color="BDD7EE" w:fill="BDD7EE"/>
            <w:noWrap/>
            <w:vAlign w:val="center"/>
            <w:hideMark/>
          </w:tcPr>
          <w:p w14:paraId="57E725AC" w14:textId="77777777" w:rsidR="00971ADA" w:rsidRPr="00853438" w:rsidRDefault="00971ADA" w:rsidP="00A56A0B">
            <w:pPr>
              <w:jc w:val="center"/>
              <w:rPr>
                <w:rFonts w:cs="Arial"/>
                <w:color w:val="000000"/>
              </w:rPr>
            </w:pPr>
            <w:r w:rsidRPr="00853438">
              <w:rPr>
                <w:rFonts w:cs="Arial"/>
                <w:color w:val="000000"/>
              </w:rPr>
              <w:t>$[Estimated Actual LCFF Base Grant]</w:t>
            </w:r>
          </w:p>
        </w:tc>
        <w:tc>
          <w:tcPr>
            <w:tcW w:w="1695" w:type="dxa"/>
            <w:shd w:val="clear" w:color="BDD7EE" w:fill="BDD7EE"/>
            <w:noWrap/>
            <w:vAlign w:val="center"/>
            <w:hideMark/>
          </w:tcPr>
          <w:p w14:paraId="599D1C69" w14:textId="77777777" w:rsidR="00971ADA" w:rsidRPr="00853438" w:rsidRDefault="00971ADA" w:rsidP="00A56A0B">
            <w:pPr>
              <w:jc w:val="center"/>
              <w:rPr>
                <w:rFonts w:cs="Arial"/>
                <w:color w:val="000000"/>
              </w:rPr>
            </w:pPr>
            <w:r w:rsidRPr="00853438">
              <w:rPr>
                <w:rFonts w:cs="Arial"/>
                <w:color w:val="000000"/>
              </w:rPr>
              <w:t>$[Estimated Actual LCFF Supplemental and/or Concentration Grants]</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7B57DBAE" w14:textId="77777777" w:rsidR="00971ADA" w:rsidRPr="00853438" w:rsidRDefault="00971ADA" w:rsidP="00A56A0B">
            <w:pPr>
              <w:jc w:val="center"/>
              <w:rPr>
                <w:rFonts w:cs="Arial"/>
                <w:color w:val="000000"/>
              </w:rPr>
            </w:pPr>
            <w:r w:rsidRPr="00853438">
              <w:rPr>
                <w:rFonts w:cs="Arial"/>
                <w:color w:val="000000"/>
              </w:rPr>
              <w:t>[LCFF Carryover — Percentage</w:t>
            </w:r>
          </w:p>
          <w:p w14:paraId="7493A5DB" w14:textId="77777777" w:rsidR="00971ADA" w:rsidRPr="00853438" w:rsidRDefault="00971ADA" w:rsidP="00A56A0B">
            <w:pPr>
              <w:jc w:val="center"/>
              <w:rPr>
                <w:rFonts w:cs="Arial"/>
                <w:color w:val="000000"/>
              </w:rPr>
            </w:pPr>
            <w:r w:rsidRPr="00853438">
              <w:rPr>
                <w:rFonts w:cs="Arial"/>
                <w:color w:val="000000"/>
              </w:rPr>
              <w:t xml:space="preserve">from Prior </w:t>
            </w:r>
            <w:proofErr w:type="gramStart"/>
            <w:r w:rsidRPr="00853438">
              <w:rPr>
                <w:rFonts w:cs="Arial"/>
                <w:color w:val="000000"/>
              </w:rPr>
              <w:t>Year]%</w:t>
            </w:r>
            <w:proofErr w:type="gramEnd"/>
          </w:p>
        </w:tc>
        <w:tc>
          <w:tcPr>
            <w:tcW w:w="1695" w:type="dxa"/>
            <w:shd w:val="clear" w:color="BDD7EE" w:fill="BDD7EE"/>
            <w:noWrap/>
            <w:vAlign w:val="center"/>
            <w:hideMark/>
          </w:tcPr>
          <w:p w14:paraId="5F4EC84E" w14:textId="77777777" w:rsidR="00971ADA" w:rsidRPr="00853438" w:rsidRDefault="00971ADA" w:rsidP="00A56A0B">
            <w:pPr>
              <w:jc w:val="center"/>
              <w:rPr>
                <w:rFonts w:cs="Arial"/>
                <w:color w:val="000000"/>
              </w:rPr>
            </w:pPr>
            <w:r w:rsidRPr="00853438">
              <w:rPr>
                <w:rFonts w:cs="Arial"/>
                <w:color w:val="000000"/>
              </w:rPr>
              <w:t xml:space="preserve">[Estimated Actual Percentage to Increase or Improve </w:t>
            </w:r>
            <w:proofErr w:type="gramStart"/>
            <w:r w:rsidRPr="00853438">
              <w:rPr>
                <w:rFonts w:cs="Arial"/>
                <w:color w:val="000000"/>
              </w:rPr>
              <w:t>Services]%</w:t>
            </w:r>
            <w:proofErr w:type="gramEnd"/>
          </w:p>
        </w:tc>
        <w:tc>
          <w:tcPr>
            <w:tcW w:w="1695" w:type="dxa"/>
            <w:shd w:val="clear" w:color="BDD7EE" w:fill="BDD7EE"/>
            <w:vAlign w:val="center"/>
            <w:hideMark/>
          </w:tcPr>
          <w:p w14:paraId="6C673B04" w14:textId="1B402492" w:rsidR="00971ADA" w:rsidRPr="00853438" w:rsidRDefault="00971ADA" w:rsidP="00A56A0B">
            <w:pPr>
              <w:jc w:val="center"/>
              <w:rPr>
                <w:rFonts w:cs="Arial"/>
                <w:color w:val="000000"/>
              </w:rPr>
            </w:pPr>
            <w:r w:rsidRPr="00853438">
              <w:rPr>
                <w:rFonts w:cs="Arial"/>
                <w:color w:val="000000"/>
              </w:rPr>
              <w:t xml:space="preserve">$[Total Estimated Actual Expenditures for Contributing </w:t>
            </w:r>
            <w:r w:rsidR="007D6122" w:rsidRPr="00853438">
              <w:rPr>
                <w:rFonts w:cs="Arial"/>
                <w:color w:val="000000"/>
              </w:rPr>
              <w:t>Actions]</w:t>
            </w:r>
          </w:p>
        </w:tc>
        <w:tc>
          <w:tcPr>
            <w:tcW w:w="1694" w:type="dxa"/>
            <w:shd w:val="clear" w:color="BDD7EE" w:fill="BDD7EE"/>
            <w:noWrap/>
            <w:vAlign w:val="center"/>
            <w:hideMark/>
          </w:tcPr>
          <w:p w14:paraId="4F4FEAC2" w14:textId="77777777" w:rsidR="00971ADA" w:rsidRPr="00853438" w:rsidRDefault="00971ADA" w:rsidP="00A56A0B">
            <w:pPr>
              <w:jc w:val="center"/>
              <w:rPr>
                <w:rFonts w:cs="Arial"/>
                <w:color w:val="000000"/>
              </w:rPr>
            </w:pPr>
            <w:r w:rsidRPr="00853438">
              <w:rPr>
                <w:rFonts w:cs="Arial"/>
                <w:color w:val="000000"/>
              </w:rPr>
              <w:t xml:space="preserve"> [Total Estimated Actual Percentage of Improved Services] </w:t>
            </w:r>
          </w:p>
        </w:tc>
        <w:tc>
          <w:tcPr>
            <w:tcW w:w="1695" w:type="dxa"/>
            <w:shd w:val="clear" w:color="BDD7EE" w:fill="BDD7EE"/>
            <w:noWrap/>
            <w:vAlign w:val="center"/>
            <w:hideMark/>
          </w:tcPr>
          <w:p w14:paraId="47EDFA4E" w14:textId="77777777" w:rsidR="00971ADA" w:rsidRPr="00853438" w:rsidRDefault="00971ADA" w:rsidP="00A56A0B">
            <w:pPr>
              <w:jc w:val="center"/>
              <w:rPr>
                <w:rFonts w:cs="Arial"/>
                <w:color w:val="000000"/>
              </w:rPr>
            </w:pPr>
            <w:r w:rsidRPr="00853438">
              <w:rPr>
                <w:rFonts w:cs="Arial"/>
                <w:color w:val="000000"/>
              </w:rPr>
              <w:t xml:space="preserve"> [Estimated Actual Percentage of Increased or Improved </w:t>
            </w:r>
            <w:proofErr w:type="gramStart"/>
            <w:r w:rsidRPr="00853438">
              <w:rPr>
                <w:rFonts w:cs="Arial"/>
                <w:color w:val="000000"/>
              </w:rPr>
              <w:t>Services]%</w:t>
            </w:r>
            <w:proofErr w:type="gramEnd"/>
            <w:r w:rsidRPr="00853438">
              <w:rPr>
                <w:rFonts w:cs="Arial"/>
                <w:color w:val="000000"/>
              </w:rPr>
              <w:t xml:space="preserve"> </w:t>
            </w:r>
          </w:p>
        </w:tc>
        <w:tc>
          <w:tcPr>
            <w:tcW w:w="1695" w:type="dxa"/>
            <w:shd w:val="clear" w:color="BDD7EE" w:fill="BDD7EE"/>
            <w:noWrap/>
            <w:vAlign w:val="center"/>
            <w:hideMark/>
          </w:tcPr>
          <w:p w14:paraId="0FA85669" w14:textId="77777777" w:rsidR="00971ADA" w:rsidRPr="00853438" w:rsidRDefault="00971ADA" w:rsidP="00A56A0B">
            <w:pPr>
              <w:jc w:val="center"/>
              <w:rPr>
                <w:rFonts w:cs="Arial"/>
                <w:color w:val="000000"/>
              </w:rPr>
            </w:pPr>
            <w:r w:rsidRPr="00853438">
              <w:rPr>
                <w:rFonts w:cs="Arial"/>
                <w:color w:val="000000"/>
              </w:rPr>
              <w:t xml:space="preserve"> $[LCFF Carryover] </w:t>
            </w:r>
          </w:p>
        </w:tc>
        <w:tc>
          <w:tcPr>
            <w:tcW w:w="1695" w:type="dxa"/>
            <w:shd w:val="clear" w:color="BDD7EE" w:fill="BDD7EE"/>
            <w:noWrap/>
            <w:vAlign w:val="center"/>
            <w:hideMark/>
          </w:tcPr>
          <w:p w14:paraId="4807A5FA" w14:textId="77777777" w:rsidR="00971ADA" w:rsidRPr="00853438" w:rsidRDefault="00971ADA" w:rsidP="00A56A0B">
            <w:pPr>
              <w:jc w:val="center"/>
              <w:rPr>
                <w:rFonts w:cs="Arial"/>
                <w:color w:val="000000"/>
              </w:rPr>
            </w:pPr>
            <w:r w:rsidRPr="00853438">
              <w:rPr>
                <w:rFonts w:cs="Arial"/>
                <w:color w:val="000000"/>
              </w:rPr>
              <w:t xml:space="preserve"> [Proportional LCFF Carryover </w:t>
            </w:r>
            <w:proofErr w:type="gramStart"/>
            <w:r w:rsidRPr="00853438">
              <w:rPr>
                <w:rFonts w:cs="Arial"/>
                <w:color w:val="000000"/>
              </w:rPr>
              <w:t>Percentage]%</w:t>
            </w:r>
            <w:proofErr w:type="gramEnd"/>
            <w:r w:rsidRPr="00853438">
              <w:rPr>
                <w:rFonts w:cs="Arial"/>
                <w:color w:val="000000"/>
              </w:rPr>
              <w:t xml:space="preserve"> </w:t>
            </w:r>
          </w:p>
        </w:tc>
      </w:tr>
    </w:tbl>
    <w:p w14:paraId="439D10DE" w14:textId="77777777" w:rsidR="00971ADA" w:rsidRPr="00853438" w:rsidRDefault="00971ADA" w:rsidP="00A56A0B">
      <w:pPr>
        <w:spacing w:after="160" w:line="259" w:lineRule="auto"/>
        <w:rPr>
          <w:rFonts w:eastAsiaTheme="minorHAnsi" w:cs="Arial"/>
          <w:sz w:val="20"/>
          <w:szCs w:val="20"/>
        </w:rPr>
      </w:pPr>
    </w:p>
    <w:p w14:paraId="7B9CE305" w14:textId="77777777" w:rsidR="00971ADA" w:rsidRPr="00853438" w:rsidRDefault="00971ADA" w:rsidP="00A56A0B">
      <w:pPr>
        <w:rPr>
          <w:rFonts w:eastAsiaTheme="minorHAnsi"/>
        </w:rPr>
      </w:pPr>
    </w:p>
    <w:p w14:paraId="4CBE36DE" w14:textId="77777777" w:rsidR="00971ADA" w:rsidRPr="00853438" w:rsidRDefault="00971ADA" w:rsidP="00A56A0B">
      <w:pPr>
        <w:spacing w:after="160" w:line="259" w:lineRule="auto"/>
        <w:rPr>
          <w:rFonts w:eastAsiaTheme="minorHAnsi" w:cs="Arial"/>
          <w:sz w:val="20"/>
          <w:szCs w:val="20"/>
        </w:rPr>
        <w:sectPr w:rsidR="00971ADA" w:rsidRPr="00853438" w:rsidSect="00971ADA">
          <w:pgSz w:w="15840" w:h="12240" w:orient="landscape"/>
          <w:pgMar w:top="288" w:right="288" w:bottom="288" w:left="288" w:header="432" w:footer="432" w:gutter="0"/>
          <w:cols w:space="720"/>
          <w:formProt w:val="0"/>
          <w:docGrid w:linePitch="360"/>
        </w:sectPr>
      </w:pPr>
      <w:r w:rsidRPr="00853438">
        <w:rPr>
          <w:rFonts w:eastAsiaTheme="minorHAnsi" w:cs="Arial"/>
          <w:sz w:val="20"/>
          <w:szCs w:val="20"/>
        </w:rPr>
        <w:br w:type="page"/>
      </w:r>
    </w:p>
    <w:p w14:paraId="384BCCD3" w14:textId="77777777" w:rsidR="00971ADA" w:rsidRPr="00853438" w:rsidRDefault="00971ADA" w:rsidP="00A56A0B">
      <w:pPr>
        <w:pStyle w:val="Heading4"/>
      </w:pPr>
      <w:bookmarkStart w:id="24" w:name="_Hlk79420166"/>
      <w:r w:rsidRPr="00853438">
        <w:lastRenderedPageBreak/>
        <w:t>Instructions</w:t>
      </w:r>
    </w:p>
    <w:bookmarkEnd w:id="24"/>
    <w:p w14:paraId="4EFD7CE3" w14:textId="07105697" w:rsidR="00971ADA" w:rsidRPr="00853438" w:rsidRDefault="00971ADA" w:rsidP="00A56A0B">
      <w:pPr>
        <w:spacing w:after="160"/>
        <w:rPr>
          <w:rFonts w:eastAsia="Arial" w:cs="Arial"/>
        </w:rPr>
      </w:pPr>
      <w:r w:rsidRPr="00853438">
        <w:fldChar w:fldCharType="begin"/>
      </w:r>
      <w:r w:rsidR="00CE2DCC" w:rsidRPr="00853438">
        <w:instrText>HYPERLINK  \l "_Plan_Summary" \o "Plan Summary Instructions"</w:instrText>
      </w:r>
      <w:r w:rsidRPr="00853438">
        <w:fldChar w:fldCharType="separate"/>
      </w:r>
      <w:r w:rsidRPr="00853438">
        <w:rPr>
          <w:rStyle w:val="Hyperlink"/>
          <w:rFonts w:eastAsia="Arial" w:cs="Arial"/>
        </w:rPr>
        <w:t>Plan Summary</w:t>
      </w:r>
      <w:r w:rsidRPr="00853438">
        <w:rPr>
          <w:rStyle w:val="Hyperlink"/>
          <w:rFonts w:eastAsia="Arial" w:cs="Arial"/>
        </w:rPr>
        <w:fldChar w:fldCharType="end"/>
      </w:r>
    </w:p>
    <w:p w14:paraId="6DAD002E" w14:textId="255F461F" w:rsidR="00971ADA" w:rsidRPr="00853438" w:rsidRDefault="002D2B61" w:rsidP="00A56A0B">
      <w:pPr>
        <w:spacing w:after="160"/>
        <w:rPr>
          <w:rFonts w:eastAsia="Arial" w:cs="Arial"/>
        </w:rPr>
      </w:pPr>
      <w:hyperlink w:anchor="_Engaging_Educational_Partners" w:tooltip="Engaging Educational Partners Instructions" w:history="1">
        <w:r w:rsidR="00971ADA" w:rsidRPr="00853438">
          <w:rPr>
            <w:rStyle w:val="Hyperlink"/>
            <w:rFonts w:eastAsia="Arial" w:cs="Arial"/>
          </w:rPr>
          <w:t>Engaging Educational Partners</w:t>
        </w:r>
      </w:hyperlink>
    </w:p>
    <w:p w14:paraId="20ECDE3F" w14:textId="22519CA8" w:rsidR="00971ADA" w:rsidRPr="00853438" w:rsidRDefault="002D2B61" w:rsidP="00A56A0B">
      <w:pPr>
        <w:spacing w:after="160"/>
        <w:rPr>
          <w:rFonts w:eastAsia="Arial" w:cs="Arial"/>
        </w:rPr>
      </w:pPr>
      <w:hyperlink w:anchor="_Goals_and_Actions" w:tooltip="Goals and Actions Instructions" w:history="1">
        <w:r w:rsidR="00971ADA" w:rsidRPr="00853438">
          <w:rPr>
            <w:rStyle w:val="Hyperlink"/>
            <w:rFonts w:eastAsia="Arial" w:cs="Arial"/>
          </w:rPr>
          <w:t>Goals and Actions</w:t>
        </w:r>
      </w:hyperlink>
    </w:p>
    <w:p w14:paraId="3A16E257" w14:textId="7994C041" w:rsidR="00971ADA" w:rsidRPr="00853438" w:rsidRDefault="002D2B61" w:rsidP="00A56A0B">
      <w:pPr>
        <w:pBdr>
          <w:top w:val="nil"/>
          <w:left w:val="nil"/>
          <w:bottom w:val="nil"/>
          <w:right w:val="nil"/>
          <w:between w:val="nil"/>
        </w:pBdr>
        <w:spacing w:after="200"/>
        <w:rPr>
          <w:rFonts w:eastAsia="Arial" w:cs="Arial"/>
        </w:rPr>
      </w:pPr>
      <w:hyperlink w:anchor="_Increased_or_Improved" w:tooltip="Increased or Improved Services for Foster Youth, English Learners, and Low-Income Students Instructions" w:history="1">
        <w:r w:rsidR="00971ADA" w:rsidRPr="00853438">
          <w:rPr>
            <w:rStyle w:val="Hyperlink"/>
            <w:rFonts w:eastAsia="Arial" w:cs="Arial"/>
          </w:rPr>
          <w:t>Increased or Improved Services for Foster Youth, English Learners, and Low-Income Students</w:t>
        </w:r>
      </w:hyperlink>
      <w:r w:rsidR="00971ADA" w:rsidRPr="00853438">
        <w:rPr>
          <w:rFonts w:eastAsia="Arial" w:cs="Arial"/>
        </w:rPr>
        <w:t xml:space="preserve"> </w:t>
      </w:r>
    </w:p>
    <w:p w14:paraId="1AF5FA13" w14:textId="77777777" w:rsidR="00971ADA" w:rsidRPr="00853438" w:rsidRDefault="00971ADA" w:rsidP="00A56A0B">
      <w:pPr>
        <w:pBdr>
          <w:top w:val="nil"/>
          <w:left w:val="nil"/>
          <w:bottom w:val="nil"/>
          <w:right w:val="nil"/>
          <w:between w:val="nil"/>
        </w:pBdr>
        <w:spacing w:after="200"/>
        <w:rPr>
          <w:rFonts w:eastAsia="Arial" w:cs="Arial"/>
          <w:i/>
          <w:color w:val="000000"/>
        </w:rPr>
      </w:pPr>
      <w:r w:rsidRPr="0085343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28">
        <w:r w:rsidRPr="00853438">
          <w:rPr>
            <w:rFonts w:eastAsia="Arial" w:cs="Arial"/>
            <w:i/>
            <w:color w:val="0000FF"/>
            <w:u w:val="single"/>
          </w:rPr>
          <w:t>lcff@cde.ca.gov</w:t>
        </w:r>
      </w:hyperlink>
      <w:r w:rsidRPr="00853438">
        <w:rPr>
          <w:rFonts w:eastAsia="Arial" w:cs="Arial"/>
          <w:i/>
          <w:color w:val="000000"/>
        </w:rPr>
        <w:t>.</w:t>
      </w:r>
    </w:p>
    <w:p w14:paraId="698775E7" w14:textId="77777777" w:rsidR="00971ADA" w:rsidRPr="00853438" w:rsidRDefault="00971ADA" w:rsidP="00A56A0B">
      <w:pPr>
        <w:pStyle w:val="Heading4"/>
      </w:pPr>
      <w:bookmarkStart w:id="25" w:name="_Hlk79420210"/>
      <w:r w:rsidRPr="00853438">
        <w:t>Introduction and Instructions</w:t>
      </w:r>
    </w:p>
    <w:bookmarkEnd w:id="25"/>
    <w:p w14:paraId="0CC3184E" w14:textId="77777777" w:rsidR="00971ADA" w:rsidRPr="00853438" w:rsidRDefault="00971ADA" w:rsidP="00A56A0B">
      <w:pPr>
        <w:spacing w:after="240"/>
        <w:rPr>
          <w:rFonts w:cstheme="minorHAnsi"/>
        </w:rPr>
      </w:pPr>
      <w:r w:rsidRPr="00853438">
        <w:rPr>
          <w:rFonts w:cstheme="minorHAnsi"/>
        </w:rPr>
        <w:t xml:space="preserve">The Local Control Funding Formula (LCFF) requires local educational agencies (LEAs) to engage their local </w:t>
      </w:r>
      <w:r w:rsidRPr="00853438">
        <w:t>educational partners</w:t>
      </w:r>
      <w:r w:rsidRPr="00853438">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338825B4" w14:textId="77777777" w:rsidR="00971ADA" w:rsidRPr="00853438" w:rsidRDefault="00971ADA" w:rsidP="00A56A0B">
      <w:pPr>
        <w:spacing w:after="240"/>
        <w:rPr>
          <w:rFonts w:cstheme="minorHAnsi"/>
        </w:rPr>
      </w:pPr>
      <w:r w:rsidRPr="00853438">
        <w:rPr>
          <w:rFonts w:cstheme="minorHAnsi"/>
        </w:rPr>
        <w:t xml:space="preserve">The LCAP development process serves three distinct, but related functions: </w:t>
      </w:r>
    </w:p>
    <w:p w14:paraId="091B3B2B" w14:textId="77777777" w:rsidR="00971ADA" w:rsidRPr="00853438" w:rsidRDefault="00971ADA" w:rsidP="00A56A0B">
      <w:pPr>
        <w:pStyle w:val="ListParagraph"/>
        <w:numPr>
          <w:ilvl w:val="0"/>
          <w:numId w:val="26"/>
        </w:numPr>
        <w:spacing w:after="240"/>
        <w:contextualSpacing w:val="0"/>
        <w:rPr>
          <w:rFonts w:cstheme="minorHAnsi"/>
        </w:rPr>
      </w:pPr>
      <w:r w:rsidRPr="00853438">
        <w:rPr>
          <w:rFonts w:cstheme="minorHAnsi"/>
          <w:b/>
        </w:rPr>
        <w:t>Comprehensive Strategic Planning:</w:t>
      </w:r>
      <w:r w:rsidRPr="00853438">
        <w:rPr>
          <w:rFonts w:cstheme="minorHAnsi"/>
        </w:rPr>
        <w:t xml:space="preserve"> The process of developing and annually updating the LCAP supports comprehensive strategic planning (California </w:t>
      </w:r>
      <w:r w:rsidRPr="00853438">
        <w:rPr>
          <w:rFonts w:cstheme="minorHAnsi"/>
          <w:i/>
        </w:rPr>
        <w:t>Education Code</w:t>
      </w:r>
      <w:r w:rsidRPr="00853438">
        <w:rPr>
          <w:rFonts w:cstheme="minorHAnsi"/>
        </w:rPr>
        <w:t xml:space="preserve"> [</w:t>
      </w:r>
      <w:r w:rsidRPr="00853438">
        <w:rPr>
          <w:rFonts w:cstheme="minorHAnsi"/>
          <w:i/>
        </w:rPr>
        <w:t>EC</w:t>
      </w:r>
      <w:r w:rsidRPr="00853438">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74B98CC0" w14:textId="77777777" w:rsidR="00971ADA" w:rsidRPr="00853438" w:rsidRDefault="00971ADA" w:rsidP="00A56A0B">
      <w:pPr>
        <w:pStyle w:val="ListParagraph"/>
        <w:numPr>
          <w:ilvl w:val="0"/>
          <w:numId w:val="26"/>
        </w:numPr>
        <w:spacing w:after="240"/>
        <w:contextualSpacing w:val="0"/>
        <w:rPr>
          <w:rFonts w:cstheme="minorHAnsi"/>
        </w:rPr>
      </w:pPr>
      <w:r w:rsidRPr="00853438">
        <w:rPr>
          <w:rFonts w:cstheme="minorHAnsi"/>
          <w:b/>
        </w:rPr>
        <w:t xml:space="preserve">Meaningful Engagement of Educational Partners: </w:t>
      </w:r>
      <w:r w:rsidRPr="00853438">
        <w:rPr>
          <w:rFonts w:cstheme="minorHAnsi"/>
        </w:rPr>
        <w:t>The LCAP development process should result in an LCAP that reflects decisions made through meaningful engagement (</w:t>
      </w:r>
      <w:r w:rsidRPr="00853438">
        <w:rPr>
          <w:rFonts w:cstheme="minorHAnsi"/>
          <w:i/>
        </w:rPr>
        <w:t>EC</w:t>
      </w:r>
      <w:r w:rsidRPr="00853438">
        <w:rPr>
          <w:rFonts w:cstheme="minorHAnsi"/>
        </w:rPr>
        <w:t xml:space="preserve"> Section 52064[e][1]). Local </w:t>
      </w:r>
      <w:r w:rsidRPr="00853438">
        <w:t>educational partners</w:t>
      </w:r>
      <w:r w:rsidRPr="00853438">
        <w:rPr>
          <w:rFonts w:cs="Arial"/>
          <w:color w:val="000000"/>
          <w:szCs w:val="20"/>
        </w:rPr>
        <w:t xml:space="preserve"> </w:t>
      </w:r>
      <w:r w:rsidRPr="00853438">
        <w:rPr>
          <w:rFonts w:cstheme="minorHAnsi"/>
        </w:rPr>
        <w:t xml:space="preserve">possess valuable perspectives and insights about </w:t>
      </w:r>
      <w:proofErr w:type="gramStart"/>
      <w:r w:rsidRPr="00853438">
        <w:rPr>
          <w:rFonts w:cstheme="minorHAnsi"/>
        </w:rPr>
        <w:t>an LEA's</w:t>
      </w:r>
      <w:proofErr w:type="gramEnd"/>
      <w:r w:rsidRPr="00853438">
        <w:rPr>
          <w:rFonts w:cstheme="minorHAnsi"/>
        </w:rPr>
        <w:t xml:space="preserve"> programs and services. Effective strategic planning will incorporate these perspectives and insights </w:t>
      </w:r>
      <w:proofErr w:type="gramStart"/>
      <w:r w:rsidRPr="00853438">
        <w:rPr>
          <w:rFonts w:cstheme="minorHAnsi"/>
        </w:rPr>
        <w:t>in order to</w:t>
      </w:r>
      <w:proofErr w:type="gramEnd"/>
      <w:r w:rsidRPr="00853438">
        <w:rPr>
          <w:rFonts w:cstheme="minorHAnsi"/>
        </w:rPr>
        <w:t xml:space="preserve"> identify potential goals and actions to be included in the LCAP.</w:t>
      </w:r>
    </w:p>
    <w:p w14:paraId="0D59A16E" w14:textId="77777777" w:rsidR="00971ADA" w:rsidRPr="00853438" w:rsidRDefault="00971ADA" w:rsidP="00A56A0B">
      <w:pPr>
        <w:pStyle w:val="ListParagraph"/>
        <w:numPr>
          <w:ilvl w:val="0"/>
          <w:numId w:val="26"/>
        </w:numPr>
        <w:spacing w:after="240"/>
        <w:contextualSpacing w:val="0"/>
        <w:rPr>
          <w:rFonts w:cstheme="minorHAnsi"/>
        </w:rPr>
      </w:pPr>
      <w:r w:rsidRPr="00853438">
        <w:rPr>
          <w:rFonts w:cstheme="minorHAnsi"/>
          <w:b/>
        </w:rPr>
        <w:lastRenderedPageBreak/>
        <w:t>Accountability and Compliance:</w:t>
      </w:r>
      <w:r w:rsidRPr="0085343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4292C038" w14:textId="77777777" w:rsidR="00971ADA" w:rsidRPr="00853438" w:rsidRDefault="00971ADA" w:rsidP="00A56A0B">
      <w:pPr>
        <w:pStyle w:val="ListParagraph"/>
        <w:numPr>
          <w:ilvl w:val="1"/>
          <w:numId w:val="26"/>
        </w:numPr>
        <w:spacing w:after="240"/>
        <w:contextualSpacing w:val="0"/>
        <w:rPr>
          <w:rFonts w:cstheme="minorHAnsi"/>
        </w:rPr>
      </w:pPr>
      <w:r w:rsidRPr="00853438">
        <w:rPr>
          <w:rFonts w:cstheme="minorHAnsi"/>
        </w:rPr>
        <w:t xml:space="preserve">Demonstrating that LEAs are increasing or improving services for </w:t>
      </w:r>
      <w:r w:rsidRPr="00853438">
        <w:rPr>
          <w:rFonts w:eastAsiaTheme="minorHAnsi" w:cs="Arial"/>
          <w:color w:val="000000"/>
          <w:szCs w:val="20"/>
        </w:rPr>
        <w:t xml:space="preserve">foster youth, English learners, and low-income students </w:t>
      </w:r>
      <w:r w:rsidRPr="00853438">
        <w:rPr>
          <w:rFonts w:cstheme="minorHAnsi"/>
        </w:rPr>
        <w:t>in proportion to the amount of additional funding those students generate under LCFF (</w:t>
      </w:r>
      <w:r w:rsidRPr="00853438">
        <w:rPr>
          <w:rFonts w:cstheme="minorHAnsi"/>
          <w:i/>
        </w:rPr>
        <w:t>EC</w:t>
      </w:r>
      <w:r w:rsidRPr="00853438">
        <w:rPr>
          <w:rFonts w:cstheme="minorHAnsi"/>
        </w:rPr>
        <w:t xml:space="preserve"> Section 52064[b</w:t>
      </w:r>
      <w:proofErr w:type="gramStart"/>
      <w:r w:rsidRPr="00853438">
        <w:rPr>
          <w:rFonts w:cstheme="minorHAnsi"/>
        </w:rPr>
        <w:t>][</w:t>
      </w:r>
      <w:proofErr w:type="gramEnd"/>
      <w:r w:rsidRPr="00853438">
        <w:rPr>
          <w:rFonts w:cstheme="minorHAnsi"/>
        </w:rPr>
        <w:t>4-6]).</w:t>
      </w:r>
    </w:p>
    <w:p w14:paraId="12E4F438" w14:textId="77777777" w:rsidR="00971ADA" w:rsidRPr="00853438" w:rsidRDefault="00971ADA" w:rsidP="00A56A0B">
      <w:pPr>
        <w:pStyle w:val="ListParagraph"/>
        <w:numPr>
          <w:ilvl w:val="1"/>
          <w:numId w:val="26"/>
        </w:numPr>
        <w:spacing w:after="240"/>
        <w:contextualSpacing w:val="0"/>
        <w:rPr>
          <w:rFonts w:cstheme="minorHAnsi"/>
        </w:rPr>
      </w:pPr>
      <w:r w:rsidRPr="00853438">
        <w:rPr>
          <w:rFonts w:cstheme="minorHAnsi"/>
        </w:rPr>
        <w:t>Establishing goals, supported by actions and related expenditures, that address the statutory priority areas and statutory metrics (</w:t>
      </w:r>
      <w:r w:rsidRPr="00853438">
        <w:rPr>
          <w:rFonts w:cstheme="minorHAnsi"/>
          <w:i/>
        </w:rPr>
        <w:t>EC</w:t>
      </w:r>
      <w:r w:rsidRPr="00853438">
        <w:rPr>
          <w:rFonts w:cstheme="minorHAnsi"/>
        </w:rPr>
        <w:t xml:space="preserve"> sections 52064[b][1] and [2]). </w:t>
      </w:r>
    </w:p>
    <w:p w14:paraId="7479D3F2" w14:textId="77777777" w:rsidR="00971ADA" w:rsidRPr="00853438" w:rsidRDefault="00971ADA" w:rsidP="00A56A0B">
      <w:pPr>
        <w:pStyle w:val="ListParagraph"/>
        <w:numPr>
          <w:ilvl w:val="1"/>
          <w:numId w:val="26"/>
        </w:numPr>
        <w:spacing w:after="240"/>
        <w:contextualSpacing w:val="0"/>
        <w:rPr>
          <w:rFonts w:cstheme="minorHAnsi"/>
        </w:rPr>
      </w:pPr>
      <w:r w:rsidRPr="00853438">
        <w:rPr>
          <w:rFonts w:cstheme="minorHAnsi"/>
        </w:rPr>
        <w:t>Annually reviewing and updating the LCAP to reflect progress toward the goals (</w:t>
      </w:r>
      <w:r w:rsidRPr="00853438">
        <w:rPr>
          <w:rFonts w:cstheme="minorHAnsi"/>
          <w:i/>
        </w:rPr>
        <w:t>EC</w:t>
      </w:r>
      <w:r w:rsidRPr="00853438">
        <w:rPr>
          <w:rFonts w:cstheme="minorHAnsi"/>
        </w:rPr>
        <w:t xml:space="preserve"> Section 52064[b][7]).</w:t>
      </w:r>
    </w:p>
    <w:p w14:paraId="00C4CF52" w14:textId="77777777" w:rsidR="00971ADA" w:rsidRPr="00853438" w:rsidRDefault="00971ADA" w:rsidP="00A56A0B">
      <w:pPr>
        <w:spacing w:after="240"/>
        <w:rPr>
          <w:rFonts w:cstheme="minorHAnsi"/>
        </w:rPr>
      </w:pPr>
      <w:r w:rsidRPr="0085343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w:t>
      </w:r>
      <w:r w:rsidRPr="00853438">
        <w:t>educational partners</w:t>
      </w:r>
      <w:r w:rsidRPr="0085343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19523F8E" w14:textId="77777777" w:rsidR="00971ADA" w:rsidRPr="00853438" w:rsidRDefault="00971ADA" w:rsidP="00A56A0B">
      <w:pPr>
        <w:spacing w:after="240"/>
        <w:rPr>
          <w:rFonts w:cstheme="minorHAnsi"/>
        </w:rPr>
      </w:pPr>
      <w:r w:rsidRPr="0085343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853438">
        <w:rPr>
          <w:rFonts w:cstheme="minorHAnsi"/>
          <w:i/>
        </w:rPr>
        <w:t>EC</w:t>
      </w:r>
      <w:r w:rsidRPr="0085343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035CD7FF" w14:textId="77777777" w:rsidR="00971ADA" w:rsidRPr="00853438" w:rsidRDefault="00971ADA" w:rsidP="00A56A0B">
      <w:pPr>
        <w:spacing w:after="240"/>
        <w:rPr>
          <w:rFonts w:cstheme="minorHAnsi"/>
        </w:rPr>
      </w:pPr>
      <w:r w:rsidRPr="0085343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853438">
        <w:rPr>
          <w:rFonts w:eastAsiaTheme="minorHAnsi" w:cs="Arial"/>
          <w:color w:val="000000"/>
          <w:szCs w:val="20"/>
        </w:rPr>
        <w:t>foster youth, English learners, and low-income students</w:t>
      </w:r>
      <w:r w:rsidRPr="00853438">
        <w:rPr>
          <w:rFonts w:cstheme="minorHAnsi"/>
        </w:rPr>
        <w:t xml:space="preserve">, and to streamline the information presented within the LCAP to make adopted LCAPs more accessible for </w:t>
      </w:r>
      <w:r w:rsidRPr="00853438">
        <w:t>educational partners</w:t>
      </w:r>
      <w:r w:rsidRPr="00853438">
        <w:rPr>
          <w:rFonts w:cstheme="minorHAnsi"/>
        </w:rPr>
        <w:t xml:space="preserve"> and the public.</w:t>
      </w:r>
    </w:p>
    <w:p w14:paraId="1BD71377" w14:textId="77777777" w:rsidR="00971ADA" w:rsidRPr="00853438" w:rsidRDefault="00971ADA" w:rsidP="00A56A0B">
      <w:pPr>
        <w:spacing w:after="240"/>
        <w:rPr>
          <w:rFonts w:cstheme="minorHAnsi"/>
        </w:rPr>
      </w:pPr>
      <w:r w:rsidRPr="00853438">
        <w:rPr>
          <w:rFonts w:cstheme="minorHAnsi"/>
        </w:rPr>
        <w:t xml:space="preserve">At its most basic, the adopted LCAP should attempt to distill not just what the LEA is doing for students in transitional kindergarten through grade twelve (TK–12), but also allow </w:t>
      </w:r>
      <w:r w:rsidRPr="00853438">
        <w:t>educational partners</w:t>
      </w:r>
      <w:r w:rsidRPr="00853438">
        <w:rPr>
          <w:rFonts w:cstheme="minorHAnsi"/>
        </w:rPr>
        <w:t xml:space="preserve"> to understand why, and whether those strategies are leading to improved opportunities and outcomes for students. </w:t>
      </w:r>
      <w:bookmarkStart w:id="26" w:name="_Hlk79408667"/>
      <w:r w:rsidRPr="00853438">
        <w:rPr>
          <w:rFonts w:cstheme="minorHAnsi"/>
        </w:rPr>
        <w:t xml:space="preserve">LEAs are strongly encouraged to use language and a level of </w:t>
      </w:r>
      <w:r w:rsidRPr="00853438">
        <w:rPr>
          <w:rFonts w:cstheme="minorHAnsi"/>
        </w:rPr>
        <w:lastRenderedPageBreak/>
        <w:t xml:space="preserve">detail in their adopted LCAPs intended to be meaningful and accessible for the LEA’s diverse </w:t>
      </w:r>
      <w:r w:rsidRPr="00853438">
        <w:t>educational partners</w:t>
      </w:r>
      <w:r w:rsidRPr="00853438">
        <w:rPr>
          <w:rFonts w:cstheme="minorHAnsi"/>
        </w:rPr>
        <w:t xml:space="preserve"> and the broader public.</w:t>
      </w:r>
      <w:bookmarkEnd w:id="26"/>
    </w:p>
    <w:p w14:paraId="25127271" w14:textId="77777777" w:rsidR="00971ADA" w:rsidRPr="00853438" w:rsidRDefault="00971ADA" w:rsidP="00A56A0B">
      <w:pPr>
        <w:spacing w:after="240"/>
        <w:rPr>
          <w:rFonts w:cstheme="minorHAnsi"/>
        </w:rPr>
      </w:pPr>
      <w:r w:rsidRPr="00853438">
        <w:rPr>
          <w:rFonts w:cstheme="minorHAnsi"/>
        </w:rPr>
        <w:t xml:space="preserve">In developing and finalizing the LCAP for adoption, LEAs are encouraged to keep the following overarching frame at the forefront of the strategic planning and </w:t>
      </w:r>
      <w:r w:rsidRPr="00853438">
        <w:t xml:space="preserve">educational partner </w:t>
      </w:r>
      <w:r w:rsidRPr="00853438">
        <w:rPr>
          <w:rFonts w:cstheme="minorHAnsi"/>
        </w:rPr>
        <w:t xml:space="preserve">engagement functions: </w:t>
      </w:r>
    </w:p>
    <w:p w14:paraId="4FBD2FB4" w14:textId="77777777" w:rsidR="00971ADA" w:rsidRPr="00853438" w:rsidRDefault="00971ADA" w:rsidP="00A56A0B">
      <w:pPr>
        <w:spacing w:after="240"/>
        <w:ind w:left="720"/>
        <w:rPr>
          <w:rFonts w:cstheme="minorHAnsi"/>
        </w:rPr>
      </w:pPr>
      <w:r w:rsidRPr="00853438">
        <w:rPr>
          <w:rFonts w:cstheme="minorHAnsi"/>
        </w:rPr>
        <w:t xml:space="preserve">Given present performance across the state priorities and on indicators in the California School Dashboard (Dashboard), how is the LEA using its budgetary resources to respond to TK–12 student and community needs, and address any performance gaps, including by meeting its obligation to increase or improve services for </w:t>
      </w:r>
      <w:r w:rsidRPr="00853438">
        <w:rPr>
          <w:rFonts w:eastAsiaTheme="minorHAnsi" w:cs="Arial"/>
          <w:color w:val="000000"/>
          <w:szCs w:val="20"/>
        </w:rPr>
        <w:t>foster youth, English learners, and low-income students?</w:t>
      </w:r>
    </w:p>
    <w:p w14:paraId="27DBFC00" w14:textId="77777777" w:rsidR="00971ADA" w:rsidRPr="00853438" w:rsidRDefault="00971ADA" w:rsidP="00A56A0B">
      <w:pPr>
        <w:spacing w:after="240"/>
        <w:rPr>
          <w:rFonts w:cstheme="minorHAnsi"/>
        </w:rPr>
      </w:pPr>
      <w:r w:rsidRPr="00853438">
        <w:rPr>
          <w:rFonts w:cstheme="minorHAnsi"/>
        </w:rPr>
        <w:t xml:space="preserve">LEAs are encouraged to focus on a set of metrics and actions that the LEA believes, based on input gathered from </w:t>
      </w:r>
      <w:r w:rsidRPr="00853438">
        <w:t>educational partners</w:t>
      </w:r>
      <w:r w:rsidRPr="00853438">
        <w:rPr>
          <w:rFonts w:cstheme="minorHAnsi"/>
        </w:rPr>
        <w:t xml:space="preserve">, research, and experience, will have the biggest impact on behalf of its TK–12 students. </w:t>
      </w:r>
    </w:p>
    <w:p w14:paraId="3D5F4180" w14:textId="04668C38" w:rsidR="00971ADA" w:rsidRPr="00853438" w:rsidRDefault="00971ADA" w:rsidP="00A56A0B">
      <w:pPr>
        <w:spacing w:after="240"/>
        <w:rPr>
          <w:rFonts w:cstheme="minorHAnsi"/>
        </w:rPr>
      </w:pPr>
      <w:r w:rsidRPr="00853438">
        <w:rPr>
          <w:rFonts w:cstheme="minorHAnsi"/>
        </w:rPr>
        <w:t xml:space="preserve">These instructions address the requirements for each section of the </w:t>
      </w:r>
      <w:proofErr w:type="gramStart"/>
      <w:r w:rsidRPr="00853438">
        <w:rPr>
          <w:rFonts w:cstheme="minorHAnsi"/>
        </w:rPr>
        <w:t>LCAP, but</w:t>
      </w:r>
      <w:proofErr w:type="gramEnd"/>
      <w:r w:rsidRPr="00853438">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0A609981" w14:textId="77777777" w:rsidR="00971ADA" w:rsidRPr="00853438" w:rsidRDefault="00971ADA" w:rsidP="00A56A0B">
      <w:pPr>
        <w:pStyle w:val="Heading4"/>
      </w:pPr>
      <w:bookmarkStart w:id="27" w:name="_Plan_Summary"/>
      <w:bookmarkEnd w:id="27"/>
      <w:r w:rsidRPr="00853438">
        <w:t>Plan Summary</w:t>
      </w:r>
    </w:p>
    <w:p w14:paraId="36EDA0B6" w14:textId="77777777" w:rsidR="00971ADA" w:rsidRPr="00853438" w:rsidRDefault="00971ADA" w:rsidP="00A56A0B">
      <w:pPr>
        <w:pStyle w:val="Heading5"/>
      </w:pPr>
      <w:r w:rsidRPr="00853438">
        <w:t>Purpose</w:t>
      </w:r>
    </w:p>
    <w:p w14:paraId="553B3E75" w14:textId="77777777" w:rsidR="00971ADA" w:rsidRPr="00853438" w:rsidRDefault="00971ADA" w:rsidP="00A56A0B">
      <w:r w:rsidRPr="00853438">
        <w:t xml:space="preserve">A well-developed Plan Summary section provides a meaningful context for the LCAP. This section provides information about </w:t>
      </w:r>
      <w:proofErr w:type="gramStart"/>
      <w:r w:rsidRPr="00853438">
        <w:t>an LEA’s</w:t>
      </w:r>
      <w:proofErr w:type="gramEnd"/>
      <w:r w:rsidRPr="00853438">
        <w:t xml:space="preserve"> community as well as relevant information about student needs and performance. </w:t>
      </w:r>
      <w:proofErr w:type="gramStart"/>
      <w:r w:rsidRPr="00853438">
        <w:t>In order to</w:t>
      </w:r>
      <w:proofErr w:type="gramEnd"/>
      <w:r w:rsidRPr="00853438">
        <w:t xml:space="preserve"> provide a meaningful context for the rest of the LCAP, the content of this section should be clearly and meaningfully related to the content included in the subsequent sections of the LCAP.</w:t>
      </w:r>
    </w:p>
    <w:p w14:paraId="5CD7EE43" w14:textId="77777777" w:rsidR="00971ADA" w:rsidRPr="00853438" w:rsidRDefault="00971ADA" w:rsidP="00A56A0B">
      <w:pPr>
        <w:pStyle w:val="Heading5"/>
      </w:pPr>
      <w:r w:rsidRPr="00853438">
        <w:t>Requirements and Instructions</w:t>
      </w:r>
    </w:p>
    <w:p w14:paraId="62DC5F6C" w14:textId="77777777" w:rsidR="00971ADA" w:rsidRPr="00853438" w:rsidRDefault="00971ADA" w:rsidP="00A56A0B">
      <w:pPr>
        <w:spacing w:after="240"/>
        <w:rPr>
          <w:rFonts w:eastAsia="Arial" w:cs="Arial"/>
          <w:szCs w:val="22"/>
        </w:rPr>
      </w:pPr>
      <w:r w:rsidRPr="00853438">
        <w:rPr>
          <w:b/>
          <w:i/>
        </w:rPr>
        <w:t>General Information</w:t>
      </w:r>
      <w:r w:rsidRPr="00853438">
        <w:rPr>
          <w:i/>
        </w:rPr>
        <w:t xml:space="preserve"> </w:t>
      </w:r>
      <w:r w:rsidRPr="00853438">
        <w:t>–</w:t>
      </w:r>
      <w:r w:rsidRPr="00853438">
        <w:rPr>
          <w:b/>
        </w:rPr>
        <w:t xml:space="preserve"> </w:t>
      </w:r>
      <w:r w:rsidRPr="00853438">
        <w:rPr>
          <w:rFonts w:eastAsia="Arial" w:cs="Arial"/>
        </w:rPr>
        <w:t>Briefly</w:t>
      </w:r>
      <w:r w:rsidRPr="00853438">
        <w:rPr>
          <w:rFonts w:eastAsia="Arial" w:cs="Arial"/>
          <w:szCs w:val="22"/>
        </w:rPr>
        <w:t xml:space="preserve"> describe the </w:t>
      </w:r>
      <w:r w:rsidRPr="00853438">
        <w:rPr>
          <w:rFonts w:eastAsiaTheme="minorHAnsi" w:cs="Arial"/>
          <w:szCs w:val="20"/>
        </w:rPr>
        <w:t>LEA, its schools, and its students in grades TK–12, as applicable to the LEA</w:t>
      </w:r>
      <w:r w:rsidRPr="00853438">
        <w:rPr>
          <w:rFonts w:eastAsia="Arial" w:cs="Arial"/>
          <w:szCs w:val="22"/>
        </w:rPr>
        <w:t>.</w:t>
      </w:r>
      <w:r w:rsidRPr="0085343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3B459F55" w14:textId="77777777" w:rsidR="00971ADA" w:rsidRPr="00853438" w:rsidRDefault="00971ADA" w:rsidP="00A56A0B">
      <w:pPr>
        <w:spacing w:after="240"/>
        <w:rPr>
          <w:rFonts w:eastAsia="Arial" w:cs="Arial"/>
          <w:szCs w:val="22"/>
        </w:rPr>
      </w:pPr>
      <w:r w:rsidRPr="00853438">
        <w:rPr>
          <w:b/>
          <w:i/>
        </w:rPr>
        <w:lastRenderedPageBreak/>
        <w:t>Reflections: Successes</w:t>
      </w:r>
      <w:r w:rsidRPr="00853438">
        <w:rPr>
          <w:i/>
        </w:rPr>
        <w:t xml:space="preserve"> </w:t>
      </w:r>
      <w:r w:rsidRPr="00853438">
        <w:t xml:space="preserve">– </w:t>
      </w:r>
      <w:r w:rsidRPr="00853438">
        <w:rPr>
          <w:rFonts w:eastAsia="Arial" w:cs="Arial"/>
        </w:rPr>
        <w:t>Based</w:t>
      </w:r>
      <w:r w:rsidRPr="00853438">
        <w:rPr>
          <w:rFonts w:eastAsia="Arial" w:cs="Arial"/>
          <w:szCs w:val="22"/>
        </w:rPr>
        <w:t xml:space="preserve"> on a review of performance on the state indicators and local performance indicators included in the Dashboard, progress toward LCAP goals, local self-assessment tools, input from </w:t>
      </w:r>
      <w:r w:rsidRPr="00853438">
        <w:t>educational partners</w:t>
      </w:r>
      <w:r w:rsidRPr="00853438">
        <w:rPr>
          <w:rFonts w:eastAsia="Arial" w:cs="Arial"/>
          <w:szCs w:val="22"/>
        </w:rPr>
        <w:t xml:space="preserve">, and any other information, what progress is the LEA most proud of and how does the LEA plan to maintain or build upon that success? This may include identifying specific examples of how past increases or improvements in services for </w:t>
      </w:r>
      <w:r w:rsidRPr="00853438">
        <w:rPr>
          <w:rFonts w:eastAsiaTheme="minorHAnsi" w:cs="Arial"/>
          <w:color w:val="000000"/>
          <w:szCs w:val="20"/>
        </w:rPr>
        <w:t xml:space="preserve">foster youth, English learners, and low-income students </w:t>
      </w:r>
      <w:r w:rsidRPr="00853438">
        <w:rPr>
          <w:rFonts w:eastAsia="Arial" w:cs="Arial"/>
          <w:szCs w:val="22"/>
        </w:rPr>
        <w:t>have led to improved performance for these students.</w:t>
      </w:r>
    </w:p>
    <w:p w14:paraId="78FE4556" w14:textId="77777777" w:rsidR="00971ADA" w:rsidRPr="00853438" w:rsidRDefault="00971ADA" w:rsidP="00A56A0B">
      <w:pPr>
        <w:spacing w:after="240"/>
        <w:rPr>
          <w:rFonts w:eastAsia="Arial" w:cs="Arial"/>
          <w:szCs w:val="22"/>
        </w:rPr>
      </w:pPr>
      <w:r w:rsidRPr="00853438">
        <w:rPr>
          <w:b/>
          <w:i/>
        </w:rPr>
        <w:t>Reflections: Identified Need</w:t>
      </w:r>
      <w:r w:rsidRPr="00853438">
        <w:rPr>
          <w:i/>
        </w:rPr>
        <w:t xml:space="preserve"> </w:t>
      </w:r>
      <w:r w:rsidRPr="00853438">
        <w:t>–</w:t>
      </w:r>
      <w:r w:rsidRPr="00853438">
        <w:rPr>
          <w:i/>
          <w:sz w:val="28"/>
        </w:rPr>
        <w:t xml:space="preserve"> </w:t>
      </w:r>
      <w:r w:rsidRPr="0085343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853438">
        <w:rPr>
          <w:rFonts w:eastAsia="Arial" w:cs="Arial"/>
          <w:i/>
          <w:szCs w:val="22"/>
        </w:rPr>
        <w:t>”</w:t>
      </w:r>
      <w:r w:rsidRPr="00853438">
        <w:rPr>
          <w:rFonts w:eastAsia="Arial" w:cs="Arial"/>
          <w:szCs w:val="22"/>
        </w:rPr>
        <w:t xml:space="preserve"> performance. What steps is the LEA planning to take to address these areas of low performance and performance gaps? An LEA that is required to include a goal to address one or more consistently low-performing student groups or low-performing schools must identify that it is required to include this goal and must also identify the applicable student group(s) and/or school(s). Other needs may be identified using locally collected data including data collected to inform the self-reflection tools and reporting local indicators on the Dashboard.</w:t>
      </w:r>
    </w:p>
    <w:p w14:paraId="4DB6DCB1" w14:textId="77777777" w:rsidR="00971ADA" w:rsidRPr="00853438" w:rsidRDefault="00971ADA" w:rsidP="00A56A0B">
      <w:pPr>
        <w:spacing w:after="240"/>
        <w:rPr>
          <w:rFonts w:eastAsia="Arial" w:cs="Arial"/>
          <w:szCs w:val="22"/>
        </w:rPr>
      </w:pPr>
      <w:r w:rsidRPr="00853438">
        <w:rPr>
          <w:b/>
          <w:i/>
        </w:rPr>
        <w:t xml:space="preserve">LCAP Highlights </w:t>
      </w:r>
      <w:r w:rsidRPr="00853438">
        <w:t>–</w:t>
      </w:r>
      <w:r w:rsidRPr="00853438">
        <w:rPr>
          <w:b/>
          <w:i/>
        </w:rPr>
        <w:t xml:space="preserve"> </w:t>
      </w:r>
      <w:r w:rsidRPr="00853438">
        <w:rPr>
          <w:rFonts w:eastAsia="Arial" w:cs="Arial"/>
          <w:szCs w:val="22"/>
        </w:rPr>
        <w:t>Identify and briefly summarize the key features of this year’s LCAP.</w:t>
      </w:r>
    </w:p>
    <w:p w14:paraId="7B3D543B" w14:textId="77777777" w:rsidR="00971ADA" w:rsidRPr="00853438" w:rsidRDefault="00971ADA" w:rsidP="00A56A0B">
      <w:pPr>
        <w:spacing w:after="240"/>
        <w:rPr>
          <w:rFonts w:eastAsia="Arial" w:cs="Arial"/>
        </w:rPr>
      </w:pPr>
      <w:r w:rsidRPr="00853438">
        <w:rPr>
          <w:b/>
          <w:i/>
        </w:rPr>
        <w:t xml:space="preserve">Comprehensive Support and Improvement </w:t>
      </w:r>
      <w:r w:rsidRPr="00853438">
        <w:t>–</w:t>
      </w:r>
      <w:r w:rsidRPr="00853438">
        <w:rPr>
          <w:b/>
          <w:i/>
        </w:rPr>
        <w:t xml:space="preserve"> </w:t>
      </w:r>
      <w:r w:rsidRPr="00853438">
        <w:rPr>
          <w:rFonts w:eastAsia="Arial" w:cs="Arial"/>
        </w:rPr>
        <w:t xml:space="preserve">An LEA with a school or schools identified for comprehensive support and improvement (CSI) under </w:t>
      </w:r>
      <w:proofErr w:type="gramStart"/>
      <w:r w:rsidRPr="00853438">
        <w:rPr>
          <w:rFonts w:eastAsia="Arial" w:cs="Arial"/>
        </w:rPr>
        <w:t>the Every</w:t>
      </w:r>
      <w:proofErr w:type="gramEnd"/>
      <w:r w:rsidRPr="00853438">
        <w:rPr>
          <w:rFonts w:eastAsia="Arial" w:cs="Arial"/>
        </w:rPr>
        <w:t xml:space="preserve"> Student Succeeds Act must respond to the following prompts:</w:t>
      </w:r>
    </w:p>
    <w:p w14:paraId="7AD544C8" w14:textId="77777777" w:rsidR="00971ADA" w:rsidRPr="00853438" w:rsidRDefault="00971ADA" w:rsidP="00A56A0B">
      <w:pPr>
        <w:pStyle w:val="ListParagraph"/>
        <w:numPr>
          <w:ilvl w:val="0"/>
          <w:numId w:val="20"/>
        </w:numPr>
        <w:spacing w:after="240"/>
        <w:rPr>
          <w:b/>
        </w:rPr>
      </w:pPr>
      <w:r w:rsidRPr="00853438">
        <w:rPr>
          <w:b/>
        </w:rPr>
        <w:t>Schools Identified</w:t>
      </w:r>
      <w:r w:rsidRPr="00853438">
        <w:t xml:space="preserve">: Identify the schools within the LEA that have been identified for CSI. </w:t>
      </w:r>
    </w:p>
    <w:p w14:paraId="62BC957B" w14:textId="77777777" w:rsidR="00971ADA" w:rsidRPr="00853438" w:rsidRDefault="00971ADA" w:rsidP="00A56A0B">
      <w:pPr>
        <w:numPr>
          <w:ilvl w:val="0"/>
          <w:numId w:val="20"/>
        </w:numPr>
        <w:pBdr>
          <w:top w:val="nil"/>
          <w:left w:val="nil"/>
          <w:bottom w:val="nil"/>
          <w:right w:val="nil"/>
          <w:between w:val="nil"/>
        </w:pBdr>
        <w:spacing w:after="240"/>
        <w:rPr>
          <w:rFonts w:eastAsia="Arial" w:cs="Arial"/>
          <w:b/>
          <w:color w:val="000000"/>
        </w:rPr>
      </w:pPr>
      <w:r w:rsidRPr="00853438">
        <w:rPr>
          <w:rFonts w:eastAsia="Arial" w:cs="Arial"/>
          <w:b/>
          <w:color w:val="000000"/>
        </w:rPr>
        <w:t>Support for Identified Schools</w:t>
      </w:r>
      <w:r w:rsidRPr="00853438">
        <w:rPr>
          <w:rFonts w:eastAsia="Arial" w:cs="Arial"/>
          <w:color w:val="000000"/>
        </w:rPr>
        <w:t>:</w:t>
      </w:r>
      <w:r w:rsidRPr="00853438">
        <w:rPr>
          <w:rFonts w:eastAsia="Arial" w:cs="Arial"/>
          <w:b/>
          <w:color w:val="000000"/>
        </w:rPr>
        <w:t xml:space="preserve"> </w:t>
      </w:r>
      <w:r w:rsidRPr="0085343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77BF6E04" w14:textId="77777777" w:rsidR="00971ADA" w:rsidRPr="00853438" w:rsidRDefault="00971ADA" w:rsidP="00A56A0B">
      <w:pPr>
        <w:numPr>
          <w:ilvl w:val="0"/>
          <w:numId w:val="20"/>
        </w:numPr>
        <w:pBdr>
          <w:top w:val="nil"/>
          <w:left w:val="nil"/>
          <w:bottom w:val="nil"/>
          <w:right w:val="nil"/>
          <w:between w:val="nil"/>
        </w:pBdr>
        <w:spacing w:after="240"/>
        <w:rPr>
          <w:rFonts w:eastAsia="Arial" w:cs="Arial"/>
        </w:rPr>
      </w:pPr>
      <w:r w:rsidRPr="00853438">
        <w:rPr>
          <w:rFonts w:eastAsia="Arial" w:cs="Arial"/>
          <w:b/>
          <w:color w:val="000000"/>
        </w:rPr>
        <w:t>Monitoring and Evaluating Effectiveness</w:t>
      </w:r>
      <w:r w:rsidRPr="00853438">
        <w:rPr>
          <w:rFonts w:eastAsia="Arial" w:cs="Arial"/>
          <w:color w:val="000000"/>
        </w:rPr>
        <w:t>:</w:t>
      </w:r>
      <w:r w:rsidRPr="00853438">
        <w:rPr>
          <w:rFonts w:eastAsia="Arial" w:cs="Arial"/>
          <w:b/>
          <w:color w:val="000000"/>
        </w:rPr>
        <w:t xml:space="preserve"> </w:t>
      </w:r>
      <w:r w:rsidRPr="00853438">
        <w:rPr>
          <w:rFonts w:eastAsia="Arial" w:cs="Arial"/>
          <w:color w:val="000000"/>
        </w:rPr>
        <w:t>Describe how the LEA will monitor and evaluate the implementation and effectiveness of the CSI plan to support student and school improvement.</w:t>
      </w:r>
    </w:p>
    <w:p w14:paraId="05EC8399" w14:textId="77777777" w:rsidR="00971ADA" w:rsidRPr="00853438" w:rsidRDefault="00971ADA" w:rsidP="00A56A0B">
      <w:pPr>
        <w:pStyle w:val="Heading4"/>
      </w:pPr>
      <w:bookmarkStart w:id="28" w:name="_Engaging_Educational_Partners"/>
      <w:bookmarkEnd w:id="28"/>
      <w:r w:rsidRPr="00853438">
        <w:lastRenderedPageBreak/>
        <w:t>Engaging Educational Partners</w:t>
      </w:r>
    </w:p>
    <w:p w14:paraId="5D8126AC" w14:textId="77777777" w:rsidR="00971ADA" w:rsidRPr="00853438" w:rsidRDefault="00971ADA" w:rsidP="00A56A0B">
      <w:pPr>
        <w:pStyle w:val="Heading5"/>
      </w:pPr>
      <w:r w:rsidRPr="00853438">
        <w:t>Purpose</w:t>
      </w:r>
    </w:p>
    <w:p w14:paraId="3EB58720" w14:textId="77777777" w:rsidR="00971ADA" w:rsidRPr="00853438" w:rsidRDefault="00971ADA"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Significant and purposeful engagement of parents, students, educators, and other </w:t>
      </w:r>
      <w:r w:rsidRPr="00853438">
        <w:rPr>
          <w:rFonts w:eastAsiaTheme="minorHAnsi" w:cs="Arial"/>
          <w:bCs/>
          <w:szCs w:val="20"/>
        </w:rPr>
        <w:t>educational partner</w:t>
      </w:r>
      <w:r w:rsidRPr="0085343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 accountability, and improvement across the state priorities and locally identified priorities (</w:t>
      </w:r>
      <w:r w:rsidRPr="00853438">
        <w:rPr>
          <w:rFonts w:eastAsiaTheme="minorHAnsi" w:cs="Arial"/>
          <w:bCs/>
          <w:i/>
          <w:color w:val="000000"/>
          <w:szCs w:val="20"/>
        </w:rPr>
        <w:t>EC</w:t>
      </w:r>
      <w:r w:rsidRPr="00853438">
        <w:rPr>
          <w:rFonts w:eastAsiaTheme="minorHAnsi" w:cs="Arial"/>
          <w:bCs/>
          <w:color w:val="000000"/>
          <w:szCs w:val="20"/>
        </w:rPr>
        <w:t xml:space="preserve"> Section 52064[e][1]). Engagement of </w:t>
      </w:r>
      <w:r w:rsidRPr="00853438">
        <w:t>educational partners</w:t>
      </w:r>
      <w:r w:rsidRPr="00853438">
        <w:rPr>
          <w:rFonts w:eastAsiaTheme="minorHAnsi" w:cs="Arial"/>
          <w:bCs/>
          <w:color w:val="000000"/>
          <w:szCs w:val="20"/>
        </w:rPr>
        <w:t xml:space="preserve"> is an ongoing, annual process. </w:t>
      </w:r>
    </w:p>
    <w:p w14:paraId="550DAD04" w14:textId="6D1E0607" w:rsidR="00971ADA" w:rsidRPr="00853438" w:rsidRDefault="00971ADA"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This section is designed to reflect how the engagement of </w:t>
      </w:r>
      <w:r w:rsidRPr="00853438">
        <w:t xml:space="preserve">educational partners </w:t>
      </w:r>
      <w:r w:rsidRPr="00853438">
        <w:rPr>
          <w:rFonts w:eastAsiaTheme="minorHAnsi" w:cs="Arial"/>
          <w:bCs/>
          <w:color w:val="000000"/>
          <w:szCs w:val="20"/>
        </w:rPr>
        <w:t xml:space="preserve">influenced the decisions reflected in the adopted LCAP. The goal is to allow </w:t>
      </w:r>
      <w:r w:rsidRPr="00853438">
        <w:t>educational partners</w:t>
      </w:r>
      <w:r w:rsidRPr="00853438">
        <w:rPr>
          <w:rFonts w:eastAsiaTheme="minorHAnsi" w:cs="Arial"/>
          <w:bCs/>
          <w:color w:val="000000"/>
          <w:szCs w:val="20"/>
        </w:rPr>
        <w:t xml:space="preserve"> that participated in the LCAP development </w:t>
      </w:r>
      <w:proofErr w:type="gramStart"/>
      <w:r w:rsidRPr="00853438">
        <w:rPr>
          <w:rFonts w:eastAsiaTheme="minorHAnsi" w:cs="Arial"/>
          <w:bCs/>
          <w:color w:val="000000"/>
          <w:szCs w:val="20"/>
        </w:rPr>
        <w:t>process</w:t>
      </w:r>
      <w:proofErr w:type="gramEnd"/>
      <w:r w:rsidRPr="00853438">
        <w:rPr>
          <w:rFonts w:eastAsiaTheme="minorHAnsi" w:cs="Arial"/>
          <w:bCs/>
          <w:color w:val="000000"/>
          <w:szCs w:val="20"/>
        </w:rPr>
        <w:t xml:space="preserve"> and the broader public </w:t>
      </w:r>
      <w:proofErr w:type="gramStart"/>
      <w:r w:rsidRPr="00853438">
        <w:rPr>
          <w:rFonts w:eastAsiaTheme="minorHAnsi" w:cs="Arial"/>
          <w:bCs/>
          <w:color w:val="000000"/>
          <w:szCs w:val="20"/>
        </w:rPr>
        <w:t>understand</w:t>
      </w:r>
      <w:proofErr w:type="gramEnd"/>
      <w:r w:rsidRPr="00853438">
        <w:rPr>
          <w:rFonts w:eastAsiaTheme="minorHAnsi" w:cs="Arial"/>
          <w:bCs/>
          <w:color w:val="000000"/>
          <w:szCs w:val="20"/>
        </w:rPr>
        <w:t xml:space="preserve"> how the LEA engaged </w:t>
      </w:r>
      <w:r w:rsidRPr="00853438">
        <w:t>educational partners</w:t>
      </w:r>
      <w:r w:rsidRPr="00853438">
        <w:rPr>
          <w:rFonts w:eastAsiaTheme="minorHAnsi" w:cs="Arial"/>
          <w:bCs/>
          <w:color w:val="000000"/>
          <w:szCs w:val="20"/>
        </w:rPr>
        <w:t xml:space="preserve"> and the impact of that engagement. LEAs are encouraged to keep this goal in the forefront when completing this section. </w:t>
      </w:r>
    </w:p>
    <w:p w14:paraId="08B35CDB" w14:textId="77777777" w:rsidR="00971ADA" w:rsidRPr="00853438" w:rsidRDefault="00971ADA" w:rsidP="00A56A0B">
      <w:pPr>
        <w:spacing w:after="240"/>
        <w:rPr>
          <w:rFonts w:eastAsiaTheme="minorHAnsi" w:cs="Arial"/>
          <w:bCs/>
          <w:color w:val="000000"/>
          <w:szCs w:val="20"/>
        </w:rPr>
      </w:pPr>
      <w:r w:rsidRPr="00853438">
        <w:rPr>
          <w:rFonts w:eastAsiaTheme="minorHAnsi" w:cs="Arial"/>
          <w:bCs/>
          <w:color w:val="000000"/>
          <w:szCs w:val="20"/>
        </w:rPr>
        <w:t xml:space="preserve">Statute and regulations specify the </w:t>
      </w:r>
      <w:r w:rsidRPr="00853438">
        <w:t>educational partners</w:t>
      </w:r>
      <w:r w:rsidRPr="00853438">
        <w:rPr>
          <w:rFonts w:eastAsiaTheme="minorHAnsi" w:cs="Arial"/>
          <w:bCs/>
          <w:color w:val="000000"/>
          <w:szCs w:val="20"/>
        </w:rPr>
        <w:t xml:space="preserve">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63FDEE56" w14:textId="77777777" w:rsidR="00971ADA" w:rsidRPr="00853438" w:rsidRDefault="00971ADA" w:rsidP="00A56A0B">
      <w:pPr>
        <w:spacing w:after="240"/>
        <w:rPr>
          <w:rFonts w:eastAsiaTheme="minorHAnsi" w:cs="Arial"/>
          <w:b/>
          <w:color w:val="000000"/>
        </w:rPr>
      </w:pPr>
      <w:r w:rsidRPr="0085343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-level advisory groups, as applicable (e.g.,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councils, English Learner Advisory Councils, student advisory groups, etc.), to facilitate alignment between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and district-level goals and actions. </w:t>
      </w:r>
    </w:p>
    <w:p w14:paraId="1FAD3C99" w14:textId="77777777" w:rsidR="00971ADA" w:rsidRPr="00853438" w:rsidRDefault="00971ADA" w:rsidP="00A56A0B">
      <w:pPr>
        <w:shd w:val="clear" w:color="auto" w:fill="FFFFFF"/>
        <w:spacing w:after="240"/>
        <w:rPr>
          <w:rFonts w:eastAsiaTheme="majorEastAsia" w:cs="Calibri"/>
          <w:szCs w:val="22"/>
          <w:u w:val="single"/>
        </w:rPr>
      </w:pPr>
      <w:r w:rsidRPr="0085343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853438">
        <w:rPr>
          <w:rFonts w:eastAsiaTheme="majorEastAsia" w:cs="Calibri"/>
          <w:color w:val="0000FF"/>
          <w:szCs w:val="22"/>
        </w:rPr>
        <w:t xml:space="preserve"> </w:t>
      </w:r>
      <w:hyperlink r:id="rId29" w:tooltip="Local Control and Accountability Plan (LCAP)" w:history="1">
        <w:r w:rsidRPr="00853438">
          <w:rPr>
            <w:rStyle w:val="Hyperlink"/>
            <w:rFonts w:eastAsiaTheme="majorEastAsia" w:cs="Calibri"/>
            <w:szCs w:val="22"/>
          </w:rPr>
          <w:t>https://www.cde.ca.gov/re/lc/</w:t>
        </w:r>
      </w:hyperlink>
      <w:r w:rsidRPr="00853438">
        <w:rPr>
          <w:rFonts w:eastAsiaTheme="majorEastAsia" w:cs="Calibri"/>
          <w:szCs w:val="22"/>
        </w:rPr>
        <w:t>.</w:t>
      </w:r>
    </w:p>
    <w:p w14:paraId="53FA8DE0" w14:textId="77777777" w:rsidR="00971ADA" w:rsidRPr="00853438" w:rsidRDefault="00971ADA" w:rsidP="00A56A0B">
      <w:pPr>
        <w:pStyle w:val="Heading5"/>
      </w:pPr>
      <w:r w:rsidRPr="00853438">
        <w:lastRenderedPageBreak/>
        <w:t>Requirements and Instructions</w:t>
      </w:r>
    </w:p>
    <w:p w14:paraId="4E21B17A" w14:textId="77777777" w:rsidR="00971ADA" w:rsidRPr="00853438" w:rsidRDefault="00971ADA" w:rsidP="00A56A0B">
      <w:pPr>
        <w:shd w:val="clear" w:color="auto" w:fill="FFFFFF"/>
        <w:spacing w:after="240"/>
        <w:rPr>
          <w:rFonts w:eastAsiaTheme="majorEastAsia" w:cs="Calibri"/>
          <w:szCs w:val="22"/>
        </w:rPr>
      </w:pPr>
      <w:r w:rsidRPr="00853438">
        <w:rPr>
          <w:rFonts w:eastAsiaTheme="majorEastAsia" w:cs="Calibri"/>
          <w:szCs w:val="22"/>
        </w:rPr>
        <w:t xml:space="preserve">Below is an excerpt from the 2018–19 </w:t>
      </w:r>
      <w:r w:rsidRPr="00853438">
        <w:rPr>
          <w:rFonts w:eastAsiaTheme="majorEastAsia" w:cs="Calibri"/>
          <w:i/>
          <w:szCs w:val="22"/>
        </w:rPr>
        <w:t>Guide for Annual Audits of K–12 Local Education Agencies and State Compliance Reporting</w:t>
      </w:r>
      <w:r w:rsidRPr="00853438">
        <w:rPr>
          <w:rFonts w:eastAsiaTheme="majorEastAsia" w:cs="Calibri"/>
          <w:iCs/>
          <w:szCs w:val="22"/>
        </w:rPr>
        <w:t xml:space="preserve">, which is provided to highlight the legal requirements for engagement of </w:t>
      </w:r>
      <w:r w:rsidRPr="00853438">
        <w:t>educational partners</w:t>
      </w:r>
      <w:r w:rsidRPr="00853438">
        <w:rPr>
          <w:rFonts w:eastAsiaTheme="majorEastAsia" w:cs="Calibri"/>
          <w:iCs/>
          <w:szCs w:val="22"/>
        </w:rPr>
        <w:t xml:space="preserve"> in the LCAP development process</w:t>
      </w:r>
      <w:r w:rsidRPr="00853438">
        <w:rPr>
          <w:rFonts w:eastAsiaTheme="majorEastAsia" w:cs="Calibri"/>
          <w:szCs w:val="22"/>
        </w:rPr>
        <w:t>:</w:t>
      </w:r>
    </w:p>
    <w:p w14:paraId="7DA26CC2" w14:textId="77777777" w:rsidR="00971ADA" w:rsidRPr="00853438" w:rsidRDefault="00971ADA" w:rsidP="00A56A0B">
      <w:pPr>
        <w:ind w:left="720"/>
        <w:rPr>
          <w:rFonts w:eastAsiaTheme="minorHAnsi"/>
          <w:b/>
        </w:rPr>
      </w:pPr>
      <w:r w:rsidRPr="00853438">
        <w:rPr>
          <w:rFonts w:eastAsiaTheme="minorHAnsi"/>
          <w:b/>
        </w:rPr>
        <w:t>Local Control and Accountability Plan:</w:t>
      </w:r>
    </w:p>
    <w:p w14:paraId="5B334DB4" w14:textId="77777777" w:rsidR="00971ADA" w:rsidRPr="00853438" w:rsidRDefault="00971ADA" w:rsidP="00A56A0B">
      <w:pPr>
        <w:spacing w:after="240"/>
        <w:ind w:firstLine="720"/>
        <w:rPr>
          <w:rFonts w:eastAsiaTheme="minorHAnsi" w:cs="Arial"/>
        </w:rPr>
      </w:pPr>
      <w:r w:rsidRPr="00853438">
        <w:rPr>
          <w:rFonts w:eastAsiaTheme="minorHAnsi" w:cs="Arial"/>
        </w:rPr>
        <w:t>For county offices of education and school districts only, verify the LEA:</w:t>
      </w:r>
    </w:p>
    <w:p w14:paraId="5A38DCB6" w14:textId="77777777" w:rsidR="00971ADA" w:rsidRPr="00853438" w:rsidRDefault="00971ADA" w:rsidP="00A56A0B">
      <w:pPr>
        <w:numPr>
          <w:ilvl w:val="3"/>
          <w:numId w:val="25"/>
        </w:numPr>
        <w:spacing w:after="240"/>
        <w:rPr>
          <w:rFonts w:eastAsiaTheme="minorHAnsi" w:cs="Arial"/>
        </w:rPr>
      </w:pPr>
      <w:r w:rsidRPr="00853438">
        <w:rPr>
          <w:rFonts w:eastAsiaTheme="minorHAnsi" w:cs="Arial"/>
        </w:rPr>
        <w:t>Presented the local control and accountability plan to the parent advisory committee in accordance with Education Code section 52062(a)(1) or 52068(a)(1), as appropriate.</w:t>
      </w:r>
    </w:p>
    <w:p w14:paraId="527828A7" w14:textId="77777777" w:rsidR="00971ADA" w:rsidRPr="00853438" w:rsidRDefault="00971ADA" w:rsidP="00A56A0B">
      <w:pPr>
        <w:numPr>
          <w:ilvl w:val="3"/>
          <w:numId w:val="25"/>
        </w:numPr>
        <w:spacing w:after="240"/>
        <w:rPr>
          <w:rFonts w:eastAsiaTheme="minorHAnsi" w:cs="Arial"/>
        </w:rPr>
      </w:pPr>
      <w:r w:rsidRPr="00853438">
        <w:rPr>
          <w:rFonts w:eastAsiaTheme="minorHAnsi" w:cs="Arial"/>
        </w:rPr>
        <w:t>If applicable, presented the local control and accountability plan to the English learner parent advisory committee, in accordance with Education Code section 52062(a)(2) or 52068(a)(2), as appropriate.</w:t>
      </w:r>
    </w:p>
    <w:p w14:paraId="66BC7624" w14:textId="77777777" w:rsidR="00971ADA" w:rsidRPr="00853438" w:rsidRDefault="00971ADA" w:rsidP="00A56A0B">
      <w:pPr>
        <w:numPr>
          <w:ilvl w:val="3"/>
          <w:numId w:val="25"/>
        </w:numPr>
        <w:spacing w:after="240"/>
        <w:rPr>
          <w:rFonts w:eastAsiaTheme="minorHAnsi" w:cs="Arial"/>
        </w:rPr>
      </w:pPr>
      <w:r w:rsidRPr="0085343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670D3D5C" w14:textId="77777777" w:rsidR="00971ADA" w:rsidRPr="00853438" w:rsidRDefault="00971ADA" w:rsidP="00A56A0B">
      <w:pPr>
        <w:numPr>
          <w:ilvl w:val="3"/>
          <w:numId w:val="25"/>
        </w:numPr>
        <w:spacing w:after="240"/>
        <w:rPr>
          <w:rFonts w:eastAsiaTheme="minorHAnsi" w:cs="Arial"/>
        </w:rPr>
      </w:pPr>
      <w:r w:rsidRPr="00853438">
        <w:rPr>
          <w:rFonts w:eastAsiaTheme="minorHAnsi" w:cs="Arial"/>
        </w:rPr>
        <w:t>Held at least one public hearing in accordance with Education Code section 52062(b)(1) or 52068(b)(1), as appropriate.</w:t>
      </w:r>
    </w:p>
    <w:p w14:paraId="01F7DD0D" w14:textId="77777777" w:rsidR="00971ADA" w:rsidRPr="00853438" w:rsidRDefault="00971ADA" w:rsidP="00A56A0B">
      <w:pPr>
        <w:numPr>
          <w:ilvl w:val="3"/>
          <w:numId w:val="25"/>
        </w:numPr>
        <w:spacing w:after="240"/>
        <w:rPr>
          <w:rFonts w:eastAsiaTheme="minorHAnsi" w:cs="Arial"/>
        </w:rPr>
      </w:pPr>
      <w:r w:rsidRPr="00853438">
        <w:rPr>
          <w:rFonts w:eastAsiaTheme="minorHAnsi" w:cs="Arial"/>
        </w:rPr>
        <w:t>Adopted the local control and accountability plan in a public meeting in accordance with Education Code section 52062(b)(2) or 52068(b)(2), as appropriate.</w:t>
      </w:r>
    </w:p>
    <w:p w14:paraId="1CE7DB0C" w14:textId="77777777" w:rsidR="00971ADA" w:rsidRPr="00853438" w:rsidRDefault="00971ADA" w:rsidP="00A56A0B">
      <w:pPr>
        <w:spacing w:after="240"/>
        <w:rPr>
          <w:rFonts w:eastAsiaTheme="minorHAnsi" w:cs="Arial"/>
        </w:rPr>
      </w:pPr>
      <w:r w:rsidRPr="00853438">
        <w:rPr>
          <w:rFonts w:eastAsiaTheme="minorHAnsi" w:cs="Arial"/>
          <w:b/>
        </w:rPr>
        <w:t>Prompt 1</w:t>
      </w:r>
      <w:r w:rsidRPr="00853438">
        <w:rPr>
          <w:rFonts w:eastAsiaTheme="minorHAnsi" w:cs="Arial"/>
        </w:rPr>
        <w:t>: “</w:t>
      </w:r>
      <w:r w:rsidRPr="00853438">
        <w:rPr>
          <w:rFonts w:cs="Arial"/>
          <w:color w:val="000000"/>
          <w:szCs w:val="20"/>
        </w:rPr>
        <w:t xml:space="preserve">A summary of the process used to </w:t>
      </w:r>
      <w:r w:rsidRPr="00853438">
        <w:t>engage educational partners</w:t>
      </w:r>
      <w:r w:rsidRPr="00853438">
        <w:rPr>
          <w:rFonts w:cs="Arial"/>
          <w:color w:val="000000"/>
          <w:szCs w:val="20"/>
        </w:rPr>
        <w:t xml:space="preserve"> and how this engagement was considered before finalizing the LCAP</w:t>
      </w:r>
      <w:r w:rsidRPr="00853438">
        <w:rPr>
          <w:rFonts w:eastAsiaTheme="minorHAnsi" w:cs="Arial"/>
        </w:rPr>
        <w:t>.”</w:t>
      </w:r>
    </w:p>
    <w:p w14:paraId="05CB0BFE" w14:textId="77777777" w:rsidR="00971ADA" w:rsidRPr="00853438" w:rsidRDefault="00971ADA" w:rsidP="00A56A0B">
      <w:pPr>
        <w:spacing w:after="240"/>
        <w:rPr>
          <w:rFonts w:eastAsiaTheme="minorHAnsi" w:cs="Arial"/>
        </w:rPr>
      </w:pPr>
      <w:r w:rsidRPr="00853438">
        <w:rPr>
          <w:rFonts w:eastAsiaTheme="minorHAnsi" w:cs="Arial"/>
        </w:rPr>
        <w:t xml:space="preserve">Describe the engagement process used by the LEA to involve </w:t>
      </w:r>
      <w:r w:rsidRPr="00853438">
        <w:t>educational partners</w:t>
      </w:r>
      <w:r w:rsidRPr="00853438">
        <w:rPr>
          <w:rFonts w:eastAsiaTheme="minorHAnsi" w:cs="Arial"/>
        </w:rPr>
        <w:t xml:space="preserve"> in the development of the LCAP, including, at a minimum, describing how the LEA met its obligation to consult with all statutorily required </w:t>
      </w:r>
      <w:r w:rsidRPr="00853438">
        <w:t>educational partners</w:t>
      </w:r>
      <w:r w:rsidRPr="00853438">
        <w:rPr>
          <w:rFonts w:eastAsiaTheme="minorHAnsi" w:cs="Arial"/>
        </w:rPr>
        <w:t xml:space="preserve"> as applicable to the type of LEA. A sufficient response to this prompt must include general information about the timeline of the process and meetings or other engagement strategies with </w:t>
      </w:r>
      <w:r w:rsidRPr="00853438">
        <w:t>educational partners</w:t>
      </w:r>
      <w:r w:rsidRPr="00853438">
        <w:rPr>
          <w:rFonts w:eastAsiaTheme="minorHAnsi" w:cs="Arial"/>
        </w:rPr>
        <w:t xml:space="preserve">. A response may also include information about an LEA’s philosophical approach to engaging its </w:t>
      </w:r>
      <w:r w:rsidRPr="00853438">
        <w:t>educational partners</w:t>
      </w:r>
      <w:r w:rsidRPr="00853438">
        <w:rPr>
          <w:rFonts w:eastAsiaTheme="minorHAnsi" w:cs="Arial"/>
        </w:rPr>
        <w:t xml:space="preserve">. </w:t>
      </w:r>
    </w:p>
    <w:p w14:paraId="5997D555" w14:textId="77777777" w:rsidR="00971ADA" w:rsidRPr="00853438" w:rsidRDefault="00971ADA" w:rsidP="00A56A0B">
      <w:pPr>
        <w:spacing w:after="240"/>
        <w:rPr>
          <w:rFonts w:eastAsiaTheme="minorHAnsi" w:cs="Arial"/>
        </w:rPr>
      </w:pPr>
      <w:r w:rsidRPr="00853438">
        <w:rPr>
          <w:rFonts w:eastAsiaTheme="minorHAnsi" w:cs="Arial"/>
          <w:b/>
        </w:rPr>
        <w:lastRenderedPageBreak/>
        <w:t>Prompt 2</w:t>
      </w:r>
      <w:r w:rsidRPr="00853438">
        <w:rPr>
          <w:rFonts w:eastAsiaTheme="minorHAnsi" w:cs="Arial"/>
        </w:rPr>
        <w:t xml:space="preserve">: “A summary of the feedback provided by specific </w:t>
      </w:r>
      <w:r w:rsidRPr="00853438">
        <w:t>educational partners</w:t>
      </w:r>
      <w:r w:rsidRPr="00853438">
        <w:rPr>
          <w:rFonts w:eastAsiaTheme="minorHAnsi" w:cs="Arial"/>
        </w:rPr>
        <w:t>.”</w:t>
      </w:r>
    </w:p>
    <w:p w14:paraId="30DFF15A" w14:textId="77777777" w:rsidR="00971ADA" w:rsidRPr="00853438" w:rsidRDefault="00971ADA" w:rsidP="00A56A0B">
      <w:pPr>
        <w:spacing w:after="240"/>
        <w:rPr>
          <w:rFonts w:eastAsiaTheme="minorHAnsi" w:cs="Arial"/>
        </w:rPr>
      </w:pPr>
      <w:r w:rsidRPr="00853438">
        <w:rPr>
          <w:rFonts w:eastAsiaTheme="minorHAnsi" w:cs="Arial"/>
        </w:rPr>
        <w:t xml:space="preserve">Describe and summarize the feedback provided by specific </w:t>
      </w:r>
      <w:r w:rsidRPr="00853438">
        <w:t>educational partners</w:t>
      </w:r>
      <w:r w:rsidRPr="00853438">
        <w:rPr>
          <w:rFonts w:eastAsiaTheme="minorHAnsi" w:cs="Arial"/>
        </w:rPr>
        <w:t xml:space="preserve">. A sufficient response to this prompt will indicate ideas, trends, or inputs that emerged from an analysis of the feedback received from </w:t>
      </w:r>
      <w:r w:rsidRPr="00853438">
        <w:t>educational partners</w:t>
      </w:r>
      <w:r w:rsidRPr="00853438">
        <w:rPr>
          <w:rFonts w:eastAsiaTheme="minorHAnsi" w:cs="Arial"/>
        </w:rPr>
        <w:t>.</w:t>
      </w:r>
    </w:p>
    <w:p w14:paraId="1A3ACA83" w14:textId="77777777" w:rsidR="00971ADA" w:rsidRPr="00853438" w:rsidRDefault="00971ADA" w:rsidP="00A56A0B">
      <w:pPr>
        <w:spacing w:after="240"/>
        <w:rPr>
          <w:rFonts w:eastAsiaTheme="minorHAnsi" w:cs="Arial"/>
        </w:rPr>
      </w:pPr>
      <w:r w:rsidRPr="00853438">
        <w:rPr>
          <w:rFonts w:eastAsiaTheme="minorHAnsi" w:cs="Arial"/>
          <w:b/>
        </w:rPr>
        <w:t>Prompt 3</w:t>
      </w:r>
      <w:r w:rsidRPr="00853438">
        <w:rPr>
          <w:rFonts w:eastAsiaTheme="minorHAnsi" w:cs="Arial"/>
        </w:rPr>
        <w:t xml:space="preserve">: “A description of the aspects of the LCAP that were influenced by specific input from </w:t>
      </w:r>
      <w:r w:rsidRPr="00853438">
        <w:t>educational partners</w:t>
      </w:r>
      <w:r w:rsidRPr="00853438">
        <w:rPr>
          <w:rFonts w:eastAsiaTheme="minorHAnsi" w:cs="Arial"/>
        </w:rPr>
        <w:t>.”</w:t>
      </w:r>
    </w:p>
    <w:p w14:paraId="5C77BBA3" w14:textId="77777777" w:rsidR="00971ADA" w:rsidRPr="00853438" w:rsidRDefault="00971ADA" w:rsidP="00A56A0B">
      <w:pPr>
        <w:spacing w:after="240"/>
        <w:rPr>
          <w:rFonts w:eastAsiaTheme="minorHAnsi" w:cs="Arial"/>
        </w:rPr>
      </w:pPr>
      <w:r w:rsidRPr="00853438">
        <w:rPr>
          <w:rFonts w:eastAsiaTheme="minorHAnsi" w:cs="Arial"/>
        </w:rPr>
        <w:t xml:space="preserve">A sufficient response to this prompt will provide </w:t>
      </w:r>
      <w:r w:rsidRPr="00853438">
        <w:t>educational partners</w:t>
      </w:r>
      <w:r w:rsidRPr="00853438">
        <w:rPr>
          <w:rFonts w:eastAsiaTheme="minorHAnsi" w:cs="Arial"/>
        </w:rPr>
        <w:t xml:space="preserve"> and the public with clear, specific information about how the engagement process influenced the development of the LCAP. The response must describe aspects of the LCAP that were influenced by or developed in response to the </w:t>
      </w:r>
      <w:r w:rsidRPr="00853438">
        <w:t>educational partner</w:t>
      </w:r>
      <w:r w:rsidRPr="00853438">
        <w:rPr>
          <w:rFonts w:eastAsiaTheme="minorHAnsi" w:cs="Arial"/>
        </w:rPr>
        <w:t xml:space="preserve"> feedback described in response to Prompt 2. This may include a description of how the LEA prioritized requests of </w:t>
      </w:r>
      <w:r w:rsidRPr="00853438">
        <w:t xml:space="preserve">educational partners </w:t>
      </w:r>
      <w:r w:rsidRPr="00853438">
        <w:rPr>
          <w:rFonts w:eastAsiaTheme="minorHAnsi" w:cs="Arial"/>
        </w:rPr>
        <w:t>within the context of the budgetary resources available or otherwise prioritized areas of focus within the LCAP. For the purposes of this prompt, “aspects” of an LCAP that may have been influenced by educational partner input can include, but are not necessarily limited to:</w:t>
      </w:r>
    </w:p>
    <w:p w14:paraId="786630F5"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Inclusion of a goal or decision to pursue a Focus Goal (as described below)</w:t>
      </w:r>
    </w:p>
    <w:p w14:paraId="0371118E"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 xml:space="preserve">Inclusion of metrics other than the statutorily required </w:t>
      </w:r>
      <w:proofErr w:type="gramStart"/>
      <w:r w:rsidRPr="00853438">
        <w:rPr>
          <w:rFonts w:eastAsiaTheme="minorHAnsi" w:cs="Arial"/>
          <w:szCs w:val="22"/>
        </w:rPr>
        <w:t>metrics</w:t>
      </w:r>
      <w:proofErr w:type="gramEnd"/>
    </w:p>
    <w:p w14:paraId="23BB3374"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Determination of the desired outcome on one or more metrics</w:t>
      </w:r>
    </w:p>
    <w:p w14:paraId="5FB1ABD3"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Inclusion of performance by one or more student groups in the Measuring and Reporting Results subsection</w:t>
      </w:r>
    </w:p>
    <w:p w14:paraId="3E19B0D1"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Inclusion of action(s) or a group of actions</w:t>
      </w:r>
    </w:p>
    <w:p w14:paraId="7AA122BB"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 xml:space="preserve">Elimination of action(s) or group of actions </w:t>
      </w:r>
    </w:p>
    <w:p w14:paraId="12BE53DA"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Changes to the level of proposed expenditures for one or more actions</w:t>
      </w:r>
    </w:p>
    <w:p w14:paraId="2AA385AC"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Inclusion of action(s) as contributing to increased or improved services for unduplicated students</w:t>
      </w:r>
    </w:p>
    <w:p w14:paraId="5E4BE928"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 xml:space="preserve">Determination of effectiveness of the specific actions to achieve the </w:t>
      </w:r>
      <w:proofErr w:type="gramStart"/>
      <w:r w:rsidRPr="00853438">
        <w:rPr>
          <w:rFonts w:eastAsiaTheme="minorHAnsi" w:cs="Arial"/>
          <w:szCs w:val="22"/>
        </w:rPr>
        <w:t>goal</w:t>
      </w:r>
      <w:proofErr w:type="gramEnd"/>
    </w:p>
    <w:p w14:paraId="213C7CEC"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Determination of material differences in expenditures</w:t>
      </w:r>
    </w:p>
    <w:p w14:paraId="289137F6" w14:textId="77777777" w:rsidR="00971ADA" w:rsidRPr="00853438" w:rsidRDefault="00971ADA" w:rsidP="00A56A0B">
      <w:pPr>
        <w:numPr>
          <w:ilvl w:val="0"/>
          <w:numId w:val="24"/>
        </w:numPr>
        <w:contextualSpacing/>
        <w:rPr>
          <w:rFonts w:eastAsiaTheme="minorHAnsi" w:cs="Arial"/>
          <w:szCs w:val="22"/>
        </w:rPr>
      </w:pPr>
      <w:r w:rsidRPr="00853438">
        <w:rPr>
          <w:rFonts w:eastAsiaTheme="minorHAnsi" w:cs="Arial"/>
          <w:szCs w:val="22"/>
        </w:rPr>
        <w:t xml:space="preserve">Determination of changes made to a goal for the ensuing LCAP year based on the annual update </w:t>
      </w:r>
      <w:proofErr w:type="gramStart"/>
      <w:r w:rsidRPr="00853438">
        <w:rPr>
          <w:rFonts w:eastAsiaTheme="minorHAnsi" w:cs="Arial"/>
          <w:szCs w:val="22"/>
        </w:rPr>
        <w:t>process</w:t>
      </w:r>
      <w:proofErr w:type="gramEnd"/>
    </w:p>
    <w:p w14:paraId="661CA41E" w14:textId="77777777" w:rsidR="00971ADA" w:rsidRPr="00853438" w:rsidRDefault="00971ADA" w:rsidP="00A56A0B">
      <w:pPr>
        <w:numPr>
          <w:ilvl w:val="0"/>
          <w:numId w:val="24"/>
        </w:numPr>
        <w:spacing w:after="240"/>
        <w:rPr>
          <w:rFonts w:eastAsiaTheme="minorHAnsi" w:cs="Arial"/>
          <w:szCs w:val="22"/>
        </w:rPr>
      </w:pPr>
      <w:r w:rsidRPr="00853438">
        <w:rPr>
          <w:rFonts w:eastAsiaTheme="minorHAnsi" w:cs="Arial"/>
          <w:szCs w:val="22"/>
        </w:rPr>
        <w:t>Determination of challenges or successes in the implementation of actions</w:t>
      </w:r>
    </w:p>
    <w:p w14:paraId="73D1053C" w14:textId="77777777" w:rsidR="00971ADA" w:rsidRPr="00853438" w:rsidRDefault="00971ADA" w:rsidP="00A56A0B">
      <w:pPr>
        <w:pStyle w:val="Heading4"/>
      </w:pPr>
      <w:bookmarkStart w:id="29" w:name="_Goals_and_Actions"/>
      <w:bookmarkEnd w:id="29"/>
      <w:r w:rsidRPr="00853438">
        <w:lastRenderedPageBreak/>
        <w:t>Goals and Actions</w:t>
      </w:r>
    </w:p>
    <w:p w14:paraId="34C2D60B" w14:textId="77777777" w:rsidR="00971ADA" w:rsidRPr="00853438" w:rsidRDefault="00971ADA" w:rsidP="00A56A0B">
      <w:pPr>
        <w:pStyle w:val="Heading5"/>
      </w:pPr>
      <w:r w:rsidRPr="00853438">
        <w:t>Purpose</w:t>
      </w:r>
    </w:p>
    <w:p w14:paraId="319A3897" w14:textId="33DA2888" w:rsidR="00971ADA" w:rsidRPr="00853438" w:rsidRDefault="00971ADA" w:rsidP="00A56A0B">
      <w:pPr>
        <w:spacing w:after="160"/>
        <w:rPr>
          <w:rFonts w:eastAsia="Arial" w:cs="Arial"/>
        </w:rPr>
      </w:pPr>
      <w:r w:rsidRPr="00853438">
        <w:rPr>
          <w:rFonts w:eastAsia="Arial" w:cs="Arial"/>
        </w:rPr>
        <w:t xml:space="preserve">Well-developed goals will clearly communicate to </w:t>
      </w:r>
      <w:r w:rsidRPr="00853438">
        <w:t>educational partners</w:t>
      </w:r>
      <w:r w:rsidRPr="00853438">
        <w:rPr>
          <w:rFonts w:eastAsia="Arial" w:cs="Arial"/>
        </w:rPr>
        <w:t xml:space="preserve"> what the LEA plans to accomplish, what the LEA plans to do </w:t>
      </w:r>
      <w:proofErr w:type="gramStart"/>
      <w:r w:rsidRPr="00853438">
        <w:rPr>
          <w:rFonts w:eastAsia="Arial" w:cs="Arial"/>
        </w:rPr>
        <w:t>in order to</w:t>
      </w:r>
      <w:proofErr w:type="gramEnd"/>
      <w:r w:rsidRPr="00853438">
        <w:rPr>
          <w:rFonts w:eastAsia="Arial" w:cs="Arial"/>
        </w:rPr>
        <w:t xml:space="preserve"> accomplish the goal, and how the LEA will know when it has accomplished the goal. </w:t>
      </w:r>
      <w:proofErr w:type="gramStart"/>
      <w:r w:rsidRPr="00853438">
        <w:rPr>
          <w:rFonts w:eastAsia="Arial" w:cs="Arial"/>
        </w:rPr>
        <w:t>A goal statement,</w:t>
      </w:r>
      <w:proofErr w:type="gramEnd"/>
      <w:r w:rsidRPr="00853438">
        <w:rPr>
          <w:rFonts w:eastAsia="Arial" w:cs="Arial"/>
        </w:rPr>
        <w:t xml:space="preserve"> associated metrics and expected outcomes, and the actions included in the goal should be in alignment. The explanation for why the LEA included a goal is an opportunity for LEAs to clearly communicate to </w:t>
      </w:r>
      <w:r w:rsidRPr="00853438">
        <w:t>educational partners</w:t>
      </w:r>
      <w:r w:rsidRPr="0085343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0479D579" w14:textId="77777777" w:rsidR="00971ADA" w:rsidRPr="00853438" w:rsidRDefault="00971ADA" w:rsidP="00A56A0B">
      <w:pPr>
        <w:spacing w:after="160"/>
        <w:rPr>
          <w:rFonts w:eastAsia="Arial" w:cs="Arial"/>
          <w:u w:val="single"/>
        </w:rPr>
      </w:pPr>
      <w:r w:rsidRPr="0085343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0FF238D" w14:textId="77777777" w:rsidR="00971ADA" w:rsidRPr="00853438" w:rsidRDefault="00971ADA" w:rsidP="00A56A0B">
      <w:pPr>
        <w:pStyle w:val="Heading5"/>
      </w:pPr>
      <w:r w:rsidRPr="00853438">
        <w:t>Requirements and Instructions</w:t>
      </w:r>
    </w:p>
    <w:p w14:paraId="6703B296" w14:textId="77777777" w:rsidR="00971ADA" w:rsidRPr="00853438" w:rsidRDefault="00971ADA" w:rsidP="00A56A0B">
      <w:pPr>
        <w:spacing w:after="160"/>
        <w:rPr>
          <w:rFonts w:eastAsia="Arial" w:cs="Arial"/>
        </w:rPr>
      </w:pPr>
      <w:r w:rsidRPr="0085343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13E70095" w14:textId="77777777" w:rsidR="00971ADA" w:rsidRPr="00853438" w:rsidRDefault="00971ADA" w:rsidP="00A56A0B">
      <w:pPr>
        <w:spacing w:after="160"/>
        <w:rPr>
          <w:rFonts w:eastAsia="Arial" w:cs="Arial"/>
        </w:rPr>
      </w:pPr>
      <w:proofErr w:type="gramStart"/>
      <w:r w:rsidRPr="00853438">
        <w:rPr>
          <w:rFonts w:eastAsia="Arial" w:cs="Arial"/>
        </w:rPr>
        <w:t>In order to</w:t>
      </w:r>
      <w:proofErr w:type="gramEnd"/>
      <w:r w:rsidRPr="00853438">
        <w:rPr>
          <w:rFonts w:eastAsia="Arial" w:cs="Arial"/>
        </w:rPr>
        <w:t xml:space="preserve"> support prioritization of goals, the LCAP template provides LEAs with the option of developing three different kinds of goals:</w:t>
      </w:r>
    </w:p>
    <w:p w14:paraId="200E10AC" w14:textId="77777777" w:rsidR="00971ADA" w:rsidRPr="00853438" w:rsidRDefault="00971ADA" w:rsidP="00A56A0B">
      <w:pPr>
        <w:pStyle w:val="ListParagraph"/>
        <w:numPr>
          <w:ilvl w:val="0"/>
          <w:numId w:val="27"/>
        </w:numPr>
        <w:spacing w:after="240"/>
        <w:contextualSpacing w:val="0"/>
        <w:rPr>
          <w:rFonts w:eastAsia="Arial" w:cs="Arial"/>
        </w:rPr>
      </w:pPr>
      <w:r w:rsidRPr="0085343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56A26755" w14:textId="77777777" w:rsidR="00971ADA" w:rsidRPr="00853438" w:rsidRDefault="00971ADA" w:rsidP="00A56A0B">
      <w:pPr>
        <w:pStyle w:val="ListParagraph"/>
        <w:numPr>
          <w:ilvl w:val="0"/>
          <w:numId w:val="27"/>
        </w:numPr>
        <w:spacing w:after="240"/>
        <w:contextualSpacing w:val="0"/>
        <w:rPr>
          <w:rFonts w:eastAsia="Arial" w:cs="Arial"/>
        </w:rPr>
      </w:pPr>
      <w:r w:rsidRPr="00853438">
        <w:rPr>
          <w:rFonts w:eastAsia="Arial" w:cs="Arial"/>
        </w:rPr>
        <w:t>Broad Goal: A Broad Goal is relatively less concentrated in its scope and may focus on improving performance across a wide range of metrics.</w:t>
      </w:r>
    </w:p>
    <w:p w14:paraId="2F630158" w14:textId="77777777" w:rsidR="00971ADA" w:rsidRPr="00853438" w:rsidRDefault="00971ADA" w:rsidP="00A56A0B">
      <w:pPr>
        <w:pStyle w:val="ListParagraph"/>
        <w:numPr>
          <w:ilvl w:val="0"/>
          <w:numId w:val="27"/>
        </w:numPr>
        <w:spacing w:after="240"/>
        <w:contextualSpacing w:val="0"/>
        <w:rPr>
          <w:rFonts w:eastAsia="Arial" w:cs="Arial"/>
        </w:rPr>
      </w:pPr>
      <w:r w:rsidRPr="0085343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0437622B" w14:textId="77777777" w:rsidR="00971ADA" w:rsidRPr="00853438" w:rsidRDefault="00971ADA" w:rsidP="00A56A0B">
      <w:pPr>
        <w:spacing w:after="240"/>
        <w:rPr>
          <w:rFonts w:eastAsia="Arial"/>
        </w:rPr>
      </w:pPr>
      <w:r w:rsidRPr="00853438">
        <w:rPr>
          <w:rFonts w:eastAsia="Arial"/>
        </w:rPr>
        <w:t>At a minimum, the LCAP must address all LCFF priorities and associated metrics.</w:t>
      </w:r>
    </w:p>
    <w:p w14:paraId="5BBDACE3" w14:textId="77777777" w:rsidR="00971ADA" w:rsidRPr="00853438" w:rsidRDefault="00971ADA" w:rsidP="00A56A0B">
      <w:pPr>
        <w:pStyle w:val="Heading6"/>
      </w:pPr>
      <w:r w:rsidRPr="00853438">
        <w:lastRenderedPageBreak/>
        <w:t>Focus Goal(s)</w:t>
      </w:r>
    </w:p>
    <w:p w14:paraId="169E732F" w14:textId="77777777" w:rsidR="00971ADA" w:rsidRPr="00853438" w:rsidRDefault="00971ADA" w:rsidP="00A56A0B">
      <w:pPr>
        <w:spacing w:after="240"/>
        <w:rPr>
          <w:rFonts w:eastAsia="Arial" w:cs="Arial"/>
        </w:rPr>
      </w:pPr>
      <w:r w:rsidRPr="00853438">
        <w:rPr>
          <w:rFonts w:eastAsia="Arial" w:cs="Arial"/>
          <w:b/>
        </w:rPr>
        <w:t>Goal Description:</w:t>
      </w:r>
      <w:r w:rsidRPr="0085343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57B58912" w14:textId="77777777" w:rsidR="00971ADA" w:rsidRPr="00853438" w:rsidRDefault="00971ADA" w:rsidP="00A56A0B">
      <w:pPr>
        <w:spacing w:after="240"/>
        <w:rPr>
          <w:rFonts w:eastAsia="Arial" w:cs="Arial"/>
        </w:rPr>
      </w:pPr>
      <w:r w:rsidRPr="00853438" w:rsidDel="00322CC0">
        <w:rPr>
          <w:rFonts w:eastAsia="Arial" w:cs="Arial"/>
          <w:b/>
        </w:rPr>
        <w:t xml:space="preserve">Explanation of why the LEA </w:t>
      </w:r>
      <w:r w:rsidRPr="00853438">
        <w:rPr>
          <w:rFonts w:eastAsia="Arial" w:cs="Arial"/>
          <w:b/>
        </w:rPr>
        <w:t>has developed</w:t>
      </w:r>
      <w:r w:rsidRPr="00853438" w:rsidDel="00322CC0">
        <w:rPr>
          <w:rFonts w:eastAsia="Arial" w:cs="Arial"/>
          <w:b/>
        </w:rPr>
        <w:t xml:space="preserve"> this </w:t>
      </w:r>
      <w:r w:rsidRPr="00853438">
        <w:rPr>
          <w:rFonts w:eastAsia="Arial" w:cs="Arial"/>
          <w:b/>
        </w:rPr>
        <w:t>goal</w:t>
      </w:r>
      <w:r w:rsidRPr="00853438" w:rsidDel="00322CC0">
        <w:rPr>
          <w:rFonts w:eastAsia="Arial" w:cs="Arial"/>
          <w:b/>
        </w:rPr>
        <w:t>:</w:t>
      </w:r>
      <w:r w:rsidRPr="0085343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853438">
        <w:rPr>
          <w:rFonts w:eastAsia="Arial" w:cs="Arial"/>
        </w:rPr>
        <w:t>goal</w:t>
      </w:r>
      <w:r w:rsidRPr="00853438" w:rsidDel="00322CC0">
        <w:rPr>
          <w:rFonts w:eastAsia="Arial" w:cs="Arial"/>
        </w:rPr>
        <w:t xml:space="preserve"> for focused attention, including relevant consultation with </w:t>
      </w:r>
      <w:r w:rsidRPr="00853438">
        <w:t>educational partners</w:t>
      </w:r>
      <w:r w:rsidRPr="00853438" w:rsidDel="00322CC0">
        <w:rPr>
          <w:rFonts w:eastAsia="Arial" w:cs="Arial"/>
        </w:rPr>
        <w:t xml:space="preserve">. LEAs are encouraged to promote transparency and understanding around the decision to </w:t>
      </w:r>
      <w:r w:rsidRPr="00853438">
        <w:rPr>
          <w:rFonts w:eastAsia="Arial" w:cs="Arial"/>
        </w:rPr>
        <w:t>pursue a f</w:t>
      </w:r>
      <w:r w:rsidRPr="00853438" w:rsidDel="00322CC0">
        <w:rPr>
          <w:rFonts w:eastAsia="Arial" w:cs="Arial"/>
        </w:rPr>
        <w:t xml:space="preserve">ocus </w:t>
      </w:r>
      <w:r w:rsidRPr="00853438">
        <w:rPr>
          <w:rFonts w:eastAsia="Arial" w:cs="Arial"/>
        </w:rPr>
        <w:t>g</w:t>
      </w:r>
      <w:r w:rsidRPr="00853438" w:rsidDel="00322CC0">
        <w:rPr>
          <w:rFonts w:eastAsia="Arial" w:cs="Arial"/>
        </w:rPr>
        <w:t>oal.</w:t>
      </w:r>
    </w:p>
    <w:p w14:paraId="6A585DD0" w14:textId="77777777" w:rsidR="00971ADA" w:rsidRPr="00853438" w:rsidRDefault="00971ADA" w:rsidP="00A56A0B">
      <w:pPr>
        <w:pStyle w:val="Heading6"/>
      </w:pPr>
      <w:r w:rsidRPr="00853438">
        <w:t>Broad Goal</w:t>
      </w:r>
    </w:p>
    <w:p w14:paraId="5B13F271" w14:textId="77777777" w:rsidR="00971ADA" w:rsidRPr="00853438" w:rsidRDefault="00971ADA" w:rsidP="00A56A0B">
      <w:pPr>
        <w:spacing w:after="240"/>
        <w:rPr>
          <w:rFonts w:eastAsia="Arial" w:cs="Arial"/>
        </w:rPr>
      </w:pPr>
      <w:r w:rsidRPr="00853438">
        <w:rPr>
          <w:rFonts w:eastAsia="Arial" w:cs="Arial"/>
          <w:b/>
        </w:rPr>
        <w:t xml:space="preserve">Goal Description: </w:t>
      </w:r>
      <w:r w:rsidRPr="0085343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2748B8E3" w14:textId="77777777" w:rsidR="00971ADA" w:rsidRPr="00853438" w:rsidRDefault="00971ADA" w:rsidP="00A56A0B">
      <w:pPr>
        <w:spacing w:after="240"/>
        <w:rPr>
          <w:rFonts w:eastAsia="Arial" w:cs="Arial"/>
        </w:rPr>
      </w:pPr>
      <w:r w:rsidRPr="00853438" w:rsidDel="00322CC0">
        <w:rPr>
          <w:rFonts w:eastAsia="Arial" w:cs="Arial"/>
          <w:b/>
        </w:rPr>
        <w:t xml:space="preserve">Explanation of why the LEA </w:t>
      </w:r>
      <w:r w:rsidRPr="00853438">
        <w:rPr>
          <w:rFonts w:eastAsia="Arial" w:cs="Arial"/>
          <w:b/>
        </w:rPr>
        <w:t>has developed</w:t>
      </w:r>
      <w:r w:rsidRPr="00853438" w:rsidDel="00322CC0">
        <w:rPr>
          <w:rFonts w:eastAsia="Arial" w:cs="Arial"/>
          <w:b/>
        </w:rPr>
        <w:t xml:space="preserve"> this </w:t>
      </w:r>
      <w:r w:rsidRPr="00853438">
        <w:rPr>
          <w:rFonts w:eastAsia="Arial" w:cs="Arial"/>
          <w:b/>
        </w:rPr>
        <w:t>goal:</w:t>
      </w:r>
      <w:r w:rsidRPr="00853438">
        <w:rPr>
          <w:rFonts w:eastAsia="Arial" w:cs="Arial"/>
        </w:rPr>
        <w:t xml:space="preserve"> Explain why the LEA developed this goal and how the actions and metrics grouped together will help achieve the goal.</w:t>
      </w:r>
    </w:p>
    <w:p w14:paraId="2BE99C28" w14:textId="77777777" w:rsidR="00971ADA" w:rsidRPr="00853438" w:rsidRDefault="00971ADA" w:rsidP="00A56A0B">
      <w:pPr>
        <w:pStyle w:val="Heading6"/>
      </w:pPr>
      <w:r w:rsidRPr="00853438">
        <w:t>Maintenance of Progress Goal</w:t>
      </w:r>
    </w:p>
    <w:p w14:paraId="3C186D25" w14:textId="77777777" w:rsidR="00971ADA" w:rsidRPr="00853438" w:rsidRDefault="00971ADA" w:rsidP="00A56A0B">
      <w:pPr>
        <w:spacing w:after="240"/>
        <w:rPr>
          <w:rFonts w:eastAsia="Arial" w:cs="Arial"/>
        </w:rPr>
      </w:pPr>
      <w:r w:rsidRPr="00853438">
        <w:rPr>
          <w:rFonts w:eastAsia="Arial" w:cs="Arial"/>
          <w:b/>
        </w:rPr>
        <w:t>Goal Description:</w:t>
      </w:r>
      <w:r w:rsidRPr="00853438">
        <w:rPr>
          <w:rFonts w:eastAsia="Arial" w:cs="Arial"/>
        </w:rPr>
        <w:t xml:space="preserve"> Describe </w:t>
      </w:r>
      <w:r w:rsidRPr="00853438">
        <w:rPr>
          <w:rFonts w:eastAsia="Arial" w:cs="Arial"/>
          <w:color w:val="000000"/>
        </w:rPr>
        <w:t xml:space="preserve">how the LEA intends to maintain the progress made in the LCFF State Priorities not addressed by the other goals in the LCAP. </w:t>
      </w:r>
      <w:r w:rsidRPr="0085343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with </w:t>
      </w:r>
      <w:r w:rsidRPr="00853438">
        <w:t>educational partners</w:t>
      </w:r>
      <w:r w:rsidRPr="00853438">
        <w:rPr>
          <w:rFonts w:eastAsia="Arial" w:cs="Arial"/>
        </w:rPr>
        <w:t>, has determined to maintain actions and monitor progress while focusing implementation efforts on the actions covered by other goals in the LCAP.</w:t>
      </w:r>
    </w:p>
    <w:p w14:paraId="101FEA47" w14:textId="77777777" w:rsidR="00971ADA" w:rsidRPr="00853438" w:rsidRDefault="00971ADA" w:rsidP="00A56A0B">
      <w:pPr>
        <w:spacing w:after="240"/>
        <w:rPr>
          <w:rFonts w:eastAsia="Arial" w:cs="Arial"/>
        </w:rPr>
      </w:pPr>
      <w:r w:rsidRPr="00853438" w:rsidDel="00322CC0">
        <w:rPr>
          <w:rFonts w:eastAsia="Arial" w:cs="Arial"/>
          <w:b/>
        </w:rPr>
        <w:t xml:space="preserve">Explanation of why the LEA </w:t>
      </w:r>
      <w:r w:rsidRPr="00853438">
        <w:rPr>
          <w:rFonts w:eastAsia="Arial" w:cs="Arial"/>
          <w:b/>
        </w:rPr>
        <w:t>has developed</w:t>
      </w:r>
      <w:r w:rsidRPr="00853438" w:rsidDel="00322CC0">
        <w:rPr>
          <w:rFonts w:eastAsia="Arial" w:cs="Arial"/>
          <w:b/>
        </w:rPr>
        <w:t xml:space="preserve"> this </w:t>
      </w:r>
      <w:r w:rsidRPr="00853438">
        <w:rPr>
          <w:rFonts w:eastAsia="Arial" w:cs="Arial"/>
          <w:b/>
        </w:rPr>
        <w:t>goal</w:t>
      </w:r>
      <w:r w:rsidRPr="00853438">
        <w:rPr>
          <w:rFonts w:eastAsia="Arial" w:cs="Arial"/>
        </w:rPr>
        <w:t>: Explain how the actions will sustain the progress exemplified by the related metrics.</w:t>
      </w:r>
    </w:p>
    <w:p w14:paraId="336B645C" w14:textId="77777777" w:rsidR="00971ADA" w:rsidRPr="00853438" w:rsidRDefault="00971ADA" w:rsidP="00A56A0B">
      <w:pPr>
        <w:pStyle w:val="Heading6"/>
      </w:pPr>
      <w:r w:rsidRPr="00853438">
        <w:rPr>
          <w:rFonts w:eastAsia="Arial" w:cs="Arial"/>
        </w:rPr>
        <w:lastRenderedPageBreak/>
        <w:t>R</w:t>
      </w:r>
      <w:r w:rsidRPr="00853438">
        <w:t>equired Goals</w:t>
      </w:r>
    </w:p>
    <w:p w14:paraId="39F5EA99" w14:textId="77777777" w:rsidR="00971ADA" w:rsidRPr="00853438" w:rsidRDefault="00971ADA" w:rsidP="00A56A0B">
      <w:pPr>
        <w:spacing w:after="240"/>
        <w:rPr>
          <w:rFonts w:eastAsia="Arial"/>
        </w:rPr>
      </w:pPr>
      <w:r w:rsidRPr="00853438">
        <w:rPr>
          <w:rFonts w:eastAsia="Arial"/>
        </w:rPr>
        <w:t>In general, LEAs have flexibility in determining what goals to include in the LCAP and what those goals will address; however, beginning with the development of the 2022</w:t>
      </w:r>
      <w:r w:rsidRPr="00853438">
        <w:rPr>
          <w:rFonts w:eastAsia="Arial" w:cs="Arial"/>
        </w:rPr>
        <w:t>–</w:t>
      </w:r>
      <w:r w:rsidRPr="00853438">
        <w:rPr>
          <w:rFonts w:eastAsia="Arial"/>
        </w:rPr>
        <w:t>23 LCAP, LEAs that meet certain criteria are required to include a specific goal in their LCAP.</w:t>
      </w:r>
    </w:p>
    <w:p w14:paraId="2A35CCDF" w14:textId="77777777" w:rsidR="00971ADA" w:rsidRPr="00853438" w:rsidRDefault="00971ADA" w:rsidP="00A56A0B">
      <w:pPr>
        <w:spacing w:after="240"/>
        <w:rPr>
          <w:rFonts w:eastAsia="Arial"/>
          <w:color w:val="FF0000"/>
        </w:rPr>
      </w:pPr>
      <w:bookmarkStart w:id="30" w:name="_Hlk79400725"/>
      <w:r w:rsidRPr="00853438">
        <w:rPr>
          <w:rFonts w:eastAsia="Arial"/>
          <w:b/>
          <w:bCs/>
        </w:rPr>
        <w:t>Consistently low-performing student group(s)</w:t>
      </w:r>
      <w:bookmarkEnd w:id="30"/>
      <w:r w:rsidRPr="00853438">
        <w:rPr>
          <w:rFonts w:eastAsia="Arial"/>
          <w:b/>
          <w:bCs/>
        </w:rPr>
        <w:t xml:space="preserve"> criteria: </w:t>
      </w:r>
      <w:r w:rsidRPr="00853438">
        <w:rPr>
          <w:rFonts w:eastAsia="Arial"/>
        </w:rPr>
        <w:t>An LEA is eligible for Differentiated Assistance for three or more consecutive years based on the performance of the same student group or groups in the Dashboard. A list of the LEAs required to include a goal in the LCAP based on student group performance, and the student group(s) that lead to identification, may be found on the CDE’s Local Control Funding Formula web page at</w:t>
      </w:r>
      <w:r w:rsidRPr="00853438">
        <w:rPr>
          <w:rFonts w:eastAsia="Arial"/>
          <w:color w:val="FF0000"/>
        </w:rPr>
        <w:t xml:space="preserve"> </w:t>
      </w:r>
      <w:hyperlink r:id="rId30" w:tooltip="Local Control Funding Formula web page" w:history="1">
        <w:r w:rsidRPr="00853438">
          <w:rPr>
            <w:rStyle w:val="Hyperlink"/>
            <w:rFonts w:eastAsia="Arial"/>
          </w:rPr>
          <w:t>https://www.cde.ca.gov/fg/aa/lc/</w:t>
        </w:r>
      </w:hyperlink>
      <w:r w:rsidRPr="00853438">
        <w:rPr>
          <w:rFonts w:eastAsia="Arial"/>
        </w:rPr>
        <w:t xml:space="preserve">. </w:t>
      </w:r>
    </w:p>
    <w:p w14:paraId="6D013FF4" w14:textId="77777777" w:rsidR="00971ADA" w:rsidRPr="00853438" w:rsidRDefault="00971ADA" w:rsidP="00A56A0B">
      <w:pPr>
        <w:pStyle w:val="ListParagraph"/>
        <w:numPr>
          <w:ilvl w:val="0"/>
          <w:numId w:val="29"/>
        </w:numPr>
        <w:spacing w:after="240"/>
        <w:contextualSpacing w:val="0"/>
        <w:rPr>
          <w:rFonts w:eastAsia="Arial"/>
        </w:rPr>
      </w:pPr>
      <w:r w:rsidRPr="00853438">
        <w:rPr>
          <w:rFonts w:eastAsia="Arial"/>
          <w:b/>
          <w:bCs/>
        </w:rPr>
        <w:t xml:space="preserve">Consistently low-performing student group(s) goal requirement: </w:t>
      </w:r>
      <w:r w:rsidRPr="00853438">
        <w:rPr>
          <w:rFonts w:eastAsia="Arial"/>
        </w:rPr>
        <w:t>An LEA meeting the consistently low-performing student group(s) criteria must include a goal in its LCAP focused on improving the performance of the student group or groups that led to the LEA’s eligibility for Differentiated Assistance. This goal must include metrics, outcomes, actions, and expenditures specific to addressing the needs of, and improving outcomes for, this student group or groups. An LEA required to address multiple student groups is not required to have a goal to address each student group; however, each student group must be specifically addressed in the goal. This requirement may not be met by combining this required goal with another goal.</w:t>
      </w:r>
    </w:p>
    <w:p w14:paraId="63FF75A4" w14:textId="77777777" w:rsidR="00971ADA" w:rsidRPr="00853438" w:rsidRDefault="00971ADA" w:rsidP="00A56A0B">
      <w:pPr>
        <w:pStyle w:val="ListParagraph"/>
        <w:numPr>
          <w:ilvl w:val="0"/>
          <w:numId w:val="29"/>
        </w:numPr>
        <w:spacing w:after="240"/>
        <w:contextualSpacing w:val="0"/>
      </w:pPr>
      <w:r w:rsidRPr="00853438">
        <w:rPr>
          <w:rFonts w:eastAsia="Arial" w:cs="Arial"/>
          <w:b/>
        </w:rPr>
        <w:t xml:space="preserve">Goal Description: </w:t>
      </w:r>
      <w:r w:rsidRPr="00853438">
        <w:t>Describe the outcomes the LEA plans to achieve to address the needs of, and improve outcomes for, the student group or groups that led to the LEA’s eligibility for Differentiated Assistance.</w:t>
      </w:r>
    </w:p>
    <w:p w14:paraId="5A50F41C" w14:textId="77777777" w:rsidR="00971ADA" w:rsidRPr="00853438" w:rsidRDefault="00971ADA" w:rsidP="00A56A0B">
      <w:pPr>
        <w:pStyle w:val="ListParagraph"/>
        <w:numPr>
          <w:ilvl w:val="0"/>
          <w:numId w:val="29"/>
        </w:numPr>
        <w:spacing w:after="240"/>
        <w:rPr>
          <w:rFonts w:eastAsia="Arial"/>
          <w:b/>
        </w:rPr>
      </w:pPr>
      <w:r w:rsidRPr="00853438" w:rsidDel="00322CC0">
        <w:rPr>
          <w:rFonts w:eastAsia="Arial" w:cs="Arial"/>
          <w:b/>
        </w:rPr>
        <w:t xml:space="preserve">Explanation of why the LEA </w:t>
      </w:r>
      <w:r w:rsidRPr="00853438">
        <w:rPr>
          <w:rFonts w:eastAsia="Arial" w:cs="Arial"/>
          <w:b/>
        </w:rPr>
        <w:t>has developed</w:t>
      </w:r>
      <w:r w:rsidRPr="00853438" w:rsidDel="00322CC0">
        <w:rPr>
          <w:rFonts w:eastAsia="Arial" w:cs="Arial"/>
          <w:b/>
        </w:rPr>
        <w:t xml:space="preserve"> this </w:t>
      </w:r>
      <w:r w:rsidRPr="00853438">
        <w:rPr>
          <w:rFonts w:eastAsia="Arial" w:cs="Arial"/>
          <w:b/>
        </w:rPr>
        <w:t>goal</w:t>
      </w:r>
      <w:r w:rsidRPr="00853438">
        <w:rPr>
          <w:rFonts w:eastAsia="Arial" w:cs="Arial"/>
        </w:rPr>
        <w:t>: Explain why the LEA is required to develop this goal, including identifying the student group(s) that lead to the LEA being required to develop this goal, how the actions and associated metrics included in this goal differ from previous efforts to improve outcomes for the student group(s), and why the LEA believes the actions, metrics, and expenditures included in this goal will help achieve the outcomes identified in the goal description.</w:t>
      </w:r>
    </w:p>
    <w:p w14:paraId="6EB1C6B6" w14:textId="5351A69F" w:rsidR="00971ADA" w:rsidRPr="00853438" w:rsidRDefault="00971ADA" w:rsidP="00A56A0B">
      <w:pPr>
        <w:spacing w:after="240"/>
        <w:rPr>
          <w:rFonts w:eastAsia="Arial"/>
        </w:rPr>
      </w:pPr>
      <w:r w:rsidRPr="00853438">
        <w:rPr>
          <w:rFonts w:eastAsia="Arial"/>
          <w:b/>
        </w:rPr>
        <w:t xml:space="preserve">Low-performing school(s) criteria: </w:t>
      </w:r>
      <w:r w:rsidRPr="00853438">
        <w:rPr>
          <w:rFonts w:eastAsia="Arial"/>
        </w:rPr>
        <w:t xml:space="preserve">The following criteria only </w:t>
      </w:r>
      <w:proofErr w:type="gramStart"/>
      <w:r w:rsidRPr="00853438">
        <w:rPr>
          <w:rFonts w:eastAsia="Arial"/>
        </w:rPr>
        <w:t>applies</w:t>
      </w:r>
      <w:proofErr w:type="gramEnd"/>
      <w:r w:rsidRPr="00853438">
        <w:rPr>
          <w:rFonts w:eastAsia="Arial"/>
        </w:rPr>
        <w:t xml:space="preserve"> to a school district or COE with two or more schools; it does not apply to a single-school district. A school district or COE has one or more schools that, for two consecutive years, received the two lowest performance levels on all but one of the state indicators for which the school(s) receive performance levels in the Dashboard and the performance of </w:t>
      </w:r>
      <w:bookmarkStart w:id="31" w:name="_Hlk79402459"/>
      <w:r w:rsidRPr="00853438">
        <w:rPr>
          <w:rFonts w:eastAsia="Arial"/>
        </w:rPr>
        <w:t xml:space="preserve">the “All Students” student group </w:t>
      </w:r>
      <w:bookmarkEnd w:id="31"/>
      <w:r w:rsidRPr="00853438">
        <w:rPr>
          <w:rFonts w:eastAsia="Arial"/>
        </w:rPr>
        <w:t xml:space="preserve">for the LEA is at least one performance level higher in </w:t>
      </w:r>
      <w:proofErr w:type="gramStart"/>
      <w:r w:rsidRPr="00853438">
        <w:rPr>
          <w:rFonts w:eastAsia="Arial"/>
        </w:rPr>
        <w:t>all of</w:t>
      </w:r>
      <w:proofErr w:type="gramEnd"/>
      <w:r w:rsidRPr="00853438">
        <w:rPr>
          <w:rFonts w:eastAsia="Arial"/>
        </w:rPr>
        <w:t xml:space="preserve"> those indicators. A list of the LEAs required to include a goal in the LCAP based on school performance, and the </w:t>
      </w:r>
      <w:r w:rsidRPr="00853438">
        <w:rPr>
          <w:rFonts w:eastAsia="Arial"/>
        </w:rPr>
        <w:lastRenderedPageBreak/>
        <w:t>school(s) that lead to identification, may be found on the CDE’s Local Control Funding Formula web page at</w:t>
      </w:r>
      <w:r w:rsidRPr="00853438">
        <w:rPr>
          <w:rFonts w:eastAsia="Arial"/>
          <w:color w:val="FF0000"/>
        </w:rPr>
        <w:t xml:space="preserve"> </w:t>
      </w:r>
      <w:hyperlink r:id="rId31" w:tooltip="Local Control Funding Formula web page" w:history="1">
        <w:r w:rsidRPr="00853438">
          <w:rPr>
            <w:rStyle w:val="Hyperlink"/>
            <w:rFonts w:eastAsia="Arial"/>
          </w:rPr>
          <w:t>https://www.cde.ca.gov/fg/aa/lc/</w:t>
        </w:r>
      </w:hyperlink>
      <w:r w:rsidRPr="00853438">
        <w:rPr>
          <w:rFonts w:eastAsia="Arial"/>
        </w:rPr>
        <w:t>.</w:t>
      </w:r>
    </w:p>
    <w:p w14:paraId="35212D94" w14:textId="77777777" w:rsidR="00971ADA" w:rsidRPr="00853438" w:rsidRDefault="00971ADA" w:rsidP="00A56A0B">
      <w:pPr>
        <w:pStyle w:val="ListParagraph"/>
        <w:numPr>
          <w:ilvl w:val="0"/>
          <w:numId w:val="29"/>
        </w:numPr>
        <w:spacing w:after="240"/>
        <w:contextualSpacing w:val="0"/>
        <w:rPr>
          <w:rFonts w:eastAsia="Arial"/>
        </w:rPr>
      </w:pPr>
      <w:bookmarkStart w:id="32" w:name="_Hlk85441934"/>
      <w:r w:rsidRPr="00853438">
        <w:rPr>
          <w:rFonts w:eastAsia="Arial"/>
          <w:b/>
        </w:rPr>
        <w:t>Low-performing school</w:t>
      </w:r>
      <w:bookmarkEnd w:id="32"/>
      <w:r w:rsidRPr="00853438">
        <w:rPr>
          <w:rFonts w:eastAsia="Arial"/>
          <w:b/>
        </w:rPr>
        <w:t xml:space="preserve">(s) goal requirement: </w:t>
      </w:r>
      <w:r w:rsidRPr="00853438">
        <w:rPr>
          <w:rFonts w:eastAsia="Arial"/>
        </w:rPr>
        <w:t>A school district or COE meeting the low-performing school(s) criteria must include a goal in its LCAP focusing on addressing the disparities in performance between the school(s) and the LEA as a whole. This goal must include metrics, outcomes, actions, and expenditures specific to addressing the needs of, and improving outcomes for, the students enrolled at the low-performing school or schools. An LEA required to address multiple schools is not required to have a goal to address each school; however, each school must be specifically addressed in the goal. This requirement may not be met by combining this goal with another goal.</w:t>
      </w:r>
    </w:p>
    <w:p w14:paraId="54DE4B2D" w14:textId="77777777" w:rsidR="00971ADA" w:rsidRPr="00853438" w:rsidRDefault="00971ADA" w:rsidP="00A56A0B">
      <w:pPr>
        <w:pStyle w:val="ListParagraph"/>
        <w:numPr>
          <w:ilvl w:val="0"/>
          <w:numId w:val="29"/>
        </w:numPr>
        <w:spacing w:after="240"/>
        <w:contextualSpacing w:val="0"/>
        <w:rPr>
          <w:rFonts w:eastAsia="Arial"/>
        </w:rPr>
      </w:pPr>
      <w:r w:rsidRPr="00853438">
        <w:rPr>
          <w:rFonts w:eastAsia="Arial" w:cs="Arial"/>
          <w:b/>
        </w:rPr>
        <w:t>Goal Description:</w:t>
      </w:r>
      <w:r w:rsidRPr="00853438">
        <w:rPr>
          <w:rFonts w:eastAsia="Arial" w:cs="Arial"/>
        </w:rPr>
        <w:t xml:space="preserve"> Describe what outcomes the LEA plans to achieve to address the disparities in performance between the students enrolled at the low-performing school(s) and the students enrolled at the LEA as a whole. </w:t>
      </w:r>
    </w:p>
    <w:p w14:paraId="6EF6D0F7" w14:textId="77777777" w:rsidR="00971ADA" w:rsidRPr="00853438" w:rsidRDefault="00971ADA" w:rsidP="00A56A0B">
      <w:pPr>
        <w:pStyle w:val="ListParagraph"/>
        <w:numPr>
          <w:ilvl w:val="0"/>
          <w:numId w:val="29"/>
        </w:numPr>
        <w:spacing w:after="240"/>
        <w:rPr>
          <w:rFonts w:eastAsia="Arial"/>
          <w:b/>
        </w:rPr>
      </w:pPr>
      <w:r w:rsidRPr="00853438" w:rsidDel="00322CC0">
        <w:rPr>
          <w:rFonts w:eastAsia="Arial" w:cs="Arial"/>
          <w:b/>
        </w:rPr>
        <w:t xml:space="preserve">Explanation of why the LEA </w:t>
      </w:r>
      <w:r w:rsidRPr="00853438">
        <w:rPr>
          <w:rFonts w:eastAsia="Arial" w:cs="Arial"/>
          <w:b/>
        </w:rPr>
        <w:t>has developed</w:t>
      </w:r>
      <w:r w:rsidRPr="00853438" w:rsidDel="00322CC0">
        <w:rPr>
          <w:rFonts w:eastAsia="Arial" w:cs="Arial"/>
          <w:b/>
        </w:rPr>
        <w:t xml:space="preserve"> this </w:t>
      </w:r>
      <w:r w:rsidRPr="00853438">
        <w:rPr>
          <w:rFonts w:eastAsia="Arial" w:cs="Arial"/>
          <w:b/>
        </w:rPr>
        <w:t>goal</w:t>
      </w:r>
      <w:r w:rsidRPr="00853438">
        <w:rPr>
          <w:rFonts w:eastAsia="Arial" w:cs="Arial"/>
        </w:rPr>
        <w:t>: Explain why the LEA is required to develop this goal, including identifying the schools(s) that lead to the LEA being required to develop this goal; how the actions and associated metrics included in this goal differ from previous efforts to improve outcomes for the school(s); and why the LEA believes the actions, metrics, and expenditures included in this goal will help achieve the outcomes for students enrolled at the low-performing school or schools identified in the goal description.</w:t>
      </w:r>
    </w:p>
    <w:p w14:paraId="0DBB88D9" w14:textId="77777777" w:rsidR="00971ADA" w:rsidRPr="00853438" w:rsidRDefault="00971ADA" w:rsidP="00A56A0B">
      <w:pPr>
        <w:pStyle w:val="Heading6"/>
      </w:pPr>
      <w:r w:rsidRPr="00853438">
        <w:t>Measuring and Reporting Results:</w:t>
      </w:r>
    </w:p>
    <w:p w14:paraId="6E7D9CB5" w14:textId="77777777" w:rsidR="00971ADA" w:rsidRPr="00853438" w:rsidRDefault="00971ADA" w:rsidP="00A56A0B">
      <w:pPr>
        <w:spacing w:after="240"/>
        <w:rPr>
          <w:rFonts w:eastAsia="Arial" w:cs="Arial"/>
        </w:rPr>
      </w:pPr>
      <w:r w:rsidRPr="00853438">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63F1CE94" w14:textId="77777777" w:rsidR="00971ADA" w:rsidRPr="00853438" w:rsidRDefault="00971ADA" w:rsidP="00A56A0B">
      <w:pPr>
        <w:spacing w:after="240"/>
        <w:rPr>
          <w:rFonts w:eastAsia="Arial" w:cs="Arial"/>
        </w:rPr>
      </w:pPr>
      <w:r w:rsidRPr="00853438">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4E8EE34C" w14:textId="77777777" w:rsidR="00971ADA" w:rsidRPr="00853438" w:rsidRDefault="00971ADA" w:rsidP="00A56A0B">
      <w:pPr>
        <w:spacing w:after="240"/>
        <w:rPr>
          <w:rFonts w:eastAsia="Arial" w:cs="Arial"/>
        </w:rPr>
      </w:pPr>
      <w:r w:rsidRPr="00853438">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2020–21 outcomes on some metrics may not be computable at the time the 2021–24 LCAP is adopted (e.g., graduation rate, suspension rate), the most recent data available may include a point in time calculation taken each year on the same date for comparability purposes.</w:t>
      </w:r>
    </w:p>
    <w:p w14:paraId="5AB2CB26" w14:textId="77777777" w:rsidR="00971ADA" w:rsidRPr="00853438" w:rsidRDefault="00971ADA" w:rsidP="00A56A0B">
      <w:pPr>
        <w:spacing w:after="240"/>
        <w:rPr>
          <w:rFonts w:eastAsia="Arial" w:cs="Arial"/>
        </w:rPr>
      </w:pPr>
      <w:r w:rsidRPr="00853438">
        <w:rPr>
          <w:rFonts w:eastAsia="Arial" w:cs="Arial"/>
        </w:rPr>
        <w:lastRenderedPageBreak/>
        <w:t>The baseline data shall remain unchanged throughout the three-year LCAP.</w:t>
      </w:r>
    </w:p>
    <w:p w14:paraId="18286A44" w14:textId="77777777" w:rsidR="00971ADA" w:rsidRPr="00853438" w:rsidRDefault="00971ADA" w:rsidP="00A56A0B">
      <w:pPr>
        <w:spacing w:after="240"/>
        <w:rPr>
          <w:rFonts w:eastAsia="Arial" w:cs="Arial"/>
        </w:rPr>
      </w:pPr>
      <w:r w:rsidRPr="00853438">
        <w:rPr>
          <w:rFonts w:eastAsia="Arial" w:cs="Arial"/>
        </w:rPr>
        <w:t>Complete the table as follows:</w:t>
      </w:r>
    </w:p>
    <w:p w14:paraId="61817709" w14:textId="77777777" w:rsidR="00971ADA" w:rsidRPr="00853438" w:rsidRDefault="00971ADA" w:rsidP="00A56A0B">
      <w:pPr>
        <w:numPr>
          <w:ilvl w:val="0"/>
          <w:numId w:val="21"/>
        </w:numPr>
        <w:pBdr>
          <w:top w:val="nil"/>
          <w:left w:val="nil"/>
          <w:bottom w:val="nil"/>
          <w:right w:val="nil"/>
          <w:between w:val="nil"/>
        </w:pBdr>
        <w:spacing w:after="240"/>
        <w:rPr>
          <w:rFonts w:eastAsia="Arial" w:cs="Arial"/>
        </w:rPr>
      </w:pPr>
      <w:r w:rsidRPr="00853438">
        <w:rPr>
          <w:rFonts w:eastAsia="Arial" w:cs="Arial"/>
          <w:b/>
          <w:color w:val="000000"/>
        </w:rPr>
        <w:t>Metric</w:t>
      </w:r>
      <w:r w:rsidRPr="00853438">
        <w:rPr>
          <w:rFonts w:eastAsia="Arial" w:cs="Arial"/>
          <w:color w:val="000000"/>
        </w:rPr>
        <w:t>: Indicate how progress is being measured using a metric.</w:t>
      </w:r>
    </w:p>
    <w:p w14:paraId="3EC08749" w14:textId="77777777" w:rsidR="00971ADA" w:rsidRPr="00853438" w:rsidRDefault="00971ADA" w:rsidP="00A56A0B">
      <w:pPr>
        <w:numPr>
          <w:ilvl w:val="0"/>
          <w:numId w:val="21"/>
        </w:numPr>
        <w:pBdr>
          <w:top w:val="nil"/>
          <w:left w:val="nil"/>
          <w:bottom w:val="nil"/>
          <w:right w:val="nil"/>
          <w:between w:val="nil"/>
        </w:pBdr>
        <w:spacing w:after="240"/>
        <w:rPr>
          <w:rFonts w:eastAsia="Arial" w:cs="Arial"/>
        </w:rPr>
      </w:pPr>
      <w:r w:rsidRPr="00853438">
        <w:rPr>
          <w:rFonts w:eastAsia="Arial" w:cs="Arial"/>
          <w:b/>
          <w:color w:val="000000"/>
        </w:rPr>
        <w:t>Baseline</w:t>
      </w:r>
      <w:r w:rsidRPr="00853438">
        <w:rPr>
          <w:rFonts w:eastAsia="Arial" w:cs="Arial"/>
          <w:color w:val="000000"/>
        </w:rPr>
        <w:t xml:space="preserve">: Enter the baseline when completing the LCAP for 2021–22. As described above, the baseline is the </w:t>
      </w:r>
      <w:r w:rsidRPr="00853438">
        <w:rPr>
          <w:rFonts w:eastAsia="Arial" w:cs="Arial"/>
        </w:rPr>
        <w:t>most recent data associated with a metric</w:t>
      </w:r>
      <w:r w:rsidRPr="00853438">
        <w:rPr>
          <w:rFonts w:eastAsia="Arial" w:cs="Arial"/>
          <w:color w:val="000000"/>
        </w:rPr>
        <w:t>. Indicate the school year to which the data applies, consistent with the instructions above.</w:t>
      </w:r>
    </w:p>
    <w:p w14:paraId="7B12CE63" w14:textId="77777777" w:rsidR="00971ADA" w:rsidRPr="00853438" w:rsidRDefault="00971ADA" w:rsidP="00A56A0B">
      <w:pPr>
        <w:numPr>
          <w:ilvl w:val="0"/>
          <w:numId w:val="21"/>
        </w:numPr>
        <w:pBdr>
          <w:top w:val="nil"/>
          <w:left w:val="nil"/>
          <w:bottom w:val="nil"/>
          <w:right w:val="nil"/>
          <w:between w:val="nil"/>
        </w:pBdr>
        <w:spacing w:after="240"/>
        <w:rPr>
          <w:rFonts w:eastAsia="Arial" w:cs="Arial"/>
        </w:rPr>
      </w:pPr>
      <w:r w:rsidRPr="00853438">
        <w:rPr>
          <w:rFonts w:eastAsia="Arial" w:cs="Arial"/>
          <w:b/>
          <w:color w:val="000000"/>
        </w:rPr>
        <w:t>Year 1 Outcome</w:t>
      </w:r>
      <w:r w:rsidRPr="00853438">
        <w:rPr>
          <w:rFonts w:eastAsia="Arial" w:cs="Arial"/>
          <w:color w:val="000000"/>
        </w:rPr>
        <w:t>: When completing the LCAP for 2022–23, enter the most recent data available. Indicate the school year to which the data applies, consistent with the instructions above.</w:t>
      </w:r>
    </w:p>
    <w:p w14:paraId="1B84A820" w14:textId="77777777" w:rsidR="00971ADA" w:rsidRPr="00853438" w:rsidRDefault="00971ADA" w:rsidP="00A56A0B">
      <w:pPr>
        <w:numPr>
          <w:ilvl w:val="0"/>
          <w:numId w:val="21"/>
        </w:numPr>
        <w:pBdr>
          <w:top w:val="nil"/>
          <w:left w:val="nil"/>
          <w:bottom w:val="nil"/>
          <w:right w:val="nil"/>
          <w:between w:val="nil"/>
        </w:pBdr>
        <w:spacing w:after="240"/>
        <w:rPr>
          <w:rFonts w:eastAsia="Arial" w:cs="Arial"/>
        </w:rPr>
      </w:pPr>
      <w:r w:rsidRPr="00853438">
        <w:rPr>
          <w:rFonts w:eastAsia="Arial" w:cs="Arial"/>
          <w:b/>
          <w:color w:val="000000"/>
        </w:rPr>
        <w:t>Year 2 Outcome</w:t>
      </w:r>
      <w:r w:rsidRPr="00853438">
        <w:rPr>
          <w:rFonts w:eastAsia="Arial" w:cs="Arial"/>
          <w:color w:val="000000"/>
        </w:rPr>
        <w:t>: When completing the LCAP for 2023–24, enter the most recent data available. Indicate the school year to which the data applies, consistent with the instructions above.</w:t>
      </w:r>
    </w:p>
    <w:p w14:paraId="4B32865A" w14:textId="77777777" w:rsidR="00971ADA" w:rsidRPr="00853438" w:rsidRDefault="00971ADA" w:rsidP="00A56A0B">
      <w:pPr>
        <w:numPr>
          <w:ilvl w:val="0"/>
          <w:numId w:val="21"/>
        </w:numPr>
        <w:pBdr>
          <w:top w:val="nil"/>
          <w:left w:val="nil"/>
          <w:bottom w:val="nil"/>
          <w:right w:val="nil"/>
          <w:between w:val="nil"/>
        </w:pBdr>
        <w:spacing w:after="240"/>
        <w:rPr>
          <w:rFonts w:eastAsia="Arial" w:cs="Arial"/>
        </w:rPr>
      </w:pPr>
      <w:r w:rsidRPr="00853438">
        <w:rPr>
          <w:rFonts w:eastAsia="Arial" w:cs="Arial"/>
          <w:b/>
          <w:color w:val="000000"/>
        </w:rPr>
        <w:t>Year 3 Outcome</w:t>
      </w:r>
      <w:r w:rsidRPr="00853438">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590368" w14:textId="77777777" w:rsidR="00971ADA" w:rsidRPr="00853438" w:rsidRDefault="00971ADA" w:rsidP="00A56A0B">
      <w:pPr>
        <w:numPr>
          <w:ilvl w:val="0"/>
          <w:numId w:val="21"/>
        </w:numPr>
        <w:pBdr>
          <w:top w:val="nil"/>
          <w:left w:val="nil"/>
          <w:bottom w:val="nil"/>
          <w:right w:val="nil"/>
          <w:between w:val="nil"/>
        </w:pBdr>
        <w:spacing w:after="240"/>
        <w:rPr>
          <w:rFonts w:eastAsia="Arial" w:cs="Arial"/>
          <w:color w:val="000000"/>
        </w:rPr>
      </w:pPr>
      <w:r w:rsidRPr="00853438">
        <w:rPr>
          <w:rFonts w:eastAsia="Arial" w:cs="Arial"/>
          <w:b/>
          <w:color w:val="000000"/>
        </w:rPr>
        <w:t>Desired Outcome for 2023</w:t>
      </w:r>
      <w:r w:rsidRPr="00853438">
        <w:rPr>
          <w:rFonts w:eastAsia="Arial" w:cs="Arial"/>
          <w:color w:val="000000"/>
        </w:rPr>
        <w:t>–</w:t>
      </w:r>
      <w:r w:rsidRPr="00853438">
        <w:rPr>
          <w:rFonts w:eastAsia="Arial" w:cs="Arial"/>
          <w:b/>
          <w:color w:val="000000"/>
        </w:rPr>
        <w:t>24</w:t>
      </w:r>
      <w:r w:rsidRPr="00853438">
        <w:rPr>
          <w:rFonts w:eastAsia="Arial" w:cs="Arial"/>
          <w:color w:val="000000"/>
        </w:rPr>
        <w:t>: When completing the first year of the LCAP, enter the desired outcome for the relevant metric the LEA expects to achieve by the end of the 2023–24 LCAP year.</w:t>
      </w:r>
    </w:p>
    <w:p w14:paraId="2DE4AF62" w14:textId="77777777" w:rsidR="00971ADA" w:rsidRPr="00853438" w:rsidRDefault="00971ADA" w:rsidP="00A56A0B">
      <w:pPr>
        <w:spacing w:after="240"/>
        <w:rPr>
          <w:rFonts w:eastAsia="Arial" w:cs="Arial"/>
        </w:rPr>
      </w:pPr>
      <w:r w:rsidRPr="00853438">
        <w:rPr>
          <w:rFonts w:eastAsia="Arial" w:cs="Arial"/>
        </w:rPr>
        <w:t>Timeline for completing the “</w:t>
      </w:r>
      <w:r w:rsidRPr="00853438">
        <w:rPr>
          <w:rFonts w:eastAsia="Arial" w:cs="Arial"/>
          <w:b/>
        </w:rPr>
        <w:t>Measuring and Reporting Results</w:t>
      </w:r>
      <w:r w:rsidRPr="0085343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173"/>
        <w:gridCol w:w="2155"/>
        <w:gridCol w:w="2156"/>
        <w:gridCol w:w="2155"/>
        <w:gridCol w:w="2155"/>
        <w:gridCol w:w="2156"/>
      </w:tblGrid>
      <w:tr w:rsidR="00971ADA" w:rsidRPr="00853438" w14:paraId="696AD00C" w14:textId="77777777" w:rsidTr="00971ADA">
        <w:trPr>
          <w:cantSplit/>
          <w:trHeight w:val="280"/>
          <w:tblHeader/>
          <w:jc w:val="center"/>
        </w:trPr>
        <w:tc>
          <w:tcPr>
            <w:tcW w:w="2173" w:type="dxa"/>
            <w:shd w:val="solid" w:color="DEEAF6" w:themeColor="accent1" w:themeTint="33" w:fill="D5DCE4"/>
            <w:vAlign w:val="center"/>
          </w:tcPr>
          <w:p w14:paraId="39290D28"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rPr>
              <w:lastRenderedPageBreak/>
              <w:t>Metric</w:t>
            </w:r>
          </w:p>
        </w:tc>
        <w:tc>
          <w:tcPr>
            <w:tcW w:w="2155" w:type="dxa"/>
            <w:shd w:val="solid" w:color="DEEAF6" w:themeColor="accent1" w:themeTint="33" w:fill="D5DCE4"/>
            <w:vAlign w:val="center"/>
          </w:tcPr>
          <w:p w14:paraId="76EA871A"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color w:val="000000"/>
              </w:rPr>
              <w:t>Baseline</w:t>
            </w:r>
          </w:p>
        </w:tc>
        <w:tc>
          <w:tcPr>
            <w:tcW w:w="2156" w:type="dxa"/>
            <w:shd w:val="solid" w:color="DEEAF6" w:themeColor="accent1" w:themeTint="33" w:fill="D5DCE4"/>
            <w:vAlign w:val="center"/>
          </w:tcPr>
          <w:p w14:paraId="1E4DECE7"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color w:val="000000"/>
              </w:rPr>
              <w:t>Year 1 Outcome</w:t>
            </w:r>
          </w:p>
        </w:tc>
        <w:tc>
          <w:tcPr>
            <w:tcW w:w="2155" w:type="dxa"/>
            <w:shd w:val="solid" w:color="DEEAF6" w:themeColor="accent1" w:themeTint="33" w:fill="D5DCE4"/>
            <w:vAlign w:val="center"/>
          </w:tcPr>
          <w:p w14:paraId="2E862885"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color w:val="000000"/>
              </w:rPr>
              <w:t>Year 2 Outcome</w:t>
            </w:r>
          </w:p>
        </w:tc>
        <w:tc>
          <w:tcPr>
            <w:tcW w:w="2155" w:type="dxa"/>
            <w:shd w:val="solid" w:color="DEEAF6" w:themeColor="accent1" w:themeTint="33" w:fill="D5DCE4"/>
            <w:vAlign w:val="center"/>
          </w:tcPr>
          <w:p w14:paraId="6BCD3E8C"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color w:val="000000"/>
              </w:rPr>
              <w:t>Year 3 Outcome</w:t>
            </w:r>
          </w:p>
        </w:tc>
        <w:tc>
          <w:tcPr>
            <w:tcW w:w="2156" w:type="dxa"/>
            <w:shd w:val="solid" w:color="DEEAF6" w:themeColor="accent1" w:themeTint="33" w:fill="D5DCE4"/>
            <w:vAlign w:val="center"/>
          </w:tcPr>
          <w:p w14:paraId="3BE55E98" w14:textId="77777777" w:rsidR="00971ADA" w:rsidRPr="00853438" w:rsidRDefault="00971ADA" w:rsidP="00A56A0B">
            <w:pPr>
              <w:tabs>
                <w:tab w:val="left" w:pos="5093"/>
              </w:tabs>
              <w:spacing w:after="160" w:line="310" w:lineRule="auto"/>
              <w:jc w:val="center"/>
              <w:rPr>
                <w:rFonts w:eastAsia="Arial" w:cs="Arial"/>
                <w:color w:val="000000"/>
              </w:rPr>
            </w:pPr>
            <w:r w:rsidRPr="00853438">
              <w:rPr>
                <w:rFonts w:eastAsia="Arial" w:cs="Arial"/>
                <w:color w:val="000000"/>
              </w:rPr>
              <w:t>Desired Outcome for Year 3</w:t>
            </w:r>
            <w:r w:rsidRPr="00853438">
              <w:rPr>
                <w:rFonts w:eastAsia="Arial" w:cs="Arial"/>
                <w:color w:val="000000"/>
              </w:rPr>
              <w:br/>
              <w:t>(2023–24)</w:t>
            </w:r>
          </w:p>
        </w:tc>
      </w:tr>
      <w:tr w:rsidR="00971ADA" w:rsidRPr="00853438" w14:paraId="10F93169" w14:textId="77777777" w:rsidTr="00971ADA">
        <w:trPr>
          <w:cantSplit/>
          <w:trHeight w:val="420"/>
          <w:jc w:val="center"/>
        </w:trPr>
        <w:tc>
          <w:tcPr>
            <w:tcW w:w="2173" w:type="dxa"/>
            <w:vAlign w:val="center"/>
          </w:tcPr>
          <w:p w14:paraId="41BC4C9A"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2021–22</w:t>
            </w:r>
            <w:r w:rsidRPr="00853438">
              <w:rPr>
                <w:rFonts w:eastAsia="Arial" w:cs="Arial"/>
                <w:color w:val="000000"/>
              </w:rPr>
              <w:t>.</w:t>
            </w:r>
          </w:p>
        </w:tc>
        <w:tc>
          <w:tcPr>
            <w:tcW w:w="2155" w:type="dxa"/>
            <w:vAlign w:val="center"/>
          </w:tcPr>
          <w:p w14:paraId="6FD38D87"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2021–22</w:t>
            </w:r>
            <w:r w:rsidRPr="00853438">
              <w:rPr>
                <w:rFonts w:eastAsia="Arial" w:cs="Arial"/>
                <w:color w:val="000000"/>
              </w:rPr>
              <w:t>.</w:t>
            </w:r>
          </w:p>
        </w:tc>
        <w:tc>
          <w:tcPr>
            <w:tcW w:w="2156" w:type="dxa"/>
            <w:vAlign w:val="center"/>
          </w:tcPr>
          <w:p w14:paraId="21E96F3A"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2022–23</w:t>
            </w:r>
            <w:r w:rsidRPr="00853438">
              <w:rPr>
                <w:rFonts w:eastAsia="Arial" w:cs="Arial"/>
                <w:color w:val="000000"/>
              </w:rPr>
              <w:t>. Leave blank until then.</w:t>
            </w:r>
          </w:p>
        </w:tc>
        <w:tc>
          <w:tcPr>
            <w:tcW w:w="2155" w:type="dxa"/>
            <w:vAlign w:val="center"/>
          </w:tcPr>
          <w:p w14:paraId="135CCF3A"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2023–24</w:t>
            </w:r>
            <w:r w:rsidRPr="00853438">
              <w:rPr>
                <w:rFonts w:eastAsia="Arial" w:cs="Arial"/>
                <w:color w:val="000000"/>
              </w:rPr>
              <w:t>. Leave blank until then.</w:t>
            </w:r>
          </w:p>
        </w:tc>
        <w:tc>
          <w:tcPr>
            <w:tcW w:w="2155" w:type="dxa"/>
            <w:vAlign w:val="center"/>
          </w:tcPr>
          <w:p w14:paraId="6A869EA9"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2024–25</w:t>
            </w:r>
            <w:r w:rsidRPr="00853438">
              <w:rPr>
                <w:rFonts w:eastAsia="Arial" w:cs="Arial"/>
                <w:color w:val="000000"/>
              </w:rPr>
              <w:t>. Leave blank until then.</w:t>
            </w:r>
          </w:p>
        </w:tc>
        <w:tc>
          <w:tcPr>
            <w:tcW w:w="2156" w:type="dxa"/>
            <w:vAlign w:val="center"/>
          </w:tcPr>
          <w:p w14:paraId="4981BB3F" w14:textId="77777777" w:rsidR="00971ADA" w:rsidRPr="00853438" w:rsidRDefault="00971ADA" w:rsidP="00A56A0B">
            <w:pPr>
              <w:tabs>
                <w:tab w:val="left" w:pos="5093"/>
              </w:tabs>
              <w:spacing w:after="160" w:line="276" w:lineRule="auto"/>
              <w:rPr>
                <w:rFonts w:eastAsia="Arial" w:cs="Arial"/>
                <w:color w:val="000000"/>
              </w:rPr>
            </w:pPr>
            <w:r w:rsidRPr="00853438">
              <w:rPr>
                <w:rFonts w:eastAsia="Arial" w:cs="Arial"/>
                <w:color w:val="000000"/>
              </w:rPr>
              <w:t xml:space="preserve">Enter information in this box when completing the LCAP for </w:t>
            </w:r>
            <w:r w:rsidRPr="00853438">
              <w:rPr>
                <w:rFonts w:eastAsia="Arial" w:cs="Arial"/>
                <w:b/>
                <w:color w:val="000000"/>
              </w:rPr>
              <w:t xml:space="preserve">2021–22 </w:t>
            </w:r>
            <w:r w:rsidRPr="00853438">
              <w:rPr>
                <w:rFonts w:eastAsia="Arial" w:cs="Arial"/>
                <w:color w:val="000000"/>
              </w:rPr>
              <w:t>or when adding a new metric.</w:t>
            </w:r>
          </w:p>
        </w:tc>
      </w:tr>
    </w:tbl>
    <w:p w14:paraId="42E95499" w14:textId="77777777" w:rsidR="00971ADA" w:rsidRPr="00853438" w:rsidRDefault="00971ADA" w:rsidP="00A56A0B">
      <w:pPr>
        <w:spacing w:before="240" w:after="240"/>
        <w:rPr>
          <w:rFonts w:eastAsia="Arial" w:cs="Arial"/>
        </w:rPr>
      </w:pPr>
      <w:r w:rsidRPr="00853438">
        <w:rPr>
          <w:rFonts w:eastAsia="Arial" w:cs="Arial"/>
        </w:rPr>
        <w:t xml:space="preserve">The metrics may be quantitative or qualitative; but at minimum, an LEA’s LCAP must include goals that are measured using </w:t>
      </w:r>
      <w:proofErr w:type="gramStart"/>
      <w:r w:rsidRPr="00853438">
        <w:rPr>
          <w:rFonts w:eastAsia="Arial" w:cs="Arial"/>
        </w:rPr>
        <w:t>all of</w:t>
      </w:r>
      <w:proofErr w:type="gramEnd"/>
      <w:r w:rsidRPr="00853438">
        <w:rPr>
          <w:rFonts w:eastAsia="Arial" w:cs="Arial"/>
        </w:rPr>
        <w:t xml:space="preserve">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0C5F480E" w14:textId="77777777" w:rsidR="00971ADA" w:rsidRPr="00853438" w:rsidRDefault="00971ADA" w:rsidP="00A56A0B">
      <w:pPr>
        <w:spacing w:after="240"/>
        <w:rPr>
          <w:rFonts w:eastAsia="Arial" w:cs="Arial"/>
        </w:rPr>
      </w:pPr>
      <w:r w:rsidRPr="00853438">
        <w:rPr>
          <w:rFonts w:eastAsia="Arial" w:cs="Arial"/>
          <w:b/>
          <w:i/>
        </w:rPr>
        <w:t>Actions</w:t>
      </w:r>
      <w:r w:rsidRPr="00853438">
        <w:rPr>
          <w:rFonts w:eastAsia="Arial" w:cs="Arial"/>
        </w:rPr>
        <w:t xml:space="preserve">: Enter the action number. Provide a short title for the action. This title will also appear in the action 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EndPr/>
        <w:sdtContent/>
      </w:sdt>
      <w:r w:rsidRPr="00853438">
        <w:rPr>
          <w:rFonts w:eastAsia="Arial" w:cs="Arial"/>
        </w:rPr>
        <w:t>Indicate whether the action contributes to meeting the increase or improved services requirement as described in the Increased or Improved Services section using a “Y” for Yes or an “N” for No. (</w:t>
      </w:r>
      <w:r w:rsidRPr="00853438">
        <w:rPr>
          <w:rFonts w:eastAsia="Arial" w:cs="Arial"/>
          <w:b/>
        </w:rPr>
        <w:t>Note:</w:t>
      </w:r>
      <w:r w:rsidRPr="00853438">
        <w:rPr>
          <w:rFonts w:eastAsia="Arial" w:cs="Arial"/>
        </w:rPr>
        <w:t xml:space="preserve"> for each such action offered on an LEA-wide or schoolwide basis, the LEA will need to provide additional information in the Increased or Improved Summary Section to address the requirements in </w:t>
      </w:r>
      <w:r w:rsidRPr="00853438">
        <w:rPr>
          <w:rFonts w:eastAsia="Arial" w:cs="Arial"/>
          <w:i/>
        </w:rPr>
        <w:t>California Code of Regulations</w:t>
      </w:r>
      <w:r w:rsidRPr="00853438">
        <w:rPr>
          <w:rFonts w:eastAsia="Arial" w:cs="Arial"/>
        </w:rPr>
        <w:t xml:space="preserve">, Title 5 [5 </w:t>
      </w:r>
      <w:r w:rsidRPr="00853438">
        <w:rPr>
          <w:rFonts w:eastAsia="Arial" w:cs="Arial"/>
          <w:i/>
        </w:rPr>
        <w:t>CCR</w:t>
      </w:r>
      <w:r w:rsidRPr="00853438">
        <w:rPr>
          <w:rFonts w:eastAsia="Arial" w:cs="Arial"/>
        </w:rPr>
        <w:t>] Section 15496(b) in the Increased or Improved Services Section of the LCAP).</w:t>
      </w:r>
    </w:p>
    <w:p w14:paraId="3E5BE5BA" w14:textId="77777777" w:rsidR="00971ADA" w:rsidRPr="00853438" w:rsidRDefault="00971ADA" w:rsidP="00A56A0B">
      <w:pPr>
        <w:spacing w:after="240"/>
        <w:ind w:left="720"/>
        <w:rPr>
          <w:rFonts w:eastAsia="Arial" w:cs="Arial"/>
          <w:color w:val="000000"/>
          <w:shd w:val="clear" w:color="auto" w:fill="FFFFFF"/>
        </w:rPr>
      </w:pPr>
      <w:r w:rsidRPr="00853438">
        <w:rPr>
          <w:rFonts w:eastAsia="Arial" w:cs="Arial"/>
          <w:b/>
          <w:i/>
        </w:rPr>
        <w:t xml:space="preserve">Actions for English Learners: </w:t>
      </w:r>
      <w:r w:rsidRPr="00853438">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853438">
        <w:rPr>
          <w:rFonts w:eastAsia="Arial" w:cs="Arial"/>
          <w:i/>
          <w:color w:val="000000"/>
          <w:shd w:val="clear" w:color="auto" w:fill="FFFFFF"/>
        </w:rPr>
        <w:t>EC</w:t>
      </w:r>
      <w:r w:rsidRPr="00853438">
        <w:rPr>
          <w:rFonts w:eastAsia="Arial" w:cs="Arial"/>
          <w:color w:val="000000"/>
          <w:shd w:val="clear" w:color="auto" w:fill="FFFFFF"/>
        </w:rPr>
        <w:t xml:space="preserve"> Section 306, provided to students and professional development activities specific to English learners.</w:t>
      </w:r>
    </w:p>
    <w:p w14:paraId="6688E397" w14:textId="77777777" w:rsidR="00971ADA" w:rsidRPr="00853438" w:rsidRDefault="00971ADA" w:rsidP="00A56A0B">
      <w:pPr>
        <w:spacing w:after="240"/>
        <w:ind w:left="720"/>
        <w:rPr>
          <w:rFonts w:eastAsia="Arial" w:cs="Arial"/>
        </w:rPr>
      </w:pPr>
      <w:r w:rsidRPr="00853438">
        <w:rPr>
          <w:rFonts w:eastAsia="Arial" w:cs="Arial"/>
          <w:b/>
          <w:i/>
        </w:rPr>
        <w:lastRenderedPageBreak/>
        <w:t>Actions for Foster Youth</w:t>
      </w:r>
      <w:r w:rsidRPr="00853438">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C8FFB96" w14:textId="77777777" w:rsidR="00971ADA" w:rsidRPr="00853438" w:rsidRDefault="00971ADA" w:rsidP="00A56A0B">
      <w:pPr>
        <w:pStyle w:val="Heading6"/>
      </w:pPr>
      <w:bookmarkStart w:id="33" w:name="_Hlk78371309"/>
      <w:r w:rsidRPr="00853438">
        <w:t>Goal Analysis:</w:t>
      </w:r>
    </w:p>
    <w:bookmarkEnd w:id="33"/>
    <w:p w14:paraId="2AB37A44" w14:textId="77777777" w:rsidR="00971ADA" w:rsidRPr="00853438" w:rsidRDefault="00971ADA" w:rsidP="00A56A0B">
      <w:pPr>
        <w:spacing w:before="240" w:after="240"/>
        <w:rPr>
          <w:rFonts w:eastAsia="Arial" w:cs="Arial"/>
        </w:rPr>
      </w:pPr>
      <w:r w:rsidRPr="00853438">
        <w:rPr>
          <w:rFonts w:eastAsia="Arial" w:cs="Arial"/>
        </w:rPr>
        <w:t>Enter the LCAP Year.</w:t>
      </w:r>
    </w:p>
    <w:p w14:paraId="42665533" w14:textId="77777777" w:rsidR="00971ADA" w:rsidRPr="00853438" w:rsidRDefault="00971ADA" w:rsidP="00A56A0B">
      <w:pPr>
        <w:spacing w:after="240"/>
        <w:rPr>
          <w:rFonts w:eastAsia="Arial" w:cs="Arial"/>
        </w:rPr>
      </w:pPr>
      <w:r w:rsidRPr="00853438">
        <w:rPr>
          <w:rFonts w:eastAsia="Arial" w:cs="Arial"/>
        </w:rPr>
        <w:t>Using actual annual measurable outcome data, including data from the Dashboard, analyze whether the planned actions were effective in achieving the goal. Respond to the prompts as instructed.</w:t>
      </w:r>
    </w:p>
    <w:p w14:paraId="6ADF5ED7" w14:textId="77777777" w:rsidR="00971ADA" w:rsidRPr="00853438" w:rsidRDefault="00971ADA"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16464BBA" w14:textId="77777777" w:rsidR="00971ADA" w:rsidRPr="00853438" w:rsidRDefault="00971ADA"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21D3EE85" w14:textId="77777777" w:rsidR="00971ADA" w:rsidRPr="00853438" w:rsidRDefault="00971ADA"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 xml:space="preserve">Describe the effectiveness of the specific actions to achieve the articulated goal as measured by the LEA. </w:t>
      </w:r>
      <w:r w:rsidRPr="00853438">
        <w:rPr>
          <w:rFonts w:eastAsia="Arial" w:cs="Arial"/>
        </w:rPr>
        <w:t xml:space="preserve">In some cases, not all actions in a goal will be intended to improve performance on </w:t>
      </w:r>
      <w:proofErr w:type="gramStart"/>
      <w:r w:rsidRPr="00853438">
        <w:rPr>
          <w:rFonts w:eastAsia="Arial" w:cs="Arial"/>
        </w:rPr>
        <w:t>all of</w:t>
      </w:r>
      <w:proofErr w:type="gramEnd"/>
      <w:r w:rsidRPr="00853438">
        <w:rPr>
          <w:rFonts w:eastAsia="Arial" w:cs="Arial"/>
        </w:rPr>
        <w:t xml:space="preserve"> the metrics associated with the goal. When responding to this prompt, LEAs may </w:t>
      </w:r>
      <w:r w:rsidRPr="0085343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85343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5A7236E3" w14:textId="77777777" w:rsidR="00971ADA" w:rsidRPr="00853438" w:rsidRDefault="00971ADA"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 xml:space="preserve">Describe any changes made to this goal, expected outcomes, metrics, or actions to achieve this goal </w:t>
      </w:r>
      <w:proofErr w:type="gramStart"/>
      <w:r w:rsidRPr="00853438">
        <w:rPr>
          <w:rFonts w:eastAsia="Arial" w:cs="Arial"/>
          <w:color w:val="000000"/>
        </w:rPr>
        <w:t>as a result of</w:t>
      </w:r>
      <w:proofErr w:type="gramEnd"/>
      <w:r w:rsidRPr="00853438">
        <w:rPr>
          <w:rFonts w:eastAsia="Arial" w:cs="Arial"/>
          <w:color w:val="000000"/>
        </w:rPr>
        <w:t xml:space="preserve"> this analysis and analysis of the data provided in the Dashboard or other local data, as applicable.</w:t>
      </w:r>
    </w:p>
    <w:p w14:paraId="6AB082BF" w14:textId="77777777" w:rsidR="00971ADA" w:rsidRPr="00853438" w:rsidRDefault="00971ADA" w:rsidP="00A56A0B">
      <w:pPr>
        <w:pStyle w:val="Heading4"/>
      </w:pPr>
      <w:bookmarkStart w:id="34" w:name="_Increased_or_Improved"/>
      <w:bookmarkStart w:id="35" w:name="_Hlk85442139"/>
      <w:bookmarkEnd w:id="34"/>
      <w:r w:rsidRPr="00853438">
        <w:lastRenderedPageBreak/>
        <w:t xml:space="preserve">Increased or Improved Services for Foster Youth, English Learners, and Low-Income Students </w:t>
      </w:r>
    </w:p>
    <w:bookmarkEnd w:id="35"/>
    <w:p w14:paraId="1094C2E4" w14:textId="77777777" w:rsidR="00971ADA" w:rsidRPr="00853438" w:rsidRDefault="00971ADA" w:rsidP="00A56A0B">
      <w:pPr>
        <w:pStyle w:val="Heading5"/>
      </w:pPr>
      <w:r w:rsidRPr="00853438">
        <w:t>Purpose</w:t>
      </w:r>
    </w:p>
    <w:p w14:paraId="36054EB7" w14:textId="77777777" w:rsidR="00971ADA" w:rsidRPr="00853438" w:rsidRDefault="00971ADA" w:rsidP="00A56A0B">
      <w:pPr>
        <w:spacing w:after="240"/>
      </w:pPr>
      <w:r w:rsidRPr="00853438">
        <w:t xml:space="preserve">A well-written Increased or Improved Services section provides educational partners with a comprehensive description, within a single dedicated section, of how an LEA plans to increase or improve services for its unduplicated students in grades </w:t>
      </w:r>
      <w:r w:rsidRPr="00853438">
        <w:rPr>
          <w:rFonts w:cstheme="minorHAnsi"/>
        </w:rPr>
        <w:t xml:space="preserve">TK–12 </w:t>
      </w:r>
      <w:r w:rsidRPr="00853438">
        <w:t xml:space="preserve">as compared to all students in grades </w:t>
      </w:r>
      <w:r w:rsidRPr="00853438">
        <w:rPr>
          <w:rFonts w:cstheme="minorHAnsi"/>
        </w:rPr>
        <w:t xml:space="preserve">TK–12, as applicable, </w:t>
      </w:r>
      <w:r w:rsidRPr="00853438">
        <w:t>and how LEA-wide or schoolwide actions identified for this purpose meet regulatory requirements. Descriptions provided should include sufficient detail yet be sufficiently succinct to promote a broader understanding of educational partners</w:t>
      </w:r>
      <w:r w:rsidRPr="00853438">
        <w:rPr>
          <w:rFonts w:eastAsiaTheme="minorHAnsi" w:cs="Arial"/>
          <w:color w:val="000000"/>
          <w:szCs w:val="20"/>
        </w:rPr>
        <w:t xml:space="preserve"> </w:t>
      </w:r>
      <w:r w:rsidRPr="00853438">
        <w:t xml:space="preserve">to facilitate their ability to provide input. </w:t>
      </w:r>
      <w:bookmarkStart w:id="36" w:name="_Hlk70598714"/>
      <w:r w:rsidRPr="00853438">
        <w:t>An LEA’s description in this section must align with the actions included in the Goals and Actions section as contributing</w:t>
      </w:r>
      <w:bookmarkEnd w:id="36"/>
      <w:r w:rsidRPr="00853438">
        <w:t xml:space="preserve">. </w:t>
      </w:r>
    </w:p>
    <w:p w14:paraId="04A98A91" w14:textId="77777777" w:rsidR="00971ADA" w:rsidRPr="00853438" w:rsidRDefault="00971ADA" w:rsidP="00A56A0B">
      <w:pPr>
        <w:pStyle w:val="Heading5"/>
      </w:pPr>
      <w:r w:rsidRPr="00853438">
        <w:t>Requirements and Instructions</w:t>
      </w:r>
    </w:p>
    <w:p w14:paraId="7735861C" w14:textId="77777777" w:rsidR="00971ADA" w:rsidRPr="00853438" w:rsidRDefault="00971ADA" w:rsidP="00A56A0B">
      <w:pPr>
        <w:spacing w:after="240"/>
        <w:rPr>
          <w:rFonts w:eastAsia="Arial" w:cs="Arial"/>
        </w:rPr>
      </w:pPr>
      <w:r w:rsidRPr="00853438">
        <w:rPr>
          <w:b/>
          <w:i/>
        </w:rPr>
        <w:t>Projected LCFF Supplemental and/or Concentration Grants</w:t>
      </w:r>
      <w:r w:rsidRPr="00853438">
        <w:t>:</w:t>
      </w:r>
      <w:r w:rsidRPr="00853438" w:rsidDel="00F05118">
        <w:rPr>
          <w:rFonts w:eastAsia="Arial" w:cs="Arial"/>
          <w:b/>
          <w:i/>
        </w:rPr>
        <w:t xml:space="preserve"> </w:t>
      </w:r>
      <w:r w:rsidRPr="00853438">
        <w:rPr>
          <w:rFonts w:eastAsia="Arial" w:cs="Arial"/>
        </w:rPr>
        <w:t>Specify the amount of LCFF supplemental and concentration grant funds the LEA estimates it will receive in the coming year based on the number and concentration of low income, foster youth, and English learner students.</w:t>
      </w:r>
    </w:p>
    <w:p w14:paraId="5B66CB2B" w14:textId="77777777" w:rsidR="00971ADA" w:rsidRPr="00853438" w:rsidRDefault="00971ADA" w:rsidP="00A56A0B">
      <w:pPr>
        <w:spacing w:after="240"/>
        <w:rPr>
          <w:rFonts w:eastAsia="Arial" w:cs="Arial"/>
          <w:b/>
        </w:rPr>
      </w:pPr>
      <w:r w:rsidRPr="00853438">
        <w:rPr>
          <w:rFonts w:eastAsia="Arial" w:cs="Arial"/>
          <w:b/>
          <w:i/>
        </w:rPr>
        <w:t xml:space="preserve">Projected Additional LCFF Concentration Grant (15 percent): </w:t>
      </w:r>
      <w:r w:rsidRPr="00853438">
        <w:rPr>
          <w:rFonts w:eastAsia="Arial" w:cs="Arial"/>
        </w:rPr>
        <w:t xml:space="preserve">Specify the amount of additional LCFF concentration grant add-on funding, as described in </w:t>
      </w:r>
      <w:r w:rsidRPr="00853438">
        <w:rPr>
          <w:rFonts w:eastAsia="Arial" w:cs="Arial"/>
          <w:i/>
        </w:rPr>
        <w:t>EC</w:t>
      </w:r>
      <w:r w:rsidRPr="00853438">
        <w:rPr>
          <w:rFonts w:eastAsia="Arial" w:cs="Arial"/>
        </w:rPr>
        <w:t xml:space="preserve"> Section 42238.02, that the LEA estimates it will receive in the coming year.</w:t>
      </w:r>
    </w:p>
    <w:p w14:paraId="118D1926" w14:textId="77777777" w:rsidR="00971ADA" w:rsidRPr="00853438" w:rsidRDefault="00971ADA" w:rsidP="00A56A0B">
      <w:pPr>
        <w:spacing w:after="240"/>
        <w:rPr>
          <w:rFonts w:eastAsia="Arial" w:cs="Arial"/>
        </w:rPr>
      </w:pPr>
      <w:bookmarkStart w:id="37" w:name="_Hlk85443152"/>
      <w:r w:rsidRPr="00853438">
        <w:rPr>
          <w:rFonts w:eastAsia="Arial" w:cs="Arial"/>
          <w:b/>
          <w:i/>
        </w:rPr>
        <w:t>Projected Percentage to Increase or Improve Services for the Coming School Year</w:t>
      </w:r>
      <w:r w:rsidRPr="00853438">
        <w:rPr>
          <w:rFonts w:eastAsia="Arial" w:cs="Arial"/>
          <w:b/>
        </w:rPr>
        <w:t xml:space="preserve">: </w:t>
      </w:r>
      <w:bookmarkEnd w:id="37"/>
      <w:r w:rsidRPr="00853438">
        <w:rPr>
          <w:rFonts w:eastAsia="Arial" w:cs="Arial"/>
        </w:rPr>
        <w:t xml:space="preserve">Specify the estimated percentage </w:t>
      </w:r>
      <w:bookmarkStart w:id="38" w:name="_Hlk70597039"/>
      <w:bookmarkStart w:id="39" w:name="_Hlk70597054"/>
      <w:r w:rsidRPr="00853438">
        <w:rPr>
          <w:rFonts w:eastAsia="Arial" w:cs="Arial"/>
        </w:rPr>
        <w:t>by which services for unduplicated pupils must be increased or improved</w:t>
      </w:r>
      <w:bookmarkEnd w:id="38"/>
      <w:r w:rsidRPr="00853438">
        <w:rPr>
          <w:rFonts w:eastAsia="Arial" w:cs="Arial"/>
        </w:rPr>
        <w:t xml:space="preserve"> as compared to the services provided to all students </w:t>
      </w:r>
      <w:bookmarkEnd w:id="39"/>
      <w:r w:rsidRPr="00853438">
        <w:rPr>
          <w:rFonts w:eastAsia="Arial" w:cs="Arial"/>
        </w:rPr>
        <w:t xml:space="preserve">in the LCAP year as calculated pursuant to 5 </w:t>
      </w:r>
      <w:r w:rsidRPr="00853438">
        <w:rPr>
          <w:rFonts w:eastAsia="Arial" w:cs="Arial"/>
          <w:i/>
        </w:rPr>
        <w:t>CCR</w:t>
      </w:r>
      <w:r w:rsidRPr="00853438">
        <w:rPr>
          <w:rFonts w:eastAsia="Arial" w:cs="Arial"/>
        </w:rPr>
        <w:t xml:space="preserve"> Section 15496(a)(7).</w:t>
      </w:r>
    </w:p>
    <w:p w14:paraId="6D0A8930" w14:textId="77777777" w:rsidR="00971ADA" w:rsidRPr="00853438" w:rsidRDefault="00971ADA" w:rsidP="00A56A0B">
      <w:pPr>
        <w:spacing w:after="240"/>
      </w:pPr>
      <w:bookmarkStart w:id="40" w:name="_Hlk86732719"/>
      <w:r w:rsidRPr="00853438">
        <w:rPr>
          <w:rFonts w:cstheme="minorHAnsi"/>
          <w:b/>
          <w:i/>
        </w:rPr>
        <w:t>LCFF Carryover — Percentage</w:t>
      </w:r>
      <w:r w:rsidRPr="00853438">
        <w:rPr>
          <w:b/>
          <w:i/>
        </w:rPr>
        <w:t>:</w:t>
      </w:r>
      <w:r w:rsidRPr="00853438">
        <w:t xml:space="preserve"> Specify the LCFF Carryover — Percentage </w:t>
      </w:r>
      <w:r w:rsidRPr="00853438">
        <w:rPr>
          <w:rFonts w:eastAsia="Arial" w:cs="Arial"/>
        </w:rPr>
        <w:t>identified in the LCFF Carryover Table.</w:t>
      </w:r>
      <w:r w:rsidRPr="00853438">
        <w:t xml:space="preserve"> If a carryover percentage is not </w:t>
      </w:r>
      <w:r w:rsidRPr="00853438">
        <w:rPr>
          <w:rFonts w:eastAsia="Arial" w:cs="Arial"/>
        </w:rPr>
        <w:t>identified in the LCFF Carryover Table,</w:t>
      </w:r>
      <w:r w:rsidRPr="00853438">
        <w:t xml:space="preserve"> specify a percentage of zero (0.00%).</w:t>
      </w:r>
      <w:bookmarkEnd w:id="40"/>
    </w:p>
    <w:p w14:paraId="483DF418" w14:textId="77777777" w:rsidR="00971ADA" w:rsidRPr="00853438" w:rsidRDefault="00971ADA" w:rsidP="00A56A0B">
      <w:pPr>
        <w:spacing w:after="240"/>
      </w:pPr>
      <w:r w:rsidRPr="00853438">
        <w:rPr>
          <w:rFonts w:cstheme="minorHAnsi"/>
          <w:b/>
          <w:i/>
        </w:rPr>
        <w:t>LCFF Carryover — Dollar</w:t>
      </w:r>
      <w:r w:rsidRPr="00853438">
        <w:rPr>
          <w:b/>
          <w:i/>
        </w:rPr>
        <w:t>:</w:t>
      </w:r>
      <w:r w:rsidRPr="00853438">
        <w:t xml:space="preserve"> Specify the LCFF Carryover — Dollar amount </w:t>
      </w:r>
      <w:r w:rsidRPr="00853438">
        <w:rPr>
          <w:rFonts w:eastAsia="Arial" w:cs="Arial"/>
        </w:rPr>
        <w:t>identified in the LCFF Carryover Table.</w:t>
      </w:r>
      <w:r w:rsidRPr="00853438">
        <w:t xml:space="preserve"> If a carryover amount is not </w:t>
      </w:r>
      <w:r w:rsidRPr="00853438">
        <w:rPr>
          <w:rFonts w:eastAsia="Arial" w:cs="Arial"/>
        </w:rPr>
        <w:t>identified in the LCFF Carryover Table,</w:t>
      </w:r>
      <w:r w:rsidRPr="00853438">
        <w:t xml:space="preserve"> specify an amount of zero ($0).</w:t>
      </w:r>
    </w:p>
    <w:p w14:paraId="0BCA07BA" w14:textId="77777777" w:rsidR="00971ADA" w:rsidRPr="00853438" w:rsidRDefault="00971ADA" w:rsidP="00A56A0B">
      <w:pPr>
        <w:spacing w:after="240"/>
        <w:rPr>
          <w:rFonts w:eastAsia="Arial" w:cs="Arial"/>
        </w:rPr>
      </w:pPr>
      <w:bookmarkStart w:id="41" w:name="_Hlk90625354"/>
      <w:r w:rsidRPr="00853438">
        <w:rPr>
          <w:rFonts w:eastAsia="Arial" w:cs="Arial"/>
          <w:b/>
          <w:i/>
        </w:rPr>
        <w:t xml:space="preserve">Total Percentage to Increase or Improve Services for the Coming School Year: </w:t>
      </w:r>
      <w:r w:rsidRPr="00853438">
        <w:rPr>
          <w:rFonts w:eastAsia="Arial" w:cs="Arial"/>
        </w:rPr>
        <w:t xml:space="preserve">Add the Projected Percentage to Increase or Improve Services for the Coming School Year and the Proportional LCFF Required Carryover Percentage and specify the </w:t>
      </w:r>
      <w:r w:rsidRPr="00853438">
        <w:rPr>
          <w:rFonts w:eastAsia="Arial" w:cs="Arial"/>
        </w:rPr>
        <w:lastRenderedPageBreak/>
        <w:t xml:space="preserve">percentage. This is the LEAs percentage by which services for unduplicated pupils must be increased or improved as compared to the services provided to all students in the LCAP year, as calculated pursuant to 5 </w:t>
      </w:r>
      <w:r w:rsidRPr="00853438">
        <w:rPr>
          <w:rFonts w:eastAsia="Arial" w:cs="Arial"/>
          <w:i/>
        </w:rPr>
        <w:t>CCR</w:t>
      </w:r>
      <w:r w:rsidRPr="00853438">
        <w:rPr>
          <w:rFonts w:eastAsia="Arial" w:cs="Arial"/>
        </w:rPr>
        <w:t xml:space="preserve"> Section 15496(a)(7)</w:t>
      </w:r>
      <w:r w:rsidRPr="00853438">
        <w:rPr>
          <w:rFonts w:eastAsiaTheme="minorHAnsi" w:cs="Arial"/>
          <w:color w:val="000000"/>
          <w:szCs w:val="20"/>
        </w:rPr>
        <w:t>.</w:t>
      </w:r>
      <w:bookmarkEnd w:id="41"/>
    </w:p>
    <w:p w14:paraId="6097173A" w14:textId="77777777" w:rsidR="00971ADA" w:rsidRPr="00853438" w:rsidRDefault="00971ADA" w:rsidP="00A56A0B">
      <w:pPr>
        <w:spacing w:after="240"/>
        <w:rPr>
          <w:rFonts w:eastAsia="Arial" w:cs="Arial"/>
          <w:b/>
          <w:i/>
        </w:rPr>
      </w:pPr>
      <w:r w:rsidRPr="00853438">
        <w:rPr>
          <w:rFonts w:eastAsia="Arial" w:cs="Arial"/>
          <w:b/>
          <w:i/>
        </w:rPr>
        <w:t>Required Descriptions:</w:t>
      </w:r>
    </w:p>
    <w:p w14:paraId="1F62EFCD" w14:textId="77777777" w:rsidR="00971ADA" w:rsidRPr="00853438" w:rsidRDefault="00971ADA" w:rsidP="00A56A0B">
      <w:pPr>
        <w:shd w:val="clear" w:color="auto" w:fill="DEEAF6"/>
        <w:spacing w:after="240"/>
        <w:rPr>
          <w:rFonts w:eastAsia="Arial" w:cs="Arial"/>
          <w:b/>
        </w:rPr>
      </w:pPr>
      <w:r w:rsidRPr="00853438">
        <w:rPr>
          <w:rFonts w:eastAsia="Arial" w:cs="Arial"/>
          <w:b/>
        </w:rPr>
        <w:t xml:space="preserve">For each action being provided to an entire school, or across the entire school district or COE, an explanation of (1) how the needs </w:t>
      </w:r>
      <w:bookmarkStart w:id="42" w:name="_Hlk70598337"/>
      <w:r w:rsidRPr="00853438">
        <w:rPr>
          <w:rFonts w:eastAsia="Arial" w:cs="Arial"/>
          <w:b/>
        </w:rPr>
        <w:t xml:space="preserve">of foster youth, English learners, and low-income students </w:t>
      </w:r>
      <w:bookmarkEnd w:id="42"/>
      <w:r w:rsidRPr="00853438">
        <w:rPr>
          <w:rFonts w:eastAsia="Arial" w:cs="Arial"/>
          <w:b/>
        </w:rPr>
        <w:t>were considered first, and (2) how these actions are effective in meeting the goals for these students.</w:t>
      </w:r>
    </w:p>
    <w:p w14:paraId="31965C3F" w14:textId="77777777" w:rsidR="00971ADA" w:rsidRPr="00853438" w:rsidRDefault="00971ADA" w:rsidP="00A56A0B">
      <w:pPr>
        <w:spacing w:after="240"/>
        <w:rPr>
          <w:rFonts w:ascii="Calibri" w:hAnsi="Calibri"/>
          <w:sz w:val="22"/>
          <w:szCs w:val="22"/>
        </w:rPr>
      </w:pPr>
      <w:r w:rsidRPr="00853438">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853438">
        <w:rPr>
          <w:i/>
        </w:rPr>
        <w:t>CCR</w:t>
      </w:r>
      <w:r w:rsidRPr="00853438">
        <w:t xml:space="preserve"> Section 15496(b). For any such actions continued into the 2021–24 LCAP from the 2017–2020 LCAP, the LEA must determine </w:t>
      </w:r>
      <w:proofErr w:type="gramStart"/>
      <w:r w:rsidRPr="00853438">
        <w:t>whether or not</w:t>
      </w:r>
      <w:proofErr w:type="gramEnd"/>
      <w:r w:rsidRPr="00853438">
        <w:t xml:space="preserve"> the action was effective as expected, and this determination must reflect evidence of outcome data or actual implementation to date.</w:t>
      </w:r>
    </w:p>
    <w:p w14:paraId="705DAF61" w14:textId="77777777" w:rsidR="00971ADA" w:rsidRPr="00853438" w:rsidRDefault="00971ADA" w:rsidP="00A56A0B">
      <w:pPr>
        <w:shd w:val="clear" w:color="auto" w:fill="FFFFFF"/>
        <w:spacing w:after="240"/>
        <w:rPr>
          <w:rFonts w:eastAsia="Arial" w:cs="Arial"/>
        </w:rPr>
      </w:pPr>
      <w:r w:rsidRPr="00853438">
        <w:rPr>
          <w:rFonts w:eastAsia="Arial" w:cs="Arial"/>
          <w:b/>
        </w:rPr>
        <w:t xml:space="preserve">Principally Directed and Effective: </w:t>
      </w:r>
      <w:r w:rsidRPr="00853438">
        <w:rPr>
          <w:rFonts w:eastAsia="Arial" w:cs="Arial"/>
        </w:rPr>
        <w:t>An LEA demonstrates how an action is principally directed towards and effective in meeting the LEA’s goals for unduplicated students when the LEA explains how:</w:t>
      </w:r>
    </w:p>
    <w:p w14:paraId="551E1BEA" w14:textId="77777777" w:rsidR="00971ADA" w:rsidRPr="00853438" w:rsidRDefault="00971ADA" w:rsidP="00A56A0B">
      <w:pPr>
        <w:numPr>
          <w:ilvl w:val="0"/>
          <w:numId w:val="19"/>
        </w:numPr>
        <w:shd w:val="clear" w:color="auto" w:fill="FFFFFF"/>
        <w:spacing w:after="240"/>
        <w:rPr>
          <w:rFonts w:eastAsia="Arial" w:cs="Arial"/>
        </w:rPr>
      </w:pPr>
      <w:r w:rsidRPr="00853438">
        <w:rPr>
          <w:rFonts w:eastAsia="Arial" w:cs="Arial"/>
        </w:rPr>
        <w:t xml:space="preserve">It considers the needs, conditions, or circumstances of its unduplicated </w:t>
      </w:r>
      <w:proofErr w:type="gramStart"/>
      <w:r w:rsidRPr="00853438">
        <w:rPr>
          <w:rFonts w:eastAsia="Arial" w:cs="Arial"/>
        </w:rPr>
        <w:t>pupils;</w:t>
      </w:r>
      <w:proofErr w:type="gramEnd"/>
    </w:p>
    <w:p w14:paraId="7F21CDA0" w14:textId="77777777" w:rsidR="00971ADA" w:rsidRPr="00853438" w:rsidRDefault="00971ADA" w:rsidP="00A56A0B">
      <w:pPr>
        <w:numPr>
          <w:ilvl w:val="0"/>
          <w:numId w:val="19"/>
        </w:numPr>
        <w:shd w:val="clear" w:color="auto" w:fill="FFFFFF"/>
        <w:spacing w:after="240"/>
        <w:rPr>
          <w:rFonts w:eastAsia="Arial" w:cs="Arial"/>
        </w:rPr>
      </w:pPr>
      <w:r w:rsidRPr="00853438">
        <w:rPr>
          <w:rFonts w:eastAsia="Arial" w:cs="Arial"/>
        </w:rPr>
        <w:t>The action, or aspect(s) of the action (including, for example, its design, content, methods, or location), is based on these considerations; and</w:t>
      </w:r>
    </w:p>
    <w:p w14:paraId="4EDA695C" w14:textId="77777777" w:rsidR="00971ADA" w:rsidRPr="00853438" w:rsidRDefault="00971ADA" w:rsidP="00A56A0B">
      <w:pPr>
        <w:numPr>
          <w:ilvl w:val="0"/>
          <w:numId w:val="19"/>
        </w:numPr>
        <w:shd w:val="clear" w:color="auto" w:fill="FFFFFF"/>
        <w:spacing w:after="240"/>
        <w:rPr>
          <w:rFonts w:eastAsia="Arial" w:cs="Arial"/>
        </w:rPr>
      </w:pPr>
      <w:r w:rsidRPr="00853438">
        <w:rPr>
          <w:rFonts w:eastAsia="Arial" w:cs="Arial"/>
        </w:rPr>
        <w:t xml:space="preserve">The action is intended to help achieve </w:t>
      </w:r>
      <w:bookmarkStart w:id="43" w:name="_Hlk70600274"/>
      <w:r w:rsidRPr="00853438">
        <w:rPr>
          <w:rFonts w:eastAsia="Arial" w:cs="Arial"/>
        </w:rPr>
        <w:t>an expected measurable outcome of the associated goal</w:t>
      </w:r>
      <w:bookmarkEnd w:id="43"/>
      <w:r w:rsidRPr="00853438">
        <w:rPr>
          <w:rFonts w:eastAsia="Arial" w:cs="Arial"/>
        </w:rPr>
        <w:t>.</w:t>
      </w:r>
    </w:p>
    <w:p w14:paraId="2C08E08A" w14:textId="77777777" w:rsidR="00971ADA" w:rsidRPr="00853438" w:rsidRDefault="00971ADA" w:rsidP="00A56A0B">
      <w:pPr>
        <w:shd w:val="clear" w:color="auto" w:fill="FFFFFF"/>
        <w:spacing w:after="240"/>
        <w:rPr>
          <w:rFonts w:eastAsia="Arial" w:cs="Arial"/>
        </w:rPr>
      </w:pPr>
      <w:r w:rsidRPr="00853438">
        <w:rPr>
          <w:rFonts w:eastAsia="Arial" w:cs="Arial"/>
        </w:rPr>
        <w:t>As such, the response provided in this section may rely on a needs assessment of unduplicated students.</w:t>
      </w:r>
    </w:p>
    <w:p w14:paraId="6B9ADA1C" w14:textId="77777777" w:rsidR="00971ADA" w:rsidRPr="00853438" w:rsidRDefault="00971ADA" w:rsidP="00A56A0B">
      <w:pPr>
        <w:shd w:val="clear" w:color="auto" w:fill="FFFFFF"/>
        <w:spacing w:after="240"/>
        <w:rPr>
          <w:rFonts w:eastAsia="Arial" w:cs="Arial"/>
        </w:rPr>
      </w:pPr>
      <w:bookmarkStart w:id="44" w:name="_Hlk70598767"/>
      <w:r w:rsidRPr="00853438">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44"/>
      <w:r w:rsidRPr="00853438">
        <w:rPr>
          <w:rFonts w:eastAsia="Arial" w:cs="Arial"/>
        </w:rPr>
        <w:t xml:space="preserve"> because enrolling students is not the same as serving students.</w:t>
      </w:r>
    </w:p>
    <w:p w14:paraId="2EAE450E" w14:textId="77777777" w:rsidR="00971ADA" w:rsidRPr="00853438" w:rsidRDefault="00971ADA" w:rsidP="00A56A0B">
      <w:pPr>
        <w:spacing w:after="240"/>
        <w:rPr>
          <w:rFonts w:eastAsia="Arial" w:cs="Arial"/>
        </w:rPr>
      </w:pPr>
      <w:r w:rsidRPr="00853438">
        <w:rPr>
          <w:rFonts w:eastAsia="Arial" w:cs="Arial"/>
        </w:rPr>
        <w:lastRenderedPageBreak/>
        <w:t>For example, if an LEA determines that low-income students have a significantly lower attendance rate than the attendance rate for all students, it might justify LEA-wide or schoolwide actions to address this area of need in the following way:</w:t>
      </w:r>
    </w:p>
    <w:p w14:paraId="6E9BFEAD" w14:textId="77777777" w:rsidR="00971ADA" w:rsidRPr="00853438" w:rsidRDefault="00971ADA" w:rsidP="00A56A0B">
      <w:pPr>
        <w:spacing w:after="240"/>
        <w:ind w:left="720"/>
        <w:rPr>
          <w:rFonts w:eastAsia="Arial" w:cs="Arial"/>
        </w:rPr>
      </w:pPr>
      <w:r w:rsidRPr="00853438">
        <w:rPr>
          <w:rFonts w:eastAsia="Arial" w:cs="Arial"/>
        </w:rPr>
        <w:t>After assessing the needs, conditions, and circumstances of our low-income students, we learned that the attendance rate of our low-income students is 7 percent lower than the attendance rate for all students. (Needs, Conditions, Circumstances [Principally Directed])</w:t>
      </w:r>
    </w:p>
    <w:p w14:paraId="718635D2" w14:textId="77777777" w:rsidR="00971ADA" w:rsidRPr="00853438" w:rsidRDefault="00971ADA" w:rsidP="00A56A0B">
      <w:pPr>
        <w:spacing w:after="240"/>
        <w:ind w:left="720"/>
        <w:rPr>
          <w:rFonts w:eastAsia="Arial" w:cs="Arial"/>
        </w:rPr>
      </w:pPr>
      <w:proofErr w:type="gramStart"/>
      <w:r w:rsidRPr="00853438">
        <w:rPr>
          <w:rFonts w:eastAsia="Arial" w:cs="Arial"/>
        </w:rPr>
        <w:t>In order to</w:t>
      </w:r>
      <w:proofErr w:type="gramEnd"/>
      <w:r w:rsidRPr="00853438">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44CBA69C" w14:textId="77777777" w:rsidR="00971ADA" w:rsidRPr="00853438" w:rsidRDefault="00971ADA" w:rsidP="00A56A0B">
      <w:pPr>
        <w:spacing w:after="240"/>
        <w:ind w:left="720"/>
        <w:rPr>
          <w:rFonts w:eastAsia="Arial" w:cs="Arial"/>
        </w:rPr>
      </w:pPr>
      <w:r w:rsidRPr="00853438">
        <w:rPr>
          <w:rFonts w:eastAsia="Arial" w:cs="Arial"/>
        </w:rPr>
        <w: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53C3891C" w14:textId="77777777" w:rsidR="00971ADA" w:rsidRPr="00853438" w:rsidRDefault="00971ADA" w:rsidP="00A56A0B">
      <w:pPr>
        <w:spacing w:after="240"/>
        <w:rPr>
          <w:rFonts w:eastAsia="Arial" w:cs="Arial"/>
        </w:rPr>
      </w:pPr>
      <w:r w:rsidRPr="00853438">
        <w:rPr>
          <w:rFonts w:eastAsia="Arial" w:cs="Arial"/>
          <w:b/>
        </w:rPr>
        <w:t>COEs and Charter Schools</w:t>
      </w:r>
      <w:r w:rsidRPr="00853438">
        <w:rPr>
          <w:rFonts w:eastAsia="Arial" w:cs="Arial"/>
        </w:rPr>
        <w:t xml:space="preserve">: Describe </w:t>
      </w:r>
      <w:bookmarkStart w:id="45" w:name="_Hlk70599963"/>
      <w:r w:rsidRPr="00853438">
        <w:rPr>
          <w:rFonts w:eastAsia="Arial" w:cs="Arial"/>
        </w:rPr>
        <w:t>how actions included as contributing to meeting the increased or improved services requirement on an LEA-wide basis are principally directed to and effective in meeting its goals for unduplicated pupils</w:t>
      </w:r>
      <w:bookmarkEnd w:id="45"/>
      <w:r w:rsidRPr="00853438">
        <w:rPr>
          <w:rFonts w:eastAsia="Arial" w:cs="Arial"/>
        </w:rPr>
        <w:t xml:space="preserve"> in the state and any local priorities as described above. In the case of COEs and charter schools, schoolwide and LEA-wide </w:t>
      </w:r>
      <w:proofErr w:type="gramStart"/>
      <w:r w:rsidRPr="00853438">
        <w:rPr>
          <w:rFonts w:eastAsia="Arial" w:cs="Arial"/>
        </w:rPr>
        <w:t>are considered to be</w:t>
      </w:r>
      <w:proofErr w:type="gramEnd"/>
      <w:r w:rsidRPr="00853438">
        <w:rPr>
          <w:rFonts w:eastAsia="Arial" w:cs="Arial"/>
        </w:rPr>
        <w:t xml:space="preserve"> synonymous.</w:t>
      </w:r>
    </w:p>
    <w:p w14:paraId="0F6FDA3B" w14:textId="77777777" w:rsidR="00971ADA" w:rsidRPr="00853438" w:rsidRDefault="00971ADA" w:rsidP="00A56A0B">
      <w:pPr>
        <w:spacing w:after="240"/>
        <w:rPr>
          <w:rFonts w:eastAsia="Arial" w:cs="Arial"/>
          <w:b/>
          <w:sz w:val="28"/>
          <w:szCs w:val="28"/>
        </w:rPr>
      </w:pPr>
      <w:r w:rsidRPr="00853438">
        <w:rPr>
          <w:rFonts w:eastAsia="Arial" w:cs="Arial"/>
          <w:b/>
          <w:sz w:val="28"/>
          <w:szCs w:val="28"/>
        </w:rPr>
        <w:t>For School Districts Only:</w:t>
      </w:r>
    </w:p>
    <w:p w14:paraId="5113C1DB" w14:textId="77777777" w:rsidR="00971ADA" w:rsidRPr="00853438" w:rsidRDefault="00971ADA" w:rsidP="00A56A0B">
      <w:pPr>
        <w:spacing w:after="240"/>
        <w:rPr>
          <w:rFonts w:eastAsia="Arial" w:cs="Arial"/>
          <w:b/>
        </w:rPr>
      </w:pPr>
      <w:r w:rsidRPr="00853438">
        <w:rPr>
          <w:rFonts w:eastAsia="Arial" w:cs="Arial"/>
          <w:b/>
        </w:rPr>
        <w:t>Actions Provided on an LEA-Wide Basis:</w:t>
      </w:r>
    </w:p>
    <w:p w14:paraId="7E00BFC7" w14:textId="77777777" w:rsidR="00971ADA" w:rsidRPr="00853438" w:rsidRDefault="00971ADA" w:rsidP="00A56A0B">
      <w:pPr>
        <w:spacing w:after="240"/>
        <w:rPr>
          <w:rFonts w:eastAsia="Arial" w:cs="Arial"/>
        </w:rPr>
      </w:pPr>
      <w:r w:rsidRPr="00853438">
        <w:rPr>
          <w:rFonts w:eastAsia="Arial" w:cs="Arial"/>
          <w:b/>
          <w:i/>
        </w:rPr>
        <w:t>Unduplicated Percentage &gt; 55 percent:</w:t>
      </w:r>
      <w:r w:rsidRPr="00853438">
        <w:rPr>
          <w:rFonts w:eastAsia="Arial" w:cs="Arial"/>
        </w:rPr>
        <w:t xml:space="preserve"> For school districts with an unduplicated pupil percentage of 55 percent or more, describe how these actions are principally directed to and effective in meeting its goals for unduplicated pupils in the state and any local priorities as described above.</w:t>
      </w:r>
    </w:p>
    <w:p w14:paraId="7DCA3198" w14:textId="77777777" w:rsidR="00971ADA" w:rsidRPr="00853438" w:rsidRDefault="00971ADA" w:rsidP="00A56A0B">
      <w:pPr>
        <w:spacing w:after="360"/>
        <w:rPr>
          <w:rFonts w:eastAsia="Arial" w:cs="Arial"/>
        </w:rPr>
      </w:pPr>
      <w:r w:rsidRPr="00853438">
        <w:rPr>
          <w:rFonts w:eastAsia="Arial" w:cs="Arial"/>
          <w:b/>
          <w:i/>
        </w:rPr>
        <w:lastRenderedPageBreak/>
        <w:t>Unduplicated Percentage &lt; 55 percent:</w:t>
      </w:r>
      <w:r w:rsidRPr="00853438">
        <w:rPr>
          <w:rFonts w:eastAsia="Arial" w:cs="Arial"/>
        </w:rPr>
        <w: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w:t>
      </w:r>
      <w:r w:rsidRPr="00853438">
        <w:rPr>
          <w:rFonts w:eastAsia="Arial" w:cs="Arial"/>
          <w:b/>
        </w:rPr>
        <w:t xml:space="preserve"> are the most effective use of the funds </w:t>
      </w:r>
      <w:r w:rsidRPr="00853438">
        <w:rPr>
          <w:rFonts w:eastAsia="Arial" w:cs="Arial"/>
        </w:rPr>
        <w:t>to meet these goals for its unduplicated pupils. Provide the basis for this determination, including any alternatives considered, supporting research, experience, or educational theory.</w:t>
      </w:r>
    </w:p>
    <w:p w14:paraId="50DDA19C" w14:textId="77777777" w:rsidR="00971ADA" w:rsidRPr="00853438" w:rsidRDefault="00971ADA" w:rsidP="00A56A0B">
      <w:pPr>
        <w:spacing w:after="240"/>
        <w:rPr>
          <w:rFonts w:eastAsia="Arial" w:cs="Arial"/>
          <w:b/>
        </w:rPr>
      </w:pPr>
      <w:r w:rsidRPr="00853438">
        <w:rPr>
          <w:rFonts w:eastAsia="Arial" w:cs="Arial"/>
          <w:b/>
        </w:rPr>
        <w:t>Actions Provided on a Schoolwide Basis:</w:t>
      </w:r>
    </w:p>
    <w:p w14:paraId="618DAE38" w14:textId="24F36DD5" w:rsidR="00971ADA" w:rsidRPr="00853438" w:rsidRDefault="00971ADA" w:rsidP="00A56A0B">
      <w:pPr>
        <w:spacing w:after="240"/>
        <w:rPr>
          <w:rFonts w:eastAsia="Arial" w:cs="Arial"/>
        </w:rPr>
      </w:pPr>
      <w:r w:rsidRPr="00853438">
        <w:rPr>
          <w:rFonts w:eastAsia="Arial" w:cs="Arial"/>
        </w:rPr>
        <w:t xml:space="preserve">School Districts must identify in the description those actions being funded and provided on a schoolwide </w:t>
      </w:r>
      <w:proofErr w:type="gramStart"/>
      <w:r w:rsidRPr="00853438">
        <w:rPr>
          <w:rFonts w:eastAsia="Arial" w:cs="Arial"/>
        </w:rPr>
        <w:t>basis, and</w:t>
      </w:r>
      <w:proofErr w:type="gramEnd"/>
      <w:r w:rsidRPr="00853438">
        <w:rPr>
          <w:rFonts w:eastAsia="Arial" w:cs="Arial"/>
        </w:rPr>
        <w:t xml:space="preserve"> include the required description supporting the use of the funds on a schoolwide basis.</w:t>
      </w:r>
    </w:p>
    <w:p w14:paraId="13617E4D" w14:textId="77777777" w:rsidR="00971ADA" w:rsidRPr="00853438" w:rsidRDefault="00971ADA" w:rsidP="00A56A0B">
      <w:pPr>
        <w:spacing w:after="240"/>
        <w:rPr>
          <w:rFonts w:eastAsia="Arial" w:cs="Arial"/>
        </w:rPr>
      </w:pPr>
      <w:r w:rsidRPr="00853438">
        <w:rPr>
          <w:rFonts w:eastAsia="Arial" w:cs="Arial"/>
          <w:b/>
        </w:rPr>
        <w:t>For schools with 40 percent or more enrollment of unduplicated pupils:</w:t>
      </w:r>
      <w:r w:rsidRPr="00853438">
        <w:rPr>
          <w:rFonts w:eastAsia="Arial" w:cs="Arial"/>
        </w:rPr>
        <w:t xml:space="preserve"> Describe how these actions are principally directed to and effective in meeting its goals for its unduplicated pupils in the state and any local priorities.</w:t>
      </w:r>
    </w:p>
    <w:p w14:paraId="1E370F4A" w14:textId="77777777" w:rsidR="00971ADA" w:rsidRPr="00853438" w:rsidRDefault="00971ADA" w:rsidP="00A56A0B">
      <w:pPr>
        <w:spacing w:after="240"/>
        <w:rPr>
          <w:rFonts w:eastAsia="Arial" w:cs="Arial"/>
        </w:rPr>
      </w:pPr>
      <w:r w:rsidRPr="00853438">
        <w:rPr>
          <w:rFonts w:eastAsia="Arial" w:cs="Arial"/>
          <w:b/>
        </w:rPr>
        <w:t>For school districts expending funds on a schoolwide basis at a school with less than 40 percent enrollment of unduplicated pupils:</w:t>
      </w:r>
      <w:r w:rsidRPr="00853438">
        <w:rPr>
          <w:rFonts w:eastAsia="Arial" w:cs="Arial"/>
        </w:rPr>
        <w:t xml:space="preserve"> Describe how these actions are principally directed to and how the actions are the most effective use of the funds to meet its goals for </w:t>
      </w:r>
      <w:r w:rsidRPr="00853438">
        <w:rPr>
          <w:rFonts w:eastAsiaTheme="minorHAnsi" w:cs="Arial"/>
          <w:color w:val="000000"/>
          <w:szCs w:val="20"/>
        </w:rPr>
        <w:t>foster youth, English learners, and low-income students</w:t>
      </w:r>
      <w:r w:rsidRPr="00853438">
        <w:rPr>
          <w:rFonts w:eastAsia="Arial" w:cs="Arial"/>
        </w:rPr>
        <w:t xml:space="preserve"> in the state and any local priorities.</w:t>
      </w:r>
    </w:p>
    <w:p w14:paraId="41525004" w14:textId="77777777" w:rsidR="00971ADA" w:rsidRPr="00853438" w:rsidRDefault="00971ADA" w:rsidP="00A56A0B">
      <w:pPr>
        <w:shd w:val="clear" w:color="auto" w:fill="DEEAF6" w:themeFill="accent1" w:themeFillTint="33"/>
        <w:spacing w:after="240"/>
        <w:rPr>
          <w:rFonts w:eastAsia="Arial" w:cs="Arial"/>
          <w:b/>
          <w:bCs/>
        </w:rPr>
      </w:pPr>
      <w:r w:rsidRPr="00853438">
        <w:rPr>
          <w:rFonts w:eastAsia="Arial" w:cs="Arial"/>
          <w:b/>
          <w:bCs/>
        </w:rPr>
        <w:t>A description of how services for foster youth, English learners, and low-income students are being increased or improved by the percentage required.</w:t>
      </w:r>
    </w:p>
    <w:p w14:paraId="0DD483E5" w14:textId="77777777" w:rsidR="00971ADA" w:rsidRPr="00853438" w:rsidRDefault="00971ADA" w:rsidP="00A56A0B">
      <w:pPr>
        <w:spacing w:after="240"/>
        <w:rPr>
          <w:rFonts w:eastAsia="Arial" w:cs="Arial"/>
        </w:rPr>
      </w:pPr>
      <w:r w:rsidRPr="00853438">
        <w:rPr>
          <w:rFonts w:eastAsia="Arial" w:cs="Arial"/>
        </w:rPr>
        <w:t xml:space="preserve">Consistent with the requirements of 5 </w:t>
      </w:r>
      <w:r w:rsidRPr="00853438">
        <w:rPr>
          <w:rFonts w:eastAsia="Arial" w:cs="Arial"/>
          <w:i/>
        </w:rPr>
        <w:t>CCR</w:t>
      </w:r>
      <w:r w:rsidRPr="00853438">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46" w:name="_Hlk70673233"/>
      <w:r w:rsidRPr="00853438">
        <w:rPr>
          <w:rFonts w:eastAsia="Arial" w:cs="Arial"/>
        </w:rPr>
        <w:t>that are included in the Goals and Actions section as contributing to the increased or improved services requirement</w:t>
      </w:r>
      <w:bookmarkEnd w:id="46"/>
      <w:r w:rsidRPr="00853438">
        <w:rPr>
          <w:rFonts w:eastAsia="Arial" w:cs="Arial"/>
        </w:rPr>
        <w:t>, whether they are provided on an LEA-wide or schoolwide basis or provided on a limited basis to unduplicated students. A limited action is an action that only serves foster youth, English learners, and/or low-income students. This description must address how these action(s) are expected to result in the required proportional increase or improvement in services for unduplicated pupils as compared to the services the LEA provides to all students for the relevant LCAP year.</w:t>
      </w:r>
    </w:p>
    <w:p w14:paraId="2CD4A4E3" w14:textId="77777777" w:rsidR="00971ADA" w:rsidRPr="00853438" w:rsidRDefault="00971ADA" w:rsidP="00A56A0B">
      <w:pPr>
        <w:spacing w:after="240"/>
        <w:rPr>
          <w:rFonts w:eastAsia="Arial" w:cs="Arial"/>
        </w:rPr>
      </w:pPr>
      <w:r w:rsidRPr="00853438">
        <w:rPr>
          <w:rFonts w:eastAsia="Calibri" w:cs="Arial"/>
          <w:color w:val="000000" w:themeColor="text1"/>
        </w:rPr>
        <w:t xml:space="preserve">For any action contributing to meeting the increased or improved services requirement that is associated with a Planned Percentage of Improved Services in the Contributing Summary Table rather than an expenditure of LCFF funds, describe the </w:t>
      </w:r>
      <w:r w:rsidRPr="00853438">
        <w:rPr>
          <w:rFonts w:eastAsia="Calibri" w:cs="Arial"/>
          <w:color w:val="000000" w:themeColor="text1"/>
        </w:rPr>
        <w:lastRenderedPageBreak/>
        <w:t>methodology that was used to determine the contribution of the action towards the proportional percentage. See the instructions for determining the Planned Percentage of Improved Services for information on calculating the Percentage of Improved Services.</w:t>
      </w:r>
    </w:p>
    <w:p w14:paraId="74C650E2" w14:textId="77777777" w:rsidR="00971ADA" w:rsidRPr="00853438" w:rsidRDefault="00971ADA" w:rsidP="00A56A0B">
      <w:pPr>
        <w:shd w:val="clear" w:color="auto" w:fill="DEEAF6" w:themeFill="accent1" w:themeFillTint="33"/>
        <w:spacing w:before="60" w:after="120"/>
        <w:rPr>
          <w:rFonts w:eastAsiaTheme="minorEastAsia" w:cs="Arial"/>
          <w:b/>
          <w:bCs/>
          <w:color w:val="000000"/>
        </w:rPr>
      </w:pPr>
      <w:r w:rsidRPr="00853438">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853438">
        <w:rPr>
          <w:rFonts w:eastAsiaTheme="minorEastAsia" w:cs="Arial"/>
          <w:b/>
          <w:bCs/>
          <w:color w:val="000000" w:themeColor="text1"/>
        </w:rPr>
        <w:t>.</w:t>
      </w:r>
    </w:p>
    <w:p w14:paraId="7719E5AF" w14:textId="77777777" w:rsidR="00971ADA" w:rsidRPr="00853438" w:rsidRDefault="00971ADA" w:rsidP="00A56A0B">
      <w:pPr>
        <w:spacing w:after="240"/>
        <w:rPr>
          <w:rFonts w:eastAsia="Arial" w:cs="Arial"/>
        </w:rPr>
      </w:pPr>
      <w:r w:rsidRPr="00853438">
        <w:rPr>
          <w:rFonts w:eastAsia="Arial" w:cs="Arial"/>
        </w:rPr>
        <w:t xml:space="preserve">An LEA that receives the additional concentration grant add-on described in </w:t>
      </w:r>
      <w:r w:rsidRPr="00853438">
        <w:rPr>
          <w:rFonts w:eastAsia="Arial" w:cs="Arial"/>
          <w:i/>
        </w:rPr>
        <w:t>EC</w:t>
      </w:r>
      <w:r w:rsidRPr="00853438">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853438">
        <w:rPr>
          <w:rFonts w:eastAsia="Calibri" w:cs="Arial"/>
          <w:color w:val="000000"/>
          <w:szCs w:val="20"/>
        </w:rPr>
        <w:t>55 percent</w:t>
      </w:r>
      <w:r w:rsidRPr="00853438">
        <w:rPr>
          <w:rFonts w:eastAsia="Arial" w:cs="Arial"/>
        </w:rPr>
        <w:t xml:space="preserve"> as compared to the number of staff who provide direct services to students at schools with an enrollment of unduplicated students that is equal to or less than </w:t>
      </w:r>
      <w:r w:rsidRPr="00853438">
        <w:rPr>
          <w:rFonts w:eastAsia="Calibri" w:cs="Arial"/>
          <w:color w:val="000000"/>
          <w:szCs w:val="20"/>
        </w:rPr>
        <w:t>55 percent</w:t>
      </w:r>
      <w:r w:rsidRPr="00853438">
        <w:rPr>
          <w:rFonts w:eastAsia="Arial" w:cs="Arial"/>
        </w:rPr>
        <w:t xml:space="preserve">. The staff who provide direct services to students must be certificated staff and/or classified staff employed by the LEA; classified staff includes custodial staff. </w:t>
      </w:r>
    </w:p>
    <w:p w14:paraId="378D66E2" w14:textId="77777777" w:rsidR="00971ADA" w:rsidRPr="00853438" w:rsidRDefault="00971ADA" w:rsidP="00A56A0B">
      <w:pPr>
        <w:spacing w:after="240"/>
        <w:rPr>
          <w:rFonts w:eastAsia="Arial" w:cs="Arial"/>
        </w:rPr>
      </w:pPr>
      <w:r w:rsidRPr="00853438">
        <w:rPr>
          <w:rFonts w:eastAsia="Arial" w:cs="Arial"/>
        </w:rPr>
        <w:t>Provide the following descriptions, as applicable to the LEA:</w:t>
      </w:r>
    </w:p>
    <w:p w14:paraId="46B0ACC4" w14:textId="77777777" w:rsidR="00971ADA" w:rsidRPr="00853438" w:rsidRDefault="00971ADA" w:rsidP="00A56A0B">
      <w:pPr>
        <w:spacing w:after="240"/>
        <w:rPr>
          <w:rFonts w:eastAsia="Arial" w:cs="Arial"/>
        </w:rPr>
      </w:pPr>
      <w:r w:rsidRPr="00853438">
        <w:rPr>
          <w:rFonts w:eastAsia="Arial" w:cs="Arial"/>
        </w:rPr>
        <w:t xml:space="preserve">An LEA that does not receive a concentration grant </w:t>
      </w:r>
      <w:r w:rsidRPr="00853438">
        <w:rPr>
          <w:rFonts w:eastAsia="Calibri"/>
        </w:rPr>
        <w:t>or the concentration grant add-on</w:t>
      </w:r>
      <w:r w:rsidRPr="00853438">
        <w:rPr>
          <w:rFonts w:eastAsia="Calibri"/>
          <w:color w:val="FF0000"/>
        </w:rPr>
        <w:t xml:space="preserve"> </w:t>
      </w:r>
      <w:r w:rsidRPr="00853438">
        <w:rPr>
          <w:rFonts w:eastAsia="Arial" w:cs="Arial"/>
        </w:rPr>
        <w:t>must indicate that a response to this prompt is not applicable.</w:t>
      </w:r>
    </w:p>
    <w:p w14:paraId="02E0ABAE" w14:textId="77777777" w:rsidR="00971ADA" w:rsidRPr="00853438" w:rsidRDefault="00971ADA" w:rsidP="00A56A0B">
      <w:pPr>
        <w:spacing w:after="240"/>
        <w:rPr>
          <w:rFonts w:eastAsia="Arial" w:cs="Arial"/>
        </w:rPr>
      </w:pPr>
      <w:r w:rsidRPr="00853438">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w:t>
      </w:r>
      <w:r w:rsidRPr="00853438">
        <w:rPr>
          <w:rFonts w:eastAsia="Calibri" w:cs="Arial"/>
          <w:color w:val="000000"/>
          <w:szCs w:val="20"/>
        </w:rPr>
        <w:t>55 percent.</w:t>
      </w:r>
      <w:r w:rsidRPr="00853438">
        <w:rPr>
          <w:rFonts w:eastAsia="Arial" w:cs="Arial"/>
        </w:rPr>
        <w:t xml:space="preserve"> </w:t>
      </w:r>
    </w:p>
    <w:p w14:paraId="0026E8D6" w14:textId="77777777" w:rsidR="00971ADA" w:rsidRPr="00853438" w:rsidRDefault="00971ADA" w:rsidP="00A56A0B">
      <w:pPr>
        <w:spacing w:after="240"/>
        <w:rPr>
          <w:rFonts w:eastAsia="Arial" w:cs="Arial"/>
        </w:rPr>
      </w:pPr>
      <w:r w:rsidRPr="00853438">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6FBF1D2D" w14:textId="77777777" w:rsidR="00971ADA" w:rsidRPr="00853438" w:rsidRDefault="00971ADA" w:rsidP="00A56A0B">
      <w:pPr>
        <w:spacing w:after="240"/>
        <w:rPr>
          <w:rFonts w:eastAsia="Arial" w:cs="Arial"/>
        </w:rPr>
      </w:pPr>
      <w:proofErr w:type="gramStart"/>
      <w:r w:rsidRPr="00853438">
        <w:rPr>
          <w:rFonts w:eastAsia="Arial" w:cs="Arial"/>
        </w:rPr>
        <w:t>In the event that</w:t>
      </w:r>
      <w:proofErr w:type="gramEnd"/>
      <w:r w:rsidRPr="00853438">
        <w:rPr>
          <w:rFonts w:eastAsia="Arial" w:cs="Arial"/>
        </w:rPr>
        <w:t xml:space="preserve"> an additional concentration grant add-on is not sufficient to increase staff providing direct services to students at a school with an enrollment of unduplicated students that is greater than </w:t>
      </w:r>
      <w:r w:rsidRPr="00853438">
        <w:rPr>
          <w:rFonts w:eastAsia="Calibri" w:cs="Arial"/>
          <w:color w:val="000000"/>
          <w:szCs w:val="20"/>
        </w:rPr>
        <w:t>55 percent</w:t>
      </w:r>
      <w:r w:rsidRPr="00853438">
        <w:rPr>
          <w:rFonts w:eastAsia="Arial" w:cs="Arial"/>
        </w:rPr>
        <w:t>, the LEA must describe how it is using the funds to retain staff providing direct services to students at a school with an enrollment of unduplicated students that is greater than 55 percent.</w:t>
      </w:r>
    </w:p>
    <w:p w14:paraId="11CF4A78" w14:textId="77777777" w:rsidR="00971ADA" w:rsidRPr="00853438" w:rsidRDefault="00971ADA" w:rsidP="00A56A0B">
      <w:pPr>
        <w:spacing w:after="240"/>
        <w:rPr>
          <w:rFonts w:eastAsia="Arial" w:cs="Arial"/>
        </w:rPr>
      </w:pPr>
      <w:r w:rsidRPr="00853438">
        <w:rPr>
          <w:rFonts w:eastAsia="Arial" w:cs="Arial"/>
        </w:rPr>
        <w:lastRenderedPageBreak/>
        <w:t xml:space="preserve">Complete the table as follows: </w:t>
      </w:r>
    </w:p>
    <w:p w14:paraId="5868A24D" w14:textId="29C9487E" w:rsidR="00971ADA" w:rsidRPr="00853438" w:rsidRDefault="00971ADA"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bookmarkStart w:id="47" w:name="_Hlk83579235"/>
      <w:r w:rsidRPr="00853438">
        <w:rPr>
          <w:rFonts w:eastAsia="Calibri" w:cs="Arial"/>
          <w:color w:val="000000"/>
          <w:szCs w:val="20"/>
        </w:rPr>
        <w:t>55 percent</w:t>
      </w:r>
      <w:r w:rsidRPr="00853438">
        <w:rPr>
          <w:rFonts w:eastAsia="Arial" w:cs="Arial"/>
        </w:rPr>
        <w:t>, as applicable to the LEA</w:t>
      </w:r>
      <w:bookmarkEnd w:id="47"/>
      <w:r w:rsidRPr="00853438">
        <w:rPr>
          <w:rFonts w:eastAsia="Arial" w:cs="Arial"/>
        </w:rPr>
        <w:t xml:space="preserve">. The LEA may group its schools by grade span (Elementary, Middle/Junior High, and High Schools), as applicable to the LEA. The staff-to-student ratio must be based on the number of </w:t>
      </w:r>
      <w:proofErr w:type="gramStart"/>
      <w:r w:rsidRPr="00853438">
        <w:rPr>
          <w:rFonts w:eastAsia="Arial" w:cs="Arial"/>
        </w:rPr>
        <w:t>full time</w:t>
      </w:r>
      <w:proofErr w:type="gramEnd"/>
      <w:r w:rsidRPr="00853438">
        <w:rPr>
          <w:rFonts w:eastAsia="Arial" w:cs="Arial"/>
        </w:rPr>
        <w:t xml:space="preserve"> equivalent (FTE) staff and the number of enrolled students as counted on the first Wednesday in October of each year. </w:t>
      </w:r>
    </w:p>
    <w:p w14:paraId="41275377" w14:textId="77777777" w:rsidR="00971ADA" w:rsidRPr="00853438" w:rsidRDefault="00971ADA"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w:t>
      </w:r>
      <w:r w:rsidRPr="00853438">
        <w:t>certificated staff</w:t>
      </w:r>
      <w:r w:rsidRPr="00853438">
        <w:rPr>
          <w:rFonts w:eastAsia="Arial" w:cs="Arial"/>
        </w:rPr>
        <w:t xml:space="preserve"> providing direct services to students at schools with a concentration of unduplicated students that is 55 percent or less and the staff-to-student ratio of </w:t>
      </w:r>
      <w:r w:rsidRPr="00853438">
        <w:t xml:space="preserve">certificated staff </w:t>
      </w:r>
      <w:r w:rsidRPr="00853438">
        <w:rPr>
          <w:rFonts w:eastAsia="Arial" w:cs="Arial"/>
        </w:rPr>
        <w:t xml:space="preserve">providing direct services to students at schools with a concentration of unduplicated students that is greater than </w:t>
      </w:r>
      <w:r w:rsidRPr="00853438">
        <w:rPr>
          <w:rFonts w:eastAsia="Calibri" w:cs="Arial"/>
          <w:color w:val="000000"/>
          <w:szCs w:val="20"/>
        </w:rPr>
        <w:t>55 percent</w:t>
      </w:r>
      <w:r w:rsidRPr="00853438">
        <w:rPr>
          <w:rFonts w:eastAsia="Arial" w:cs="Arial"/>
        </w:rPr>
        <w:t xml:space="preserve">, as applicable to the LEA. The LEA may group its schools by grade span (Elementary, Middle/Junior High, and High Schools), as applicable to the LEA. The staff-to-student ratio must be based on the number of FTE staff and the number of enrolled </w:t>
      </w:r>
      <w:proofErr w:type="gramStart"/>
      <w:r w:rsidRPr="00853438">
        <w:rPr>
          <w:rFonts w:eastAsia="Arial" w:cs="Arial"/>
        </w:rPr>
        <w:t>students as</w:t>
      </w:r>
      <w:proofErr w:type="gramEnd"/>
      <w:r w:rsidRPr="00853438">
        <w:rPr>
          <w:rFonts w:eastAsia="Arial" w:cs="Arial"/>
        </w:rPr>
        <w:t xml:space="preserve"> counted on the first Wednesday in October of each year.</w:t>
      </w:r>
    </w:p>
    <w:p w14:paraId="1CB9E0DD" w14:textId="77777777" w:rsidR="00971ADA" w:rsidRPr="00853438" w:rsidRDefault="00971ADA" w:rsidP="00A56A0B">
      <w:pPr>
        <w:pStyle w:val="Heading4"/>
      </w:pPr>
      <w:r w:rsidRPr="00853438">
        <w:t>Action Tables</w:t>
      </w:r>
    </w:p>
    <w:p w14:paraId="21F42F97" w14:textId="77777777" w:rsidR="00971ADA" w:rsidRPr="00853438" w:rsidRDefault="00971ADA" w:rsidP="00A56A0B">
      <w:pPr>
        <w:spacing w:after="240"/>
        <w:rPr>
          <w:rFonts w:eastAsia="Arial" w:cs="Arial"/>
        </w:rPr>
      </w:pPr>
      <w:r w:rsidRPr="00853438">
        <w:rPr>
          <w:rFonts w:eastAsia="Arial" w:cs="Arial"/>
        </w:rPr>
        <w:t xml:space="preserve">Complete the Data Entry Table for each action in the LCAP. The information </w:t>
      </w:r>
      <w:proofErr w:type="gramStart"/>
      <w:r w:rsidRPr="00853438">
        <w:rPr>
          <w:rFonts w:eastAsia="Arial" w:cs="Arial"/>
        </w:rPr>
        <w:t>entered into</w:t>
      </w:r>
      <w:proofErr w:type="gramEnd"/>
      <w:r w:rsidRPr="00853438">
        <w:rPr>
          <w:rFonts w:eastAsia="Arial" w:cs="Arial"/>
        </w:rPr>
        <w:t xml:space="preserve"> this table will automatically populate the other Action Tables. Information is only entered into the Data Entry Table, the Annual Update Table, the Contributing Actions Annual Update Table, and the LCFF Carryover Table. </w:t>
      </w:r>
      <w:proofErr w:type="gramStart"/>
      <w:r w:rsidRPr="00853438">
        <w:rPr>
          <w:rFonts w:eastAsia="Arial" w:cs="Arial"/>
        </w:rPr>
        <w:t>With the exception of</w:t>
      </w:r>
      <w:proofErr w:type="gramEnd"/>
      <w:r w:rsidRPr="00853438">
        <w:rPr>
          <w:rFonts w:eastAsia="Arial" w:cs="Arial"/>
        </w:rPr>
        <w:t xml:space="preserve"> the Data Entry Table, the word “input” has been added to column headers to aid in identifying the column(s) where information will be entered. Information is not entered on the remaining Action tables. </w:t>
      </w:r>
    </w:p>
    <w:p w14:paraId="2FD27B43" w14:textId="77777777" w:rsidR="00971ADA" w:rsidRPr="00853438" w:rsidRDefault="00971ADA" w:rsidP="00A56A0B">
      <w:pPr>
        <w:spacing w:after="240"/>
        <w:rPr>
          <w:rFonts w:eastAsia="Arial" w:cs="Arial"/>
        </w:rPr>
      </w:pPr>
      <w:r w:rsidRPr="00853438">
        <w:rPr>
          <w:rFonts w:eastAsia="Arial" w:cs="Arial"/>
        </w:rPr>
        <w:t>The following tables are required to be included as part of the LCAP adopted by the local governing board or governing body:</w:t>
      </w:r>
    </w:p>
    <w:p w14:paraId="38CF9727" w14:textId="77777777" w:rsidR="00971ADA" w:rsidRPr="00853438" w:rsidRDefault="00971ADA" w:rsidP="00A56A0B">
      <w:pPr>
        <w:numPr>
          <w:ilvl w:val="0"/>
          <w:numId w:val="22"/>
        </w:numPr>
        <w:spacing w:after="240"/>
        <w:rPr>
          <w:rFonts w:eastAsia="Arial" w:cs="Arial"/>
        </w:rPr>
      </w:pPr>
      <w:r w:rsidRPr="00853438">
        <w:rPr>
          <w:rFonts w:eastAsia="Arial" w:cs="Arial"/>
        </w:rPr>
        <w:t>Table 1: Total Planned Expenditures Table (for the coming LCAP Year)</w:t>
      </w:r>
    </w:p>
    <w:p w14:paraId="0EE67688" w14:textId="77777777" w:rsidR="00971ADA" w:rsidRPr="00853438" w:rsidRDefault="00971ADA" w:rsidP="00A56A0B">
      <w:pPr>
        <w:numPr>
          <w:ilvl w:val="0"/>
          <w:numId w:val="22"/>
        </w:numPr>
        <w:spacing w:after="240"/>
        <w:rPr>
          <w:rFonts w:eastAsia="Arial" w:cs="Arial"/>
        </w:rPr>
      </w:pPr>
      <w:r w:rsidRPr="00853438">
        <w:rPr>
          <w:rFonts w:eastAsia="Arial" w:cs="Arial"/>
        </w:rPr>
        <w:t>Table 2: Contributing Actions Table (for the coming LCAP Year)</w:t>
      </w:r>
    </w:p>
    <w:p w14:paraId="3A5DFE32" w14:textId="77777777" w:rsidR="00971ADA" w:rsidRPr="00853438" w:rsidRDefault="00971ADA" w:rsidP="00A56A0B">
      <w:pPr>
        <w:numPr>
          <w:ilvl w:val="0"/>
          <w:numId w:val="22"/>
        </w:numPr>
        <w:spacing w:after="240"/>
        <w:rPr>
          <w:rFonts w:eastAsia="Arial" w:cs="Arial"/>
        </w:rPr>
      </w:pPr>
      <w:r w:rsidRPr="00853438">
        <w:rPr>
          <w:rFonts w:eastAsia="Arial" w:cs="Arial"/>
        </w:rPr>
        <w:t>Table 3: Annual Update Table (for the current LCAP Year)</w:t>
      </w:r>
    </w:p>
    <w:p w14:paraId="42EDA63F" w14:textId="77777777" w:rsidR="00971ADA" w:rsidRPr="00853438" w:rsidRDefault="00971ADA" w:rsidP="00A56A0B">
      <w:pPr>
        <w:numPr>
          <w:ilvl w:val="0"/>
          <w:numId w:val="22"/>
        </w:numPr>
        <w:spacing w:after="240"/>
        <w:rPr>
          <w:rFonts w:eastAsia="Arial" w:cs="Arial"/>
        </w:rPr>
      </w:pPr>
      <w:r w:rsidRPr="00853438">
        <w:rPr>
          <w:rFonts w:eastAsia="Arial" w:cs="Arial"/>
        </w:rPr>
        <w:t>Table 4: Contributing Actions Annual Update Table (for the current LCAP Year)</w:t>
      </w:r>
    </w:p>
    <w:p w14:paraId="320F8FCF" w14:textId="77777777" w:rsidR="00971ADA" w:rsidRPr="00853438" w:rsidRDefault="00971ADA" w:rsidP="00A56A0B">
      <w:pPr>
        <w:numPr>
          <w:ilvl w:val="0"/>
          <w:numId w:val="22"/>
        </w:numPr>
        <w:spacing w:after="240"/>
        <w:rPr>
          <w:rFonts w:eastAsia="Arial" w:cs="Arial"/>
        </w:rPr>
      </w:pPr>
      <w:r w:rsidRPr="00853438">
        <w:rPr>
          <w:rFonts w:eastAsia="Arial" w:cs="Arial"/>
        </w:rPr>
        <w:lastRenderedPageBreak/>
        <w:t>Table 5: LCFF Carryover Table (for the current LCAP Year)</w:t>
      </w:r>
    </w:p>
    <w:p w14:paraId="1A0CD8A2" w14:textId="77777777" w:rsidR="00971ADA" w:rsidRPr="00853438" w:rsidRDefault="00971ADA" w:rsidP="00A56A0B">
      <w:pPr>
        <w:spacing w:after="240"/>
        <w:rPr>
          <w:rFonts w:eastAsia="Arial" w:cs="Arial"/>
        </w:rPr>
      </w:pPr>
      <w:r w:rsidRPr="00853438">
        <w:rPr>
          <w:rFonts w:eastAsia="Arial" w:cs="Arial"/>
        </w:rPr>
        <w:t>Note: The coming LCAP Year is the year that is being planned for, while the current LCAP year is the current year of implementation. For example, when developing the 2022–23 LCAP, 2022–23 will be the coming LCAP Year and 2021–22 will be the current LCAP Year.</w:t>
      </w:r>
    </w:p>
    <w:p w14:paraId="79DF8FEC" w14:textId="77777777" w:rsidR="00971ADA" w:rsidRPr="00853438" w:rsidRDefault="00971ADA" w:rsidP="00A56A0B">
      <w:pPr>
        <w:pStyle w:val="Heading5"/>
        <w:rPr>
          <w:rFonts w:eastAsia="Arial"/>
        </w:rPr>
      </w:pPr>
      <w:bookmarkStart w:id="48" w:name="_Hlk85445921"/>
      <w:r w:rsidRPr="00853438">
        <w:rPr>
          <w:rFonts w:eastAsia="Arial"/>
        </w:rPr>
        <w:t>Data Entry Table</w:t>
      </w:r>
    </w:p>
    <w:p w14:paraId="10A13F1B" w14:textId="29EEC186" w:rsidR="00971ADA" w:rsidRPr="00853438" w:rsidRDefault="00971ADA" w:rsidP="00A56A0B">
      <w:pPr>
        <w:spacing w:after="240"/>
        <w:rPr>
          <w:rFonts w:eastAsia="Arial" w:cs="Arial"/>
        </w:rPr>
      </w:pPr>
      <w:r w:rsidRPr="00853438">
        <w:rPr>
          <w:rFonts w:eastAsia="Arial" w:cs="Arial"/>
        </w:rPr>
        <w:t xml:space="preserve">The Data Entry Table may be included in the LCAP as adopted by the local governing board or governing </w:t>
      </w:r>
      <w:proofErr w:type="gramStart"/>
      <w:r w:rsidRPr="00853438">
        <w:rPr>
          <w:rFonts w:eastAsia="Arial" w:cs="Arial"/>
        </w:rPr>
        <w:t>body, but</w:t>
      </w:r>
      <w:proofErr w:type="gramEnd"/>
      <w:r w:rsidRPr="00853438">
        <w:rPr>
          <w:rFonts w:eastAsia="Arial" w:cs="Arial"/>
        </w:rPr>
        <w:t xml:space="preserve"> is not required to be included. In the Data Entry Table, input the following information for each action in the LCAP for that applicable LCAP year:</w:t>
      </w:r>
    </w:p>
    <w:p w14:paraId="14FEB7B7" w14:textId="77777777" w:rsidR="00971ADA" w:rsidRPr="00853438" w:rsidRDefault="00971ADA" w:rsidP="00A56A0B">
      <w:pPr>
        <w:numPr>
          <w:ilvl w:val="0"/>
          <w:numId w:val="23"/>
        </w:numPr>
        <w:spacing w:after="240"/>
      </w:pPr>
      <w:r w:rsidRPr="00853438">
        <w:rPr>
          <w:b/>
        </w:rPr>
        <w:t>LCAP Year</w:t>
      </w:r>
      <w:r w:rsidRPr="00853438">
        <w:t>: Identify the applicable LCAP Year.</w:t>
      </w:r>
    </w:p>
    <w:p w14:paraId="0ADAB735" w14:textId="77777777" w:rsidR="00971ADA" w:rsidRPr="00853438" w:rsidRDefault="00971ADA" w:rsidP="00A56A0B">
      <w:pPr>
        <w:numPr>
          <w:ilvl w:val="0"/>
          <w:numId w:val="23"/>
        </w:numPr>
        <w:spacing w:after="240"/>
      </w:pPr>
      <w:r w:rsidRPr="00853438">
        <w:rPr>
          <w:rFonts w:eastAsia="Arial" w:cs="Arial"/>
          <w:b/>
          <w:bCs/>
        </w:rPr>
        <w:t xml:space="preserve">1. </w:t>
      </w:r>
      <w:bookmarkStart w:id="49" w:name="_Hlk90625461"/>
      <w:r w:rsidRPr="00853438">
        <w:rPr>
          <w:rFonts w:eastAsia="Arial" w:cs="Arial"/>
          <w:b/>
          <w:bCs/>
        </w:rPr>
        <w:t>Projected LCFF Base Grant</w:t>
      </w:r>
      <w:bookmarkEnd w:id="49"/>
      <w:r w:rsidRPr="00853438">
        <w:rPr>
          <w:rFonts w:eastAsia="Arial" w:cs="Arial"/>
          <w:bCs/>
        </w:rPr>
        <w:t xml:space="preserve">: Provide the total amount of LCFF funding the LEA estimates it will receive for the coming school year, excluding the supplemental and concentration grants and the add-ons for the Targeted Instructional Improvement Grant Program and the Home to School Transportation Program, 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 xml:space="preserve">. </w:t>
      </w:r>
    </w:p>
    <w:p w14:paraId="03B329ED" w14:textId="77777777" w:rsidR="00971ADA" w:rsidRPr="00853438" w:rsidRDefault="00971ADA" w:rsidP="00A56A0B">
      <w:pPr>
        <w:spacing w:after="240"/>
        <w:ind w:left="720"/>
        <w:rPr>
          <w:rFonts w:eastAsia="Arial" w:cs="Arial"/>
        </w:rPr>
      </w:pPr>
      <w:r w:rsidRPr="00853438">
        <w:rPr>
          <w:rFonts w:eastAsia="Arial" w:cs="Arial"/>
          <w:bCs/>
        </w:rPr>
        <w:t xml:space="preserve">See </w:t>
      </w:r>
      <w:r w:rsidRPr="00853438">
        <w:rPr>
          <w:rFonts w:eastAsia="Arial" w:cs="Arial"/>
          <w:bCs/>
          <w:i/>
        </w:rPr>
        <w:t>EC</w:t>
      </w:r>
      <w:r w:rsidRPr="00853438">
        <w:rPr>
          <w:rFonts w:eastAsia="Arial" w:cs="Arial"/>
          <w:bCs/>
        </w:rPr>
        <w:t xml:space="preserve"> sections 2574 (for COEs) and 42238.02 (for school districts and charter schools), as applicable, for LCFF apportionment calculations. </w:t>
      </w:r>
    </w:p>
    <w:p w14:paraId="0B5C0905" w14:textId="77777777" w:rsidR="00971ADA" w:rsidRPr="00853438" w:rsidRDefault="00971ADA" w:rsidP="00A56A0B">
      <w:pPr>
        <w:numPr>
          <w:ilvl w:val="0"/>
          <w:numId w:val="23"/>
        </w:numPr>
        <w:spacing w:after="240"/>
        <w:rPr>
          <w:rFonts w:eastAsia="Arial" w:cs="Arial"/>
        </w:rPr>
      </w:pPr>
      <w:r w:rsidRPr="00853438">
        <w:rPr>
          <w:rFonts w:eastAsia="Arial" w:cs="Arial"/>
          <w:b/>
          <w:bCs/>
        </w:rPr>
        <w:t xml:space="preserve">2. </w:t>
      </w:r>
      <w:bookmarkStart w:id="50" w:name="_Hlk83664167"/>
      <w:r w:rsidRPr="00853438">
        <w:rPr>
          <w:rFonts w:eastAsia="Arial" w:cs="Arial"/>
          <w:b/>
          <w:bCs/>
        </w:rPr>
        <w:t>Projected LCFF Supplemental and/or Concentration Grants</w:t>
      </w:r>
      <w:bookmarkEnd w:id="50"/>
      <w:r w:rsidRPr="00853438">
        <w:rPr>
          <w:rFonts w:eastAsia="Arial" w:cs="Arial"/>
          <w:b/>
        </w:rPr>
        <w:t>:</w:t>
      </w:r>
      <w:r w:rsidRPr="00853438">
        <w:rPr>
          <w:rFonts w:eastAsia="Arial" w:cs="Arial"/>
        </w:rPr>
        <w:t xml:space="preserve"> Provide the total amount of LCFF supplemental and concentration grants the LEA estimates it will receive </w:t>
      </w:r>
      <w:proofErr w:type="gramStart"/>
      <w:r w:rsidRPr="00853438">
        <w:rPr>
          <w:rFonts w:eastAsia="Arial" w:cs="Arial"/>
        </w:rPr>
        <w:t>on the basis of</w:t>
      </w:r>
      <w:proofErr w:type="gramEnd"/>
      <w:r w:rsidRPr="00853438">
        <w:rPr>
          <w:rFonts w:eastAsia="Arial" w:cs="Arial"/>
        </w:rPr>
        <w:t xml:space="preserve"> the number and concentration of unduplicated students for the coming school year.</w:t>
      </w:r>
    </w:p>
    <w:p w14:paraId="64D2C6D4" w14:textId="77777777" w:rsidR="00971ADA" w:rsidRPr="00853438" w:rsidRDefault="00971ADA" w:rsidP="00A56A0B">
      <w:pPr>
        <w:numPr>
          <w:ilvl w:val="0"/>
          <w:numId w:val="23"/>
        </w:numPr>
        <w:spacing w:after="240"/>
        <w:rPr>
          <w:rFonts w:eastAsia="Arial" w:cs="Arial"/>
        </w:rPr>
      </w:pPr>
      <w:r w:rsidRPr="00853438">
        <w:rPr>
          <w:rFonts w:eastAsia="Arial" w:cs="Arial"/>
          <w:b/>
        </w:rPr>
        <w:t>3. Projected Percentage to Increase or Improve Services for the Coming School Year:</w:t>
      </w:r>
      <w:r w:rsidRPr="00853438">
        <w:rPr>
          <w:rFonts w:eastAsia="Arial" w:cs="Arial"/>
        </w:rPr>
        <w:t xml:space="preserve"> This percentage will not be entered; it is calculated based on the Projected LCFF Base Grant and the Projected LCFF Supplemental and/or Concentration Grants, pursuant to 5 </w:t>
      </w:r>
      <w:r w:rsidRPr="00853438">
        <w:rPr>
          <w:rFonts w:eastAsia="Arial" w:cs="Arial"/>
          <w:i/>
        </w:rPr>
        <w:t>CCR</w:t>
      </w:r>
      <w:r w:rsidRPr="00853438">
        <w:rPr>
          <w:rFonts w:eastAsia="Arial" w:cs="Arial"/>
        </w:rPr>
        <w:t xml:space="preserve"> Section 15496(a)(8). This is the percentage by which services for unduplicated pupils must be increased or improved as compared to the services provided to all students in the coming LCAP year.</w:t>
      </w:r>
    </w:p>
    <w:p w14:paraId="05228DD5" w14:textId="77777777" w:rsidR="00971ADA" w:rsidRPr="00853438" w:rsidRDefault="00971ADA" w:rsidP="00A56A0B">
      <w:pPr>
        <w:numPr>
          <w:ilvl w:val="0"/>
          <w:numId w:val="23"/>
        </w:numPr>
        <w:spacing w:after="240"/>
        <w:rPr>
          <w:rFonts w:eastAsia="Arial" w:cs="Arial"/>
        </w:rPr>
      </w:pPr>
      <w:r w:rsidRPr="00853438">
        <w:rPr>
          <w:rFonts w:eastAsia="Arial" w:cs="Arial"/>
          <w:b/>
        </w:rPr>
        <w:t xml:space="preserve">LCFF Carryover — Percentage: </w:t>
      </w:r>
      <w:r w:rsidRPr="00853438">
        <w:rPr>
          <w:rFonts w:eastAsia="Arial" w:cs="Arial"/>
        </w:rPr>
        <w:t>Specify the LCFF Carryover — Percentage identified in the LCFF Carryover Table from the prior LCAP year. If a carryover percentage is not identified in the LCFF Carryover Table, specify a percentage of zero (0.00%).</w:t>
      </w:r>
    </w:p>
    <w:p w14:paraId="19A7DD8D" w14:textId="77777777" w:rsidR="00971ADA" w:rsidRPr="00853438" w:rsidRDefault="00971ADA" w:rsidP="00A56A0B">
      <w:pPr>
        <w:numPr>
          <w:ilvl w:val="0"/>
          <w:numId w:val="23"/>
        </w:numPr>
        <w:spacing w:after="240"/>
        <w:rPr>
          <w:rFonts w:eastAsia="Arial" w:cs="Arial"/>
        </w:rPr>
      </w:pPr>
      <w:r w:rsidRPr="00853438">
        <w:rPr>
          <w:rFonts w:eastAsia="Arial" w:cs="Arial"/>
          <w:b/>
        </w:rPr>
        <w:lastRenderedPageBreak/>
        <w:t>Total Percentage to Increase or Improve Services for the Coming School Year:</w:t>
      </w:r>
      <w:r w:rsidRPr="00853438">
        <w:rPr>
          <w:rFonts w:eastAsia="Arial" w:cs="Arial"/>
          <w:b/>
          <w:i/>
        </w:rPr>
        <w:t xml:space="preserve"> </w:t>
      </w:r>
      <w:r w:rsidRPr="00853438">
        <w:rPr>
          <w:rFonts w:eastAsia="Arial" w:cs="Arial"/>
        </w:rPr>
        <w:t>This percentage will not be entered; it is calculated based on the Projected Percentage to Increase or Improve Services for the Coming School Year</w:t>
      </w:r>
      <w:r w:rsidRPr="00853438" w:rsidDel="00C265B9">
        <w:rPr>
          <w:rFonts w:eastAsia="Arial" w:cs="Arial"/>
        </w:rPr>
        <w:t xml:space="preserve"> </w:t>
      </w:r>
      <w:r w:rsidRPr="00853438">
        <w:rPr>
          <w:rFonts w:eastAsia="Arial" w:cs="Arial"/>
        </w:rPr>
        <w:t xml:space="preserve">and the LCFF Carryover — Percentage. </w:t>
      </w:r>
      <w:r w:rsidRPr="00853438">
        <w:rPr>
          <w:rFonts w:eastAsia="Arial" w:cs="Arial"/>
          <w:b/>
          <w:i/>
        </w:rPr>
        <w:t>This is the percentage by which the LEA must increase or improve services for unduplicated pupils as compared to the services provided to all students in the coming LCAP year.</w:t>
      </w:r>
    </w:p>
    <w:bookmarkEnd w:id="48"/>
    <w:p w14:paraId="57EB3467" w14:textId="77777777" w:rsidR="00971ADA" w:rsidRPr="00853438" w:rsidRDefault="00971ADA" w:rsidP="00A56A0B">
      <w:pPr>
        <w:numPr>
          <w:ilvl w:val="0"/>
          <w:numId w:val="23"/>
        </w:numPr>
        <w:spacing w:after="240"/>
        <w:rPr>
          <w:rFonts w:eastAsia="Arial" w:cs="Arial"/>
        </w:rPr>
      </w:pPr>
      <w:r w:rsidRPr="00853438">
        <w:rPr>
          <w:rFonts w:eastAsia="Arial" w:cs="Arial"/>
          <w:b/>
        </w:rPr>
        <w:t>Goal #</w:t>
      </w:r>
      <w:r w:rsidRPr="00853438">
        <w:rPr>
          <w:rFonts w:eastAsia="Arial" w:cs="Arial"/>
        </w:rPr>
        <w:t>: Enter the LCAP Goal number for the action.</w:t>
      </w:r>
    </w:p>
    <w:p w14:paraId="75462683" w14:textId="77777777" w:rsidR="00971ADA" w:rsidRPr="00853438" w:rsidRDefault="00971ADA" w:rsidP="00A56A0B">
      <w:pPr>
        <w:numPr>
          <w:ilvl w:val="0"/>
          <w:numId w:val="23"/>
        </w:numPr>
        <w:spacing w:after="240"/>
        <w:rPr>
          <w:rFonts w:eastAsia="Arial" w:cs="Arial"/>
        </w:rPr>
      </w:pPr>
      <w:r w:rsidRPr="00853438">
        <w:rPr>
          <w:rFonts w:eastAsia="Arial" w:cs="Arial"/>
          <w:b/>
        </w:rPr>
        <w:t>Action #</w:t>
      </w:r>
      <w:r w:rsidRPr="00853438">
        <w:rPr>
          <w:rFonts w:eastAsia="Arial" w:cs="Arial"/>
        </w:rPr>
        <w:t>: Enter the action’s number as indicated in the LCAP Goal.</w:t>
      </w:r>
    </w:p>
    <w:p w14:paraId="1F405A4A" w14:textId="77777777" w:rsidR="00971ADA" w:rsidRPr="00853438" w:rsidRDefault="00971ADA" w:rsidP="00A56A0B">
      <w:pPr>
        <w:numPr>
          <w:ilvl w:val="0"/>
          <w:numId w:val="23"/>
        </w:numPr>
        <w:spacing w:after="240"/>
        <w:rPr>
          <w:rFonts w:eastAsia="Arial" w:cs="Arial"/>
        </w:rPr>
      </w:pPr>
      <w:r w:rsidRPr="00853438">
        <w:rPr>
          <w:rFonts w:eastAsia="Arial" w:cs="Arial"/>
          <w:b/>
        </w:rPr>
        <w:t>Action Title</w:t>
      </w:r>
      <w:r w:rsidRPr="00853438">
        <w:rPr>
          <w:rFonts w:eastAsia="Arial" w:cs="Arial"/>
        </w:rPr>
        <w:t xml:space="preserve">: Provide a title of the action. </w:t>
      </w:r>
    </w:p>
    <w:p w14:paraId="02D4958A" w14:textId="77777777" w:rsidR="00971ADA" w:rsidRPr="00853438" w:rsidRDefault="00971ADA" w:rsidP="00A56A0B">
      <w:pPr>
        <w:numPr>
          <w:ilvl w:val="0"/>
          <w:numId w:val="23"/>
        </w:numPr>
        <w:spacing w:after="240"/>
        <w:rPr>
          <w:rFonts w:eastAsia="Arial" w:cs="Arial"/>
        </w:rPr>
      </w:pPr>
      <w:r w:rsidRPr="00853438">
        <w:rPr>
          <w:rFonts w:eastAsia="Arial" w:cs="Arial"/>
          <w:b/>
        </w:rPr>
        <w:t>Student Group(s)</w:t>
      </w:r>
      <w:r w:rsidRPr="00853438">
        <w:rPr>
          <w:rFonts w:eastAsia="Arial" w:cs="Arial"/>
        </w:rPr>
        <w:t>: Indicate the student group or groups who will be the primary beneficiary of the action by entering “All,” or by entering a specific student group or groups.</w:t>
      </w:r>
    </w:p>
    <w:p w14:paraId="30797BA4" w14:textId="77777777" w:rsidR="00971ADA" w:rsidRPr="00853438" w:rsidRDefault="00971ADA" w:rsidP="00A56A0B">
      <w:pPr>
        <w:numPr>
          <w:ilvl w:val="0"/>
          <w:numId w:val="23"/>
        </w:numPr>
        <w:spacing w:after="240"/>
        <w:rPr>
          <w:rFonts w:eastAsia="Arial" w:cs="Arial"/>
        </w:rPr>
      </w:pPr>
      <w:r w:rsidRPr="00853438">
        <w:rPr>
          <w:rFonts w:eastAsia="Arial" w:cs="Arial"/>
          <w:b/>
        </w:rPr>
        <w:t xml:space="preserve">Contributing to Increased or Improved </w:t>
      </w:r>
      <w:proofErr w:type="gramStart"/>
      <w:r w:rsidRPr="00853438">
        <w:rPr>
          <w:rFonts w:eastAsia="Arial" w:cs="Arial"/>
          <w:b/>
        </w:rPr>
        <w:t>Services?:</w:t>
      </w:r>
      <w:proofErr w:type="gramEnd"/>
      <w:r w:rsidRPr="00853438">
        <w:rPr>
          <w:rFonts w:eastAsia="Arial" w:cs="Arial"/>
        </w:rPr>
        <w:t xml:space="preserve"> Type “Yes” if the action </w:t>
      </w:r>
      <w:r w:rsidRPr="00853438">
        <w:rPr>
          <w:rFonts w:eastAsia="Arial" w:cs="Arial"/>
          <w:b/>
        </w:rPr>
        <w:t>is</w:t>
      </w:r>
      <w:r w:rsidRPr="00853438">
        <w:rPr>
          <w:rFonts w:eastAsia="Arial" w:cs="Arial"/>
        </w:rPr>
        <w:t xml:space="preserve"> included as contributing to meeting the increased or improved services; OR, type “No” if the action is </w:t>
      </w:r>
      <w:r w:rsidRPr="00853438">
        <w:rPr>
          <w:rFonts w:eastAsia="Arial" w:cs="Arial"/>
          <w:b/>
        </w:rPr>
        <w:t>not</w:t>
      </w:r>
      <w:r w:rsidRPr="00853438">
        <w:rPr>
          <w:rFonts w:eastAsia="Arial" w:cs="Arial"/>
        </w:rPr>
        <w:t xml:space="preserve"> included as contributing to meeting the increased or improved services.</w:t>
      </w:r>
    </w:p>
    <w:p w14:paraId="3F891860" w14:textId="77777777" w:rsidR="00971ADA" w:rsidRPr="00853438" w:rsidRDefault="00971ADA" w:rsidP="00A56A0B">
      <w:pPr>
        <w:numPr>
          <w:ilvl w:val="0"/>
          <w:numId w:val="23"/>
        </w:numPr>
        <w:spacing w:after="240"/>
        <w:rPr>
          <w:rFonts w:eastAsia="Arial" w:cs="Arial"/>
        </w:rPr>
      </w:pPr>
      <w:r w:rsidRPr="00853438">
        <w:rPr>
          <w:rFonts w:eastAsia="Arial" w:cs="Arial"/>
        </w:rPr>
        <w:t>If “Yes” is entered into the Contributing column, then complete the following columns:</w:t>
      </w:r>
    </w:p>
    <w:p w14:paraId="0978E488" w14:textId="77777777" w:rsidR="00971ADA" w:rsidRPr="00853438" w:rsidRDefault="00971ADA" w:rsidP="00A56A0B">
      <w:pPr>
        <w:numPr>
          <w:ilvl w:val="1"/>
          <w:numId w:val="23"/>
        </w:numPr>
        <w:spacing w:after="240"/>
        <w:rPr>
          <w:rFonts w:eastAsia="Arial" w:cs="Arial"/>
        </w:rPr>
      </w:pPr>
      <w:r w:rsidRPr="00853438">
        <w:rPr>
          <w:rFonts w:eastAsia="Arial" w:cs="Arial"/>
          <w:b/>
        </w:rPr>
        <w:t>Scope</w:t>
      </w:r>
      <w:r w:rsidRPr="00853438">
        <w:rPr>
          <w:rFonts w:eastAsia="Arial" w:cs="Arial"/>
        </w:rPr>
        <w:t xml:space="preserve">: The scope of an action may be LEA-wide (i.e., districtwide, countywide, or </w:t>
      </w:r>
      <w:proofErr w:type="spellStart"/>
      <w:r w:rsidRPr="00853438">
        <w:rPr>
          <w:rFonts w:eastAsia="Arial" w:cs="Arial"/>
        </w:rPr>
        <w:t>charterwide</w:t>
      </w:r>
      <w:proofErr w:type="spellEnd"/>
      <w:r w:rsidRPr="0085343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7DE3FE15" w14:textId="77777777" w:rsidR="00971ADA" w:rsidRPr="00853438" w:rsidRDefault="00971ADA" w:rsidP="00A56A0B">
      <w:pPr>
        <w:numPr>
          <w:ilvl w:val="1"/>
          <w:numId w:val="23"/>
        </w:numPr>
        <w:spacing w:after="240"/>
        <w:rPr>
          <w:rFonts w:eastAsia="Arial" w:cs="Arial"/>
        </w:rPr>
      </w:pPr>
      <w:r w:rsidRPr="00853438">
        <w:rPr>
          <w:rFonts w:eastAsia="Arial" w:cs="Arial"/>
          <w:b/>
        </w:rPr>
        <w:t>Unduplicated Student Group(s)</w:t>
      </w:r>
      <w:r w:rsidRPr="0085343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2E97732D" w14:textId="77777777" w:rsidR="00971ADA" w:rsidRPr="00853438" w:rsidRDefault="00971ADA" w:rsidP="00A56A0B">
      <w:pPr>
        <w:numPr>
          <w:ilvl w:val="1"/>
          <w:numId w:val="23"/>
        </w:numPr>
        <w:spacing w:after="240"/>
        <w:rPr>
          <w:rFonts w:eastAsia="Arial" w:cs="Arial"/>
        </w:rPr>
      </w:pPr>
      <w:r w:rsidRPr="00853438">
        <w:rPr>
          <w:rFonts w:eastAsia="Arial" w:cs="Arial"/>
          <w:b/>
        </w:rPr>
        <w:t>Location</w:t>
      </w:r>
      <w:r w:rsidRPr="00853438">
        <w:rPr>
          <w:rFonts w:eastAsia="Arial" w:cs="Arial"/>
        </w:rPr>
        <w:t xml:space="preserve">: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w:t>
      </w:r>
      <w:r w:rsidRPr="00853438">
        <w:rPr>
          <w:rFonts w:eastAsia="Arial" w:cs="Arial"/>
        </w:rPr>
        <w:lastRenderedPageBreak/>
        <w:t>or a subset of schools or grade spans (e.g., all high schools or grades transitional kindergarten through grade five), as appropriate.</w:t>
      </w:r>
    </w:p>
    <w:p w14:paraId="032A4F75" w14:textId="77777777" w:rsidR="00971ADA" w:rsidRPr="00853438" w:rsidRDefault="00971ADA" w:rsidP="00A56A0B">
      <w:pPr>
        <w:numPr>
          <w:ilvl w:val="0"/>
          <w:numId w:val="23"/>
        </w:numPr>
        <w:spacing w:after="240"/>
        <w:rPr>
          <w:rFonts w:eastAsia="Arial" w:cs="Arial"/>
        </w:rPr>
      </w:pPr>
      <w:r w:rsidRPr="00853438">
        <w:rPr>
          <w:rFonts w:eastAsia="Arial" w:cs="Arial"/>
          <w:b/>
        </w:rPr>
        <w:t>Time Span</w:t>
      </w:r>
      <w:r w:rsidRPr="00853438">
        <w:rPr>
          <w:rFonts w:eastAsia="Arial" w:cs="Arial"/>
        </w:rPr>
        <w:t xml:space="preserve">: Enter “ongoing” if the action will be implemented for an indeterminate </w:t>
      </w:r>
      <w:proofErr w:type="gramStart"/>
      <w:r w:rsidRPr="00853438">
        <w:rPr>
          <w:rFonts w:eastAsia="Arial" w:cs="Arial"/>
        </w:rPr>
        <w:t>period of time</w:t>
      </w:r>
      <w:proofErr w:type="gramEnd"/>
      <w:r w:rsidRPr="00853438">
        <w:rPr>
          <w:rFonts w:eastAsia="Arial" w:cs="Arial"/>
        </w:rPr>
        <w:t>. Otherwise, indicate the span of time for which the action will be implemented. For example, an LEA might enter “1 Year,” or “2 Years,” or “6 Months.”</w:t>
      </w:r>
    </w:p>
    <w:p w14:paraId="0936E145" w14:textId="77777777" w:rsidR="00971ADA" w:rsidRPr="00853438" w:rsidRDefault="00971ADA" w:rsidP="00A56A0B">
      <w:pPr>
        <w:numPr>
          <w:ilvl w:val="0"/>
          <w:numId w:val="23"/>
        </w:numPr>
        <w:spacing w:after="240"/>
        <w:rPr>
          <w:rFonts w:eastAsia="Arial" w:cs="Arial"/>
        </w:rPr>
      </w:pPr>
      <w:bookmarkStart w:id="51" w:name="_Hlk88130654"/>
      <w:r w:rsidRPr="00853438">
        <w:rPr>
          <w:rFonts w:eastAsia="Arial" w:cs="Arial"/>
          <w:b/>
        </w:rPr>
        <w:t>Total Personnel</w:t>
      </w:r>
      <w:bookmarkEnd w:id="51"/>
      <w:r w:rsidRPr="00853438">
        <w:rPr>
          <w:rFonts w:eastAsia="Arial" w:cs="Arial"/>
        </w:rPr>
        <w:t xml:space="preserve">: Enter the total amount of personnel </w:t>
      </w:r>
      <w:proofErr w:type="gramStart"/>
      <w:r w:rsidRPr="00853438">
        <w:rPr>
          <w:rFonts w:eastAsia="Arial" w:cs="Arial"/>
        </w:rPr>
        <w:t>expenditures</w:t>
      </w:r>
      <w:proofErr w:type="gramEnd"/>
      <w:r w:rsidRPr="00853438">
        <w:rPr>
          <w:rFonts w:eastAsia="Arial" w:cs="Arial"/>
        </w:rPr>
        <w:t xml:space="preserve"> utilized to implement this action. </w:t>
      </w:r>
    </w:p>
    <w:p w14:paraId="196CDC87" w14:textId="77777777" w:rsidR="00971ADA" w:rsidRPr="00853438" w:rsidRDefault="00971ADA" w:rsidP="00A56A0B">
      <w:pPr>
        <w:numPr>
          <w:ilvl w:val="0"/>
          <w:numId w:val="23"/>
        </w:numPr>
        <w:spacing w:after="240"/>
        <w:rPr>
          <w:rFonts w:eastAsia="Arial" w:cs="Arial"/>
        </w:rPr>
      </w:pPr>
      <w:r w:rsidRPr="00853438">
        <w:rPr>
          <w:rFonts w:eastAsia="Arial" w:cs="Arial"/>
          <w:b/>
        </w:rPr>
        <w:t>Total Non-Personnel</w:t>
      </w:r>
      <w:r w:rsidRPr="00853438">
        <w:rPr>
          <w:rFonts w:eastAsia="Arial" w:cs="Arial"/>
        </w:rPr>
        <w:t>: This amount will be automatically calculated based on information provided in the Total Personnel column and the Total Funds column.</w:t>
      </w:r>
    </w:p>
    <w:p w14:paraId="0054E3F4" w14:textId="77777777" w:rsidR="00971ADA" w:rsidRPr="00853438" w:rsidRDefault="00971ADA" w:rsidP="00A56A0B">
      <w:pPr>
        <w:numPr>
          <w:ilvl w:val="0"/>
          <w:numId w:val="23"/>
        </w:numPr>
        <w:spacing w:after="240"/>
        <w:rPr>
          <w:rFonts w:eastAsia="Arial" w:cs="Arial"/>
        </w:rPr>
      </w:pPr>
      <w:r w:rsidRPr="00853438">
        <w:rPr>
          <w:rFonts w:eastAsia="Arial" w:cs="Arial"/>
          <w:b/>
        </w:rPr>
        <w:t>LCFF Funds</w:t>
      </w:r>
      <w:r w:rsidRPr="00853438">
        <w:rPr>
          <w:rFonts w:eastAsia="Arial" w:cs="Arial"/>
        </w:rPr>
        <w:t>: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w:t>
      </w:r>
    </w:p>
    <w:p w14:paraId="53B9C5B8" w14:textId="77777777" w:rsidR="00971ADA" w:rsidRPr="00853438" w:rsidRDefault="00971ADA" w:rsidP="00A56A0B">
      <w:pPr>
        <w:numPr>
          <w:ilvl w:val="1"/>
          <w:numId w:val="23"/>
        </w:numPr>
        <w:spacing w:after="240"/>
        <w:rPr>
          <w:rFonts w:eastAsia="Arial" w:cs="Arial"/>
        </w:rPr>
      </w:pPr>
      <w:r w:rsidRPr="00853438">
        <w:rPr>
          <w:rFonts w:eastAsia="Arial" w:cs="Arial"/>
          <w:b/>
        </w:rPr>
        <w:t>Note:</w:t>
      </w:r>
      <w:r w:rsidRPr="00853438">
        <w:rPr>
          <w:rFonts w:eastAsia="Arial" w:cs="Arial"/>
        </w:rPr>
        <w:t xml:space="preserve"> For an action to contribute towards meeting the increased or improved services requirement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18E2FD46" w14:textId="77777777" w:rsidR="00971ADA" w:rsidRPr="00853438" w:rsidRDefault="00971ADA" w:rsidP="00A56A0B">
      <w:pPr>
        <w:numPr>
          <w:ilvl w:val="0"/>
          <w:numId w:val="23"/>
        </w:numPr>
        <w:spacing w:after="240"/>
        <w:rPr>
          <w:rFonts w:eastAsia="Arial" w:cs="Arial"/>
        </w:rPr>
      </w:pPr>
      <w:r w:rsidRPr="00853438">
        <w:rPr>
          <w:rFonts w:eastAsia="Arial" w:cs="Arial"/>
          <w:b/>
        </w:rPr>
        <w:t>Other State Funds</w:t>
      </w:r>
      <w:r w:rsidRPr="00853438">
        <w:rPr>
          <w:rFonts w:eastAsia="Arial" w:cs="Arial"/>
        </w:rPr>
        <w:t>: Enter the total amount of Other State Funds utilized to implement this action, if any.</w:t>
      </w:r>
    </w:p>
    <w:p w14:paraId="571B334E" w14:textId="77777777" w:rsidR="00971ADA" w:rsidRPr="00853438" w:rsidRDefault="00971ADA" w:rsidP="00A56A0B">
      <w:pPr>
        <w:numPr>
          <w:ilvl w:val="0"/>
          <w:numId w:val="23"/>
        </w:numPr>
        <w:spacing w:after="240"/>
        <w:rPr>
          <w:rFonts w:eastAsia="Arial" w:cs="Arial"/>
        </w:rPr>
      </w:pPr>
      <w:r w:rsidRPr="00853438">
        <w:rPr>
          <w:rFonts w:eastAsia="Arial" w:cs="Arial"/>
          <w:b/>
        </w:rPr>
        <w:t>Local Funds</w:t>
      </w:r>
      <w:r w:rsidRPr="00853438">
        <w:rPr>
          <w:rFonts w:eastAsia="Arial" w:cs="Arial"/>
        </w:rPr>
        <w:t>: Enter the total amount of Local Funds utilized to implement this action, if any.</w:t>
      </w:r>
    </w:p>
    <w:p w14:paraId="498C1F1D" w14:textId="77777777" w:rsidR="00971ADA" w:rsidRPr="00853438" w:rsidRDefault="00971ADA" w:rsidP="00A56A0B">
      <w:pPr>
        <w:numPr>
          <w:ilvl w:val="0"/>
          <w:numId w:val="23"/>
        </w:numPr>
        <w:spacing w:after="240"/>
        <w:rPr>
          <w:rFonts w:eastAsia="Arial" w:cs="Arial"/>
        </w:rPr>
      </w:pPr>
      <w:r w:rsidRPr="00853438">
        <w:rPr>
          <w:rFonts w:eastAsia="Arial" w:cs="Arial"/>
          <w:b/>
        </w:rPr>
        <w:t>Federal Funds</w:t>
      </w:r>
      <w:r w:rsidRPr="00853438">
        <w:rPr>
          <w:rFonts w:eastAsia="Arial" w:cs="Arial"/>
        </w:rPr>
        <w:t>: Enter the total amount of Federal Funds utilized to implement this action, if any.</w:t>
      </w:r>
    </w:p>
    <w:p w14:paraId="1F9264F8" w14:textId="77777777" w:rsidR="00971ADA" w:rsidRPr="00853438" w:rsidRDefault="00971ADA" w:rsidP="00A56A0B">
      <w:pPr>
        <w:numPr>
          <w:ilvl w:val="0"/>
          <w:numId w:val="23"/>
        </w:numPr>
        <w:spacing w:after="160" w:line="259" w:lineRule="auto"/>
        <w:rPr>
          <w:rFonts w:eastAsia="Calibri" w:cs="Arial"/>
          <w:color w:val="000000"/>
        </w:rPr>
      </w:pPr>
      <w:r w:rsidRPr="00853438">
        <w:rPr>
          <w:rFonts w:eastAsia="Arial" w:cs="Arial"/>
          <w:b/>
        </w:rPr>
        <w:t>Total Funds</w:t>
      </w:r>
      <w:r w:rsidRPr="00853438">
        <w:rPr>
          <w:rFonts w:eastAsia="Arial" w:cs="Arial"/>
        </w:rPr>
        <w:t>: This amount is automatically calculated based on amounts entered in the previous four columns.</w:t>
      </w:r>
    </w:p>
    <w:p w14:paraId="4E3831DE" w14:textId="77777777" w:rsidR="00971ADA" w:rsidRPr="00853438" w:rsidRDefault="00971ADA" w:rsidP="00A56A0B">
      <w:pPr>
        <w:numPr>
          <w:ilvl w:val="0"/>
          <w:numId w:val="23"/>
        </w:numPr>
        <w:spacing w:after="160" w:line="259" w:lineRule="auto"/>
        <w:rPr>
          <w:rFonts w:eastAsia="Calibri" w:cs="Arial"/>
          <w:color w:val="000000"/>
        </w:rPr>
      </w:pPr>
      <w:r w:rsidRPr="00853438">
        <w:rPr>
          <w:rFonts w:eastAsia="Calibri" w:cs="Arial"/>
          <w:b/>
          <w:bCs/>
          <w:color w:val="000000" w:themeColor="text1"/>
        </w:rPr>
        <w:t>Planned Percentage of Improved Services</w:t>
      </w:r>
      <w:r w:rsidRPr="00853438">
        <w:rPr>
          <w:rFonts w:eastAsia="Calibri" w:cs="Arial"/>
          <w:color w:val="000000" w:themeColor="text1"/>
        </w:rPr>
        <w:t xml:space="preserve">: </w:t>
      </w:r>
      <w:bookmarkStart w:id="52" w:name="_Hlk79487677"/>
      <w:r w:rsidRPr="00853438">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52"/>
      <w:r w:rsidRPr="00853438">
        <w:rPr>
          <w:rFonts w:eastAsia="Calibri" w:cs="Arial"/>
          <w:color w:val="000000" w:themeColor="text1"/>
        </w:rPr>
        <w:t xml:space="preserve"> A limited action is an action that only serves foster youth, English learners, and/or low-income students.</w:t>
      </w:r>
    </w:p>
    <w:p w14:paraId="5CDDFF31" w14:textId="77777777" w:rsidR="00971ADA" w:rsidRPr="00853438" w:rsidRDefault="00971ADA" w:rsidP="00A56A0B">
      <w:pPr>
        <w:numPr>
          <w:ilvl w:val="1"/>
          <w:numId w:val="23"/>
        </w:numPr>
        <w:spacing w:after="160" w:line="259" w:lineRule="auto"/>
        <w:rPr>
          <w:rFonts w:eastAsia="Calibri" w:cs="Arial"/>
          <w:color w:val="000000"/>
        </w:rPr>
      </w:pPr>
      <w:r w:rsidRPr="00853438">
        <w:rPr>
          <w:rFonts w:eastAsia="Arial" w:cs="Arial"/>
        </w:rPr>
        <w:lastRenderedPageBreak/>
        <w:t>As noted in the instructions for the Increased or Improved Services section, 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4B93EA12" w14:textId="2C3183FB" w:rsidR="00971ADA" w:rsidRPr="00853438" w:rsidRDefault="00971ADA" w:rsidP="00A56A0B">
      <w:pPr>
        <w:spacing w:after="160" w:line="259" w:lineRule="auto"/>
        <w:ind w:left="1440"/>
        <w:rPr>
          <w:rFonts w:eastAsia="Calibri" w:cs="Arial"/>
          <w:color w:val="000000"/>
        </w:rPr>
      </w:pPr>
      <w:r w:rsidRPr="00853438">
        <w:rPr>
          <w:rFonts w:eastAsia="Calibri" w:cs="Arial"/>
          <w:color w:val="000000"/>
        </w:rPr>
        <w:t>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supports for students, which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04878444" w14:textId="77777777" w:rsidR="00971ADA" w:rsidRPr="00853438" w:rsidRDefault="00971ADA" w:rsidP="00A56A0B">
      <w:pPr>
        <w:pStyle w:val="Heading5"/>
        <w:rPr>
          <w:rFonts w:eastAsia="Arial"/>
        </w:rPr>
      </w:pPr>
      <w:r w:rsidRPr="00853438">
        <w:rPr>
          <w:rFonts w:eastAsia="Arial"/>
        </w:rPr>
        <w:t>Contributing Actions Table</w:t>
      </w:r>
    </w:p>
    <w:p w14:paraId="5DE9E25E" w14:textId="42FA42C9" w:rsidR="00971ADA" w:rsidRPr="00853438" w:rsidRDefault="00971ADA" w:rsidP="00A56A0B">
      <w:pPr>
        <w:rPr>
          <w:rFonts w:eastAsia="Arial"/>
        </w:rPr>
      </w:pPr>
      <w:r w:rsidRPr="00853438">
        <w:rPr>
          <w:rFonts w:eastAsia="Arial"/>
        </w:rPr>
        <w:t>As noted above, information will not be entered in the Contributing Actions Table; however, the ‘Contributing to Increased or Improved Services?’ column will need to be checked to ensure that only actions with a “Yes” are displaying. If actions with a “No” are displayed or if actions that are contributing are not displaying in the column, use the drop-down menu in the column header to filter only the “Yes” responses.</w:t>
      </w:r>
    </w:p>
    <w:p w14:paraId="709E1CCB" w14:textId="77777777" w:rsidR="00971ADA" w:rsidRPr="00853438" w:rsidRDefault="00971ADA" w:rsidP="00A56A0B">
      <w:pPr>
        <w:pStyle w:val="Heading5"/>
        <w:rPr>
          <w:rFonts w:eastAsia="Arial"/>
        </w:rPr>
      </w:pPr>
      <w:r w:rsidRPr="00853438">
        <w:rPr>
          <w:rFonts w:eastAsia="Arial"/>
        </w:rPr>
        <w:t>Annual Update Table</w:t>
      </w:r>
    </w:p>
    <w:p w14:paraId="7CC3801E" w14:textId="77777777" w:rsidR="00971ADA" w:rsidRPr="00853438" w:rsidRDefault="00971ADA" w:rsidP="00A56A0B">
      <w:pPr>
        <w:spacing w:after="240"/>
        <w:rPr>
          <w:rFonts w:eastAsia="Arial" w:cs="Arial"/>
        </w:rPr>
      </w:pPr>
      <w:r w:rsidRPr="00853438">
        <w:rPr>
          <w:rFonts w:eastAsia="Arial" w:cs="Arial"/>
        </w:rPr>
        <w:t>In the Annual Update Table, provide the following information for each action in the LCAP for the relevant LCAP year:</w:t>
      </w:r>
    </w:p>
    <w:p w14:paraId="73170026" w14:textId="77777777" w:rsidR="00971ADA" w:rsidRPr="00853438" w:rsidRDefault="00971ADA" w:rsidP="00A56A0B">
      <w:pPr>
        <w:pStyle w:val="ListParagraph"/>
        <w:numPr>
          <w:ilvl w:val="0"/>
          <w:numId w:val="28"/>
        </w:numPr>
        <w:spacing w:after="160" w:line="259" w:lineRule="auto"/>
        <w:ind w:left="360" w:firstLine="0"/>
        <w:contextualSpacing w:val="0"/>
        <w:rPr>
          <w:rFonts w:eastAsia="Calibri" w:cs="Arial"/>
          <w:color w:val="000000"/>
        </w:rPr>
      </w:pPr>
      <w:r w:rsidRPr="00853438">
        <w:rPr>
          <w:rFonts w:eastAsia="Arial" w:cs="Arial"/>
          <w:b/>
          <w:bCs/>
        </w:rPr>
        <w:t>Estimated Actual Expenditures</w:t>
      </w:r>
      <w:r w:rsidRPr="00853438">
        <w:rPr>
          <w:rFonts w:eastAsia="Arial" w:cs="Arial"/>
        </w:rPr>
        <w:t>: Enter the total estimated actual expenditures to implement this action, if any.</w:t>
      </w:r>
    </w:p>
    <w:p w14:paraId="546D9861" w14:textId="77777777" w:rsidR="00971ADA" w:rsidRPr="00853438" w:rsidRDefault="00971ADA" w:rsidP="00A56A0B">
      <w:pPr>
        <w:pStyle w:val="Heading5"/>
        <w:rPr>
          <w:rFonts w:eastAsia="Arial"/>
        </w:rPr>
      </w:pPr>
      <w:r w:rsidRPr="00853438">
        <w:rPr>
          <w:rFonts w:eastAsia="Arial"/>
        </w:rPr>
        <w:t>Contributing Actions Annual Update Table</w:t>
      </w:r>
    </w:p>
    <w:p w14:paraId="0B7BB4B5" w14:textId="77777777" w:rsidR="00971ADA" w:rsidRPr="00853438" w:rsidRDefault="00971ADA" w:rsidP="00A56A0B">
      <w:pPr>
        <w:spacing w:after="240"/>
        <w:rPr>
          <w:rFonts w:eastAsia="Arial" w:cs="Arial"/>
        </w:rPr>
      </w:pPr>
      <w:r w:rsidRPr="00853438">
        <w:rPr>
          <w:rFonts w:eastAsia="Arial" w:cs="Arial"/>
        </w:rPr>
        <w:t xml:space="preserve">In the Contributing Actions Annual Update Table, check the ‘Contributing to Increased or Improved Services?’ column to ensure that only actions with a “Yes” are displaying. If actions with a “No” are displayed or if actions that are contributing are not </w:t>
      </w:r>
      <w:r w:rsidRPr="00853438">
        <w:rPr>
          <w:rFonts w:eastAsia="Arial" w:cs="Arial"/>
        </w:rPr>
        <w:lastRenderedPageBreak/>
        <w:t>displaying in the column, use the drop-down menu in the column header to filter only the “Yes” responses. Provide the following information for each contributing action in the LCAP for the relevant LCAP year:</w:t>
      </w:r>
    </w:p>
    <w:p w14:paraId="23D033B6" w14:textId="77777777" w:rsidR="00971ADA" w:rsidRPr="00853438" w:rsidRDefault="00971ADA" w:rsidP="00A56A0B">
      <w:pPr>
        <w:pStyle w:val="ListParagraph"/>
        <w:numPr>
          <w:ilvl w:val="0"/>
          <w:numId w:val="28"/>
        </w:numPr>
        <w:spacing w:after="240"/>
        <w:ind w:left="720"/>
        <w:contextualSpacing w:val="0"/>
        <w:rPr>
          <w:rFonts w:eastAsia="Arial" w:cs="Arial"/>
        </w:rPr>
      </w:pPr>
      <w:r w:rsidRPr="00853438">
        <w:rPr>
          <w:rFonts w:eastAsia="Arial" w:cs="Arial"/>
          <w:b/>
        </w:rPr>
        <w:t>6. Estimated Actual LCFF Supplemental and/or Concentration Grants:</w:t>
      </w:r>
      <w:r w:rsidRPr="00853438">
        <w:rPr>
          <w:rFonts w:eastAsia="Arial" w:cs="Arial"/>
        </w:rPr>
        <w:t xml:space="preserve"> Provide the </w:t>
      </w:r>
      <w:bookmarkStart w:id="53" w:name="_Hlk87005146"/>
      <w:r w:rsidRPr="00853438">
        <w:rPr>
          <w:rFonts w:eastAsia="Arial" w:cs="Arial"/>
        </w:rPr>
        <w:t xml:space="preserve">total amount of LCFF supplemental and concentration grants the LEA estimates it will </w:t>
      </w:r>
      <w:proofErr w:type="gramStart"/>
      <w:r w:rsidRPr="00853438">
        <w:rPr>
          <w:rFonts w:eastAsia="Arial" w:cs="Arial"/>
        </w:rPr>
        <w:t>actually receive</w:t>
      </w:r>
      <w:proofErr w:type="gramEnd"/>
      <w:r w:rsidRPr="00853438">
        <w:rPr>
          <w:rFonts w:eastAsia="Arial" w:cs="Arial"/>
        </w:rPr>
        <w:t xml:space="preserve"> based on of the number and concentration of unduplicated students in the current school year.</w:t>
      </w:r>
      <w:bookmarkEnd w:id="53"/>
    </w:p>
    <w:p w14:paraId="055C8A30" w14:textId="77777777" w:rsidR="00971ADA" w:rsidRPr="00853438" w:rsidRDefault="00971ADA" w:rsidP="00A56A0B">
      <w:pPr>
        <w:pStyle w:val="ListParagraph"/>
        <w:numPr>
          <w:ilvl w:val="0"/>
          <w:numId w:val="28"/>
        </w:numPr>
        <w:spacing w:after="240"/>
        <w:ind w:left="720"/>
        <w:contextualSpacing w:val="0"/>
        <w:rPr>
          <w:rFonts w:eastAsia="Arial" w:cs="Arial"/>
        </w:rPr>
      </w:pPr>
      <w:r w:rsidRPr="00853438">
        <w:rPr>
          <w:rFonts w:eastAsia="Arial" w:cs="Arial"/>
          <w:b/>
        </w:rPr>
        <w:t>Estimated Actual Expenditures for Contributing Actions</w:t>
      </w:r>
      <w:r w:rsidRPr="00853438">
        <w:rPr>
          <w:rFonts w:eastAsia="Arial" w:cs="Arial"/>
        </w:rPr>
        <w:t>: Enter the total estimated actual expenditure of LCFF funds used to implement this action, if any.</w:t>
      </w:r>
    </w:p>
    <w:p w14:paraId="4A2E0856" w14:textId="77777777" w:rsidR="00971ADA" w:rsidRPr="00853438" w:rsidRDefault="00971ADA" w:rsidP="00A56A0B">
      <w:pPr>
        <w:pStyle w:val="ListParagraph"/>
        <w:numPr>
          <w:ilvl w:val="0"/>
          <w:numId w:val="28"/>
        </w:numPr>
        <w:spacing w:after="160" w:line="259" w:lineRule="auto"/>
        <w:ind w:left="720"/>
        <w:contextualSpacing w:val="0"/>
        <w:rPr>
          <w:rFonts w:eastAsia="Calibri" w:cs="Arial"/>
          <w:color w:val="000000"/>
        </w:rPr>
      </w:pPr>
      <w:r w:rsidRPr="00853438">
        <w:rPr>
          <w:rFonts w:eastAsia="Calibri" w:cs="Arial"/>
          <w:b/>
          <w:bCs/>
          <w:color w:val="000000" w:themeColor="text1"/>
        </w:rPr>
        <w:t>Estimated Actual Percentage of Improved Services:</w:t>
      </w:r>
      <w:r w:rsidRPr="0085343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853438">
        <w:rPr>
          <w:rFonts w:eastAsia="Arial" w:cs="Arial"/>
        </w:rPr>
        <w:t xml:space="preserve">total estimated actual </w:t>
      </w:r>
      <w:r w:rsidRPr="00853438">
        <w:rPr>
          <w:rFonts w:eastAsia="Calibri" w:cs="Arial"/>
          <w:color w:val="000000" w:themeColor="text1"/>
        </w:rPr>
        <w:t>quality improvement anticipated for the action as a percentage rounded to the nearest hundredth (0.00%).</w:t>
      </w:r>
    </w:p>
    <w:p w14:paraId="6302AE38" w14:textId="02A10EED" w:rsidR="00971ADA" w:rsidRPr="00853438" w:rsidRDefault="00971ADA" w:rsidP="00A56A0B">
      <w:pPr>
        <w:pStyle w:val="ListParagraph"/>
        <w:numPr>
          <w:ilvl w:val="1"/>
          <w:numId w:val="28"/>
        </w:numPr>
        <w:spacing w:after="160" w:line="259" w:lineRule="auto"/>
        <w:ind w:left="1440"/>
        <w:contextualSpacing w:val="0"/>
        <w:rPr>
          <w:rFonts w:eastAsia="Calibri" w:cs="Arial"/>
          <w:color w:val="000000"/>
        </w:rPr>
      </w:pPr>
      <w:r w:rsidRPr="00853438">
        <w:rPr>
          <w:rFonts w:eastAsia="Calibri" w:cs="Arial"/>
          <w:color w:val="000000"/>
        </w:rPr>
        <w:t xml:space="preserve">Building on the example provided above for calculating the Planned Percentage of Improved Services, the LEA in the example implements the action. As part of the annual update process,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853438">
        <w:rPr>
          <w:rFonts w:eastAsia="Calibri" w:cs="Arial"/>
          <w:color w:val="000000"/>
        </w:rPr>
        <w:t>cost of living</w:t>
      </w:r>
      <w:proofErr w:type="gramEnd"/>
      <w:r w:rsidRPr="0085343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78E29885" w14:textId="77777777" w:rsidR="00971ADA" w:rsidRPr="00853438" w:rsidRDefault="00971ADA" w:rsidP="00A56A0B">
      <w:pPr>
        <w:pStyle w:val="Heading5"/>
        <w:rPr>
          <w:rFonts w:eastAsia="Arial"/>
        </w:rPr>
      </w:pPr>
      <w:r w:rsidRPr="00853438">
        <w:rPr>
          <w:rFonts w:eastAsia="Arial"/>
        </w:rPr>
        <w:t>LCFF Carryover Table</w:t>
      </w:r>
    </w:p>
    <w:p w14:paraId="28022206" w14:textId="77777777" w:rsidR="00971ADA" w:rsidRPr="00853438" w:rsidRDefault="00971ADA" w:rsidP="00A56A0B">
      <w:pPr>
        <w:numPr>
          <w:ilvl w:val="0"/>
          <w:numId w:val="23"/>
        </w:numPr>
        <w:spacing w:after="240"/>
      </w:pPr>
      <w:r w:rsidRPr="00853438">
        <w:rPr>
          <w:rFonts w:eastAsia="Arial" w:cs="Arial"/>
          <w:b/>
          <w:bCs/>
        </w:rPr>
        <w:t>9. Estimated Actual LCFF Base Grant</w:t>
      </w:r>
      <w:r w:rsidRPr="0085343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 xml:space="preserve">. </w:t>
      </w:r>
    </w:p>
    <w:p w14:paraId="74E015D2" w14:textId="77777777" w:rsidR="00971ADA" w:rsidRPr="00853438" w:rsidRDefault="00971ADA" w:rsidP="00A56A0B">
      <w:pPr>
        <w:numPr>
          <w:ilvl w:val="0"/>
          <w:numId w:val="23"/>
        </w:numPr>
        <w:spacing w:after="240"/>
        <w:rPr>
          <w:rFonts w:eastAsia="Arial" w:cs="Arial"/>
        </w:rPr>
      </w:pPr>
      <w:r w:rsidRPr="00853438">
        <w:rPr>
          <w:rFonts w:eastAsia="Arial" w:cs="Arial"/>
          <w:b/>
        </w:rPr>
        <w:t>10. Total Percentage to Increase or Improve Services for the Current School Year:</w:t>
      </w:r>
      <w:r w:rsidRPr="00853438">
        <w:rPr>
          <w:rFonts w:eastAsia="Arial" w:cs="Arial"/>
        </w:rPr>
        <w:t xml:space="preserve"> This percentage will not be entered. The percentage is calculated based on the amounts of the Estimated Actual LCFF Base Grant (9) and the </w:t>
      </w:r>
      <w:r w:rsidRPr="00853438">
        <w:rPr>
          <w:rFonts w:eastAsia="Arial" w:cs="Arial"/>
        </w:rPr>
        <w:lastRenderedPageBreak/>
        <w:t xml:space="preserve">Estimated Actual LCFF Supplemental and/or Concentration Grants (6), pursuant to 5 </w:t>
      </w:r>
      <w:r w:rsidRPr="00853438">
        <w:rPr>
          <w:rFonts w:eastAsia="Arial" w:cs="Arial"/>
          <w:i/>
        </w:rPr>
        <w:t>CCR</w:t>
      </w:r>
      <w:r w:rsidRPr="00853438">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53B20ABB" w14:textId="77777777" w:rsidR="00971ADA" w:rsidRPr="00853438" w:rsidRDefault="00971ADA" w:rsidP="00A56A0B">
      <w:pPr>
        <w:pStyle w:val="Heading5"/>
        <w:rPr>
          <w:rFonts w:eastAsia="Arial"/>
        </w:rPr>
      </w:pPr>
      <w:r w:rsidRPr="00853438">
        <w:rPr>
          <w:rFonts w:eastAsia="Arial"/>
        </w:rPr>
        <w:t>Calculations in the Action Tables</w:t>
      </w:r>
    </w:p>
    <w:p w14:paraId="70528212" w14:textId="77777777" w:rsidR="00971ADA" w:rsidRPr="00853438" w:rsidRDefault="00971ADA" w:rsidP="00A56A0B">
      <w:pPr>
        <w:spacing w:after="240"/>
        <w:rPr>
          <w:rFonts w:eastAsia="Arial"/>
        </w:rPr>
      </w:pPr>
      <w:r w:rsidRPr="0085343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2854DA16" w14:textId="77777777" w:rsidR="00971ADA" w:rsidRPr="00853438" w:rsidRDefault="00971ADA" w:rsidP="00A56A0B">
      <w:pPr>
        <w:pStyle w:val="Heading6"/>
        <w:rPr>
          <w:rFonts w:eastAsia="Arial"/>
        </w:rPr>
      </w:pPr>
      <w:r w:rsidRPr="00853438">
        <w:rPr>
          <w:rFonts w:eastAsia="Arial"/>
        </w:rPr>
        <w:t>Contributing Actions Table</w:t>
      </w:r>
    </w:p>
    <w:p w14:paraId="5A3F470C" w14:textId="77777777" w:rsidR="00971ADA" w:rsidRPr="00853438" w:rsidRDefault="00971ADA" w:rsidP="00A56A0B">
      <w:pPr>
        <w:pStyle w:val="ListParagraph"/>
        <w:numPr>
          <w:ilvl w:val="0"/>
          <w:numId w:val="31"/>
        </w:numPr>
        <w:spacing w:after="240"/>
        <w:contextualSpacing w:val="0"/>
        <w:rPr>
          <w:rFonts w:eastAsia="Arial"/>
        </w:rPr>
      </w:pPr>
      <w:r w:rsidRPr="00853438">
        <w:rPr>
          <w:rFonts w:eastAsia="Arial"/>
        </w:rPr>
        <w:t>4. Total Planned Contributing Expenditures (LCFF Funds)</w:t>
      </w:r>
    </w:p>
    <w:p w14:paraId="48957505" w14:textId="77777777" w:rsidR="00971ADA" w:rsidRPr="00853438" w:rsidRDefault="00971ADA" w:rsidP="00A56A0B">
      <w:pPr>
        <w:pStyle w:val="ListParagraph"/>
        <w:numPr>
          <w:ilvl w:val="1"/>
          <w:numId w:val="31"/>
        </w:numPr>
        <w:spacing w:after="240"/>
        <w:contextualSpacing w:val="0"/>
        <w:rPr>
          <w:rFonts w:eastAsia="Arial"/>
        </w:rPr>
      </w:pPr>
      <w:r w:rsidRPr="00853438">
        <w:rPr>
          <w:rFonts w:eastAsia="Arial"/>
        </w:rPr>
        <w:t xml:space="preserve">This amount is the total of the Planned Expenditures for Contributing Actions (LCFF Funds) </w:t>
      </w:r>
      <w:proofErr w:type="gramStart"/>
      <w:r w:rsidRPr="00853438">
        <w:rPr>
          <w:rFonts w:eastAsia="Arial"/>
        </w:rPr>
        <w:t>column</w:t>
      </w:r>
      <w:proofErr w:type="gramEnd"/>
    </w:p>
    <w:p w14:paraId="28B71C9B" w14:textId="77777777" w:rsidR="00971ADA" w:rsidRPr="00853438" w:rsidRDefault="00971ADA" w:rsidP="00A56A0B">
      <w:pPr>
        <w:pStyle w:val="ListParagraph"/>
        <w:numPr>
          <w:ilvl w:val="0"/>
          <w:numId w:val="31"/>
        </w:numPr>
        <w:spacing w:after="240"/>
        <w:contextualSpacing w:val="0"/>
        <w:rPr>
          <w:rFonts w:eastAsia="Arial"/>
        </w:rPr>
      </w:pPr>
      <w:r w:rsidRPr="00853438">
        <w:rPr>
          <w:rFonts w:eastAsia="Arial"/>
        </w:rPr>
        <w:t>5. Total Planned Percentage of Improved Services</w:t>
      </w:r>
    </w:p>
    <w:p w14:paraId="13D12D58" w14:textId="77777777" w:rsidR="00971ADA" w:rsidRPr="00853438" w:rsidRDefault="00971ADA" w:rsidP="00A56A0B">
      <w:pPr>
        <w:pStyle w:val="ListParagraph"/>
        <w:numPr>
          <w:ilvl w:val="1"/>
          <w:numId w:val="31"/>
        </w:numPr>
        <w:spacing w:after="240"/>
        <w:contextualSpacing w:val="0"/>
        <w:rPr>
          <w:rFonts w:eastAsia="Arial"/>
        </w:rPr>
      </w:pPr>
      <w:r w:rsidRPr="00853438">
        <w:rPr>
          <w:rFonts w:eastAsia="Arial"/>
        </w:rPr>
        <w:t xml:space="preserve">This percentage is the total of the Planned Percentage of Improved Services </w:t>
      </w:r>
      <w:proofErr w:type="gramStart"/>
      <w:r w:rsidRPr="00853438">
        <w:rPr>
          <w:rFonts w:eastAsia="Arial"/>
        </w:rPr>
        <w:t>column</w:t>
      </w:r>
      <w:proofErr w:type="gramEnd"/>
    </w:p>
    <w:p w14:paraId="5AC543F0" w14:textId="77777777" w:rsidR="00971ADA" w:rsidRPr="00853438" w:rsidRDefault="00971ADA" w:rsidP="00A56A0B">
      <w:pPr>
        <w:pStyle w:val="ListParagraph"/>
        <w:numPr>
          <w:ilvl w:val="0"/>
          <w:numId w:val="31"/>
        </w:numPr>
        <w:spacing w:after="240"/>
        <w:contextualSpacing w:val="0"/>
        <w:rPr>
          <w:rFonts w:eastAsia="Arial"/>
        </w:rPr>
      </w:pPr>
      <w:r w:rsidRPr="00853438">
        <w:rPr>
          <w:rFonts w:eastAsia="Arial"/>
        </w:rPr>
        <w:t>Planned Percentage to Increase or Improve Services for the coming school year (4 divided by 1, plus 5)</w:t>
      </w:r>
    </w:p>
    <w:p w14:paraId="5CCC2627" w14:textId="77777777" w:rsidR="00971ADA" w:rsidRPr="00853438" w:rsidRDefault="00971ADA" w:rsidP="00A56A0B">
      <w:pPr>
        <w:pStyle w:val="ListParagraph"/>
        <w:numPr>
          <w:ilvl w:val="1"/>
          <w:numId w:val="31"/>
        </w:numPr>
        <w:spacing w:after="240"/>
        <w:contextualSpacing w:val="0"/>
        <w:rPr>
          <w:rFonts w:eastAsia="Arial"/>
        </w:rPr>
      </w:pPr>
      <w:r w:rsidRPr="00853438">
        <w:rPr>
          <w:rFonts w:eastAsia="Arial"/>
        </w:rPr>
        <w:t xml:space="preserve">This percentage is calculated by dividing the Total Planned Contributing Expenditures (4) by the </w:t>
      </w:r>
      <w:r w:rsidRPr="00853438">
        <w:t>Projected LCFF Base Grant</w:t>
      </w:r>
      <w:r w:rsidRPr="00853438" w:rsidDel="00672E66">
        <w:rPr>
          <w:rFonts w:eastAsia="Arial"/>
        </w:rPr>
        <w:t xml:space="preserve"> </w:t>
      </w:r>
      <w:r w:rsidRPr="00853438">
        <w:rPr>
          <w:rFonts w:eastAsia="Arial"/>
        </w:rPr>
        <w:t>(1), converting the quotient to a percentage, and adding it to the Total Planned Percentage of Improved Services (5).</w:t>
      </w:r>
    </w:p>
    <w:p w14:paraId="1EE08973" w14:textId="77777777" w:rsidR="00971ADA" w:rsidRPr="00853438" w:rsidRDefault="00971ADA" w:rsidP="00A56A0B">
      <w:pPr>
        <w:pStyle w:val="Heading6"/>
        <w:rPr>
          <w:rFonts w:eastAsia="Arial"/>
        </w:rPr>
      </w:pPr>
      <w:r w:rsidRPr="00853438">
        <w:rPr>
          <w:rFonts w:eastAsia="Arial"/>
        </w:rPr>
        <w:t>Contributing Actions Annual Update Table</w:t>
      </w:r>
    </w:p>
    <w:p w14:paraId="2705CE1B" w14:textId="77777777" w:rsidR="00971ADA" w:rsidRPr="00853438" w:rsidRDefault="00971ADA" w:rsidP="00A56A0B">
      <w:pPr>
        <w:spacing w:after="240"/>
        <w:rPr>
          <w:rFonts w:eastAsia="Arial"/>
        </w:rPr>
      </w:pPr>
      <w:r w:rsidRPr="00853438">
        <w:rPr>
          <w:rFonts w:eastAsia="Arial"/>
        </w:rPr>
        <w:t xml:space="preserve">Pursuant to </w:t>
      </w:r>
      <w:r w:rsidRPr="00853438">
        <w:rPr>
          <w:rFonts w:eastAsia="Arial"/>
          <w:i/>
        </w:rPr>
        <w:t>EC</w:t>
      </w:r>
      <w:r w:rsidRPr="00853438">
        <w:rPr>
          <w:rFonts w:eastAsia="Arial"/>
        </w:rPr>
        <w:t xml:space="preserve"> Section 42238.07(c)(2), if the Total Planned Contributing Expenditures (4) is less than the Estimated Actual LCFF Supplemental and Concentration Grants (6), the LEA is required to calculate the difference between the Total Planned Percentage of Improved Services (5) and the Total Estimated Actual Percentage of Improved Services (7). If the Total Planned Contributing Expenditures (4) is equal to or greater than the Estimated Actual LCFF Supplemental and Concentration Grants (6), the Difference Between Planned and Estimated Actual Percentage of Improved Services will display “Not Required.”</w:t>
      </w:r>
    </w:p>
    <w:p w14:paraId="24C0A6AB" w14:textId="77777777" w:rsidR="00971ADA" w:rsidRPr="00853438" w:rsidRDefault="00971ADA" w:rsidP="00A56A0B">
      <w:pPr>
        <w:pStyle w:val="ListParagraph"/>
        <w:numPr>
          <w:ilvl w:val="0"/>
          <w:numId w:val="32"/>
        </w:numPr>
        <w:spacing w:after="240"/>
        <w:contextualSpacing w:val="0"/>
        <w:rPr>
          <w:rFonts w:eastAsia="Arial"/>
        </w:rPr>
      </w:pPr>
      <w:r w:rsidRPr="00853438">
        <w:rPr>
          <w:rFonts w:eastAsia="Arial"/>
        </w:rPr>
        <w:t>6. Estimated Actual LCFF Supplemental and Concentration Grants</w:t>
      </w:r>
    </w:p>
    <w:p w14:paraId="0DC6C531" w14:textId="77777777" w:rsidR="00971ADA" w:rsidRPr="00853438" w:rsidRDefault="00971ADA" w:rsidP="00A56A0B">
      <w:pPr>
        <w:pStyle w:val="ListParagraph"/>
        <w:numPr>
          <w:ilvl w:val="1"/>
          <w:numId w:val="32"/>
        </w:numPr>
        <w:spacing w:after="240"/>
        <w:contextualSpacing w:val="0"/>
        <w:rPr>
          <w:rFonts w:eastAsia="Arial"/>
        </w:rPr>
      </w:pPr>
      <w:r w:rsidRPr="00853438">
        <w:rPr>
          <w:rFonts w:eastAsia="Arial"/>
        </w:rPr>
        <w:lastRenderedPageBreak/>
        <w:t xml:space="preserve">This is the total amount of LCFF </w:t>
      </w:r>
      <w:proofErr w:type="gramStart"/>
      <w:r w:rsidRPr="00853438">
        <w:rPr>
          <w:rFonts w:eastAsia="Arial"/>
        </w:rPr>
        <w:t>supplemental</w:t>
      </w:r>
      <w:proofErr w:type="gramEnd"/>
      <w:r w:rsidRPr="00853438">
        <w:rPr>
          <w:rFonts w:eastAsia="Arial"/>
        </w:rPr>
        <w:t xml:space="preserve"> and concentration grants the LEA estimates it will actually receive based on of the number and concentration of unduplicated students in the current school year.</w:t>
      </w:r>
    </w:p>
    <w:p w14:paraId="1D879ED4" w14:textId="77777777" w:rsidR="00971ADA" w:rsidRPr="00853438" w:rsidRDefault="00971ADA" w:rsidP="00A56A0B">
      <w:pPr>
        <w:pStyle w:val="ListParagraph"/>
        <w:numPr>
          <w:ilvl w:val="0"/>
          <w:numId w:val="32"/>
        </w:numPr>
        <w:spacing w:after="240"/>
        <w:contextualSpacing w:val="0"/>
        <w:rPr>
          <w:rFonts w:eastAsia="Arial"/>
        </w:rPr>
      </w:pPr>
      <w:r w:rsidRPr="00853438">
        <w:rPr>
          <w:rFonts w:eastAsia="Arial"/>
        </w:rPr>
        <w:t>4. Total Planned Contributing Expenditures (LCFF Funds)</w:t>
      </w:r>
    </w:p>
    <w:p w14:paraId="76E4DD11" w14:textId="77777777" w:rsidR="00971ADA" w:rsidRPr="00853438" w:rsidRDefault="00971ADA" w:rsidP="00A56A0B">
      <w:pPr>
        <w:pStyle w:val="ListParagraph"/>
        <w:numPr>
          <w:ilvl w:val="1"/>
          <w:numId w:val="32"/>
        </w:numPr>
        <w:spacing w:after="240"/>
        <w:contextualSpacing w:val="0"/>
        <w:rPr>
          <w:rFonts w:eastAsia="Arial"/>
        </w:rPr>
      </w:pPr>
      <w:r w:rsidRPr="00853438">
        <w:rPr>
          <w:rFonts w:eastAsia="Arial"/>
        </w:rPr>
        <w:t>This amount is the total of the Last Year's Planned Expenditures for Contributing Actions (LCFF Funds)</w:t>
      </w:r>
    </w:p>
    <w:p w14:paraId="4501BBE7" w14:textId="77777777" w:rsidR="00971ADA" w:rsidRPr="00853438" w:rsidRDefault="00971ADA" w:rsidP="00A56A0B">
      <w:pPr>
        <w:pStyle w:val="ListParagraph"/>
        <w:numPr>
          <w:ilvl w:val="0"/>
          <w:numId w:val="32"/>
        </w:numPr>
        <w:spacing w:after="240"/>
        <w:contextualSpacing w:val="0"/>
        <w:rPr>
          <w:rFonts w:eastAsia="Arial"/>
        </w:rPr>
      </w:pPr>
      <w:r w:rsidRPr="00853438">
        <w:rPr>
          <w:rFonts w:eastAsia="Arial"/>
        </w:rPr>
        <w:t>7. Total Estimated Actual Expenditures for Contributing Actions</w:t>
      </w:r>
    </w:p>
    <w:p w14:paraId="6E9267F4" w14:textId="77777777" w:rsidR="00971ADA" w:rsidRPr="00853438" w:rsidRDefault="00971ADA" w:rsidP="00A56A0B">
      <w:pPr>
        <w:pStyle w:val="ListParagraph"/>
        <w:numPr>
          <w:ilvl w:val="1"/>
          <w:numId w:val="32"/>
        </w:numPr>
        <w:spacing w:after="240"/>
        <w:contextualSpacing w:val="0"/>
        <w:rPr>
          <w:rFonts w:eastAsia="Arial"/>
        </w:rPr>
      </w:pPr>
      <w:r w:rsidRPr="00853438">
        <w:rPr>
          <w:rFonts w:eastAsia="Arial"/>
        </w:rPr>
        <w:t>This amount is the total of the Estimated Actual Expenditures for Contributing Actions (LCFF Funds)</w:t>
      </w:r>
    </w:p>
    <w:p w14:paraId="01AAF015" w14:textId="77777777" w:rsidR="00971ADA" w:rsidRPr="00853438" w:rsidRDefault="00971ADA" w:rsidP="00A56A0B">
      <w:pPr>
        <w:pStyle w:val="ListParagraph"/>
        <w:numPr>
          <w:ilvl w:val="0"/>
          <w:numId w:val="32"/>
        </w:numPr>
        <w:spacing w:after="240"/>
        <w:contextualSpacing w:val="0"/>
        <w:rPr>
          <w:rFonts w:eastAsia="Arial"/>
        </w:rPr>
      </w:pPr>
      <w:r w:rsidRPr="00853438">
        <w:rPr>
          <w:rFonts w:eastAsia="Arial"/>
        </w:rPr>
        <w:t>Difference Between Planned and Estimated Actual Expenditures for Contributing Actions (Subtract 7 from 4)</w:t>
      </w:r>
    </w:p>
    <w:p w14:paraId="15C91399" w14:textId="77777777" w:rsidR="00971ADA" w:rsidRPr="00853438" w:rsidRDefault="00971ADA" w:rsidP="00A56A0B">
      <w:pPr>
        <w:pStyle w:val="ListParagraph"/>
        <w:numPr>
          <w:ilvl w:val="1"/>
          <w:numId w:val="32"/>
        </w:numPr>
        <w:spacing w:after="240"/>
        <w:contextualSpacing w:val="0"/>
        <w:rPr>
          <w:rFonts w:eastAsia="Arial"/>
        </w:rPr>
      </w:pPr>
      <w:r w:rsidRPr="00853438">
        <w:rPr>
          <w:rFonts w:eastAsia="Arial"/>
        </w:rPr>
        <w:t>This amount is the Total Estimated Actual Expenditures for Contributing Actions (7) subtracted from the Total Planned Contributing Expenditures (4)</w:t>
      </w:r>
    </w:p>
    <w:p w14:paraId="5E019060" w14:textId="77777777" w:rsidR="00971ADA" w:rsidRPr="00853438" w:rsidRDefault="00971ADA" w:rsidP="00A56A0B">
      <w:pPr>
        <w:pStyle w:val="ListParagraph"/>
        <w:numPr>
          <w:ilvl w:val="0"/>
          <w:numId w:val="33"/>
        </w:numPr>
        <w:spacing w:after="240"/>
        <w:contextualSpacing w:val="0"/>
        <w:rPr>
          <w:rFonts w:eastAsia="Arial"/>
        </w:rPr>
      </w:pPr>
      <w:r w:rsidRPr="00853438">
        <w:rPr>
          <w:rFonts w:eastAsia="Arial"/>
        </w:rPr>
        <w:t>5. Total Planned Percentage of Improved Services (%)</w:t>
      </w:r>
    </w:p>
    <w:p w14:paraId="7D0CA1C4" w14:textId="77777777" w:rsidR="00971ADA" w:rsidRPr="00853438" w:rsidRDefault="00971ADA" w:rsidP="00A56A0B">
      <w:pPr>
        <w:pStyle w:val="ListParagraph"/>
        <w:numPr>
          <w:ilvl w:val="1"/>
          <w:numId w:val="33"/>
        </w:numPr>
        <w:spacing w:after="240"/>
        <w:contextualSpacing w:val="0"/>
        <w:rPr>
          <w:rFonts w:eastAsia="Arial"/>
        </w:rPr>
      </w:pPr>
      <w:r w:rsidRPr="00853438">
        <w:rPr>
          <w:rFonts w:eastAsia="Arial"/>
        </w:rPr>
        <w:t xml:space="preserve">This amount is the total of the Planned Percentage of Improved Services </w:t>
      </w:r>
      <w:proofErr w:type="gramStart"/>
      <w:r w:rsidRPr="00853438">
        <w:rPr>
          <w:rFonts w:eastAsia="Arial"/>
        </w:rPr>
        <w:t>column</w:t>
      </w:r>
      <w:proofErr w:type="gramEnd"/>
    </w:p>
    <w:p w14:paraId="68A6D5CF" w14:textId="77777777" w:rsidR="00971ADA" w:rsidRPr="00853438" w:rsidRDefault="00971ADA" w:rsidP="00A56A0B">
      <w:pPr>
        <w:pStyle w:val="ListParagraph"/>
        <w:numPr>
          <w:ilvl w:val="0"/>
          <w:numId w:val="33"/>
        </w:numPr>
        <w:spacing w:after="240"/>
        <w:contextualSpacing w:val="0"/>
        <w:rPr>
          <w:rFonts w:eastAsia="Arial"/>
        </w:rPr>
      </w:pPr>
      <w:r w:rsidRPr="00853438">
        <w:rPr>
          <w:rFonts w:eastAsia="Arial"/>
        </w:rPr>
        <w:t>8. Total Estimated Actual Percentage of Improved Services (%)</w:t>
      </w:r>
    </w:p>
    <w:p w14:paraId="63655EE8" w14:textId="77777777" w:rsidR="00971ADA" w:rsidRPr="00853438" w:rsidRDefault="00971ADA" w:rsidP="00A56A0B">
      <w:pPr>
        <w:pStyle w:val="ListParagraph"/>
        <w:numPr>
          <w:ilvl w:val="1"/>
          <w:numId w:val="33"/>
        </w:numPr>
        <w:spacing w:after="240"/>
        <w:contextualSpacing w:val="0"/>
        <w:rPr>
          <w:rFonts w:eastAsia="Arial"/>
        </w:rPr>
      </w:pPr>
      <w:r w:rsidRPr="00853438">
        <w:rPr>
          <w:rFonts w:eastAsia="Arial"/>
        </w:rPr>
        <w:t xml:space="preserve">This amount is the total of the Estimated Actual Percentage of Improved Services </w:t>
      </w:r>
      <w:proofErr w:type="gramStart"/>
      <w:r w:rsidRPr="00853438">
        <w:rPr>
          <w:rFonts w:eastAsia="Arial"/>
        </w:rPr>
        <w:t>column</w:t>
      </w:r>
      <w:proofErr w:type="gramEnd"/>
    </w:p>
    <w:p w14:paraId="42F6DC06" w14:textId="77777777" w:rsidR="00971ADA" w:rsidRPr="00853438" w:rsidRDefault="00971ADA" w:rsidP="00A56A0B">
      <w:pPr>
        <w:pStyle w:val="ListParagraph"/>
        <w:numPr>
          <w:ilvl w:val="0"/>
          <w:numId w:val="33"/>
        </w:numPr>
        <w:spacing w:after="240"/>
        <w:contextualSpacing w:val="0"/>
        <w:rPr>
          <w:rFonts w:eastAsia="Arial"/>
        </w:rPr>
      </w:pPr>
      <w:r w:rsidRPr="00853438">
        <w:rPr>
          <w:rFonts w:eastAsia="Arial"/>
        </w:rPr>
        <w:t>Difference Between Planned and Estimated Actual Percentage of Improved Services (Subtract 5 from 8)</w:t>
      </w:r>
    </w:p>
    <w:p w14:paraId="1363A1AF" w14:textId="77777777" w:rsidR="00971ADA" w:rsidRPr="00853438" w:rsidRDefault="00971ADA" w:rsidP="00A56A0B">
      <w:pPr>
        <w:pStyle w:val="ListParagraph"/>
        <w:numPr>
          <w:ilvl w:val="1"/>
          <w:numId w:val="33"/>
        </w:numPr>
        <w:spacing w:after="240"/>
        <w:contextualSpacing w:val="0"/>
        <w:rPr>
          <w:rFonts w:eastAsia="Arial"/>
        </w:rPr>
      </w:pPr>
      <w:r w:rsidRPr="00853438">
        <w:rPr>
          <w:rFonts w:eastAsia="Arial"/>
        </w:rPr>
        <w:t>This amount is the Total Planned Percentage of Improved Services (5) subtracted from the Total Estimated Actual Percentage of Improved Services (8)</w:t>
      </w:r>
    </w:p>
    <w:p w14:paraId="703E5F55" w14:textId="77777777" w:rsidR="00971ADA" w:rsidRPr="00853438" w:rsidRDefault="00971ADA" w:rsidP="00A56A0B">
      <w:pPr>
        <w:pStyle w:val="Heading6"/>
        <w:rPr>
          <w:rFonts w:eastAsia="Arial"/>
        </w:rPr>
      </w:pPr>
      <w:r w:rsidRPr="00853438">
        <w:rPr>
          <w:rFonts w:eastAsia="Arial"/>
        </w:rPr>
        <w:t>LCFF Carryover Table</w:t>
      </w:r>
    </w:p>
    <w:p w14:paraId="23DC38E4" w14:textId="77777777" w:rsidR="00971ADA" w:rsidRPr="00853438" w:rsidRDefault="00971ADA" w:rsidP="00971ADA">
      <w:pPr>
        <w:pStyle w:val="ListParagraph"/>
        <w:numPr>
          <w:ilvl w:val="0"/>
          <w:numId w:val="34"/>
        </w:numPr>
        <w:spacing w:after="240"/>
        <w:contextualSpacing w:val="0"/>
        <w:rPr>
          <w:rFonts w:eastAsia="Arial"/>
        </w:rPr>
      </w:pPr>
      <w:r w:rsidRPr="00853438">
        <w:rPr>
          <w:rFonts w:eastAsia="Arial"/>
        </w:rPr>
        <w:t>10. Total Percentage to Increase or Improve Services for the Current School Year (6 divided by 9 + Carryover %)</w:t>
      </w:r>
    </w:p>
    <w:p w14:paraId="527F43CA" w14:textId="77777777" w:rsidR="00971ADA" w:rsidRPr="00853438" w:rsidRDefault="00971ADA" w:rsidP="00971ADA">
      <w:pPr>
        <w:pStyle w:val="ListParagraph"/>
        <w:numPr>
          <w:ilvl w:val="1"/>
          <w:numId w:val="34"/>
        </w:numPr>
        <w:spacing w:after="240"/>
        <w:contextualSpacing w:val="0"/>
        <w:rPr>
          <w:rFonts w:eastAsia="Arial"/>
        </w:rPr>
      </w:pPr>
      <w:r w:rsidRPr="00853438">
        <w:rPr>
          <w:rFonts w:eastAsia="Arial"/>
        </w:rPr>
        <w:t xml:space="preserve">This percentage is the Estimated Actual LCFF Supplemental and/or Concentration Grants (6) divided by the Estimated Actual LCFF Base Grant (9) plus the LCFF Carryover – Percentage from the prior year. </w:t>
      </w:r>
    </w:p>
    <w:p w14:paraId="775888BA" w14:textId="77777777" w:rsidR="00971ADA" w:rsidRPr="00853438" w:rsidRDefault="00971ADA" w:rsidP="00971ADA">
      <w:pPr>
        <w:pStyle w:val="ListParagraph"/>
        <w:numPr>
          <w:ilvl w:val="0"/>
          <w:numId w:val="34"/>
        </w:numPr>
        <w:spacing w:after="240"/>
        <w:contextualSpacing w:val="0"/>
        <w:rPr>
          <w:rFonts w:eastAsia="Arial"/>
        </w:rPr>
      </w:pPr>
      <w:r w:rsidRPr="00853438">
        <w:rPr>
          <w:rFonts w:eastAsia="Arial"/>
        </w:rPr>
        <w:lastRenderedPageBreak/>
        <w:t>11. Estimated Actual Percentage of Increased or Improved Services (7 divided by 9, plus 8)</w:t>
      </w:r>
    </w:p>
    <w:p w14:paraId="1A823A70" w14:textId="77777777" w:rsidR="00971ADA" w:rsidRPr="00853438" w:rsidRDefault="00971ADA" w:rsidP="00971ADA">
      <w:pPr>
        <w:pStyle w:val="ListParagraph"/>
        <w:numPr>
          <w:ilvl w:val="1"/>
          <w:numId w:val="34"/>
        </w:numPr>
        <w:spacing w:after="240"/>
        <w:contextualSpacing w:val="0"/>
        <w:rPr>
          <w:rFonts w:eastAsia="Arial"/>
        </w:rPr>
      </w:pPr>
      <w:r w:rsidRPr="00853438">
        <w:rPr>
          <w:rFonts w:eastAsia="Arial"/>
        </w:rPr>
        <w:t xml:space="preserve">This percentage is the Total Estimated Actual Expenditures for Contributing Actions (7) divided by the LCFF Funding (9), </w:t>
      </w:r>
      <w:r w:rsidRPr="00853438">
        <w:rPr>
          <w:rFonts w:eastAsia="Calibri" w:cs="Arial"/>
          <w:color w:val="000000"/>
        </w:rPr>
        <w:t>then converting the quotient to a percentage and adding the Total Estimated Actual Percentage of Improved Services (8).</w:t>
      </w:r>
    </w:p>
    <w:p w14:paraId="11089FB3" w14:textId="77777777" w:rsidR="00971ADA" w:rsidRPr="00853438" w:rsidRDefault="00971ADA" w:rsidP="00971ADA">
      <w:pPr>
        <w:pStyle w:val="ListParagraph"/>
        <w:numPr>
          <w:ilvl w:val="0"/>
          <w:numId w:val="34"/>
        </w:numPr>
        <w:spacing w:after="240"/>
        <w:contextualSpacing w:val="0"/>
        <w:rPr>
          <w:rFonts w:eastAsia="Arial"/>
        </w:rPr>
      </w:pPr>
      <w:r w:rsidRPr="00853438">
        <w:rPr>
          <w:rFonts w:eastAsia="Arial"/>
        </w:rPr>
        <w:t>12. LCFF Carryover — Dollar Amount LCFF Carryover (Subtract 11 from 10 and multiply by 9)</w:t>
      </w:r>
    </w:p>
    <w:p w14:paraId="12E354AC" w14:textId="77777777" w:rsidR="00971ADA" w:rsidRPr="00853438" w:rsidRDefault="00971ADA" w:rsidP="00971ADA">
      <w:pPr>
        <w:pStyle w:val="ListParagraph"/>
        <w:numPr>
          <w:ilvl w:val="1"/>
          <w:numId w:val="34"/>
        </w:numPr>
        <w:spacing w:after="240"/>
        <w:contextualSpacing w:val="0"/>
        <w:rPr>
          <w:rFonts w:eastAsia="Arial"/>
        </w:rPr>
      </w:pPr>
      <w:r w:rsidRPr="00853438">
        <w:rPr>
          <w:rFonts w:eastAsia="Arial"/>
        </w:rPr>
        <w:t xml:space="preserve">If the Estimated Actual Percentage of Increased or Improved Services (11) is less than the Estimated Actual Percentage to Increase or Improve Services (10), the LEA is required to carry over LCFF funds. </w:t>
      </w:r>
    </w:p>
    <w:p w14:paraId="3633F844" w14:textId="77777777" w:rsidR="00971ADA" w:rsidRPr="00853438" w:rsidRDefault="00971ADA" w:rsidP="00971ADA">
      <w:pPr>
        <w:pStyle w:val="ListParagraph"/>
        <w:spacing w:after="240"/>
        <w:ind w:left="1440"/>
        <w:contextualSpacing w:val="0"/>
        <w:rPr>
          <w:rFonts w:eastAsia="Arial"/>
        </w:rPr>
      </w:pPr>
      <w:r w:rsidRPr="0085343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853438" w:rsidDel="003102FA">
        <w:rPr>
          <w:rFonts w:eastAsia="Arial"/>
        </w:rPr>
        <w:t xml:space="preserve"> </w:t>
      </w:r>
      <w:r w:rsidRPr="00853438">
        <w:rPr>
          <w:rFonts w:eastAsia="Arial"/>
        </w:rPr>
        <w:t>(9). This amount is the amount of LCFF funds that is required to be carried over to the coming year.</w:t>
      </w:r>
    </w:p>
    <w:p w14:paraId="02C821DF" w14:textId="77777777" w:rsidR="00971ADA" w:rsidRPr="00853438" w:rsidRDefault="00971ADA" w:rsidP="00971ADA">
      <w:pPr>
        <w:pStyle w:val="ListParagraph"/>
        <w:numPr>
          <w:ilvl w:val="0"/>
          <w:numId w:val="35"/>
        </w:numPr>
        <w:spacing w:after="240"/>
        <w:contextualSpacing w:val="0"/>
        <w:rPr>
          <w:rFonts w:eastAsia="Arial"/>
        </w:rPr>
      </w:pPr>
      <w:r w:rsidRPr="00853438">
        <w:rPr>
          <w:rFonts w:eastAsia="Arial"/>
        </w:rPr>
        <w:t>13. LCFF Carryover — Percentage</w:t>
      </w:r>
      <w:r w:rsidRPr="00853438" w:rsidDel="005605FC">
        <w:rPr>
          <w:rFonts w:eastAsia="Arial"/>
        </w:rPr>
        <w:t xml:space="preserve"> </w:t>
      </w:r>
      <w:r w:rsidRPr="00853438">
        <w:rPr>
          <w:rFonts w:eastAsia="Arial"/>
        </w:rPr>
        <w:t>(12 divided by 9)</w:t>
      </w:r>
    </w:p>
    <w:p w14:paraId="52C82155" w14:textId="77777777" w:rsidR="00971ADA" w:rsidRPr="00853438" w:rsidRDefault="00971ADA" w:rsidP="00971ADA">
      <w:pPr>
        <w:pStyle w:val="ListParagraph"/>
        <w:numPr>
          <w:ilvl w:val="1"/>
          <w:numId w:val="35"/>
        </w:numPr>
        <w:spacing w:after="240"/>
        <w:contextualSpacing w:val="0"/>
        <w:rPr>
          <w:rFonts w:eastAsia="Arial"/>
        </w:rPr>
      </w:pPr>
      <w:r w:rsidRPr="00853438">
        <w:rPr>
          <w:rFonts w:eastAsia="Arial"/>
        </w:rPr>
        <w:t>This percentage is the unmet portion of the Percentage to Increase or Improve Services that the LEA must carry over into the coming LCAP year. The percentage is calculated by dividing the LCFF Carryover (12) by the LCFF Funding (9).</w:t>
      </w:r>
    </w:p>
    <w:p w14:paraId="62B391FF" w14:textId="77777777" w:rsidR="00971ADA" w:rsidRPr="00853438" w:rsidRDefault="00971ADA" w:rsidP="00971ADA">
      <w:pPr>
        <w:rPr>
          <w:rFonts w:eastAsia="Arial"/>
        </w:rPr>
      </w:pPr>
      <w:r w:rsidRPr="00853438">
        <w:rPr>
          <w:rFonts w:eastAsia="Arial"/>
        </w:rPr>
        <w:t>California Department of Education</w:t>
      </w:r>
    </w:p>
    <w:p w14:paraId="399A23E9" w14:textId="7453D8FB" w:rsidR="00971ADA" w:rsidRPr="00853438" w:rsidRDefault="00971ADA" w:rsidP="00971ADA">
      <w:r w:rsidRPr="00853438">
        <w:rPr>
          <w:rFonts w:eastAsia="Arial"/>
        </w:rPr>
        <w:t>January 2022</w:t>
      </w:r>
    </w:p>
    <w:p w14:paraId="5764546E" w14:textId="77777777" w:rsidR="00971ADA" w:rsidRPr="00853438" w:rsidRDefault="00971ADA" w:rsidP="00971ADA">
      <w:pPr>
        <w:sectPr w:rsidR="00971ADA" w:rsidRPr="00853438" w:rsidSect="00A52F38">
          <w:pgSz w:w="15840" w:h="12240" w:orient="landscape"/>
          <w:pgMar w:top="1440" w:right="720" w:bottom="1440" w:left="1440" w:header="720" w:footer="720" w:gutter="0"/>
          <w:pgNumType w:start="18"/>
          <w:cols w:space="720"/>
          <w:docGrid w:linePitch="360"/>
        </w:sectPr>
      </w:pPr>
    </w:p>
    <w:p w14:paraId="588DF70C" w14:textId="3C11DACA" w:rsidR="00971ADA" w:rsidRPr="00853438" w:rsidRDefault="00971ADA" w:rsidP="00971ADA">
      <w:pPr>
        <w:pStyle w:val="Heading2"/>
      </w:pPr>
      <w:r w:rsidRPr="00853438">
        <w:rPr>
          <w:rFonts w:cs="Arial"/>
        </w:rPr>
        <w:lastRenderedPageBreak/>
        <w:t xml:space="preserve">Attachment 3: </w:t>
      </w:r>
      <w:r w:rsidRPr="00853438">
        <w:t>Proposed Revisions to the Local Control and Accountability Plan and Annual Update Template and Instructions</w:t>
      </w:r>
    </w:p>
    <w:p w14:paraId="6A318575" w14:textId="77777777" w:rsidR="006B4561" w:rsidRPr="00853438" w:rsidRDefault="006B4561" w:rsidP="00A56A0B">
      <w:pPr>
        <w:pStyle w:val="Heading3"/>
      </w:pPr>
      <w:r w:rsidRPr="00853438">
        <w:t>DRAFT Local Control and Accountability Plan</w:t>
      </w:r>
    </w:p>
    <w:p w14:paraId="08D9C4BB" w14:textId="77777777" w:rsidR="006B4561" w:rsidRPr="00853438" w:rsidRDefault="006B4561" w:rsidP="00A56A0B">
      <w:pPr>
        <w:spacing w:before="120" w:after="120"/>
        <w:rPr>
          <w:rFonts w:eastAsiaTheme="minorHAnsi" w:cs="Arial"/>
          <w:b/>
          <w:color w:val="000000"/>
          <w:szCs w:val="20"/>
        </w:rPr>
      </w:pPr>
      <w:r w:rsidRPr="0085343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4594"/>
        <w:gridCol w:w="4550"/>
        <w:gridCol w:w="4526"/>
      </w:tblGrid>
      <w:tr w:rsidR="006B4561" w:rsidRPr="00853438" w14:paraId="49FB4F26" w14:textId="77777777" w:rsidTr="00697D28">
        <w:trPr>
          <w:cantSplit/>
          <w:tblHeader/>
        </w:trPr>
        <w:tc>
          <w:tcPr>
            <w:tcW w:w="5079" w:type="dxa"/>
            <w:shd w:val="clear" w:color="auto" w:fill="DEEAF6" w:themeFill="accent1" w:themeFillTint="33"/>
            <w:vAlign w:val="center"/>
          </w:tcPr>
          <w:p w14:paraId="255CEAA4"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Local Educational Agency (LEA) Name</w:t>
            </w:r>
          </w:p>
        </w:tc>
        <w:tc>
          <w:tcPr>
            <w:tcW w:w="5091" w:type="dxa"/>
            <w:shd w:val="clear" w:color="auto" w:fill="DEEAF6" w:themeFill="accent1" w:themeFillTint="33"/>
            <w:vAlign w:val="center"/>
          </w:tcPr>
          <w:p w14:paraId="78A24B99"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Contact Name and Title</w:t>
            </w:r>
          </w:p>
        </w:tc>
        <w:tc>
          <w:tcPr>
            <w:tcW w:w="5084" w:type="dxa"/>
            <w:shd w:val="clear" w:color="auto" w:fill="DEEAF6" w:themeFill="accent1" w:themeFillTint="33"/>
            <w:vAlign w:val="center"/>
          </w:tcPr>
          <w:p w14:paraId="053B2B5D"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Email and Phone</w:t>
            </w:r>
          </w:p>
        </w:tc>
      </w:tr>
      <w:tr w:rsidR="006B4561" w:rsidRPr="00853438" w14:paraId="440F0FDD" w14:textId="77777777" w:rsidTr="00697D28">
        <w:trPr>
          <w:cantSplit/>
        </w:trPr>
        <w:tc>
          <w:tcPr>
            <w:tcW w:w="5079" w:type="dxa"/>
            <w:shd w:val="clear" w:color="auto" w:fill="auto"/>
            <w:vAlign w:val="center"/>
          </w:tcPr>
          <w:p w14:paraId="49183FC4"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[Insert LEA Name here]</w:t>
            </w:r>
          </w:p>
        </w:tc>
        <w:tc>
          <w:tcPr>
            <w:tcW w:w="5091" w:type="dxa"/>
            <w:shd w:val="clear" w:color="auto" w:fill="auto"/>
            <w:vAlign w:val="center"/>
          </w:tcPr>
          <w:p w14:paraId="42532FAC"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[Insert Contact Name and Title here]</w:t>
            </w:r>
          </w:p>
        </w:tc>
        <w:tc>
          <w:tcPr>
            <w:tcW w:w="5084" w:type="dxa"/>
            <w:shd w:val="clear" w:color="auto" w:fill="auto"/>
            <w:vAlign w:val="center"/>
          </w:tcPr>
          <w:p w14:paraId="0C58C1CA" w14:textId="77777777" w:rsidR="006B4561" w:rsidRPr="00853438" w:rsidRDefault="006B4561" w:rsidP="00A56A0B">
            <w:pPr>
              <w:tabs>
                <w:tab w:val="left" w:pos="5093"/>
              </w:tabs>
              <w:rPr>
                <w:rFonts w:eastAsiaTheme="minorHAnsi" w:cs="Arial"/>
                <w:bCs/>
                <w:color w:val="000000"/>
                <w:szCs w:val="22"/>
              </w:rPr>
            </w:pPr>
            <w:r w:rsidRPr="00853438">
              <w:rPr>
                <w:rFonts w:eastAsiaTheme="minorHAnsi" w:cs="Arial"/>
                <w:bCs/>
                <w:color w:val="000000"/>
                <w:szCs w:val="22"/>
              </w:rPr>
              <w:t>[Insert Email and Phone here]</w:t>
            </w:r>
          </w:p>
        </w:tc>
      </w:tr>
    </w:tbl>
    <w:p w14:paraId="10E074F1" w14:textId="77777777" w:rsidR="006B4561" w:rsidRPr="00853438" w:rsidRDefault="006B4561" w:rsidP="00A56A0B">
      <w:pPr>
        <w:pStyle w:val="Heading4"/>
      </w:pPr>
      <w:r w:rsidRPr="00853438">
        <w:t>Plan Summary [LCAP Year]</w:t>
      </w:r>
    </w:p>
    <w:p w14:paraId="0DF30B5C" w14:textId="77777777" w:rsidR="006B4561" w:rsidRPr="00853438" w:rsidRDefault="006B4561" w:rsidP="00A56A0B">
      <w:pPr>
        <w:pStyle w:val="Heading5"/>
      </w:pPr>
      <w:r w:rsidRPr="00853438">
        <w:t>General Information</w:t>
      </w:r>
    </w:p>
    <w:p w14:paraId="400778AD"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LEA, its schools, and its students </w:t>
      </w:r>
      <w:r w:rsidRPr="00853438">
        <w:rPr>
          <w:rFonts w:eastAsiaTheme="minorHAnsi" w:cs="Arial"/>
          <w:szCs w:val="20"/>
        </w:rPr>
        <w:t>in grades transitional kindergarten–12, as applicable to the LEA</w:t>
      </w:r>
      <w:r w:rsidRPr="00853438">
        <w:rPr>
          <w:rFonts w:eastAsiaTheme="minorHAnsi" w:cs="Arial"/>
          <w:color w:val="000000"/>
          <w:szCs w:val="20"/>
        </w:rPr>
        <w:t>.</w:t>
      </w:r>
    </w:p>
    <w:p w14:paraId="79AD5DC9"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AF3D92A"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DEDE86" w14:textId="77777777" w:rsidR="006B4561" w:rsidRPr="00853438" w:rsidRDefault="006B4561" w:rsidP="00A56A0B">
      <w:pPr>
        <w:pStyle w:val="Heading5"/>
      </w:pPr>
      <w:r w:rsidRPr="00853438">
        <w:t>Reflections: Annual Performance</w:t>
      </w:r>
    </w:p>
    <w:p w14:paraId="4C0B9258"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reflection on annual performance based on a review of the California School Dashboard (Dashboard) and local data.</w:t>
      </w:r>
    </w:p>
    <w:p w14:paraId="72FA27BC"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1D35B79"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468F452" w14:textId="77777777" w:rsidR="006B4561" w:rsidRPr="00853438" w:rsidRDefault="006B4561" w:rsidP="00A56A0B">
      <w:pPr>
        <w:pStyle w:val="Heading5"/>
      </w:pPr>
      <w:r w:rsidRPr="00853438">
        <w:t>Reflections: Technical Assistance</w:t>
      </w:r>
    </w:p>
    <w:p w14:paraId="6971AC94"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bookmarkStart w:id="54" w:name="_Hlk145673290"/>
      <w:r w:rsidRPr="00853438">
        <w:t xml:space="preserve">As applicable, </w:t>
      </w:r>
      <w:r w:rsidRPr="00853438">
        <w:rPr>
          <w:rFonts w:eastAsiaTheme="minorHAnsi" w:cs="Arial"/>
          <w:color w:val="000000"/>
          <w:szCs w:val="20"/>
        </w:rPr>
        <w:t>a summary of the work underway as part of technical assistance.</w:t>
      </w:r>
    </w:p>
    <w:bookmarkEnd w:id="54"/>
    <w:p w14:paraId="48F6A2D9"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38D24D0D"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6E2CCFA" w14:textId="77777777" w:rsidR="006B4561" w:rsidRPr="00853438" w:rsidRDefault="006B4561" w:rsidP="00A56A0B">
      <w:pPr>
        <w:pStyle w:val="Heading5"/>
      </w:pPr>
      <w:r w:rsidRPr="00853438">
        <w:lastRenderedPageBreak/>
        <w:t>Comprehensive Support and Improvement</w:t>
      </w:r>
    </w:p>
    <w:p w14:paraId="75DE8A2E" w14:textId="77777777" w:rsidR="006B4561" w:rsidRPr="00853438" w:rsidRDefault="006B4561" w:rsidP="00A56A0B">
      <w:pPr>
        <w:spacing w:after="120"/>
        <w:rPr>
          <w:rFonts w:eastAsiaTheme="minorHAnsi" w:cs="Arial"/>
          <w:color w:val="000000"/>
          <w:szCs w:val="20"/>
        </w:rPr>
      </w:pPr>
      <w:r w:rsidRPr="00853438">
        <w:rPr>
          <w:rFonts w:eastAsiaTheme="minorHAnsi" w:cs="Arial"/>
          <w:color w:val="000000"/>
          <w:szCs w:val="20"/>
        </w:rPr>
        <w:t>An LEA with a school or schools eligible for comprehensive support and improvement must respond to the following prompts.</w:t>
      </w:r>
    </w:p>
    <w:p w14:paraId="7567EE2F" w14:textId="77777777" w:rsidR="006B4561" w:rsidRPr="00853438" w:rsidRDefault="006B4561" w:rsidP="00A56A0B">
      <w:pPr>
        <w:pStyle w:val="Heading6"/>
      </w:pPr>
      <w:r w:rsidRPr="00853438">
        <w:t>Schools Identified</w:t>
      </w:r>
    </w:p>
    <w:p w14:paraId="2F297B6F"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list of the schools in the LEA that are eligible for comprehensive support and improvement.</w:t>
      </w:r>
    </w:p>
    <w:p w14:paraId="65711CA0"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[Identify the eligible schools here]</w:t>
      </w:r>
    </w:p>
    <w:p w14:paraId="3F641505"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D87340F" w14:textId="77777777" w:rsidR="006B4561" w:rsidRPr="00853438" w:rsidRDefault="006B4561" w:rsidP="00A56A0B">
      <w:pPr>
        <w:pStyle w:val="Heading6"/>
      </w:pPr>
      <w:r w:rsidRPr="00853438">
        <w:t>Support for Identified Schools</w:t>
      </w:r>
    </w:p>
    <w:p w14:paraId="46E51C15"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has or will support its eligible schools in developing comprehensive support and improvement plans.</w:t>
      </w:r>
    </w:p>
    <w:p w14:paraId="5E733C8D"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support for schools here]</w:t>
      </w:r>
    </w:p>
    <w:p w14:paraId="05E6CEC8"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297952B" w14:textId="77777777" w:rsidR="006B4561" w:rsidRPr="00853438" w:rsidRDefault="006B4561" w:rsidP="00A56A0B">
      <w:pPr>
        <w:pStyle w:val="Heading6"/>
      </w:pPr>
      <w:r w:rsidRPr="00853438">
        <w:t>Monitoring and Evaluating Effectiveness</w:t>
      </w:r>
    </w:p>
    <w:p w14:paraId="0C42432E"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will monitor and evaluate the plan to support student and school improvement.</w:t>
      </w:r>
    </w:p>
    <w:p w14:paraId="6517E3CC"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monitoring and evaluation here]</w:t>
      </w:r>
    </w:p>
    <w:p w14:paraId="608B00C2"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FA90677" w14:textId="77777777" w:rsidR="006B4561" w:rsidRPr="00853438" w:rsidRDefault="006B4561" w:rsidP="00A56A0B">
      <w:r w:rsidRPr="00853438">
        <w:br w:type="page"/>
      </w:r>
    </w:p>
    <w:p w14:paraId="2269E3F7" w14:textId="77777777" w:rsidR="006B4561" w:rsidRPr="00853438" w:rsidRDefault="006B4561" w:rsidP="00A56A0B">
      <w:pPr>
        <w:pStyle w:val="Heading4"/>
      </w:pPr>
      <w:r w:rsidRPr="00853438">
        <w:lastRenderedPageBreak/>
        <w:t xml:space="preserve">Engaging Educational Partners </w:t>
      </w:r>
    </w:p>
    <w:p w14:paraId="535B4150" w14:textId="77777777" w:rsidR="006B4561" w:rsidRPr="00853438" w:rsidRDefault="006B4561" w:rsidP="00A56A0B">
      <w:pPr>
        <w:shd w:val="clear" w:color="auto" w:fill="DEEAF6" w:themeFill="accent1" w:themeFillTint="33"/>
        <w:spacing w:before="60" w:after="120"/>
        <w:rPr>
          <w:ins w:id="55" w:author="Joshua Strong" w:date="2023-10-06T14:49:00Z"/>
          <w:rFonts w:cs="Arial"/>
          <w:color w:val="000000"/>
          <w:szCs w:val="20"/>
        </w:rPr>
      </w:pPr>
      <w:bookmarkStart w:id="56" w:name="_Hlk145676255"/>
      <w:r w:rsidRPr="00853438">
        <w:rPr>
          <w:rFonts w:cs="Arial"/>
          <w:color w:val="000000"/>
          <w:szCs w:val="20"/>
        </w:rPr>
        <w:t xml:space="preserve">A summary of the process used to </w:t>
      </w:r>
      <w:r w:rsidRPr="00853438">
        <w:t>engage educational partners</w:t>
      </w:r>
      <w:r w:rsidRPr="00853438">
        <w:rPr>
          <w:rFonts w:cs="Arial"/>
          <w:color w:val="000000"/>
          <w:szCs w:val="20"/>
        </w:rPr>
        <w:t xml:space="preserve"> </w:t>
      </w:r>
      <w:del w:id="57" w:author="Joshua Strong" w:date="2023-09-14T13:59:00Z">
        <w:r w:rsidRPr="00853438" w:rsidDel="001E26C3">
          <w:rPr>
            <w:rFonts w:cs="Arial"/>
            <w:color w:val="000000"/>
            <w:szCs w:val="20"/>
          </w:rPr>
          <w:delText>and how this engagement was considered before finalizing</w:delText>
        </w:r>
      </w:del>
      <w:ins w:id="58" w:author="Joshua Strong" w:date="2023-09-14T13:59:00Z">
        <w:r w:rsidRPr="00853438">
          <w:rPr>
            <w:rFonts w:cs="Arial"/>
            <w:color w:val="000000"/>
            <w:szCs w:val="20"/>
          </w:rPr>
          <w:t>in the development of</w:t>
        </w:r>
      </w:ins>
      <w:r w:rsidRPr="00853438">
        <w:rPr>
          <w:rFonts w:cs="Arial"/>
          <w:color w:val="000000"/>
          <w:szCs w:val="20"/>
        </w:rPr>
        <w:t xml:space="preserve"> the LCAP. </w:t>
      </w:r>
    </w:p>
    <w:p w14:paraId="6EE577F2" w14:textId="77777777" w:rsidR="006B4561" w:rsidRPr="00853438" w:rsidRDefault="006B4561" w:rsidP="00A56A0B">
      <w:pPr>
        <w:shd w:val="clear" w:color="auto" w:fill="DEEAF6" w:themeFill="accent1" w:themeFillTint="33"/>
        <w:spacing w:before="60" w:after="120"/>
        <w:rPr>
          <w:ins w:id="59" w:author="Joshua Strong" w:date="2023-10-06T14:49:00Z"/>
          <w:rFonts w:cs="Arial"/>
          <w:color w:val="000000"/>
          <w:szCs w:val="20"/>
        </w:rPr>
      </w:pPr>
      <w:ins w:id="60" w:author="Joshua Strong" w:date="2023-10-16T14:32:00Z">
        <w:r w:rsidRPr="00853438">
          <w:rPr>
            <w:rFonts w:cs="Arial"/>
            <w:color w:val="000000"/>
            <w:szCs w:val="20"/>
          </w:rPr>
          <w:t>S</w:t>
        </w:r>
      </w:ins>
      <w:ins w:id="61" w:author="Joshua Strong" w:date="2023-10-06T14:49:00Z">
        <w:r w:rsidRPr="00853438">
          <w:rPr>
            <w:rFonts w:cs="Arial"/>
            <w:color w:val="000000"/>
            <w:szCs w:val="20"/>
          </w:rPr>
          <w:t>chool districts and county offices</w:t>
        </w:r>
      </w:ins>
      <w:ins w:id="62" w:author="Joshua Strong" w:date="2023-10-16T14:32:00Z">
        <w:r w:rsidRPr="00853438">
          <w:rPr>
            <w:rFonts w:cs="Arial"/>
            <w:color w:val="000000"/>
            <w:szCs w:val="20"/>
          </w:rPr>
          <w:t xml:space="preserve"> of education must, at a minimum, </w:t>
        </w:r>
      </w:ins>
      <w:ins w:id="63" w:author="Joshua Strong" w:date="2023-10-06T14:49:00Z">
        <w:r w:rsidRPr="00853438">
          <w:rPr>
            <w:rFonts w:cs="Arial"/>
            <w:color w:val="000000"/>
            <w:szCs w:val="20"/>
          </w:rPr>
          <w:t>consult with teachers, principals, administrators, other school personnel, local bargaining units, parents, and students in the development of the LCAP.</w:t>
        </w:r>
      </w:ins>
    </w:p>
    <w:p w14:paraId="74376F9A" w14:textId="77777777" w:rsidR="006B4561" w:rsidRPr="00853438" w:rsidRDefault="006B4561" w:rsidP="00A56A0B">
      <w:pPr>
        <w:shd w:val="clear" w:color="auto" w:fill="DEEAF6" w:themeFill="accent1" w:themeFillTint="33"/>
        <w:spacing w:before="60" w:after="120"/>
        <w:rPr>
          <w:ins w:id="64" w:author="Joshua Strong" w:date="2023-10-16T10:46:00Z"/>
          <w:rFonts w:cs="Arial"/>
          <w:color w:val="000000"/>
          <w:szCs w:val="20"/>
        </w:rPr>
      </w:pPr>
      <w:ins w:id="65" w:author="Joshua Strong" w:date="2023-10-16T14:33:00Z">
        <w:r w:rsidRPr="00853438">
          <w:rPr>
            <w:rFonts w:cs="Arial"/>
            <w:color w:val="000000"/>
            <w:szCs w:val="20"/>
          </w:rPr>
          <w:t>C</w:t>
        </w:r>
      </w:ins>
      <w:ins w:id="66" w:author="Joshua Strong" w:date="2023-10-06T14:49:00Z">
        <w:r w:rsidRPr="00853438">
          <w:rPr>
            <w:rFonts w:cs="Arial"/>
            <w:color w:val="000000"/>
            <w:szCs w:val="20"/>
          </w:rPr>
          <w:t>harter schools</w:t>
        </w:r>
      </w:ins>
      <w:ins w:id="67" w:author="Joshua Strong" w:date="2023-10-16T14:33:00Z">
        <w:r w:rsidRPr="00853438">
          <w:rPr>
            <w:rFonts w:cs="Arial"/>
            <w:color w:val="000000"/>
            <w:szCs w:val="20"/>
          </w:rPr>
          <w:t xml:space="preserve"> must, at a minimum, </w:t>
        </w:r>
      </w:ins>
      <w:ins w:id="68" w:author="Joshua Strong" w:date="2023-10-06T14:49:00Z">
        <w:r w:rsidRPr="00853438">
          <w:rPr>
            <w:rFonts w:cs="Arial"/>
            <w:color w:val="000000"/>
            <w:szCs w:val="20"/>
          </w:rPr>
          <w:t>consult with teachers, principals, administrators, other school personnel, parents, and students</w:t>
        </w:r>
      </w:ins>
      <w:ins w:id="69" w:author="Joshua Strong" w:date="2023-10-16T14:18:00Z">
        <w:r w:rsidRPr="00853438">
          <w:rPr>
            <w:rFonts w:cs="Arial"/>
            <w:color w:val="000000"/>
            <w:szCs w:val="20"/>
          </w:rPr>
          <w:t xml:space="preserve"> in the development of the LCAP</w:t>
        </w:r>
      </w:ins>
      <w:ins w:id="70" w:author="Joshua Strong" w:date="2023-10-06T14:49:00Z">
        <w:r w:rsidRPr="00853438">
          <w:rPr>
            <w:rFonts w:cs="Arial"/>
            <w:color w:val="000000"/>
            <w:szCs w:val="20"/>
          </w:rPr>
          <w:t>.</w:t>
        </w:r>
      </w:ins>
    </w:p>
    <w:p w14:paraId="0DC16E58" w14:textId="77777777" w:rsidR="006B4561" w:rsidRPr="00853438" w:rsidRDefault="006B4561" w:rsidP="00A56A0B">
      <w:pPr>
        <w:shd w:val="clear" w:color="auto" w:fill="DEEAF6"/>
        <w:spacing w:before="60" w:after="120"/>
        <w:rPr>
          <w:rFonts w:cs="Arial"/>
          <w:color w:val="000000"/>
          <w:szCs w:val="20"/>
        </w:rPr>
      </w:pPr>
      <w:ins w:id="71" w:author="Joshua Strong" w:date="2023-10-16T12:47:00Z">
        <w:r w:rsidRPr="00853438">
          <w:rPr>
            <w:rFonts w:cs="Arial"/>
            <w:bCs/>
            <w:color w:val="000000"/>
            <w:szCs w:val="20"/>
          </w:rPr>
          <w:t>A</w:t>
        </w:r>
      </w:ins>
      <w:ins w:id="72" w:author="Joshua Strong" w:date="2023-10-16T13:19:00Z">
        <w:r w:rsidRPr="00853438">
          <w:rPr>
            <w:rFonts w:cs="Arial"/>
            <w:bCs/>
            <w:color w:val="000000"/>
            <w:szCs w:val="20"/>
          </w:rPr>
          <w:t>n</w:t>
        </w:r>
      </w:ins>
      <w:ins w:id="73" w:author="Joshua Strong" w:date="2023-10-16T12:47:00Z">
        <w:r w:rsidRPr="00853438">
          <w:rPr>
            <w:rFonts w:cs="Arial"/>
            <w:bCs/>
            <w:color w:val="000000"/>
            <w:szCs w:val="20"/>
          </w:rPr>
          <w:t xml:space="preserve"> </w:t>
        </w:r>
      </w:ins>
      <w:ins w:id="74" w:author="Joshua Strong" w:date="2023-10-16T13:19:00Z">
        <w:r w:rsidRPr="00853438">
          <w:rPr>
            <w:rFonts w:cs="Arial"/>
            <w:bCs/>
            <w:color w:val="000000"/>
            <w:szCs w:val="20"/>
          </w:rPr>
          <w:t>LEA</w:t>
        </w:r>
      </w:ins>
      <w:ins w:id="75" w:author="Joshua Strong" w:date="2023-10-16T12:47:00Z">
        <w:r w:rsidRPr="00853438">
          <w:rPr>
            <w:rFonts w:cs="Arial"/>
            <w:bCs/>
            <w:color w:val="000000"/>
            <w:szCs w:val="20"/>
          </w:rPr>
          <w:t xml:space="preserve"> receiving Equity Multiplier funds must also consult with educational partners at schools generating Equity Multiplier funds in the development of the LCAP, specifically, in the development of the required focus goal for each applicable school. </w:t>
        </w:r>
      </w:ins>
    </w:p>
    <w:bookmarkEnd w:id="56"/>
    <w:p w14:paraId="50B2E223" w14:textId="77777777" w:rsidR="006B4561" w:rsidRPr="00853438" w:rsidDel="00E45460"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6" w:author="Joshua Strong" w:date="2023-10-04T10:25:00Z"/>
          <w:rFonts w:cs="Arial"/>
          <w:color w:val="000000"/>
          <w:szCs w:val="20"/>
        </w:rPr>
      </w:pPr>
      <w:del w:id="77" w:author="Joshua Strong" w:date="2023-10-06T14:49:00Z">
        <w:r w:rsidRPr="00853438" w:rsidDel="00EA03CE">
          <w:rPr>
            <w:rFonts w:cs="Arial"/>
            <w:color w:val="000000"/>
            <w:szCs w:val="20"/>
          </w:rPr>
          <w:delText>[Respond here]</w:delText>
        </w:r>
      </w:del>
    </w:p>
    <w:tbl>
      <w:tblPr>
        <w:tblStyle w:val="TableGrid"/>
        <w:tblW w:w="0" w:type="auto"/>
        <w:tblLook w:val="04A0" w:firstRow="1" w:lastRow="0" w:firstColumn="1" w:lastColumn="0" w:noHBand="0" w:noVBand="1"/>
        <w:tblDescription w:val="The table lists the educational partners that were engaged in the development of the Local Control and Accountability Plan (LCAP) and the process for engagement."/>
      </w:tblPr>
      <w:tblGrid>
        <w:gridCol w:w="3554"/>
        <w:gridCol w:w="10116"/>
      </w:tblGrid>
      <w:tr w:rsidR="006B4561" w:rsidRPr="00853438" w14:paraId="3316E26C" w14:textId="77777777" w:rsidTr="00697D28">
        <w:trPr>
          <w:cantSplit/>
          <w:tblHeader/>
          <w:ins w:id="78" w:author="Joshua Strong" w:date="2023-09-14T11:19:00Z"/>
        </w:trPr>
        <w:tc>
          <w:tcPr>
            <w:tcW w:w="3865" w:type="dxa"/>
            <w:shd w:val="clear" w:color="auto" w:fill="DEEAF6" w:themeFill="accent1" w:themeFillTint="33"/>
          </w:tcPr>
          <w:p w14:paraId="799A2D15" w14:textId="77777777" w:rsidR="006B4561" w:rsidRPr="00853438" w:rsidRDefault="006B4561" w:rsidP="00A56A0B">
            <w:pPr>
              <w:spacing w:before="60" w:after="120"/>
              <w:rPr>
                <w:ins w:id="79" w:author="Joshua Strong" w:date="2023-09-14T11:19:00Z"/>
                <w:rFonts w:cs="Arial"/>
                <w:color w:val="000000"/>
                <w:szCs w:val="20"/>
              </w:rPr>
            </w:pPr>
            <w:ins w:id="80" w:author="Joshua Strong" w:date="2023-09-14T11:19:00Z">
              <w:r w:rsidRPr="00853438">
                <w:rPr>
                  <w:rFonts w:cs="Arial"/>
                  <w:color w:val="000000"/>
                  <w:szCs w:val="20"/>
                </w:rPr>
                <w:t>Educational Partner</w:t>
              </w:r>
            </w:ins>
            <w:ins w:id="81" w:author="Joshua Strong" w:date="2023-10-11T08:45:00Z">
              <w:r w:rsidRPr="00853438">
                <w:rPr>
                  <w:rFonts w:cs="Arial"/>
                  <w:color w:val="000000"/>
                  <w:szCs w:val="20"/>
                </w:rPr>
                <w:t>(</w:t>
              </w:r>
            </w:ins>
            <w:ins w:id="82" w:author="Joshua Strong" w:date="2023-09-14T11:19:00Z">
              <w:r w:rsidRPr="00853438">
                <w:rPr>
                  <w:rFonts w:cs="Arial"/>
                  <w:color w:val="000000"/>
                  <w:szCs w:val="20"/>
                </w:rPr>
                <w:t>s</w:t>
              </w:r>
            </w:ins>
            <w:ins w:id="83" w:author="Joshua Strong" w:date="2023-10-11T08:45:00Z">
              <w:r w:rsidRPr="00853438">
                <w:rPr>
                  <w:rFonts w:cs="Arial"/>
                  <w:color w:val="000000"/>
                  <w:szCs w:val="20"/>
                </w:rPr>
                <w:t>)</w:t>
              </w:r>
            </w:ins>
          </w:p>
        </w:tc>
        <w:tc>
          <w:tcPr>
            <w:tcW w:w="11389" w:type="dxa"/>
            <w:shd w:val="clear" w:color="auto" w:fill="DEEAF6" w:themeFill="accent1" w:themeFillTint="33"/>
          </w:tcPr>
          <w:p w14:paraId="2AC06CB3" w14:textId="77777777" w:rsidR="006B4561" w:rsidRPr="00853438" w:rsidRDefault="006B4561" w:rsidP="00A56A0B">
            <w:pPr>
              <w:spacing w:before="60" w:after="120"/>
              <w:rPr>
                <w:ins w:id="84" w:author="Joshua Strong" w:date="2023-09-14T11:19:00Z"/>
                <w:rFonts w:cs="Arial"/>
                <w:color w:val="000000"/>
                <w:szCs w:val="20"/>
              </w:rPr>
            </w:pPr>
            <w:ins w:id="85" w:author="Joshua Strong" w:date="2023-09-14T11:19:00Z">
              <w:r w:rsidRPr="00853438">
                <w:rPr>
                  <w:rFonts w:cs="Arial"/>
                  <w:color w:val="000000"/>
                  <w:szCs w:val="20"/>
                </w:rPr>
                <w:t>Process for Engagement</w:t>
              </w:r>
            </w:ins>
          </w:p>
        </w:tc>
      </w:tr>
      <w:tr w:rsidR="006B4561" w:rsidRPr="00853438" w14:paraId="76E4467F" w14:textId="77777777" w:rsidTr="00697D28">
        <w:trPr>
          <w:cantSplit/>
          <w:ins w:id="86" w:author="Joshua Strong" w:date="2023-09-14T11:19:00Z"/>
        </w:trPr>
        <w:tc>
          <w:tcPr>
            <w:tcW w:w="3865" w:type="dxa"/>
          </w:tcPr>
          <w:p w14:paraId="0FF92972" w14:textId="77777777" w:rsidR="006B4561" w:rsidRPr="00853438" w:rsidRDefault="006B4561" w:rsidP="00A56A0B">
            <w:pPr>
              <w:spacing w:before="60" w:after="120"/>
              <w:rPr>
                <w:ins w:id="87" w:author="Joshua Strong" w:date="2023-09-14T11:19:00Z"/>
                <w:rFonts w:cs="Arial"/>
                <w:color w:val="000000"/>
                <w:szCs w:val="20"/>
              </w:rPr>
            </w:pPr>
            <w:ins w:id="88" w:author="Joshua Strong" w:date="2023-10-06T14:51:00Z">
              <w:r w:rsidRPr="00853438">
                <w:rPr>
                  <w:rFonts w:cs="Arial"/>
                  <w:color w:val="000000"/>
                  <w:szCs w:val="20"/>
                </w:rPr>
                <w:t>[Identify applicable partner</w:t>
              </w:r>
            </w:ins>
            <w:ins w:id="89" w:author="Joshua Strong" w:date="2023-10-17T10:28:00Z">
              <w:r w:rsidRPr="00853438">
                <w:rPr>
                  <w:rFonts w:cs="Arial"/>
                  <w:color w:val="000000"/>
                  <w:szCs w:val="20"/>
                </w:rPr>
                <w:t>(</w:t>
              </w:r>
            </w:ins>
            <w:ins w:id="90" w:author="Joshua Strong" w:date="2023-10-06T14:51:00Z">
              <w:r w:rsidRPr="00853438">
                <w:rPr>
                  <w:rFonts w:cs="Arial"/>
                  <w:color w:val="000000"/>
                  <w:szCs w:val="20"/>
                </w:rPr>
                <w:t>s</w:t>
              </w:r>
            </w:ins>
            <w:ins w:id="91" w:author="Joshua Strong" w:date="2023-10-17T10:28:00Z">
              <w:r w:rsidRPr="00853438">
                <w:rPr>
                  <w:rFonts w:cs="Arial"/>
                  <w:color w:val="000000"/>
                  <w:szCs w:val="20"/>
                </w:rPr>
                <w:t>)</w:t>
              </w:r>
            </w:ins>
            <w:ins w:id="92" w:author="Joshua Strong" w:date="2023-10-06T14:51:00Z">
              <w:r w:rsidRPr="00853438">
                <w:rPr>
                  <w:rFonts w:cs="Arial"/>
                  <w:color w:val="000000"/>
                  <w:szCs w:val="20"/>
                </w:rPr>
                <w:t xml:space="preserve"> or group</w:t>
              </w:r>
            </w:ins>
            <w:ins w:id="93" w:author="Joshua Strong" w:date="2023-10-17T10:28:00Z">
              <w:r w:rsidRPr="00853438">
                <w:rPr>
                  <w:rFonts w:cs="Arial"/>
                  <w:color w:val="000000"/>
                  <w:szCs w:val="20"/>
                </w:rPr>
                <w:t>(</w:t>
              </w:r>
            </w:ins>
            <w:ins w:id="94" w:author="Joshua Strong" w:date="2023-10-06T14:51:00Z">
              <w:r w:rsidRPr="00853438">
                <w:rPr>
                  <w:rFonts w:cs="Arial"/>
                  <w:color w:val="000000"/>
                  <w:szCs w:val="20"/>
                </w:rPr>
                <w:t>s</w:t>
              </w:r>
            </w:ins>
            <w:ins w:id="95" w:author="Joshua Strong" w:date="2023-10-17T10:28:00Z">
              <w:r w:rsidRPr="00853438">
                <w:rPr>
                  <w:rFonts w:cs="Arial"/>
                  <w:color w:val="000000"/>
                  <w:szCs w:val="20"/>
                </w:rPr>
                <w:t>)</w:t>
              </w:r>
            </w:ins>
            <w:ins w:id="96" w:author="Joshua Strong" w:date="2023-10-06T14:51:00Z">
              <w:r w:rsidRPr="00853438">
                <w:rPr>
                  <w:rFonts w:cs="Arial"/>
                  <w:color w:val="000000"/>
                  <w:szCs w:val="20"/>
                </w:rPr>
                <w:t xml:space="preserve"> here]</w:t>
              </w:r>
            </w:ins>
          </w:p>
        </w:tc>
        <w:tc>
          <w:tcPr>
            <w:tcW w:w="11389" w:type="dxa"/>
          </w:tcPr>
          <w:p w14:paraId="64B7B694" w14:textId="77777777" w:rsidR="006B4561" w:rsidRPr="00853438" w:rsidRDefault="006B4561" w:rsidP="00A56A0B">
            <w:pPr>
              <w:spacing w:before="60" w:after="120"/>
              <w:rPr>
                <w:ins w:id="97" w:author="Joshua Strong" w:date="2023-09-14T11:19:00Z"/>
                <w:rFonts w:cs="Arial"/>
                <w:color w:val="000000"/>
                <w:szCs w:val="20"/>
              </w:rPr>
            </w:pPr>
            <w:ins w:id="98" w:author="Joshua Strong" w:date="2023-09-14T12:12:00Z">
              <w:r w:rsidRPr="00853438">
                <w:rPr>
                  <w:rFonts w:cs="Arial"/>
                  <w:color w:val="000000"/>
                  <w:szCs w:val="20"/>
                </w:rPr>
                <w:t>[</w:t>
              </w:r>
            </w:ins>
            <w:ins w:id="99" w:author="Joshua Strong" w:date="2023-09-14T13:59:00Z">
              <w:r w:rsidRPr="00853438">
                <w:rPr>
                  <w:rFonts w:cs="Arial"/>
                  <w:color w:val="000000"/>
                  <w:szCs w:val="20"/>
                </w:rPr>
                <w:t xml:space="preserve">Describe the </w:t>
              </w:r>
            </w:ins>
            <w:ins w:id="100" w:author="Joshua Strong" w:date="2023-09-14T14:00:00Z">
              <w:r w:rsidRPr="00853438">
                <w:rPr>
                  <w:rFonts w:cs="Arial"/>
                  <w:color w:val="000000"/>
                  <w:szCs w:val="20"/>
                </w:rPr>
                <w:t xml:space="preserve">process for engaging </w:t>
              </w:r>
            </w:ins>
            <w:ins w:id="101" w:author="Joshua Strong" w:date="2023-10-17T11:34:00Z">
              <w:r w:rsidRPr="00853438">
                <w:rPr>
                  <w:rFonts w:cs="Arial"/>
                  <w:color w:val="000000"/>
                  <w:szCs w:val="20"/>
                </w:rPr>
                <w:t xml:space="preserve">the identified </w:t>
              </w:r>
            </w:ins>
            <w:ins w:id="102" w:author="Joshua Strong" w:date="2023-10-06T14:51:00Z">
              <w:r w:rsidRPr="00853438">
                <w:rPr>
                  <w:rFonts w:cs="Arial"/>
                  <w:color w:val="000000"/>
                  <w:szCs w:val="20"/>
                </w:rPr>
                <w:t>educational partner</w:t>
              </w:r>
            </w:ins>
            <w:ins w:id="103" w:author="Joshua Strong" w:date="2023-10-17T10:29:00Z">
              <w:r w:rsidRPr="00853438">
                <w:rPr>
                  <w:rFonts w:cs="Arial"/>
                  <w:color w:val="000000"/>
                  <w:szCs w:val="20"/>
                </w:rPr>
                <w:t>(</w:t>
              </w:r>
            </w:ins>
            <w:ins w:id="104" w:author="Joshua Strong" w:date="2023-10-06T14:51:00Z">
              <w:r w:rsidRPr="00853438">
                <w:rPr>
                  <w:rFonts w:cs="Arial"/>
                  <w:color w:val="000000"/>
                  <w:szCs w:val="20"/>
                </w:rPr>
                <w:t>s</w:t>
              </w:r>
            </w:ins>
            <w:ins w:id="105" w:author="Joshua Strong" w:date="2023-10-17T10:29:00Z">
              <w:r w:rsidRPr="00853438">
                <w:rPr>
                  <w:rFonts w:cs="Arial"/>
                  <w:color w:val="000000"/>
                  <w:szCs w:val="20"/>
                </w:rPr>
                <w:t>)</w:t>
              </w:r>
            </w:ins>
            <w:ins w:id="106" w:author="Joshua Strong" w:date="2023-09-14T14:00:00Z">
              <w:r w:rsidRPr="00853438">
                <w:rPr>
                  <w:rFonts w:cs="Arial"/>
                  <w:color w:val="000000"/>
                  <w:szCs w:val="20"/>
                </w:rPr>
                <w:t xml:space="preserve"> here</w:t>
              </w:r>
            </w:ins>
            <w:ins w:id="107" w:author="Joshua Strong" w:date="2023-09-14T12:12:00Z">
              <w:r w:rsidRPr="00853438">
                <w:rPr>
                  <w:rFonts w:cs="Arial"/>
                  <w:color w:val="000000"/>
                  <w:szCs w:val="20"/>
                </w:rPr>
                <w:t>]</w:t>
              </w:r>
            </w:ins>
          </w:p>
        </w:tc>
      </w:tr>
      <w:tr w:rsidR="006B4561" w:rsidRPr="00853438" w14:paraId="50A47883" w14:textId="77777777" w:rsidTr="00697D28">
        <w:trPr>
          <w:cantSplit/>
          <w:ins w:id="108" w:author="Joshua Strong" w:date="2023-09-14T11:19:00Z"/>
        </w:trPr>
        <w:tc>
          <w:tcPr>
            <w:tcW w:w="3865" w:type="dxa"/>
          </w:tcPr>
          <w:p w14:paraId="2E716435" w14:textId="77777777" w:rsidR="006B4561" w:rsidRPr="00853438" w:rsidRDefault="006B4561" w:rsidP="00A56A0B">
            <w:pPr>
              <w:spacing w:before="60" w:after="120"/>
              <w:rPr>
                <w:ins w:id="109" w:author="Joshua Strong" w:date="2023-09-14T11:19:00Z"/>
                <w:rFonts w:cs="Arial"/>
                <w:color w:val="000000"/>
                <w:szCs w:val="20"/>
              </w:rPr>
            </w:pPr>
            <w:ins w:id="110" w:author="Joshua Strong" w:date="2023-10-17T10:29:00Z">
              <w:r w:rsidRPr="00853438">
                <w:rPr>
                  <w:rFonts w:cs="Arial"/>
                  <w:color w:val="000000"/>
                  <w:szCs w:val="20"/>
                </w:rPr>
                <w:t>[Identify applicable partner(s) or group(s) here]</w:t>
              </w:r>
            </w:ins>
          </w:p>
        </w:tc>
        <w:tc>
          <w:tcPr>
            <w:tcW w:w="11389" w:type="dxa"/>
          </w:tcPr>
          <w:p w14:paraId="4F1E18A6" w14:textId="77777777" w:rsidR="006B4561" w:rsidRPr="00853438" w:rsidRDefault="006B4561" w:rsidP="00A56A0B">
            <w:pPr>
              <w:spacing w:before="60" w:after="120"/>
              <w:rPr>
                <w:ins w:id="111" w:author="Joshua Strong" w:date="2023-09-14T11:19:00Z"/>
                <w:rFonts w:cs="Arial"/>
                <w:color w:val="000000"/>
                <w:szCs w:val="20"/>
              </w:rPr>
            </w:pPr>
            <w:ins w:id="112" w:author="Joshua Strong" w:date="2023-10-17T11:34:00Z">
              <w:r w:rsidRPr="00853438">
                <w:rPr>
                  <w:rFonts w:cs="Arial"/>
                  <w:color w:val="000000"/>
                  <w:szCs w:val="20"/>
                </w:rPr>
                <w:t>[Describe the process for engaging the identified educational partner(s) here]</w:t>
              </w:r>
            </w:ins>
          </w:p>
        </w:tc>
      </w:tr>
      <w:tr w:rsidR="006B4561" w:rsidRPr="00853438" w14:paraId="4B65FF8F" w14:textId="77777777" w:rsidTr="00697D28">
        <w:trPr>
          <w:cantSplit/>
          <w:ins w:id="113" w:author="Joshua Strong" w:date="2023-09-14T11:19:00Z"/>
        </w:trPr>
        <w:tc>
          <w:tcPr>
            <w:tcW w:w="3865" w:type="dxa"/>
          </w:tcPr>
          <w:p w14:paraId="50B01C1F" w14:textId="77777777" w:rsidR="006B4561" w:rsidRPr="00853438" w:rsidRDefault="006B4561" w:rsidP="00A56A0B">
            <w:pPr>
              <w:spacing w:before="60" w:after="120"/>
              <w:rPr>
                <w:ins w:id="114" w:author="Joshua Strong" w:date="2023-09-14T11:19:00Z"/>
                <w:rFonts w:cs="Arial"/>
                <w:color w:val="000000"/>
                <w:szCs w:val="20"/>
              </w:rPr>
            </w:pPr>
            <w:ins w:id="115" w:author="Joshua Strong" w:date="2023-10-17T10:29:00Z">
              <w:r w:rsidRPr="00853438">
                <w:rPr>
                  <w:rFonts w:cs="Arial"/>
                  <w:color w:val="000000"/>
                  <w:szCs w:val="20"/>
                </w:rPr>
                <w:t>[Identify applicable partner(s) or group(s) here]</w:t>
              </w:r>
            </w:ins>
          </w:p>
        </w:tc>
        <w:tc>
          <w:tcPr>
            <w:tcW w:w="11389" w:type="dxa"/>
          </w:tcPr>
          <w:p w14:paraId="0F33A5A2" w14:textId="77777777" w:rsidR="006B4561" w:rsidRPr="00853438" w:rsidRDefault="006B4561" w:rsidP="00A56A0B">
            <w:pPr>
              <w:spacing w:before="60" w:after="120"/>
              <w:rPr>
                <w:ins w:id="116" w:author="Joshua Strong" w:date="2023-09-14T11:19:00Z"/>
                <w:rFonts w:cs="Arial"/>
                <w:color w:val="000000"/>
                <w:szCs w:val="20"/>
              </w:rPr>
            </w:pPr>
            <w:ins w:id="117" w:author="Joshua Strong" w:date="2023-10-17T11:34:00Z">
              <w:r w:rsidRPr="00853438">
                <w:rPr>
                  <w:rFonts w:cs="Arial"/>
                  <w:color w:val="000000"/>
                  <w:szCs w:val="20"/>
                </w:rPr>
                <w:t>[Describe the process for engaging the identified educational partner(s) here]</w:t>
              </w:r>
            </w:ins>
          </w:p>
        </w:tc>
      </w:tr>
    </w:tbl>
    <w:p w14:paraId="2309E446" w14:textId="77777777" w:rsidR="006B4561" w:rsidRPr="00853438" w:rsidRDefault="006B4561" w:rsidP="00A56A0B">
      <w:ins w:id="118" w:author="Joshua Strong" w:date="2023-10-06T14:50:00Z">
        <w:r w:rsidRPr="00853438">
          <w:t xml:space="preserve">Insert </w:t>
        </w:r>
      </w:ins>
      <w:ins w:id="119" w:author="Joshua Strong" w:date="2023-10-12T11:02:00Z">
        <w:r w:rsidRPr="00853438">
          <w:t>or delete</w:t>
        </w:r>
      </w:ins>
      <w:ins w:id="120" w:author="Joshua Strong" w:date="2023-10-06T14:50:00Z">
        <w:r w:rsidRPr="00853438">
          <w:t xml:space="preserve"> rows</w:t>
        </w:r>
      </w:ins>
      <w:ins w:id="121" w:author="Joshua Strong" w:date="2023-10-12T11:02:00Z">
        <w:r w:rsidRPr="00853438">
          <w:t>,</w:t>
        </w:r>
      </w:ins>
      <w:ins w:id="122" w:author="Joshua Strong" w:date="2023-10-06T14:50:00Z">
        <w:r w:rsidRPr="00853438">
          <w:t xml:space="preserve"> as necessary.</w:t>
        </w:r>
      </w:ins>
    </w:p>
    <w:p w14:paraId="4D87044E" w14:textId="77777777" w:rsidR="006B4561" w:rsidRPr="00853438" w:rsidRDefault="006B4561" w:rsidP="00A56A0B">
      <w:pPr>
        <w:shd w:val="clear" w:color="auto" w:fill="DEEAF6" w:themeFill="accent1" w:themeFillTint="33"/>
        <w:spacing w:before="360" w:after="120"/>
        <w:rPr>
          <w:rFonts w:cs="Arial"/>
          <w:color w:val="000000"/>
          <w:szCs w:val="20"/>
        </w:rPr>
      </w:pPr>
      <w:bookmarkStart w:id="123" w:name="_Hlk145676645"/>
      <w:r w:rsidRPr="00853438">
        <w:t xml:space="preserve">A description of how </w:t>
      </w:r>
      <w:ins w:id="124" w:author="Joshua Strong" w:date="2023-09-15T09:56:00Z">
        <w:r w:rsidRPr="00853438">
          <w:t xml:space="preserve">the adopted LCAP was influenced by the feedback provided by </w:t>
        </w:r>
      </w:ins>
      <w:del w:id="125" w:author="Joshua Strong" w:date="2023-09-15T09:56:00Z">
        <w:r w:rsidRPr="00853438" w:rsidDel="004D5896">
          <w:delText xml:space="preserve">engagement with </w:delText>
        </w:r>
      </w:del>
      <w:r w:rsidRPr="00853438">
        <w:t>educational partners</w:t>
      </w:r>
      <w:del w:id="126" w:author="Joshua Strong" w:date="2023-09-15T09:57:00Z">
        <w:r w:rsidRPr="00853438" w:rsidDel="004D5896">
          <w:delText xml:space="preserve"> </w:delText>
        </w:r>
      </w:del>
      <w:del w:id="127" w:author="Joshua Strong" w:date="2023-09-15T09:56:00Z">
        <w:r w:rsidRPr="00853438" w:rsidDel="004D5896">
          <w:delText>influenced the development of the adopted LCAP</w:delText>
        </w:r>
      </w:del>
      <w:r w:rsidRPr="00853438">
        <w:t>.</w:t>
      </w:r>
      <w:bookmarkEnd w:id="123"/>
      <w:r w:rsidRPr="00853438">
        <w:t xml:space="preserve"> </w:t>
      </w:r>
    </w:p>
    <w:p w14:paraId="4FBD0AFD"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853438">
        <w:rPr>
          <w:rFonts w:cs="Arial"/>
          <w:color w:val="000000"/>
          <w:szCs w:val="20"/>
        </w:rPr>
        <w:t>[Respond here]</w:t>
      </w:r>
    </w:p>
    <w:p w14:paraId="267B1283" w14:textId="77777777" w:rsidR="006B4561" w:rsidRPr="00853438" w:rsidRDefault="006B4561" w:rsidP="00A56A0B">
      <w:pPr>
        <w:rPr>
          <w:rFonts w:cs="Arial"/>
          <w:b/>
          <w:color w:val="000000"/>
          <w:szCs w:val="20"/>
        </w:rPr>
      </w:pPr>
      <w:r w:rsidRPr="00853438">
        <w:rPr>
          <w:rFonts w:cs="Arial"/>
          <w:b/>
          <w:color w:val="000000"/>
          <w:szCs w:val="20"/>
        </w:rPr>
        <w:br w:type="page"/>
      </w:r>
    </w:p>
    <w:p w14:paraId="5A81ED27" w14:textId="77777777" w:rsidR="006B4561" w:rsidRPr="00853438" w:rsidRDefault="006B4561" w:rsidP="00A56A0B">
      <w:pPr>
        <w:pStyle w:val="Heading4"/>
      </w:pPr>
      <w:r w:rsidRPr="00853438">
        <w:lastRenderedPageBreak/>
        <w:t>Goals and Actions</w:t>
      </w:r>
    </w:p>
    <w:p w14:paraId="4573C889" w14:textId="77777777" w:rsidR="006B4561" w:rsidRPr="00853438" w:rsidRDefault="006B4561" w:rsidP="00A56A0B">
      <w:pPr>
        <w:pStyle w:val="Heading5"/>
        <w:rPr>
          <w:color w:val="000000"/>
          <w:szCs w:val="20"/>
        </w:rPr>
      </w:pPr>
      <w:r w:rsidRPr="0085343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a description of what the local educational agency (LEA) plans to accomplish with the goal and identifies the type of goal."/>
      </w:tblPr>
      <w:tblGrid>
        <w:gridCol w:w="1235"/>
        <w:gridCol w:w="9454"/>
        <w:gridCol w:w="2981"/>
      </w:tblGrid>
      <w:tr w:rsidR="006B4561" w:rsidRPr="00853438" w14:paraId="210F1628" w14:textId="77777777" w:rsidTr="00697D28">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DEEAF6" w:themeFill="accent1" w:themeFillTint="33"/>
            <w:vAlign w:val="bottom"/>
          </w:tcPr>
          <w:p w14:paraId="05E101AC" w14:textId="77777777" w:rsidR="006B4561" w:rsidRPr="00853438" w:rsidRDefault="006B4561" w:rsidP="00A56A0B">
            <w:pPr>
              <w:tabs>
                <w:tab w:val="left" w:pos="5093"/>
              </w:tabs>
              <w:spacing w:after="120"/>
              <w:jc w:val="center"/>
              <w:rPr>
                <w:rFonts w:eastAsiaTheme="minorHAnsi" w:cs="Arial"/>
                <w:color w:val="000000"/>
              </w:rPr>
            </w:pPr>
            <w:r w:rsidRPr="00853438">
              <w:rPr>
                <w:rFonts w:eastAsiaTheme="minorHAnsi" w:cs="Arial"/>
                <w:color w:val="000000"/>
              </w:rPr>
              <w:t>Goal #</w:t>
            </w:r>
          </w:p>
        </w:tc>
        <w:tc>
          <w:tcPr>
            <w:tcW w:w="10647" w:type="dxa"/>
            <w:shd w:val="clear" w:color="auto" w:fill="DEEAF6" w:themeFill="accent1" w:themeFillTint="33"/>
            <w:vAlign w:val="bottom"/>
          </w:tcPr>
          <w:p w14:paraId="2409C50E" w14:textId="77777777" w:rsidR="006B4561" w:rsidRPr="00853438" w:rsidRDefault="006B4561"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853438">
              <w:rPr>
                <w:rFonts w:eastAsiaTheme="minorHAnsi" w:cs="Arial"/>
                <w:color w:val="000000"/>
              </w:rPr>
              <w:t>Description</w:t>
            </w:r>
          </w:p>
        </w:tc>
        <w:tc>
          <w:tcPr>
            <w:tcW w:w="3289" w:type="dxa"/>
            <w:shd w:val="clear" w:color="auto" w:fill="DEEAF6" w:themeFill="accent1" w:themeFillTint="33"/>
          </w:tcPr>
          <w:p w14:paraId="25D96BF3" w14:textId="77777777" w:rsidR="006B4561" w:rsidRPr="00853438" w:rsidRDefault="006B4561"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ins w:id="128" w:author="Joshua Strong" w:date="2023-09-22T15:06:00Z">
              <w:r w:rsidRPr="00853438">
                <w:rPr>
                  <w:rFonts w:eastAsiaTheme="minorHAnsi" w:cs="Arial"/>
                  <w:color w:val="000000"/>
                </w:rPr>
                <w:t>Type of Goal</w:t>
              </w:r>
            </w:ins>
          </w:p>
        </w:tc>
      </w:tr>
      <w:tr w:rsidR="006B4561" w:rsidRPr="00853438" w14:paraId="7CDF815A" w14:textId="77777777" w:rsidTr="00697D28">
        <w:trPr>
          <w:cantSplit/>
          <w:trHeight w:val="432"/>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vAlign w:val="center"/>
          </w:tcPr>
          <w:p w14:paraId="5AD1BDF1" w14:textId="77777777" w:rsidR="006B4561" w:rsidRPr="00853438" w:rsidRDefault="006B4561" w:rsidP="00A56A0B">
            <w:pPr>
              <w:tabs>
                <w:tab w:val="left" w:pos="5093"/>
              </w:tabs>
              <w:spacing w:after="120"/>
              <w:jc w:val="center"/>
              <w:rPr>
                <w:rFonts w:eastAsiaTheme="minorHAnsi" w:cs="Arial"/>
                <w:b w:val="0"/>
                <w:color w:val="000000"/>
              </w:rPr>
            </w:pPr>
            <w:r w:rsidRPr="00853438">
              <w:rPr>
                <w:rFonts w:eastAsiaTheme="minorHAnsi" w:cs="Arial"/>
                <w:color w:val="000000"/>
              </w:rPr>
              <w:t>[Goal #]</w:t>
            </w:r>
          </w:p>
        </w:tc>
        <w:tc>
          <w:tcPr>
            <w:tcW w:w="10647" w:type="dxa"/>
            <w:shd w:val="clear" w:color="auto" w:fill="auto"/>
            <w:vAlign w:val="center"/>
          </w:tcPr>
          <w:p w14:paraId="3B70B658" w14:textId="77777777" w:rsidR="006B4561" w:rsidRPr="00853438" w:rsidRDefault="006B4561" w:rsidP="00A56A0B">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853438">
              <w:rPr>
                <w:rFonts w:eastAsiaTheme="minorHAnsi" w:cs="Arial"/>
                <w:color w:val="000000"/>
                <w:szCs w:val="20"/>
              </w:rPr>
              <w:t>[A description of what the LEA plans to accomplish.]</w:t>
            </w:r>
            <w:r w:rsidRPr="00853438">
              <w:rPr>
                <w:rFonts w:eastAsiaTheme="minorHAnsi" w:cs="Arial"/>
                <w:bCs/>
                <w:color w:val="000000"/>
              </w:rPr>
              <w:t xml:space="preserve"> </w:t>
            </w:r>
          </w:p>
        </w:tc>
        <w:tc>
          <w:tcPr>
            <w:tcW w:w="3289" w:type="dxa"/>
          </w:tcPr>
          <w:p w14:paraId="6E10281B" w14:textId="77777777" w:rsidR="006B4561" w:rsidRPr="00853438" w:rsidRDefault="006B4561" w:rsidP="00A56A0B">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0"/>
              </w:rPr>
            </w:pPr>
            <w:ins w:id="129" w:author="Joshua Strong" w:date="2023-09-22T15:06:00Z">
              <w:r w:rsidRPr="00853438">
                <w:rPr>
                  <w:rFonts w:eastAsiaTheme="minorHAnsi" w:cs="Arial"/>
                  <w:color w:val="000000"/>
                  <w:szCs w:val="20"/>
                </w:rPr>
                <w:t>[Identify the type of goal here]</w:t>
              </w:r>
            </w:ins>
          </w:p>
        </w:tc>
      </w:tr>
    </w:tbl>
    <w:p w14:paraId="2572491E" w14:textId="77777777" w:rsidR="006B4561" w:rsidRPr="00853438" w:rsidRDefault="006B4561"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color w:val="000000"/>
          <w:szCs w:val="20"/>
        </w:rPr>
        <w:t>State Priorities addressed by this goal.</w:t>
      </w:r>
    </w:p>
    <w:p w14:paraId="2C6BBB46"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3BFC28D3" w14:textId="77777777" w:rsidR="006B4561" w:rsidRPr="00853438" w:rsidRDefault="006B4561"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color w:val="000000"/>
          <w:szCs w:val="20"/>
        </w:rPr>
        <w:t>An explanation of why the LEA has developed this goal.</w:t>
      </w:r>
    </w:p>
    <w:p w14:paraId="53B6E990"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2B2B1B05"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2FB86343" w14:textId="77777777" w:rsidR="006B4561" w:rsidRPr="00853438" w:rsidRDefault="006B4561" w:rsidP="00A56A0B">
      <w:pPr>
        <w:pStyle w:val="Heading5"/>
      </w:pPr>
      <w:r w:rsidRPr="0085343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The table documents progress by year for identified metrics/indicators."/>
      </w:tblPr>
      <w:tblGrid>
        <w:gridCol w:w="1149"/>
        <w:gridCol w:w="2166"/>
        <w:gridCol w:w="2246"/>
        <w:gridCol w:w="1954"/>
        <w:gridCol w:w="1954"/>
        <w:gridCol w:w="1954"/>
        <w:gridCol w:w="2247"/>
      </w:tblGrid>
      <w:tr w:rsidR="006B4561" w:rsidRPr="00853438" w14:paraId="6999B4A2" w14:textId="77777777" w:rsidTr="00697D28">
        <w:trPr>
          <w:cantSplit/>
          <w:trHeight w:val="296"/>
          <w:tblHeader/>
        </w:trPr>
        <w:tc>
          <w:tcPr>
            <w:tcW w:w="1255" w:type="dxa"/>
            <w:shd w:val="solid" w:color="DEEAF6" w:themeColor="accent1" w:themeTint="33" w:fill="D5DCE4" w:themeFill="text2" w:themeFillTint="33"/>
            <w:vAlign w:val="center"/>
          </w:tcPr>
          <w:p w14:paraId="4FC4D004" w14:textId="77777777" w:rsidR="006B4561" w:rsidRPr="00853438" w:rsidRDefault="006B4561" w:rsidP="00A56A0B">
            <w:pPr>
              <w:tabs>
                <w:tab w:val="left" w:pos="5093"/>
              </w:tabs>
              <w:spacing w:after="120"/>
              <w:jc w:val="center"/>
              <w:rPr>
                <w:rFonts w:eastAsiaTheme="minorHAnsi" w:cs="Arial"/>
                <w:bCs/>
                <w:color w:val="000000"/>
              </w:rPr>
            </w:pPr>
            <w:ins w:id="130" w:author="Joshua Strong" w:date="2023-09-27T09:27:00Z">
              <w:r w:rsidRPr="00853438">
                <w:rPr>
                  <w:rFonts w:eastAsiaTheme="minorHAnsi" w:cs="Arial"/>
                  <w:bCs/>
                  <w:color w:val="000000"/>
                </w:rPr>
                <w:t>Metric #</w:t>
              </w:r>
            </w:ins>
          </w:p>
        </w:tc>
        <w:tc>
          <w:tcPr>
            <w:tcW w:w="2333" w:type="dxa"/>
            <w:shd w:val="solid" w:color="DEEAF6" w:themeColor="accent1" w:themeTint="33" w:fill="D5DCE4" w:themeFill="text2" w:themeFillTint="33"/>
            <w:vAlign w:val="center"/>
          </w:tcPr>
          <w:p w14:paraId="4C6CF8A7"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Metric</w:t>
            </w:r>
          </w:p>
        </w:tc>
        <w:tc>
          <w:tcPr>
            <w:tcW w:w="2333" w:type="dxa"/>
            <w:shd w:val="solid" w:color="DEEAF6" w:themeColor="accent1" w:themeTint="33" w:fill="D5DCE4" w:themeFill="text2" w:themeFillTint="33"/>
            <w:vAlign w:val="center"/>
          </w:tcPr>
          <w:p w14:paraId="0B8BF849"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Baseline</w:t>
            </w:r>
          </w:p>
        </w:tc>
        <w:tc>
          <w:tcPr>
            <w:tcW w:w="2333" w:type="dxa"/>
            <w:shd w:val="solid" w:color="DEEAF6" w:themeColor="accent1" w:themeTint="33" w:fill="D5DCE4" w:themeFill="text2" w:themeFillTint="33"/>
            <w:vAlign w:val="center"/>
          </w:tcPr>
          <w:p w14:paraId="13C0C54A"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 xml:space="preserve">Year 1 Outcome </w:t>
            </w:r>
            <w:del w:id="131" w:author="Joshua Strong" w:date="2023-10-11T08:46:00Z">
              <w:r w:rsidRPr="00853438" w:rsidDel="00F37A02">
                <w:rPr>
                  <w:rFonts w:eastAsiaTheme="minorHAnsi" w:cs="Arial"/>
                  <w:bCs/>
                </w:rPr>
                <w:delText>2024–25</w:delText>
              </w:r>
            </w:del>
          </w:p>
        </w:tc>
        <w:tc>
          <w:tcPr>
            <w:tcW w:w="2333" w:type="dxa"/>
            <w:shd w:val="solid" w:color="DEEAF6" w:themeColor="accent1" w:themeTint="33" w:fill="D5DCE4" w:themeFill="text2" w:themeFillTint="33"/>
            <w:vAlign w:val="center"/>
          </w:tcPr>
          <w:p w14:paraId="655D6745"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 xml:space="preserve">Year 2 Outcome </w:t>
            </w:r>
            <w:del w:id="132" w:author="Joshua Strong" w:date="2023-10-11T08:46:00Z">
              <w:r w:rsidRPr="00853438" w:rsidDel="00F37A02">
                <w:rPr>
                  <w:rFonts w:eastAsiaTheme="minorHAnsi" w:cs="Arial"/>
                  <w:bCs/>
                </w:rPr>
                <w:delText>2025–26</w:delText>
              </w:r>
            </w:del>
          </w:p>
        </w:tc>
        <w:tc>
          <w:tcPr>
            <w:tcW w:w="2333" w:type="dxa"/>
            <w:shd w:val="solid" w:color="DEEAF6" w:themeColor="accent1" w:themeTint="33" w:fill="D5DCE4" w:themeFill="text2" w:themeFillTint="33"/>
            <w:vAlign w:val="center"/>
          </w:tcPr>
          <w:p w14:paraId="4B4FB588" w14:textId="4CFE1A3C" w:rsidR="006B4561" w:rsidRPr="00853438" w:rsidRDefault="006B4561" w:rsidP="00A56A0B">
            <w:pPr>
              <w:tabs>
                <w:tab w:val="left" w:pos="5093"/>
              </w:tabs>
              <w:spacing w:after="120"/>
              <w:jc w:val="center"/>
              <w:rPr>
                <w:rFonts w:eastAsiaTheme="minorHAnsi" w:cs="Arial"/>
                <w:bCs/>
                <w:color w:val="000000"/>
              </w:rPr>
            </w:pPr>
            <w:ins w:id="133" w:author="Joshua Strong" w:date="2023-10-11T08:47:00Z">
              <w:r w:rsidRPr="00853438">
                <w:rPr>
                  <w:rFonts w:eastAsiaTheme="minorHAnsi" w:cs="Arial"/>
                  <w:bCs/>
                  <w:color w:val="000000"/>
                </w:rPr>
                <w:t>Target</w:t>
              </w:r>
            </w:ins>
            <w:ins w:id="134" w:author="Joshua Strong" w:date="2023-09-15T12:21:00Z">
              <w:r w:rsidRPr="00853438">
                <w:rPr>
                  <w:rFonts w:eastAsiaTheme="minorHAnsi" w:cs="Arial"/>
                  <w:bCs/>
                  <w:color w:val="000000"/>
                </w:rPr>
                <w:t xml:space="preserve"> for </w:t>
              </w:r>
            </w:ins>
            <w:r w:rsidRPr="00853438">
              <w:rPr>
                <w:rFonts w:eastAsiaTheme="minorHAnsi" w:cs="Arial"/>
                <w:bCs/>
                <w:color w:val="000000"/>
              </w:rPr>
              <w:t>Year 3</w:t>
            </w:r>
            <w:ins w:id="135" w:author="Joshua Strong" w:date="2023-10-11T13:23:00Z">
              <w:r w:rsidRPr="00853438">
                <w:rPr>
                  <w:rFonts w:eastAsiaTheme="minorHAnsi" w:cs="Arial"/>
                  <w:bCs/>
                  <w:color w:val="000000"/>
                </w:rPr>
                <w:t xml:space="preserve"> </w:t>
              </w:r>
            </w:ins>
            <w:r w:rsidRPr="00853438">
              <w:rPr>
                <w:rFonts w:eastAsiaTheme="minorHAnsi" w:cs="Arial"/>
                <w:bCs/>
                <w:color w:val="000000"/>
              </w:rPr>
              <w:t>Outcome</w:t>
            </w:r>
            <w:del w:id="136" w:author="Joshua Strong" w:date="2023-09-15T12:21:00Z">
              <w:r w:rsidRPr="00853438" w:rsidDel="00E579DD">
                <w:rPr>
                  <w:rFonts w:eastAsiaTheme="minorHAnsi" w:cs="Arial"/>
                  <w:bCs/>
                  <w:color w:val="000000"/>
                </w:rPr>
                <w:delText xml:space="preserve"> </w:delText>
              </w:r>
            </w:del>
            <w:del w:id="137" w:author="Joshua Strong" w:date="2023-10-11T08:48:00Z">
              <w:r w:rsidRPr="00853438" w:rsidDel="00F37A02">
                <w:rPr>
                  <w:rFonts w:eastAsiaTheme="minorHAnsi" w:cs="Arial"/>
                  <w:bCs/>
                </w:rPr>
                <w:delText>2026–27</w:delText>
              </w:r>
            </w:del>
          </w:p>
        </w:tc>
        <w:tc>
          <w:tcPr>
            <w:tcW w:w="2334" w:type="dxa"/>
            <w:shd w:val="solid" w:color="DEEAF6" w:themeColor="accent1" w:themeTint="33" w:fill="D5DCE4" w:themeFill="text2" w:themeFillTint="33"/>
            <w:vAlign w:val="center"/>
          </w:tcPr>
          <w:p w14:paraId="4BF3F8B9" w14:textId="77777777" w:rsidR="006B4561" w:rsidRPr="00853438" w:rsidRDefault="006B4561" w:rsidP="00A56A0B">
            <w:pPr>
              <w:tabs>
                <w:tab w:val="left" w:pos="5093"/>
              </w:tabs>
              <w:spacing w:after="120"/>
              <w:jc w:val="center"/>
              <w:rPr>
                <w:rFonts w:eastAsiaTheme="minorHAnsi" w:cs="Arial"/>
                <w:bCs/>
                <w:color w:val="000000"/>
              </w:rPr>
            </w:pPr>
            <w:del w:id="138" w:author="Joshua Strong" w:date="2023-09-15T12:22:00Z">
              <w:r w:rsidRPr="00853438" w:rsidDel="00E579DD">
                <w:rPr>
                  <w:rFonts w:eastAsiaTheme="minorHAnsi" w:cs="Arial"/>
                  <w:bCs/>
                  <w:color w:val="000000"/>
                </w:rPr>
                <w:delText xml:space="preserve">Desired Outcome for </w:delText>
              </w:r>
              <w:r w:rsidRPr="00853438" w:rsidDel="00E579DD">
                <w:rPr>
                  <w:rFonts w:eastAsiaTheme="minorHAnsi" w:cs="Arial"/>
                  <w:bCs/>
                </w:rPr>
                <w:delText>2026–27</w:delText>
              </w:r>
            </w:del>
            <w:ins w:id="139" w:author="Joshua Strong" w:date="2023-09-15T12:22:00Z">
              <w:r w:rsidRPr="00853438">
                <w:rPr>
                  <w:rFonts w:eastAsiaTheme="minorHAnsi" w:cs="Arial"/>
                  <w:bCs/>
                </w:rPr>
                <w:t xml:space="preserve">Current </w:t>
              </w:r>
              <w:r w:rsidRPr="00853438">
                <w:rPr>
                  <w:rFonts w:eastAsiaTheme="minorHAnsi" w:cs="Arial"/>
                  <w:bCs/>
                  <w:color w:val="000000"/>
                </w:rPr>
                <w:t xml:space="preserve">Difference </w:t>
              </w:r>
            </w:ins>
            <w:proofErr w:type="gramStart"/>
            <w:ins w:id="140" w:author="Joshua Strong" w:date="2023-10-18T15:51:00Z">
              <w:r w:rsidRPr="00853438">
                <w:rPr>
                  <w:rFonts w:eastAsiaTheme="minorHAnsi" w:cs="Arial"/>
                  <w:bCs/>
                  <w:color w:val="000000"/>
                </w:rPr>
                <w:t>F</w:t>
              </w:r>
            </w:ins>
            <w:ins w:id="141" w:author="Joshua Strong" w:date="2023-09-15T12:22:00Z">
              <w:r w:rsidRPr="00853438">
                <w:rPr>
                  <w:rFonts w:eastAsiaTheme="minorHAnsi" w:cs="Arial"/>
                  <w:bCs/>
                  <w:color w:val="000000"/>
                </w:rPr>
                <w:t>rom</w:t>
              </w:r>
              <w:proofErr w:type="gramEnd"/>
              <w:r w:rsidRPr="00853438">
                <w:rPr>
                  <w:rFonts w:eastAsiaTheme="minorHAnsi" w:cs="Arial"/>
                  <w:bCs/>
                  <w:color w:val="000000"/>
                </w:rPr>
                <w:t xml:space="preserve"> Baseline</w:t>
              </w:r>
            </w:ins>
          </w:p>
        </w:tc>
      </w:tr>
      <w:tr w:rsidR="006B4561" w:rsidRPr="00853438" w14:paraId="1D12D565" w14:textId="77777777" w:rsidTr="00697D28">
        <w:trPr>
          <w:cantSplit/>
          <w:trHeight w:val="432"/>
        </w:trPr>
        <w:tc>
          <w:tcPr>
            <w:tcW w:w="1255" w:type="dxa"/>
          </w:tcPr>
          <w:p w14:paraId="48B3AC7A" w14:textId="77777777" w:rsidR="006B4561" w:rsidRPr="00853438" w:rsidRDefault="006B4561" w:rsidP="00A56A0B">
            <w:pPr>
              <w:tabs>
                <w:tab w:val="left" w:pos="5093"/>
              </w:tabs>
              <w:spacing w:after="120"/>
              <w:rPr>
                <w:rFonts w:eastAsiaTheme="minorHAnsi" w:cs="Arial"/>
                <w:bCs/>
                <w:color w:val="000000"/>
              </w:rPr>
            </w:pPr>
            <w:ins w:id="142" w:author="Joshua Strong" w:date="2023-09-27T09:27:00Z">
              <w:r w:rsidRPr="00853438">
                <w:rPr>
                  <w:rFonts w:eastAsiaTheme="minorHAnsi" w:cs="Arial"/>
                  <w:bCs/>
                  <w:color w:val="000000"/>
                </w:rPr>
                <w:t>[</w:t>
              </w:r>
            </w:ins>
            <w:ins w:id="143" w:author="Joshua Strong" w:date="2023-09-27T09:28:00Z">
              <w:r w:rsidRPr="00853438">
                <w:rPr>
                  <w:rFonts w:eastAsiaTheme="minorHAnsi" w:cs="Arial"/>
                  <w:bCs/>
                  <w:color w:val="000000"/>
                </w:rPr>
                <w:t>Metric #]</w:t>
              </w:r>
            </w:ins>
          </w:p>
        </w:tc>
        <w:tc>
          <w:tcPr>
            <w:tcW w:w="2333" w:type="dxa"/>
          </w:tcPr>
          <w:p w14:paraId="2FECA74D"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w:t>
            </w:r>
            <w:del w:id="144" w:author="Joshua Strong" w:date="2023-10-16T16:52:00Z">
              <w:r w:rsidRPr="00853438" w:rsidDel="008C3D8A">
                <w:rPr>
                  <w:rFonts w:eastAsiaTheme="minorHAnsi" w:cs="Arial"/>
                  <w:bCs/>
                  <w:color w:val="000000"/>
                </w:rPr>
                <w:delText xml:space="preserve">Respond </w:delText>
              </w:r>
            </w:del>
            <w:ins w:id="145" w:author="Joshua Strong" w:date="2023-10-16T16:52:00Z">
              <w:r w:rsidRPr="00853438">
                <w:rPr>
                  <w:rFonts w:eastAsiaTheme="minorHAnsi" w:cs="Arial"/>
                  <w:bCs/>
                  <w:color w:val="000000"/>
                </w:rPr>
                <w:t>I</w:t>
              </w:r>
            </w:ins>
            <w:ins w:id="146" w:author="Joshua Strong" w:date="2023-10-16T16:53:00Z">
              <w:r w:rsidRPr="00853438">
                <w:rPr>
                  <w:rFonts w:eastAsiaTheme="minorHAnsi" w:cs="Arial"/>
                  <w:bCs/>
                  <w:color w:val="000000"/>
                </w:rPr>
                <w:t>nsert</w:t>
              </w:r>
            </w:ins>
            <w:ins w:id="147" w:author="Joshua Strong" w:date="2023-10-16T16:52:00Z">
              <w:r w:rsidRPr="00853438">
                <w:rPr>
                  <w:rFonts w:eastAsiaTheme="minorHAnsi" w:cs="Arial"/>
                  <w:bCs/>
                  <w:color w:val="000000"/>
                </w:rPr>
                <w:t xml:space="preserve"> metric </w:t>
              </w:r>
            </w:ins>
            <w:r w:rsidRPr="00853438">
              <w:rPr>
                <w:rFonts w:eastAsiaTheme="minorHAnsi" w:cs="Arial"/>
                <w:bCs/>
                <w:color w:val="000000"/>
              </w:rPr>
              <w:t>here]</w:t>
            </w:r>
          </w:p>
        </w:tc>
        <w:tc>
          <w:tcPr>
            <w:tcW w:w="2333" w:type="dxa"/>
          </w:tcPr>
          <w:p w14:paraId="24DB0CCA" w14:textId="77777777" w:rsidR="006B4561" w:rsidRPr="00853438" w:rsidRDefault="006B4561" w:rsidP="00A56A0B">
            <w:pPr>
              <w:tabs>
                <w:tab w:val="left" w:pos="5093"/>
              </w:tabs>
              <w:spacing w:after="120"/>
              <w:rPr>
                <w:rFonts w:eastAsia="Calibri" w:cs="Arial"/>
                <w:bCs/>
                <w:color w:val="000000"/>
              </w:rPr>
            </w:pPr>
            <w:r w:rsidRPr="00853438">
              <w:rPr>
                <w:rFonts w:eastAsia="Calibri" w:cs="Arial"/>
                <w:bCs/>
                <w:color w:val="000000"/>
              </w:rPr>
              <w:t>[</w:t>
            </w:r>
            <w:ins w:id="148" w:author="Joshua Strong" w:date="2023-10-16T16:53:00Z">
              <w:r w:rsidRPr="00853438">
                <w:rPr>
                  <w:rFonts w:eastAsiaTheme="minorHAnsi" w:cs="Arial"/>
                  <w:bCs/>
                  <w:color w:val="000000"/>
                </w:rPr>
                <w:t>Insert baseline</w:t>
              </w:r>
            </w:ins>
            <w:del w:id="149" w:author="Joshua Strong" w:date="2023-10-16T16:53:00Z">
              <w:r w:rsidRPr="00853438" w:rsidDel="008C3D8A">
                <w:rPr>
                  <w:rFonts w:eastAsia="Calibri" w:cs="Arial"/>
                  <w:bCs/>
                  <w:color w:val="000000"/>
                </w:rPr>
                <w:delText>Respond</w:delText>
              </w:r>
            </w:del>
            <w:r w:rsidRPr="00853438">
              <w:rPr>
                <w:rFonts w:eastAsia="Calibri" w:cs="Arial"/>
                <w:bCs/>
                <w:color w:val="000000"/>
              </w:rPr>
              <w:t xml:space="preserve"> here]</w:t>
            </w:r>
          </w:p>
        </w:tc>
        <w:tc>
          <w:tcPr>
            <w:tcW w:w="2333" w:type="dxa"/>
          </w:tcPr>
          <w:p w14:paraId="028676BB"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7B859323"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4E6A9031"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[Insert </w:t>
            </w:r>
            <w:ins w:id="150" w:author="Joshua Strong" w:date="2023-10-11T08:48:00Z">
              <w:r w:rsidRPr="00853438">
                <w:rPr>
                  <w:rFonts w:eastAsiaTheme="minorHAnsi" w:cs="Arial"/>
                  <w:bCs/>
                  <w:color w:val="000000"/>
                </w:rPr>
                <w:t>target</w:t>
              </w:r>
            </w:ins>
            <w:ins w:id="151" w:author="Joshua Strong" w:date="2023-09-15T12:21:00Z">
              <w:r w:rsidRPr="00853438">
                <w:rPr>
                  <w:rFonts w:eastAsiaTheme="minorHAnsi" w:cs="Arial"/>
                  <w:bCs/>
                  <w:color w:val="000000"/>
                </w:rPr>
                <w:t xml:space="preserve"> </w:t>
              </w:r>
            </w:ins>
            <w:r w:rsidRPr="00853438">
              <w:rPr>
                <w:rFonts w:eastAsiaTheme="minorHAnsi" w:cs="Arial"/>
                <w:bCs/>
                <w:color w:val="000000"/>
              </w:rPr>
              <w:t>outcome here]</w:t>
            </w:r>
          </w:p>
        </w:tc>
        <w:tc>
          <w:tcPr>
            <w:tcW w:w="2334" w:type="dxa"/>
          </w:tcPr>
          <w:p w14:paraId="692A768C" w14:textId="77777777" w:rsidR="006B4561" w:rsidRPr="00853438" w:rsidRDefault="006B4561" w:rsidP="00A56A0B">
            <w:pPr>
              <w:tabs>
                <w:tab w:val="left" w:pos="5093"/>
              </w:tabs>
              <w:spacing w:after="120"/>
              <w:rPr>
                <w:rFonts w:eastAsia="Calibri" w:cs="Arial"/>
                <w:bCs/>
                <w:color w:val="000000"/>
              </w:rPr>
            </w:pPr>
            <w:r w:rsidRPr="00853438">
              <w:rPr>
                <w:rFonts w:eastAsia="Calibri" w:cs="Arial"/>
                <w:bCs/>
                <w:color w:val="000000"/>
              </w:rPr>
              <w:t>[</w:t>
            </w:r>
            <w:del w:id="152" w:author="Joshua Strong" w:date="2023-10-16T16:54:00Z">
              <w:r w:rsidRPr="00853438" w:rsidDel="008C3D8A">
                <w:rPr>
                  <w:rFonts w:eastAsia="Calibri" w:cs="Arial"/>
                  <w:bCs/>
                  <w:color w:val="000000"/>
                </w:rPr>
                <w:delText xml:space="preserve">Respond </w:delText>
              </w:r>
            </w:del>
            <w:ins w:id="153" w:author="Joshua Strong" w:date="2023-10-16T16:54:00Z">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w:t>
              </w:r>
              <w:r w:rsidRPr="00853438">
                <w:rPr>
                  <w:rFonts w:eastAsia="Calibri" w:cs="Arial"/>
                  <w:bCs/>
                  <w:color w:val="000000"/>
                </w:rPr>
                <w:t xml:space="preserve"> </w:t>
              </w:r>
            </w:ins>
            <w:r w:rsidRPr="00853438">
              <w:rPr>
                <w:rFonts w:eastAsia="Calibri" w:cs="Arial"/>
                <w:bCs/>
                <w:color w:val="000000"/>
              </w:rPr>
              <w:t>here]</w:t>
            </w:r>
          </w:p>
        </w:tc>
      </w:tr>
      <w:tr w:rsidR="006B4561" w:rsidRPr="00853438" w14:paraId="5AD2CB64" w14:textId="77777777" w:rsidTr="00697D28">
        <w:trPr>
          <w:cantSplit/>
          <w:trHeight w:val="432"/>
        </w:trPr>
        <w:tc>
          <w:tcPr>
            <w:tcW w:w="1255" w:type="dxa"/>
          </w:tcPr>
          <w:p w14:paraId="769132D1" w14:textId="77777777" w:rsidR="006B4561" w:rsidRPr="00853438" w:rsidRDefault="006B4561" w:rsidP="00A56A0B">
            <w:pPr>
              <w:tabs>
                <w:tab w:val="left" w:pos="5093"/>
              </w:tabs>
              <w:spacing w:after="120"/>
              <w:rPr>
                <w:rFonts w:eastAsiaTheme="minorHAnsi" w:cs="Arial"/>
                <w:bCs/>
                <w:color w:val="000000"/>
              </w:rPr>
            </w:pPr>
            <w:ins w:id="154" w:author="Joshua Strong" w:date="2023-09-27T09:28:00Z">
              <w:r w:rsidRPr="00853438">
                <w:rPr>
                  <w:rFonts w:eastAsiaTheme="minorHAnsi" w:cs="Arial"/>
                  <w:bCs/>
                  <w:color w:val="000000"/>
                </w:rPr>
                <w:t>[Metric #]</w:t>
              </w:r>
            </w:ins>
          </w:p>
        </w:tc>
        <w:tc>
          <w:tcPr>
            <w:tcW w:w="2333" w:type="dxa"/>
          </w:tcPr>
          <w:p w14:paraId="3B5785CB"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55" w:author="Joshua Strong" w:date="2023-10-16T16:53:00Z">
              <w:r w:rsidRPr="00853438">
                <w:rPr>
                  <w:rFonts w:eastAsiaTheme="minorHAnsi" w:cs="Arial"/>
                  <w:bCs/>
                  <w:color w:val="000000"/>
                </w:rPr>
                <w:t>Insert</w:t>
              </w:r>
            </w:ins>
            <w:ins w:id="156" w:author="Joshua Strong" w:date="2023-10-16T16:52:00Z">
              <w:r w:rsidRPr="00853438">
                <w:rPr>
                  <w:rFonts w:eastAsiaTheme="minorHAnsi" w:cs="Arial"/>
                  <w:bCs/>
                  <w:color w:val="000000"/>
                </w:rPr>
                <w:t xml:space="preserve"> metric</w:t>
              </w:r>
            </w:ins>
            <w:del w:id="157" w:author="Joshua Strong" w:date="2023-10-16T16:52:00Z">
              <w:r w:rsidRPr="00853438" w:rsidDel="008C3D8A">
                <w:rPr>
                  <w:rFonts w:eastAsiaTheme="minorHAnsi" w:cs="Arial"/>
                  <w:bCs/>
                  <w:color w:val="000000"/>
                </w:rPr>
                <w:delText>Respond</w:delText>
              </w:r>
            </w:del>
            <w:r w:rsidRPr="00853438">
              <w:rPr>
                <w:rFonts w:eastAsiaTheme="minorHAnsi" w:cs="Arial"/>
                <w:bCs/>
                <w:color w:val="000000"/>
              </w:rPr>
              <w:t xml:space="preserve"> here]</w:t>
            </w:r>
          </w:p>
        </w:tc>
        <w:tc>
          <w:tcPr>
            <w:tcW w:w="2333" w:type="dxa"/>
          </w:tcPr>
          <w:p w14:paraId="27B49EFB"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58" w:author="Joshua Strong" w:date="2023-10-16T16:53:00Z">
              <w:r w:rsidRPr="00853438">
                <w:rPr>
                  <w:rFonts w:eastAsiaTheme="minorHAnsi" w:cs="Arial"/>
                  <w:bCs/>
                  <w:color w:val="000000"/>
                </w:rPr>
                <w:t>Insert baseline</w:t>
              </w:r>
            </w:ins>
            <w:del w:id="159" w:author="Joshua Strong" w:date="2023-10-16T16:53:00Z">
              <w:r w:rsidRPr="00853438" w:rsidDel="008C3D8A">
                <w:rPr>
                  <w:rFonts w:eastAsiaTheme="minorHAnsi" w:cs="Arial"/>
                  <w:bCs/>
                  <w:color w:val="000000"/>
                </w:rPr>
                <w:delText>Respond</w:delText>
              </w:r>
            </w:del>
            <w:r w:rsidRPr="00853438">
              <w:rPr>
                <w:rFonts w:eastAsiaTheme="minorHAnsi" w:cs="Arial"/>
                <w:bCs/>
                <w:color w:val="000000"/>
              </w:rPr>
              <w:t xml:space="preserve"> here]</w:t>
            </w:r>
          </w:p>
        </w:tc>
        <w:tc>
          <w:tcPr>
            <w:tcW w:w="2333" w:type="dxa"/>
          </w:tcPr>
          <w:p w14:paraId="5743BBAE"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5C83DA66"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495E733D"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[Insert </w:t>
            </w:r>
            <w:ins w:id="160" w:author="Joshua Strong" w:date="2023-10-11T08:48:00Z">
              <w:r w:rsidRPr="00853438">
                <w:rPr>
                  <w:rFonts w:eastAsiaTheme="minorHAnsi" w:cs="Arial"/>
                  <w:bCs/>
                  <w:color w:val="000000"/>
                </w:rPr>
                <w:t>target</w:t>
              </w:r>
            </w:ins>
            <w:ins w:id="161" w:author="Joshua Strong" w:date="2023-09-15T12:21:00Z">
              <w:r w:rsidRPr="00853438">
                <w:rPr>
                  <w:rFonts w:eastAsiaTheme="minorHAnsi" w:cs="Arial"/>
                  <w:bCs/>
                  <w:color w:val="000000"/>
                </w:rPr>
                <w:t xml:space="preserve"> </w:t>
              </w:r>
            </w:ins>
            <w:r w:rsidRPr="00853438">
              <w:rPr>
                <w:rFonts w:eastAsiaTheme="minorHAnsi" w:cs="Arial"/>
                <w:bCs/>
                <w:color w:val="000000"/>
              </w:rPr>
              <w:t>outcome here]</w:t>
            </w:r>
          </w:p>
        </w:tc>
        <w:tc>
          <w:tcPr>
            <w:tcW w:w="2334" w:type="dxa"/>
          </w:tcPr>
          <w:p w14:paraId="4777D27C"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62" w:author="Joshua Strong" w:date="2023-10-16T16:54:00Z">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w:t>
              </w:r>
            </w:ins>
            <w:del w:id="163" w:author="Joshua Strong" w:date="2023-10-16T16:54:00Z">
              <w:r w:rsidRPr="00853438" w:rsidDel="008C3D8A">
                <w:rPr>
                  <w:rFonts w:eastAsiaTheme="minorHAnsi" w:cs="Arial"/>
                  <w:bCs/>
                  <w:color w:val="000000"/>
                </w:rPr>
                <w:delText>Respond</w:delText>
              </w:r>
            </w:del>
            <w:r w:rsidRPr="00853438">
              <w:rPr>
                <w:rFonts w:eastAsiaTheme="minorHAnsi" w:cs="Arial"/>
                <w:bCs/>
                <w:color w:val="000000"/>
              </w:rPr>
              <w:t xml:space="preserve"> here]</w:t>
            </w:r>
          </w:p>
        </w:tc>
      </w:tr>
      <w:tr w:rsidR="006B4561" w:rsidRPr="00853438" w14:paraId="280A72D3" w14:textId="77777777" w:rsidTr="00697D28">
        <w:trPr>
          <w:cantSplit/>
          <w:trHeight w:val="432"/>
        </w:trPr>
        <w:tc>
          <w:tcPr>
            <w:tcW w:w="1255" w:type="dxa"/>
          </w:tcPr>
          <w:p w14:paraId="63D1AE31" w14:textId="77777777" w:rsidR="006B4561" w:rsidRPr="00853438" w:rsidRDefault="006B4561" w:rsidP="00A56A0B">
            <w:pPr>
              <w:tabs>
                <w:tab w:val="left" w:pos="5093"/>
              </w:tabs>
              <w:spacing w:after="120"/>
              <w:rPr>
                <w:rFonts w:eastAsiaTheme="minorHAnsi" w:cs="Arial"/>
                <w:bCs/>
                <w:color w:val="000000"/>
              </w:rPr>
            </w:pPr>
            <w:ins w:id="164" w:author="Joshua Strong" w:date="2023-09-27T09:28:00Z">
              <w:r w:rsidRPr="00853438">
                <w:rPr>
                  <w:rFonts w:eastAsiaTheme="minorHAnsi" w:cs="Arial"/>
                  <w:bCs/>
                  <w:color w:val="000000"/>
                </w:rPr>
                <w:t>[Metric #]</w:t>
              </w:r>
            </w:ins>
          </w:p>
        </w:tc>
        <w:tc>
          <w:tcPr>
            <w:tcW w:w="2333" w:type="dxa"/>
          </w:tcPr>
          <w:p w14:paraId="7E147918"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65" w:author="Joshua Strong" w:date="2023-10-16T16:53:00Z">
              <w:r w:rsidRPr="00853438">
                <w:rPr>
                  <w:rFonts w:eastAsiaTheme="minorHAnsi" w:cs="Arial"/>
                  <w:bCs/>
                  <w:color w:val="000000"/>
                </w:rPr>
                <w:t>Insert metric</w:t>
              </w:r>
            </w:ins>
            <w:del w:id="166" w:author="Joshua Strong" w:date="2023-10-16T16:53:00Z">
              <w:r w:rsidRPr="00853438" w:rsidDel="008C3D8A">
                <w:rPr>
                  <w:rFonts w:eastAsiaTheme="minorHAnsi" w:cs="Arial"/>
                  <w:bCs/>
                  <w:color w:val="000000"/>
                </w:rPr>
                <w:delText>Respond</w:delText>
              </w:r>
            </w:del>
            <w:r w:rsidRPr="00853438">
              <w:rPr>
                <w:rFonts w:eastAsiaTheme="minorHAnsi" w:cs="Arial"/>
                <w:bCs/>
                <w:color w:val="000000"/>
              </w:rPr>
              <w:t xml:space="preserve"> here]</w:t>
            </w:r>
          </w:p>
        </w:tc>
        <w:tc>
          <w:tcPr>
            <w:tcW w:w="2333" w:type="dxa"/>
          </w:tcPr>
          <w:p w14:paraId="7276921D"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67" w:author="Joshua Strong" w:date="2023-10-16T16:53:00Z">
              <w:r w:rsidRPr="00853438">
                <w:rPr>
                  <w:rFonts w:eastAsiaTheme="minorHAnsi" w:cs="Arial"/>
                  <w:bCs/>
                  <w:color w:val="000000"/>
                </w:rPr>
                <w:t>Insert baseline</w:t>
              </w:r>
            </w:ins>
            <w:del w:id="168" w:author="Joshua Strong" w:date="2023-10-16T16:53:00Z">
              <w:r w:rsidRPr="00853438" w:rsidDel="008C3D8A">
                <w:rPr>
                  <w:rFonts w:eastAsiaTheme="minorHAnsi" w:cs="Arial"/>
                  <w:bCs/>
                  <w:color w:val="000000"/>
                </w:rPr>
                <w:delText>Respond</w:delText>
              </w:r>
            </w:del>
            <w:r w:rsidRPr="00853438">
              <w:rPr>
                <w:rFonts w:eastAsiaTheme="minorHAnsi" w:cs="Arial"/>
                <w:bCs/>
                <w:color w:val="000000"/>
              </w:rPr>
              <w:t xml:space="preserve"> here]</w:t>
            </w:r>
          </w:p>
        </w:tc>
        <w:tc>
          <w:tcPr>
            <w:tcW w:w="2333" w:type="dxa"/>
          </w:tcPr>
          <w:p w14:paraId="49D0613D"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5A2F40FE"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61DD3653"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[Insert </w:t>
            </w:r>
            <w:ins w:id="169" w:author="Joshua Strong" w:date="2023-10-11T08:48:00Z">
              <w:r w:rsidRPr="00853438">
                <w:rPr>
                  <w:rFonts w:eastAsiaTheme="minorHAnsi" w:cs="Arial"/>
                  <w:bCs/>
                  <w:color w:val="000000"/>
                </w:rPr>
                <w:t>target</w:t>
              </w:r>
            </w:ins>
            <w:ins w:id="170" w:author="Joshua Strong" w:date="2023-09-15T12:21:00Z">
              <w:r w:rsidRPr="00853438">
                <w:rPr>
                  <w:rFonts w:eastAsiaTheme="minorHAnsi" w:cs="Arial"/>
                  <w:bCs/>
                  <w:color w:val="000000"/>
                </w:rPr>
                <w:t xml:space="preserve"> </w:t>
              </w:r>
            </w:ins>
            <w:r w:rsidRPr="00853438">
              <w:rPr>
                <w:rFonts w:eastAsiaTheme="minorHAnsi" w:cs="Arial"/>
                <w:bCs/>
                <w:color w:val="000000"/>
              </w:rPr>
              <w:t>outcome here]</w:t>
            </w:r>
          </w:p>
        </w:tc>
        <w:tc>
          <w:tcPr>
            <w:tcW w:w="2334" w:type="dxa"/>
          </w:tcPr>
          <w:p w14:paraId="7E79F720" w14:textId="77777777" w:rsidR="006B4561" w:rsidRPr="00853438" w:rsidRDefault="006B4561" w:rsidP="00A56A0B">
            <w:pPr>
              <w:tabs>
                <w:tab w:val="left" w:pos="5093"/>
              </w:tabs>
              <w:spacing w:after="120"/>
              <w:rPr>
                <w:rFonts w:eastAsia="Calibri" w:cs="Arial"/>
                <w:bCs/>
                <w:color w:val="000000"/>
              </w:rPr>
            </w:pPr>
            <w:r w:rsidRPr="00853438">
              <w:rPr>
                <w:rFonts w:eastAsiaTheme="minorHAnsi" w:cs="Arial"/>
                <w:bCs/>
                <w:color w:val="000000"/>
              </w:rPr>
              <w:t>[</w:t>
            </w:r>
            <w:ins w:id="171" w:author="Joshua Strong" w:date="2023-10-16T16:54:00Z">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w:t>
              </w:r>
              <w:r w:rsidRPr="00853438">
                <w:rPr>
                  <w:rFonts w:eastAsia="Calibri" w:cs="Arial"/>
                  <w:bCs/>
                  <w:color w:val="000000"/>
                </w:rPr>
                <w:t xml:space="preserve"> </w:t>
              </w:r>
            </w:ins>
            <w:del w:id="172" w:author="Joshua Strong" w:date="2023-10-16T16:54:00Z">
              <w:r w:rsidRPr="00853438" w:rsidDel="008C3D8A">
                <w:rPr>
                  <w:rFonts w:eastAsiaTheme="minorHAnsi" w:cs="Arial"/>
                  <w:bCs/>
                  <w:color w:val="000000"/>
                </w:rPr>
                <w:delText xml:space="preserve">Respond </w:delText>
              </w:r>
            </w:del>
            <w:r w:rsidRPr="00853438">
              <w:rPr>
                <w:rFonts w:eastAsiaTheme="minorHAnsi" w:cs="Arial"/>
                <w:bCs/>
                <w:color w:val="000000"/>
              </w:rPr>
              <w:t>here]</w:t>
            </w:r>
          </w:p>
        </w:tc>
      </w:tr>
    </w:tbl>
    <w:p w14:paraId="33E3C738" w14:textId="77777777" w:rsidR="006B4561" w:rsidRPr="00853438" w:rsidRDefault="006B4561" w:rsidP="00A56A0B">
      <w:pPr>
        <w:rPr>
          <w:ins w:id="173" w:author="Joshua Strong" w:date="2023-10-17T16:50:00Z"/>
        </w:rPr>
      </w:pPr>
      <w:ins w:id="174" w:author="Joshua Strong" w:date="2023-10-17T16:50:00Z">
        <w:r w:rsidRPr="00853438">
          <w:lastRenderedPageBreak/>
          <w:t>Insert or delete rows, as necessary.</w:t>
        </w:r>
      </w:ins>
    </w:p>
    <w:p w14:paraId="445E7C85" w14:textId="77777777" w:rsidR="006B4561" w:rsidRPr="00853438" w:rsidRDefault="006B4561" w:rsidP="00A56A0B">
      <w:pPr>
        <w:pStyle w:val="Heading5"/>
      </w:pPr>
      <w:r w:rsidRPr="00853438">
        <w:t>Goal Analysis for</w:t>
      </w:r>
      <w:r w:rsidRPr="00853438">
        <w:rPr>
          <w:color w:val="FF0000"/>
        </w:rPr>
        <w:t xml:space="preserve"> </w:t>
      </w:r>
      <w:r w:rsidRPr="00853438">
        <w:t>[LCAP Year]</w:t>
      </w:r>
    </w:p>
    <w:p w14:paraId="77DBD799" w14:textId="77777777" w:rsidR="006B4561" w:rsidRPr="00853438" w:rsidRDefault="006B4561" w:rsidP="00A56A0B">
      <w:pPr>
        <w:spacing w:before="120" w:after="120"/>
        <w:rPr>
          <w:rFonts w:eastAsiaTheme="minorHAnsi" w:cs="Arial"/>
          <w:color w:val="000000"/>
          <w:szCs w:val="20"/>
        </w:rPr>
      </w:pPr>
      <w:r w:rsidRPr="00853438">
        <w:rPr>
          <w:rFonts w:eastAsiaTheme="minorHAnsi" w:cs="Arial"/>
          <w:color w:val="000000"/>
          <w:szCs w:val="20"/>
        </w:rPr>
        <w:t>An analysis of how this goal was carried out in the previous year.</w:t>
      </w:r>
    </w:p>
    <w:p w14:paraId="47EB0E41"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w:t>
      </w:r>
      <w:ins w:id="175" w:author="Joshua Strong" w:date="2023-10-16T14:44:00Z">
        <w:r w:rsidRPr="00853438">
          <w:rPr>
            <w:rFonts w:eastAsiaTheme="minorHAnsi" w:cs="Arial"/>
            <w:color w:val="000000"/>
            <w:szCs w:val="20"/>
          </w:rPr>
          <w:t xml:space="preserve">overall implementation, including </w:t>
        </w:r>
      </w:ins>
      <w:r w:rsidRPr="00853438">
        <w:rPr>
          <w:rFonts w:eastAsiaTheme="minorHAnsi" w:cs="Arial"/>
          <w:color w:val="000000"/>
          <w:szCs w:val="20"/>
        </w:rPr>
        <w:t xml:space="preserve">any substantive differences in planned actions and actual implementation of these actions, </w:t>
      </w:r>
      <w:del w:id="176" w:author="Joshua Strong" w:date="2023-10-16T14:45:00Z">
        <w:r w:rsidRPr="00853438" w:rsidDel="003C1338">
          <w:rPr>
            <w:rFonts w:eastAsiaTheme="minorHAnsi" w:cs="Arial"/>
            <w:color w:val="000000"/>
            <w:szCs w:val="20"/>
          </w:rPr>
          <w:delText xml:space="preserve">including </w:delText>
        </w:r>
      </w:del>
      <w:ins w:id="177" w:author="Joshua Strong" w:date="2023-10-16T14:45:00Z">
        <w:r w:rsidRPr="00853438">
          <w:rPr>
            <w:rFonts w:eastAsiaTheme="minorHAnsi" w:cs="Arial"/>
            <w:color w:val="000000"/>
            <w:szCs w:val="20"/>
          </w:rPr>
          <w:t xml:space="preserve">and any </w:t>
        </w:r>
      </w:ins>
      <w:r w:rsidRPr="00853438">
        <w:rPr>
          <w:rFonts w:eastAsiaTheme="minorHAnsi" w:cs="Arial"/>
          <w:color w:val="000000"/>
          <w:szCs w:val="20"/>
        </w:rPr>
        <w:t>relevant challenges and successes experienced with implementation.</w:t>
      </w:r>
    </w:p>
    <w:p w14:paraId="1F8EAF41"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3FE609B5"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70F4E53" w14:textId="77777777" w:rsidR="006B4561" w:rsidRPr="00853438" w:rsidRDefault="006B4561" w:rsidP="00A56A0B">
      <w:pPr>
        <w:shd w:val="solid" w:color="DEEAF6" w:themeColor="accent1" w:themeTint="33" w:fill="auto"/>
        <w:spacing w:before="240" w:after="60"/>
        <w:rPr>
          <w:rFonts w:eastAsiaTheme="minorHAnsi" w:cs="Arial"/>
          <w:color w:val="000000"/>
          <w:szCs w:val="20"/>
        </w:rPr>
      </w:pPr>
      <w:r w:rsidRPr="00853438">
        <w:rPr>
          <w:rFonts w:eastAsia="Calibri" w:cs="Arial"/>
          <w:color w:val="000000"/>
        </w:rPr>
        <w:t xml:space="preserve">An explanation of material differences between Budgeted Expenditures and Estimated Actual Expenditures and/or </w:t>
      </w:r>
      <w:r w:rsidRPr="00853438">
        <w:rPr>
          <w:rFonts w:eastAsia="Arial" w:cs="Arial"/>
          <w:color w:val="000000"/>
        </w:rPr>
        <w:t>Planned Percentages of Improved Services and Estimated Actual Percentages of Improved Services</w:t>
      </w:r>
      <w:r w:rsidRPr="00853438">
        <w:rPr>
          <w:rFonts w:eastAsia="Calibri" w:cs="Arial"/>
          <w:color w:val="000000"/>
        </w:rPr>
        <w:t>.</w:t>
      </w:r>
    </w:p>
    <w:p w14:paraId="213CC3BC"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332DC742"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E41FF25"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effectiveness or ineffectiveness of the specific actions </w:t>
      </w:r>
      <w:ins w:id="178" w:author="Joshua Strong" w:date="2023-09-27T09:08:00Z">
        <w:r w:rsidRPr="00853438">
          <w:rPr>
            <w:rFonts w:eastAsiaTheme="minorHAnsi" w:cs="Arial"/>
            <w:color w:val="000000"/>
            <w:szCs w:val="20"/>
          </w:rPr>
          <w:t xml:space="preserve">to date </w:t>
        </w:r>
      </w:ins>
      <w:r w:rsidRPr="00853438">
        <w:rPr>
          <w:rFonts w:eastAsiaTheme="minorHAnsi" w:cs="Arial"/>
          <w:color w:val="000000"/>
          <w:szCs w:val="20"/>
        </w:rPr>
        <w:t>in making progress toward the goal.</w:t>
      </w:r>
    </w:p>
    <w:p w14:paraId="44E63C48"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4FA36A26"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B2C2565" w14:textId="77777777" w:rsidR="006B4561" w:rsidRPr="00853438" w:rsidRDefault="006B4561" w:rsidP="00A56A0B">
      <w:pPr>
        <w:shd w:val="solid" w:color="DEEAF6" w:themeColor="accent1" w:themeTint="33" w:fill="auto"/>
        <w:spacing w:before="240" w:after="60"/>
        <w:rPr>
          <w:rFonts w:eastAsia="Calibri" w:cs="Arial"/>
          <w:color w:val="000000"/>
        </w:rPr>
      </w:pPr>
      <w:r w:rsidRPr="00853438">
        <w:rPr>
          <w:rFonts w:eastAsiaTheme="minorHAnsi" w:cs="Arial"/>
          <w:color w:val="000000"/>
          <w:szCs w:val="20"/>
        </w:rPr>
        <w:t xml:space="preserve">A description of any changes made to the planned goal, metrics, </w:t>
      </w:r>
      <w:del w:id="179" w:author="Joshua Strong" w:date="2023-10-16T14:47:00Z">
        <w:r w:rsidRPr="00853438" w:rsidDel="003C1338">
          <w:rPr>
            <w:rFonts w:eastAsiaTheme="minorHAnsi" w:cs="Arial"/>
            <w:color w:val="000000"/>
            <w:szCs w:val="20"/>
          </w:rPr>
          <w:delText xml:space="preserve">desired </w:delText>
        </w:r>
      </w:del>
      <w:ins w:id="180" w:author="Joshua Strong" w:date="2023-10-16T14:47:00Z">
        <w:r w:rsidRPr="00853438">
          <w:rPr>
            <w:rFonts w:eastAsiaTheme="minorHAnsi" w:cs="Arial"/>
            <w:color w:val="000000"/>
            <w:szCs w:val="20"/>
          </w:rPr>
          <w:t xml:space="preserve">target </w:t>
        </w:r>
      </w:ins>
      <w:r w:rsidRPr="00853438">
        <w:rPr>
          <w:rFonts w:eastAsiaTheme="minorHAnsi" w:cs="Arial"/>
          <w:color w:val="000000"/>
          <w:szCs w:val="20"/>
        </w:rPr>
        <w:t>outcomes, or actions for the coming year that resulted from reflections on prior practice.</w:t>
      </w:r>
    </w:p>
    <w:p w14:paraId="77A37B9D"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55CA33C4"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930B840" w14:textId="77777777" w:rsidR="006B4561" w:rsidRPr="00853438" w:rsidRDefault="006B4561" w:rsidP="00A56A0B">
      <w:pPr>
        <w:spacing w:before="120" w:after="240"/>
        <w:rPr>
          <w:rFonts w:eastAsiaTheme="minorHAnsi" w:cs="Arial"/>
          <w:b/>
          <w:color w:val="000000"/>
          <w:szCs w:val="20"/>
        </w:rPr>
      </w:pPr>
      <w:r w:rsidRPr="00853438">
        <w:rPr>
          <w:rFonts w:eastAsiaTheme="minorHAnsi" w:cs="Arial"/>
          <w:b/>
          <w:color w:val="000000"/>
          <w:szCs w:val="20"/>
        </w:rPr>
        <w:t xml:space="preserve">A report of the Total Estimated Actual Expenditures for last year’s actions may be found in the Annual Update Table. A report </w:t>
      </w:r>
      <w:proofErr w:type="gramStart"/>
      <w:r w:rsidRPr="00853438">
        <w:rPr>
          <w:rFonts w:eastAsiaTheme="minorHAnsi" w:cs="Arial"/>
          <w:b/>
          <w:color w:val="000000"/>
          <w:szCs w:val="20"/>
        </w:rPr>
        <w:t>of</w:t>
      </w:r>
      <w:proofErr w:type="gramEnd"/>
      <w:r w:rsidRPr="00853438">
        <w:rPr>
          <w:rFonts w:eastAsiaTheme="minorHAnsi" w:cs="Arial"/>
          <w:b/>
          <w:color w:val="000000"/>
          <w:szCs w:val="20"/>
        </w:rPr>
        <w:t xml:space="preserve"> the Estimated Actual Percentages of Improved Services for last year’s actions may be found in the Contributing Actions Annual Update Table.</w:t>
      </w:r>
    </w:p>
    <w:p w14:paraId="6D19451E" w14:textId="77777777" w:rsidR="006B4561" w:rsidRPr="00853438" w:rsidRDefault="006B4561" w:rsidP="00A56A0B">
      <w:pPr>
        <w:pStyle w:val="Heading5"/>
        <w:rPr>
          <w:strike/>
        </w:rPr>
      </w:pPr>
      <w:r w:rsidRPr="00853438">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action(s), total funds to be used for the action, and whether or not the action is contributing."/>
      </w:tblPr>
      <w:tblGrid>
        <w:gridCol w:w="1031"/>
        <w:gridCol w:w="3195"/>
        <w:gridCol w:w="6798"/>
        <w:gridCol w:w="1293"/>
        <w:gridCol w:w="1353"/>
      </w:tblGrid>
      <w:tr w:rsidR="006B4561" w:rsidRPr="00853438" w14:paraId="3A423AE1" w14:textId="77777777" w:rsidTr="00697D28">
        <w:trPr>
          <w:cantSplit/>
          <w:tblHeader/>
        </w:trPr>
        <w:tc>
          <w:tcPr>
            <w:tcW w:w="1075" w:type="dxa"/>
            <w:shd w:val="clear" w:color="auto" w:fill="DEEAF6" w:themeFill="accent1" w:themeFillTint="33"/>
            <w:vAlign w:val="bottom"/>
          </w:tcPr>
          <w:p w14:paraId="7D7D6FE1"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Action #</w:t>
            </w:r>
          </w:p>
        </w:tc>
        <w:tc>
          <w:tcPr>
            <w:tcW w:w="3628" w:type="dxa"/>
            <w:shd w:val="clear" w:color="auto" w:fill="DEEAF6" w:themeFill="accent1" w:themeFillTint="33"/>
            <w:vAlign w:val="bottom"/>
          </w:tcPr>
          <w:p w14:paraId="5039FECD"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Title </w:t>
            </w:r>
          </w:p>
        </w:tc>
        <w:tc>
          <w:tcPr>
            <w:tcW w:w="7802" w:type="dxa"/>
            <w:shd w:val="clear" w:color="auto" w:fill="DEEAF6" w:themeFill="accent1" w:themeFillTint="33"/>
            <w:vAlign w:val="bottom"/>
          </w:tcPr>
          <w:p w14:paraId="5BF0E63F"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Description</w:t>
            </w:r>
          </w:p>
        </w:tc>
        <w:tc>
          <w:tcPr>
            <w:tcW w:w="1396" w:type="dxa"/>
            <w:shd w:val="clear" w:color="auto" w:fill="DEEAF6" w:themeFill="accent1" w:themeFillTint="33"/>
            <w:vAlign w:val="bottom"/>
          </w:tcPr>
          <w:p w14:paraId="43BDEEAE"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Total Funds </w:t>
            </w:r>
          </w:p>
        </w:tc>
        <w:tc>
          <w:tcPr>
            <w:tcW w:w="1353" w:type="dxa"/>
            <w:shd w:val="clear" w:color="auto" w:fill="DEEAF6" w:themeFill="accent1" w:themeFillTint="33"/>
          </w:tcPr>
          <w:p w14:paraId="687A6359"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Contributing</w:t>
            </w:r>
          </w:p>
        </w:tc>
      </w:tr>
      <w:tr w:rsidR="006B4561" w:rsidRPr="00853438" w14:paraId="784A0429" w14:textId="77777777" w:rsidTr="00697D28">
        <w:trPr>
          <w:cantSplit/>
        </w:trPr>
        <w:tc>
          <w:tcPr>
            <w:tcW w:w="1075" w:type="dxa"/>
            <w:shd w:val="clear" w:color="auto" w:fill="auto"/>
            <w:vAlign w:val="center"/>
          </w:tcPr>
          <w:p w14:paraId="19D992A5"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4ADB93AA"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64BCC4C9"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8D63FAB"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0E554523"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6B4561" w:rsidRPr="00853438" w14:paraId="08C8C169" w14:textId="77777777" w:rsidTr="00697D28">
        <w:trPr>
          <w:cantSplit/>
        </w:trPr>
        <w:tc>
          <w:tcPr>
            <w:tcW w:w="1075" w:type="dxa"/>
            <w:shd w:val="clear" w:color="auto" w:fill="auto"/>
            <w:vAlign w:val="center"/>
          </w:tcPr>
          <w:p w14:paraId="4A8E9ECB"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5C6E9C00"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1A638611"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71AFA63"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61049B5A"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6B4561" w:rsidRPr="00853438" w14:paraId="143EBC3C" w14:textId="77777777" w:rsidTr="00697D28">
        <w:trPr>
          <w:cantSplit/>
        </w:trPr>
        <w:tc>
          <w:tcPr>
            <w:tcW w:w="1075" w:type="dxa"/>
            <w:shd w:val="clear" w:color="auto" w:fill="auto"/>
            <w:vAlign w:val="center"/>
          </w:tcPr>
          <w:p w14:paraId="18B09A56"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4A1D89C4"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xml:space="preserve">[A short title for the action; this will appear in the </w:t>
            </w:r>
            <w:r w:rsidRPr="00853438">
              <w:rPr>
                <w:rFonts w:eastAsiaTheme="minorHAnsi" w:cs="Arial"/>
                <w:bCs/>
              </w:rPr>
              <w:t xml:space="preserve">Action </w:t>
            </w:r>
            <w:r w:rsidRPr="00853438">
              <w:rPr>
                <w:rFonts w:eastAsiaTheme="minorHAnsi" w:cs="Arial"/>
                <w:bCs/>
                <w:color w:val="000000"/>
              </w:rPr>
              <w:t>tables]</w:t>
            </w:r>
          </w:p>
        </w:tc>
        <w:tc>
          <w:tcPr>
            <w:tcW w:w="7802" w:type="dxa"/>
            <w:shd w:val="clear" w:color="auto" w:fill="auto"/>
          </w:tcPr>
          <w:p w14:paraId="6A3B0AB4"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61687CF" w14:textId="77777777" w:rsidR="006B4561" w:rsidRPr="00853438" w:rsidRDefault="006B4561"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59650A08" w14:textId="77777777" w:rsidR="006B4561" w:rsidRPr="00853438" w:rsidRDefault="006B4561"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bl>
    <w:p w14:paraId="45C80FC8" w14:textId="77777777" w:rsidR="006B4561" w:rsidRPr="00853438" w:rsidRDefault="006B4561" w:rsidP="00A56A0B">
      <w:pPr>
        <w:rPr>
          <w:rFonts w:eastAsiaTheme="minorHAnsi" w:cs="Arial"/>
          <w:b/>
          <w:color w:val="000000"/>
          <w:szCs w:val="20"/>
        </w:rPr>
      </w:pPr>
      <w:ins w:id="181" w:author="Joshua Strong" w:date="2023-10-17T16:51:00Z">
        <w:r w:rsidRPr="00853438">
          <w:t>Insert or delete rows, as necessary.</w:t>
        </w:r>
      </w:ins>
      <w:r w:rsidRPr="00853438">
        <w:rPr>
          <w:rFonts w:eastAsiaTheme="majorEastAsia" w:cstheme="majorBidi"/>
          <w:b/>
          <w:color w:val="000000"/>
          <w:sz w:val="40"/>
          <w:szCs w:val="26"/>
        </w:rPr>
        <w:br w:type="page"/>
      </w:r>
    </w:p>
    <w:p w14:paraId="27123829" w14:textId="77777777" w:rsidR="006B4561" w:rsidRPr="00853438" w:rsidRDefault="006B4561" w:rsidP="00A56A0B">
      <w:pPr>
        <w:pStyle w:val="Heading4"/>
      </w:pPr>
      <w:r w:rsidRPr="00853438">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Projected Local Control Funding Formula (LCFF) Supplemental and/or Concentration Grants and projected additional LCFF Concentration Grant."/>
      </w:tblPr>
      <w:tblGrid>
        <w:gridCol w:w="6835"/>
        <w:gridCol w:w="6835"/>
      </w:tblGrid>
      <w:tr w:rsidR="006B4561" w:rsidRPr="00853438" w14:paraId="50710AFD" w14:textId="77777777" w:rsidTr="00697D28">
        <w:trPr>
          <w:cantSplit/>
          <w:tblHeader/>
        </w:trPr>
        <w:tc>
          <w:tcPr>
            <w:tcW w:w="7627" w:type="dxa"/>
            <w:shd w:val="clear" w:color="auto" w:fill="DEEAF6" w:themeFill="accent1" w:themeFillTint="33"/>
            <w:vAlign w:val="center"/>
          </w:tcPr>
          <w:p w14:paraId="010141D5" w14:textId="77777777" w:rsidR="006B4561" w:rsidRPr="00853438" w:rsidRDefault="006B4561" w:rsidP="00A56A0B">
            <w:pPr>
              <w:spacing w:before="40" w:after="40"/>
              <w:rPr>
                <w:rFonts w:eastAsiaTheme="minorHAnsi" w:cs="Arial"/>
                <w:color w:val="000000"/>
                <w:szCs w:val="20"/>
              </w:rPr>
            </w:pPr>
            <w:r w:rsidRPr="00853438">
              <w:t>Total Projected LCFF Supplemental and/or Concentration Grants</w:t>
            </w:r>
          </w:p>
        </w:tc>
        <w:tc>
          <w:tcPr>
            <w:tcW w:w="7627" w:type="dxa"/>
            <w:shd w:val="clear" w:color="auto" w:fill="DEEAF6" w:themeFill="accent1" w:themeFillTint="33"/>
            <w:vAlign w:val="center"/>
          </w:tcPr>
          <w:p w14:paraId="2847400D" w14:textId="77777777" w:rsidR="006B4561" w:rsidRPr="00853438" w:rsidRDefault="006B4561" w:rsidP="00A56A0B">
            <w:pPr>
              <w:spacing w:before="40" w:after="40"/>
            </w:pPr>
            <w:r w:rsidRPr="00853438">
              <w:t xml:space="preserve">Projected Additional 15 percent LCFF Concentration Grant </w:t>
            </w:r>
          </w:p>
        </w:tc>
      </w:tr>
      <w:tr w:rsidR="006B4561" w:rsidRPr="00853438" w14:paraId="2EDA544F" w14:textId="77777777" w:rsidTr="00697D28">
        <w:trPr>
          <w:cantSplit/>
        </w:trPr>
        <w:tc>
          <w:tcPr>
            <w:tcW w:w="7627" w:type="dxa"/>
            <w:shd w:val="clear" w:color="auto" w:fill="auto"/>
          </w:tcPr>
          <w:p w14:paraId="1BBF7034"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 xml:space="preserve">$[Insert dollar amount here] </w:t>
            </w:r>
          </w:p>
        </w:tc>
        <w:tc>
          <w:tcPr>
            <w:tcW w:w="7627" w:type="dxa"/>
          </w:tcPr>
          <w:p w14:paraId="1A40466C"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$[Insert dollar amount here]</w:t>
            </w:r>
          </w:p>
        </w:tc>
      </w:tr>
    </w:tbl>
    <w:p w14:paraId="08E12196" w14:textId="77777777" w:rsidR="006B4561" w:rsidRPr="00853438" w:rsidRDefault="006B4561" w:rsidP="00A56A0B"/>
    <w:p w14:paraId="3FD22486" w14:textId="77777777" w:rsidR="006B4561" w:rsidRPr="00853438" w:rsidRDefault="006B4561" w:rsidP="00A56A0B">
      <w:pPr>
        <w:rPr>
          <w:b/>
        </w:rPr>
      </w:pPr>
      <w:r w:rsidRPr="00853438">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662"/>
        <w:gridCol w:w="3567"/>
        <w:gridCol w:w="3032"/>
        <w:gridCol w:w="3409"/>
      </w:tblGrid>
      <w:tr w:rsidR="006B4561" w:rsidRPr="00853438" w14:paraId="12FAAC69" w14:textId="77777777" w:rsidTr="00697D28">
        <w:trPr>
          <w:cantSplit/>
          <w:tblHeader/>
        </w:trPr>
        <w:tc>
          <w:tcPr>
            <w:tcW w:w="4094" w:type="dxa"/>
            <w:shd w:val="clear" w:color="auto" w:fill="DEEAF6" w:themeFill="accent1" w:themeFillTint="33"/>
            <w:vAlign w:val="center"/>
          </w:tcPr>
          <w:p w14:paraId="7BD008E2" w14:textId="77777777" w:rsidR="006B4561" w:rsidRPr="00853438" w:rsidRDefault="006B4561" w:rsidP="00A56A0B">
            <w:pPr>
              <w:spacing w:before="40" w:after="40"/>
              <w:rPr>
                <w:rFonts w:eastAsiaTheme="minorHAnsi" w:cs="Arial"/>
                <w:color w:val="000000"/>
                <w:szCs w:val="20"/>
              </w:rPr>
            </w:pPr>
            <w:r w:rsidRPr="00853438">
              <w:t xml:space="preserve">Projected </w:t>
            </w:r>
            <w:r w:rsidRPr="00853438">
              <w:rPr>
                <w:rFonts w:eastAsiaTheme="minorHAnsi" w:cs="Arial"/>
                <w:szCs w:val="20"/>
              </w:rPr>
              <w:t>Percentage to Increase or Improve Services</w:t>
            </w:r>
            <w:r w:rsidRPr="00853438" w:rsidDel="00F91D09">
              <w:t xml:space="preserve"> </w:t>
            </w:r>
            <w:r w:rsidRPr="00853438">
              <w:t>for the Coming School Year</w:t>
            </w:r>
          </w:p>
        </w:tc>
        <w:tc>
          <w:tcPr>
            <w:tcW w:w="3982" w:type="dxa"/>
            <w:shd w:val="clear" w:color="auto" w:fill="DEEAF6" w:themeFill="accent1" w:themeFillTint="33"/>
            <w:vAlign w:val="center"/>
          </w:tcPr>
          <w:p w14:paraId="76F1CEFE" w14:textId="77777777" w:rsidR="006B4561" w:rsidRPr="00853438" w:rsidRDefault="006B4561" w:rsidP="00A56A0B">
            <w:pPr>
              <w:spacing w:before="40" w:after="40"/>
              <w:rPr>
                <w:rFonts w:eastAsiaTheme="minorHAnsi" w:cs="Arial"/>
                <w:color w:val="000000"/>
                <w:szCs w:val="20"/>
              </w:rPr>
            </w:pPr>
            <w:r w:rsidRPr="00853438">
              <w:t>LCFF Carryover — Percentage</w:t>
            </w:r>
          </w:p>
        </w:tc>
        <w:tc>
          <w:tcPr>
            <w:tcW w:w="3382" w:type="dxa"/>
            <w:shd w:val="clear" w:color="auto" w:fill="DEEAF6" w:themeFill="accent1" w:themeFillTint="33"/>
            <w:vAlign w:val="center"/>
          </w:tcPr>
          <w:p w14:paraId="359EE115" w14:textId="77777777" w:rsidR="006B4561" w:rsidRPr="00853438" w:rsidRDefault="006B4561" w:rsidP="00A56A0B">
            <w:pPr>
              <w:spacing w:before="40" w:after="40"/>
              <w:rPr>
                <w:rFonts w:eastAsiaTheme="minorHAnsi" w:cs="Arial"/>
                <w:szCs w:val="20"/>
              </w:rPr>
            </w:pPr>
            <w:r w:rsidRPr="00853438">
              <w:rPr>
                <w:rFonts w:eastAsiaTheme="minorHAnsi" w:cs="Arial"/>
                <w:szCs w:val="20"/>
              </w:rPr>
              <w:t>LCFF Carryover — Dollar</w:t>
            </w:r>
          </w:p>
        </w:tc>
        <w:tc>
          <w:tcPr>
            <w:tcW w:w="3796" w:type="dxa"/>
            <w:shd w:val="clear" w:color="auto" w:fill="DEEAF6" w:themeFill="accent1" w:themeFillTint="33"/>
            <w:vAlign w:val="center"/>
          </w:tcPr>
          <w:p w14:paraId="2B2DB161" w14:textId="77777777" w:rsidR="006B4561" w:rsidRPr="00853438" w:rsidRDefault="006B4561" w:rsidP="00A56A0B">
            <w:pPr>
              <w:spacing w:before="40" w:after="40"/>
            </w:pPr>
            <w:r w:rsidRPr="00853438">
              <w:t>Total Percentage to Increase or Improve Services for the Coming School Year</w:t>
            </w:r>
          </w:p>
        </w:tc>
      </w:tr>
      <w:tr w:rsidR="006B4561" w:rsidRPr="00853438" w14:paraId="6EC7B90C" w14:textId="77777777" w:rsidTr="00697D28">
        <w:trPr>
          <w:cantSplit/>
        </w:trPr>
        <w:tc>
          <w:tcPr>
            <w:tcW w:w="4094" w:type="dxa"/>
            <w:shd w:val="clear" w:color="auto" w:fill="auto"/>
          </w:tcPr>
          <w:p w14:paraId="35B4E746"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982" w:type="dxa"/>
            <w:shd w:val="clear" w:color="auto" w:fill="auto"/>
          </w:tcPr>
          <w:p w14:paraId="78194BEE"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382" w:type="dxa"/>
          </w:tcPr>
          <w:p w14:paraId="7D82F20D" w14:textId="77777777" w:rsidR="006B4561" w:rsidRPr="00853438" w:rsidRDefault="006B4561" w:rsidP="00A56A0B">
            <w:pPr>
              <w:spacing w:before="40" w:after="40"/>
              <w:rPr>
                <w:rFonts w:eastAsiaTheme="minorHAnsi" w:cs="Arial"/>
                <w:szCs w:val="20"/>
              </w:rPr>
            </w:pPr>
            <w:r w:rsidRPr="00853438">
              <w:rPr>
                <w:rFonts w:eastAsiaTheme="minorHAnsi" w:cs="Arial"/>
                <w:szCs w:val="20"/>
              </w:rPr>
              <w:t>$[Insert dollar amount here]</w:t>
            </w:r>
          </w:p>
        </w:tc>
        <w:tc>
          <w:tcPr>
            <w:tcW w:w="3796" w:type="dxa"/>
          </w:tcPr>
          <w:p w14:paraId="238CE206"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r>
    </w:tbl>
    <w:p w14:paraId="7F12FC63" w14:textId="77777777" w:rsidR="006B4561" w:rsidRPr="00853438" w:rsidRDefault="006B4561" w:rsidP="00A56A0B">
      <w:pPr>
        <w:spacing w:before="120" w:after="120"/>
        <w:rPr>
          <w:rFonts w:eastAsiaTheme="minorHAnsi" w:cs="Arial"/>
          <w:b/>
          <w:color w:val="000000"/>
          <w:szCs w:val="20"/>
        </w:rPr>
      </w:pPr>
      <w:r w:rsidRPr="00853438">
        <w:rPr>
          <w:rFonts w:eastAsiaTheme="minorHAnsi" w:cs="Arial"/>
          <w:b/>
          <w:color w:val="000000"/>
          <w:szCs w:val="20"/>
        </w:rPr>
        <w:t>The Budgeted Expenditures for Actions identified as Contributing may be found in the Contributing Actions Table.</w:t>
      </w:r>
    </w:p>
    <w:p w14:paraId="16696C10" w14:textId="77777777" w:rsidR="006B4561" w:rsidRPr="00853438" w:rsidRDefault="006B4561" w:rsidP="00A56A0B">
      <w:pPr>
        <w:pStyle w:val="Heading5"/>
      </w:pPr>
      <w:r w:rsidRPr="00853438">
        <w:t>Required Descriptions</w:t>
      </w:r>
    </w:p>
    <w:p w14:paraId="65634C4B" w14:textId="77777777" w:rsidR="006B4561" w:rsidRPr="00853438" w:rsidRDefault="006B4561" w:rsidP="00A56A0B">
      <w:pPr>
        <w:shd w:val="clear" w:color="auto" w:fill="DEEAF6" w:themeFill="accent1" w:themeFillTint="33"/>
        <w:spacing w:before="60" w:after="120"/>
        <w:rPr>
          <w:ins w:id="182" w:author="Joshua Strong" w:date="2023-10-11T11:17:00Z"/>
          <w:rFonts w:eastAsiaTheme="minorHAnsi" w:cs="Arial"/>
          <w:b/>
          <w:color w:val="000000"/>
          <w:szCs w:val="20"/>
        </w:rPr>
      </w:pPr>
      <w:ins w:id="183" w:author="Joshua Strong" w:date="2023-10-11T11:17:00Z">
        <w:r w:rsidRPr="00853438">
          <w:rPr>
            <w:rFonts w:eastAsiaTheme="minorHAnsi" w:cs="Arial"/>
            <w:b/>
            <w:color w:val="000000"/>
            <w:szCs w:val="20"/>
          </w:rPr>
          <w:t>LEA-wide and Schoolwide Actions</w:t>
        </w:r>
      </w:ins>
    </w:p>
    <w:p w14:paraId="2D72D913"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For each action being provided to an entire </w:t>
      </w:r>
      <w:ins w:id="184" w:author="Joshua Strong" w:date="2023-10-11T11:19:00Z">
        <w:r w:rsidRPr="00853438">
          <w:rPr>
            <w:rFonts w:eastAsiaTheme="minorHAnsi" w:cs="Arial"/>
            <w:color w:val="000000"/>
            <w:szCs w:val="20"/>
          </w:rPr>
          <w:t xml:space="preserve">LEA or </w:t>
        </w:r>
      </w:ins>
      <w:r w:rsidRPr="00853438">
        <w:rPr>
          <w:rFonts w:eastAsiaTheme="minorHAnsi" w:cs="Arial"/>
          <w:color w:val="000000"/>
          <w:szCs w:val="20"/>
        </w:rPr>
        <w:t xml:space="preserve">school, </w:t>
      </w:r>
      <w:del w:id="185" w:author="Joshua Strong" w:date="2023-10-11T11:19:00Z">
        <w:r w:rsidRPr="00853438" w:rsidDel="009E6C98">
          <w:rPr>
            <w:rFonts w:eastAsiaTheme="minorHAnsi" w:cs="Arial"/>
            <w:color w:val="000000"/>
            <w:szCs w:val="20"/>
          </w:rPr>
          <w:delText>or across the entire school district or county office of education (COE),</w:delText>
        </w:r>
      </w:del>
      <w:ins w:id="186" w:author="Joshua Strong" w:date="2023-10-11T11:19:00Z">
        <w:r w:rsidRPr="00853438">
          <w:rPr>
            <w:rFonts w:eastAsiaTheme="minorHAnsi" w:cs="Arial"/>
            <w:color w:val="000000"/>
            <w:szCs w:val="20"/>
          </w:rPr>
          <w:t>provide</w:t>
        </w:r>
      </w:ins>
      <w:r w:rsidRPr="00853438">
        <w:rPr>
          <w:rFonts w:eastAsiaTheme="minorHAnsi" w:cs="Arial"/>
          <w:color w:val="000000"/>
          <w:szCs w:val="20"/>
        </w:rPr>
        <w:t xml:space="preserve"> an explanation of (1) </w:t>
      </w:r>
      <w:ins w:id="187" w:author="Joshua Strong" w:date="2023-10-11T11:18:00Z">
        <w:r w:rsidRPr="00853438">
          <w:rPr>
            <w:rFonts w:eastAsiaTheme="minorHAnsi" w:cs="Arial"/>
            <w:color w:val="000000"/>
            <w:szCs w:val="20"/>
          </w:rPr>
          <w:t xml:space="preserve">the unique identified need(s) of the unduplicated student group(s) for whom the action is principally directed, (2) </w:t>
        </w:r>
      </w:ins>
      <w:ins w:id="188" w:author="Joshua Strong" w:date="2023-10-17T15:49:00Z">
        <w:r w:rsidRPr="00853438">
          <w:rPr>
            <w:rFonts w:eastAsiaTheme="minorHAnsi" w:cs="Arial"/>
            <w:color w:val="000000"/>
            <w:szCs w:val="20"/>
          </w:rPr>
          <w:t>how the action is designed to address the identified need(s) and why it is being provided on an LEA or schoolwide basis and (3) the metric(s) used to measure the effectiveness of the action in improving outcomes for the unduplicated student group(s)</w:t>
        </w:r>
      </w:ins>
      <w:ins w:id="189" w:author="Joshua Strong" w:date="2023-10-11T11:18:00Z">
        <w:r w:rsidRPr="00853438">
          <w:rPr>
            <w:rFonts w:eastAsiaTheme="minorHAnsi" w:cs="Arial"/>
            <w:color w:val="000000"/>
            <w:szCs w:val="20"/>
          </w:rPr>
          <w:t>.</w:t>
        </w:r>
      </w:ins>
      <w:del w:id="190" w:author="Joshua Strong" w:date="2023-10-11T11:18:00Z">
        <w:r w:rsidRPr="00853438" w:rsidDel="009E6C98">
          <w:rPr>
            <w:rFonts w:eastAsiaTheme="minorHAnsi" w:cs="Arial"/>
            <w:color w:val="000000"/>
            <w:szCs w:val="20"/>
          </w:rPr>
          <w:delText>how the needs of foster youth, English learners,</w:delText>
        </w:r>
        <w:r w:rsidRPr="00853438" w:rsidDel="009E6C98">
          <w:rPr>
            <w:rFonts w:ascii="Segoe UI" w:hAnsi="Segoe UI" w:cs="Segoe UI"/>
            <w:sz w:val="18"/>
            <w:szCs w:val="18"/>
          </w:rPr>
          <w:delText xml:space="preserve"> </w:delText>
        </w:r>
        <w:r w:rsidRPr="00853438" w:rsidDel="009E6C98">
          <w:rPr>
            <w:rFonts w:eastAsiaTheme="minorHAnsi" w:cs="Arial"/>
            <w:color w:val="000000"/>
            <w:szCs w:val="20"/>
          </w:rPr>
          <w:delText>including long-term English learners, and low-income students were considered first, and (2) how these actions are effective in meeting the goals for these students.</w:delText>
        </w:r>
      </w:del>
    </w:p>
    <w:p w14:paraId="29FE8319" w14:textId="77777777" w:rsidR="006B4561" w:rsidRPr="00853438" w:rsidRDefault="006B4561" w:rsidP="00A56A0B">
      <w:pPr>
        <w:spacing w:after="240"/>
      </w:pPr>
      <w:del w:id="191" w:author="Joshua Strong" w:date="2023-10-11T11:20:00Z">
        <w:r w:rsidRPr="00853438" w:rsidDel="009E6C98">
          <w:rPr>
            <w:rFonts w:eastAsiaTheme="minorHAnsi" w:cs="Arial"/>
            <w:color w:val="000000"/>
            <w:szCs w:val="20"/>
          </w:rPr>
          <w:delText>[Provide description here]</w:delText>
        </w:r>
      </w:del>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identified needs, how the actions address those needs, and the metrics used to monitor the effectiveness of the actions."/>
      </w:tblPr>
      <w:tblGrid>
        <w:gridCol w:w="1256"/>
        <w:gridCol w:w="4670"/>
        <w:gridCol w:w="4650"/>
        <w:gridCol w:w="3094"/>
      </w:tblGrid>
      <w:tr w:rsidR="006B4561" w:rsidRPr="00853438" w14:paraId="220EFF52" w14:textId="77777777" w:rsidTr="00697D28">
        <w:trPr>
          <w:cantSplit/>
          <w:tblHeader/>
          <w:ins w:id="192" w:author="Joshua Strong" w:date="2023-10-11T11:21:00Z"/>
        </w:trPr>
        <w:tc>
          <w:tcPr>
            <w:tcW w:w="1352" w:type="dxa"/>
            <w:shd w:val="clear" w:color="auto" w:fill="DEEAF6" w:themeFill="accent1" w:themeFillTint="33"/>
            <w:vAlign w:val="center"/>
          </w:tcPr>
          <w:p w14:paraId="23F81DB7" w14:textId="77777777" w:rsidR="006B4561" w:rsidRPr="00853438" w:rsidRDefault="006B4561" w:rsidP="00A56A0B">
            <w:pPr>
              <w:tabs>
                <w:tab w:val="left" w:pos="5093"/>
              </w:tabs>
              <w:rPr>
                <w:ins w:id="193" w:author="Joshua Strong" w:date="2023-10-11T11:21:00Z"/>
                <w:rFonts w:eastAsiaTheme="minorHAnsi" w:cs="Arial"/>
                <w:bCs/>
                <w:color w:val="000000"/>
              </w:rPr>
            </w:pPr>
            <w:ins w:id="194" w:author="Joshua Strong" w:date="2023-10-11T11:21:00Z">
              <w:r w:rsidRPr="00853438">
                <w:rPr>
                  <w:rFonts w:eastAsiaTheme="minorHAnsi" w:cs="Arial"/>
                  <w:bCs/>
                  <w:color w:val="000000"/>
                </w:rPr>
                <w:t>Goal and Action #</w:t>
              </w:r>
            </w:ins>
            <w:ins w:id="195" w:author="Joshua Strong" w:date="2023-10-17T15:54:00Z">
              <w:r w:rsidRPr="00853438">
                <w:rPr>
                  <w:rFonts w:eastAsiaTheme="minorHAnsi" w:cs="Arial"/>
                  <w:bCs/>
                  <w:color w:val="000000"/>
                </w:rPr>
                <w:t>(s)</w:t>
              </w:r>
            </w:ins>
          </w:p>
        </w:tc>
        <w:tc>
          <w:tcPr>
            <w:tcW w:w="5261" w:type="dxa"/>
            <w:shd w:val="clear" w:color="auto" w:fill="DEEAF6" w:themeFill="accent1" w:themeFillTint="33"/>
            <w:vAlign w:val="center"/>
          </w:tcPr>
          <w:p w14:paraId="0098C1D6" w14:textId="77777777" w:rsidR="006B4561" w:rsidRPr="00853438" w:rsidRDefault="006B4561" w:rsidP="00A56A0B">
            <w:pPr>
              <w:tabs>
                <w:tab w:val="left" w:pos="5093"/>
              </w:tabs>
              <w:rPr>
                <w:ins w:id="196" w:author="Joshua Strong" w:date="2023-10-11T11:21:00Z"/>
                <w:rFonts w:eastAsiaTheme="minorHAnsi" w:cs="Arial"/>
                <w:b/>
                <w:color w:val="000000"/>
              </w:rPr>
            </w:pPr>
            <w:ins w:id="197" w:author="Joshua Strong" w:date="2023-10-11T11:21:00Z">
              <w:r w:rsidRPr="00853438">
                <w:rPr>
                  <w:rFonts w:eastAsia="Arial" w:cs="Arial"/>
                  <w:color w:val="000000" w:themeColor="text1"/>
                </w:rPr>
                <w:t>Identified Need(s)</w:t>
              </w:r>
            </w:ins>
          </w:p>
        </w:tc>
        <w:tc>
          <w:tcPr>
            <w:tcW w:w="5262" w:type="dxa"/>
            <w:shd w:val="clear" w:color="auto" w:fill="DEEAF6" w:themeFill="accent1" w:themeFillTint="33"/>
            <w:vAlign w:val="center"/>
          </w:tcPr>
          <w:p w14:paraId="7F50E5BC" w14:textId="77777777" w:rsidR="006B4561" w:rsidRPr="00853438" w:rsidRDefault="006B4561" w:rsidP="00A56A0B">
            <w:pPr>
              <w:tabs>
                <w:tab w:val="left" w:pos="5093"/>
              </w:tabs>
              <w:rPr>
                <w:ins w:id="198" w:author="Joshua Strong" w:date="2023-10-11T11:21:00Z"/>
                <w:rFonts w:eastAsiaTheme="minorHAnsi" w:cs="Arial"/>
                <w:b/>
                <w:color w:val="000000"/>
              </w:rPr>
            </w:pPr>
            <w:ins w:id="199" w:author="Joshua Strong" w:date="2023-10-11T11:21:00Z">
              <w:r w:rsidRPr="00853438">
                <w:rPr>
                  <w:rFonts w:cs="Arial"/>
                  <w:color w:val="000000"/>
                </w:rPr>
                <w:t>How the Action(s) Address Need(s)</w:t>
              </w:r>
            </w:ins>
            <w:ins w:id="200" w:author="Joshua Strong" w:date="2023-10-17T15:51:00Z">
              <w:r w:rsidRPr="00853438">
                <w:rPr>
                  <w:rFonts w:cs="Arial"/>
                  <w:color w:val="000000"/>
                </w:rPr>
                <w:t xml:space="preserve"> and </w:t>
              </w:r>
            </w:ins>
            <w:proofErr w:type="gramStart"/>
            <w:ins w:id="201" w:author="Joshua Strong" w:date="2023-10-17T15:52:00Z">
              <w:r w:rsidRPr="00853438">
                <w:rPr>
                  <w:rFonts w:cs="Arial"/>
                  <w:color w:val="000000"/>
                </w:rPr>
                <w:t>W</w:t>
              </w:r>
            </w:ins>
            <w:ins w:id="202" w:author="Joshua Strong" w:date="2023-10-17T15:51:00Z">
              <w:r w:rsidRPr="00853438">
                <w:rPr>
                  <w:rFonts w:cs="Arial"/>
                  <w:color w:val="000000"/>
                </w:rPr>
                <w:t>hy</w:t>
              </w:r>
              <w:proofErr w:type="gramEnd"/>
              <w:r w:rsidRPr="00853438">
                <w:rPr>
                  <w:rFonts w:cs="Arial"/>
                  <w:color w:val="000000"/>
                </w:rPr>
                <w:t xml:space="preserve"> </w:t>
              </w:r>
            </w:ins>
            <w:ins w:id="203" w:author="Joshua Strong" w:date="2023-10-17T15:52:00Z">
              <w:r w:rsidRPr="00853438">
                <w:rPr>
                  <w:rFonts w:cs="Arial"/>
                  <w:color w:val="000000"/>
                </w:rPr>
                <w:t>it</w:t>
              </w:r>
            </w:ins>
            <w:ins w:id="204" w:author="Joshua Strong" w:date="2023-10-17T15:51:00Z">
              <w:r w:rsidRPr="00853438">
                <w:rPr>
                  <w:rFonts w:cs="Arial"/>
                  <w:color w:val="000000"/>
                </w:rPr>
                <w:t xml:space="preserve"> is </w:t>
              </w:r>
            </w:ins>
            <w:ins w:id="205" w:author="Joshua Strong" w:date="2023-10-17T15:52:00Z">
              <w:r w:rsidRPr="00853438">
                <w:rPr>
                  <w:rFonts w:cs="Arial"/>
                  <w:color w:val="000000"/>
                </w:rPr>
                <w:t>P</w:t>
              </w:r>
            </w:ins>
            <w:ins w:id="206" w:author="Joshua Strong" w:date="2023-10-17T15:51:00Z">
              <w:r w:rsidRPr="00853438">
                <w:rPr>
                  <w:rFonts w:cs="Arial"/>
                  <w:color w:val="000000"/>
                </w:rPr>
                <w:t xml:space="preserve">rovided on an LEA-wide or </w:t>
              </w:r>
            </w:ins>
            <w:ins w:id="207" w:author="Joshua Strong" w:date="2023-10-17T15:52:00Z">
              <w:r w:rsidRPr="00853438">
                <w:rPr>
                  <w:rFonts w:cs="Arial"/>
                  <w:color w:val="000000"/>
                </w:rPr>
                <w:t>S</w:t>
              </w:r>
            </w:ins>
            <w:ins w:id="208" w:author="Joshua Strong" w:date="2023-10-17T15:51:00Z">
              <w:r w:rsidRPr="00853438">
                <w:rPr>
                  <w:rFonts w:cs="Arial"/>
                  <w:color w:val="000000"/>
                </w:rPr>
                <w:t xml:space="preserve">choolwide </w:t>
              </w:r>
            </w:ins>
            <w:ins w:id="209" w:author="Joshua Strong" w:date="2023-10-17T15:52:00Z">
              <w:r w:rsidRPr="00853438">
                <w:rPr>
                  <w:rFonts w:cs="Arial"/>
                  <w:color w:val="000000"/>
                </w:rPr>
                <w:t>B</w:t>
              </w:r>
            </w:ins>
            <w:ins w:id="210" w:author="Joshua Strong" w:date="2023-10-17T15:51:00Z">
              <w:r w:rsidRPr="00853438">
                <w:rPr>
                  <w:rFonts w:cs="Arial"/>
                  <w:color w:val="000000"/>
                </w:rPr>
                <w:t>asis</w:t>
              </w:r>
            </w:ins>
          </w:p>
        </w:tc>
        <w:tc>
          <w:tcPr>
            <w:tcW w:w="3379" w:type="dxa"/>
            <w:shd w:val="clear" w:color="auto" w:fill="DEEAF6" w:themeFill="accent1" w:themeFillTint="33"/>
            <w:vAlign w:val="center"/>
          </w:tcPr>
          <w:p w14:paraId="5D8A69F0" w14:textId="77777777" w:rsidR="006B4561" w:rsidRPr="00853438" w:rsidRDefault="006B4561" w:rsidP="00A56A0B">
            <w:pPr>
              <w:tabs>
                <w:tab w:val="left" w:pos="5093"/>
              </w:tabs>
              <w:rPr>
                <w:ins w:id="211" w:author="Joshua Strong" w:date="2023-10-11T11:21:00Z"/>
                <w:rFonts w:eastAsiaTheme="minorHAnsi" w:cs="Arial"/>
                <w:b/>
                <w:color w:val="000000"/>
              </w:rPr>
            </w:pPr>
            <w:ins w:id="212" w:author="Joshua Strong" w:date="2023-10-16T16:58:00Z">
              <w:r w:rsidRPr="00853438">
                <w:rPr>
                  <w:rFonts w:cs="Arial"/>
                  <w:color w:val="000000" w:themeColor="text1"/>
                </w:rPr>
                <w:t>Metric(s) to Monitor</w:t>
              </w:r>
            </w:ins>
            <w:ins w:id="213" w:author="Joshua Strong" w:date="2023-10-11T11:21:00Z">
              <w:r w:rsidRPr="00853438">
                <w:rPr>
                  <w:rFonts w:cs="Arial"/>
                  <w:color w:val="000000" w:themeColor="text1"/>
                </w:rPr>
                <w:t xml:space="preserve"> Effectiveness </w:t>
              </w:r>
            </w:ins>
          </w:p>
        </w:tc>
      </w:tr>
      <w:tr w:rsidR="006B4561" w:rsidRPr="00853438" w14:paraId="732D45E2" w14:textId="77777777" w:rsidTr="00697D28">
        <w:trPr>
          <w:cantSplit/>
          <w:ins w:id="214" w:author="Joshua Strong" w:date="2023-10-11T11:21:00Z"/>
        </w:trPr>
        <w:tc>
          <w:tcPr>
            <w:tcW w:w="1352" w:type="dxa"/>
            <w:shd w:val="clear" w:color="auto" w:fill="auto"/>
            <w:vAlign w:val="center"/>
          </w:tcPr>
          <w:p w14:paraId="3465AC2E" w14:textId="77777777" w:rsidR="006B4561" w:rsidRPr="00853438" w:rsidRDefault="006B4561" w:rsidP="00A56A0B">
            <w:pPr>
              <w:tabs>
                <w:tab w:val="left" w:pos="5093"/>
              </w:tabs>
              <w:rPr>
                <w:ins w:id="215" w:author="Joshua Strong" w:date="2023-10-11T11:21:00Z"/>
                <w:rFonts w:eastAsiaTheme="minorHAnsi" w:cs="Arial"/>
                <w:bCs/>
                <w:color w:val="000000"/>
              </w:rPr>
            </w:pPr>
            <w:ins w:id="216" w:author="Joshua Strong" w:date="2023-10-11T11:21:00Z">
              <w:r w:rsidRPr="00853438">
                <w:rPr>
                  <w:rFonts w:eastAsiaTheme="minorHAnsi" w:cs="Arial"/>
                  <w:bCs/>
                  <w:color w:val="000000"/>
                </w:rPr>
                <w:t>[Goal and Action #</w:t>
              </w:r>
            </w:ins>
            <w:ins w:id="217" w:author="Joshua Strong" w:date="2023-10-17T15:54:00Z">
              <w:r w:rsidRPr="00853438">
                <w:rPr>
                  <w:rFonts w:eastAsiaTheme="minorHAnsi" w:cs="Arial"/>
                  <w:bCs/>
                  <w:color w:val="000000"/>
                </w:rPr>
                <w:t>(s)</w:t>
              </w:r>
            </w:ins>
            <w:ins w:id="218" w:author="Joshua Strong" w:date="2023-10-11T11:21:00Z">
              <w:r w:rsidRPr="00853438">
                <w:rPr>
                  <w:rFonts w:eastAsiaTheme="minorHAnsi" w:cs="Arial"/>
                  <w:bCs/>
                  <w:color w:val="000000"/>
                </w:rPr>
                <w:t>]</w:t>
              </w:r>
            </w:ins>
          </w:p>
        </w:tc>
        <w:tc>
          <w:tcPr>
            <w:tcW w:w="5261" w:type="dxa"/>
            <w:vAlign w:val="center"/>
          </w:tcPr>
          <w:p w14:paraId="3B8B2DD0" w14:textId="77777777" w:rsidR="006B4561" w:rsidRPr="00853438" w:rsidRDefault="006B4561" w:rsidP="00A56A0B">
            <w:pPr>
              <w:tabs>
                <w:tab w:val="left" w:pos="5093"/>
              </w:tabs>
              <w:rPr>
                <w:ins w:id="219" w:author="Joshua Strong" w:date="2023-10-11T11:21:00Z"/>
                <w:rFonts w:eastAsiaTheme="minorHAnsi" w:cs="Arial"/>
                <w:bCs/>
                <w:color w:val="000000"/>
              </w:rPr>
            </w:pPr>
            <w:ins w:id="220" w:author="Joshua Strong" w:date="2023-10-11T11:21: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w:t>
              </w:r>
            </w:ins>
            <w:ins w:id="221" w:author="Joshua Strong" w:date="2023-10-17T10:31:00Z">
              <w:r w:rsidRPr="00853438">
                <w:rPr>
                  <w:rFonts w:eastAsia="Arial" w:cs="Arial"/>
                  <w:color w:val="000000" w:themeColor="text1"/>
                </w:rPr>
                <w:t>(s)</w:t>
              </w:r>
            </w:ins>
            <w:ins w:id="222" w:author="Joshua Strong" w:date="2023-10-11T11:21:00Z">
              <w:r w:rsidRPr="00853438">
                <w:rPr>
                  <w:rFonts w:eastAsia="Arial" w:cs="Arial"/>
                  <w:color w:val="000000" w:themeColor="text1"/>
                </w:rPr>
                <w:t xml:space="preserve"> </w:t>
              </w:r>
            </w:ins>
            <w:ins w:id="223" w:author="Joshua Strong" w:date="2023-10-17T10:31:00Z">
              <w:r w:rsidRPr="00853438">
                <w:rPr>
                  <w:rFonts w:eastAsia="Arial" w:cs="Arial"/>
                  <w:color w:val="000000" w:themeColor="text1"/>
                </w:rPr>
                <w:t>are</w:t>
              </w:r>
            </w:ins>
            <w:ins w:id="224" w:author="Joshua Strong" w:date="2023-10-11T11:21:00Z">
              <w:r w:rsidRPr="00853438">
                <w:rPr>
                  <w:rFonts w:eastAsia="Arial" w:cs="Arial"/>
                  <w:color w:val="000000" w:themeColor="text1"/>
                </w:rPr>
                <w:t xml:space="preserve"> principally directed</w:t>
              </w:r>
              <w:r w:rsidRPr="00853438">
                <w:rPr>
                  <w:rFonts w:eastAsiaTheme="minorHAnsi" w:cs="Arial"/>
                  <w:bCs/>
                  <w:color w:val="000000"/>
                </w:rPr>
                <w:t>]</w:t>
              </w:r>
            </w:ins>
          </w:p>
        </w:tc>
        <w:tc>
          <w:tcPr>
            <w:tcW w:w="5262" w:type="dxa"/>
            <w:shd w:val="clear" w:color="auto" w:fill="auto"/>
            <w:vAlign w:val="center"/>
          </w:tcPr>
          <w:p w14:paraId="65695AE1" w14:textId="77777777" w:rsidR="006B4561" w:rsidRPr="00853438" w:rsidRDefault="006B4561" w:rsidP="00A56A0B">
            <w:pPr>
              <w:tabs>
                <w:tab w:val="left" w:pos="5093"/>
              </w:tabs>
              <w:rPr>
                <w:ins w:id="225" w:author="Joshua Strong" w:date="2023-10-11T11:21:00Z"/>
                <w:rFonts w:eastAsiaTheme="minorHAnsi" w:cs="Arial"/>
                <w:bCs/>
                <w:color w:val="000000"/>
              </w:rPr>
            </w:pPr>
            <w:ins w:id="226" w:author="Joshua Strong" w:date="2023-10-11T11:21:00Z">
              <w:r w:rsidRPr="00853438">
                <w:rPr>
                  <w:rFonts w:eastAsiaTheme="minorHAnsi" w:cs="Arial"/>
                  <w:bCs/>
                  <w:color w:val="000000"/>
                </w:rPr>
                <w:t>[A description of h</w:t>
              </w:r>
              <w:r w:rsidRPr="00853438">
                <w:rPr>
                  <w:rFonts w:cs="Arial"/>
                  <w:color w:val="000000"/>
                </w:rPr>
                <w:t>ow the action</w:t>
              </w:r>
            </w:ins>
            <w:ins w:id="227" w:author="Joshua Strong" w:date="2023-10-17T10:31:00Z">
              <w:r w:rsidRPr="00853438">
                <w:rPr>
                  <w:rFonts w:cs="Arial"/>
                  <w:color w:val="000000"/>
                </w:rPr>
                <w:t>(s)</w:t>
              </w:r>
            </w:ins>
            <w:ins w:id="228" w:author="Joshua Strong" w:date="2023-10-11T11:21:00Z">
              <w:r w:rsidRPr="00853438">
                <w:rPr>
                  <w:rFonts w:cs="Arial"/>
                  <w:color w:val="000000"/>
                </w:rPr>
                <w:t xml:space="preserve"> </w:t>
              </w:r>
            </w:ins>
            <w:ins w:id="229" w:author="Joshua Strong" w:date="2023-10-17T10:31:00Z">
              <w:r w:rsidRPr="00853438">
                <w:rPr>
                  <w:rFonts w:cs="Arial"/>
                  <w:color w:val="000000"/>
                </w:rPr>
                <w:t>are</w:t>
              </w:r>
            </w:ins>
            <w:ins w:id="230" w:author="Joshua Strong" w:date="2023-10-11T11:21:00Z">
              <w:r w:rsidRPr="00853438">
                <w:rPr>
                  <w:rFonts w:cs="Arial"/>
                  <w:color w:val="000000"/>
                </w:rPr>
                <w:t xml:space="preserve"> designed to address those identified need(s</w:t>
              </w:r>
              <w:r w:rsidRPr="00853438">
                <w:rPr>
                  <w:rFonts w:eastAsia="Arial" w:cs="Arial"/>
                  <w:color w:val="000000" w:themeColor="text1"/>
                </w:rPr>
                <w:t>)</w:t>
              </w:r>
            </w:ins>
            <w:ins w:id="231" w:author="Joshua Strong" w:date="2023-10-17T15:53:00Z">
              <w:r w:rsidRPr="00853438">
                <w:rPr>
                  <w:rFonts w:eastAsia="Arial" w:cs="Arial"/>
                  <w:color w:val="000000" w:themeColor="text1"/>
                </w:rPr>
                <w:t xml:space="preserve"> </w:t>
              </w:r>
              <w:r w:rsidRPr="00853438">
                <w:rPr>
                  <w:rFonts w:cs="Arial"/>
                  <w:color w:val="000000"/>
                </w:rPr>
                <w:t xml:space="preserve">and why it is </w:t>
              </w:r>
            </w:ins>
            <w:ins w:id="232" w:author="Joshua Strong" w:date="2023-10-17T15:54:00Z">
              <w:r w:rsidRPr="00853438">
                <w:rPr>
                  <w:rFonts w:cs="Arial"/>
                  <w:color w:val="000000"/>
                </w:rPr>
                <w:t>p</w:t>
              </w:r>
            </w:ins>
            <w:ins w:id="233" w:author="Joshua Strong" w:date="2023-10-17T15:53:00Z">
              <w:r w:rsidRPr="00853438">
                <w:rPr>
                  <w:rFonts w:cs="Arial"/>
                  <w:color w:val="000000"/>
                </w:rPr>
                <w:t xml:space="preserve">rovided on an LEA-wide or </w:t>
              </w:r>
            </w:ins>
            <w:ins w:id="234" w:author="Joshua Strong" w:date="2023-10-17T15:54:00Z">
              <w:r w:rsidRPr="00853438">
                <w:rPr>
                  <w:rFonts w:cs="Arial"/>
                  <w:color w:val="000000"/>
                </w:rPr>
                <w:t>s</w:t>
              </w:r>
            </w:ins>
            <w:ins w:id="235" w:author="Joshua Strong" w:date="2023-10-17T15:53:00Z">
              <w:r w:rsidRPr="00853438">
                <w:rPr>
                  <w:rFonts w:cs="Arial"/>
                  <w:color w:val="000000"/>
                </w:rPr>
                <w:t xml:space="preserve">choolwide </w:t>
              </w:r>
            </w:ins>
            <w:ins w:id="236" w:author="Joshua Strong" w:date="2023-10-17T15:54:00Z">
              <w:r w:rsidRPr="00853438">
                <w:rPr>
                  <w:rFonts w:cs="Arial"/>
                  <w:color w:val="000000"/>
                </w:rPr>
                <w:t>b</w:t>
              </w:r>
            </w:ins>
            <w:ins w:id="237" w:author="Joshua Strong" w:date="2023-10-17T15:53:00Z">
              <w:r w:rsidRPr="00853438">
                <w:rPr>
                  <w:rFonts w:cs="Arial"/>
                  <w:color w:val="000000"/>
                </w:rPr>
                <w:t>asis</w:t>
              </w:r>
            </w:ins>
            <w:ins w:id="238" w:author="Joshua Strong" w:date="2023-10-11T11:21:00Z">
              <w:r w:rsidRPr="00853438">
                <w:rPr>
                  <w:rFonts w:eastAsiaTheme="minorHAnsi" w:cs="Arial"/>
                  <w:bCs/>
                  <w:color w:val="000000"/>
                </w:rPr>
                <w:t>]</w:t>
              </w:r>
            </w:ins>
          </w:p>
        </w:tc>
        <w:tc>
          <w:tcPr>
            <w:tcW w:w="3379" w:type="dxa"/>
            <w:shd w:val="clear" w:color="auto" w:fill="auto"/>
            <w:vAlign w:val="center"/>
          </w:tcPr>
          <w:p w14:paraId="15D04D2C" w14:textId="063DE0B8" w:rsidR="006B4561" w:rsidRPr="00853438" w:rsidRDefault="006B4561" w:rsidP="00A56A0B">
            <w:pPr>
              <w:tabs>
                <w:tab w:val="left" w:pos="5093"/>
              </w:tabs>
              <w:rPr>
                <w:ins w:id="239" w:author="Joshua Strong" w:date="2023-10-11T11:21:00Z"/>
                <w:rFonts w:eastAsiaTheme="minorHAnsi" w:cs="Arial"/>
                <w:bCs/>
                <w:color w:val="000000"/>
              </w:rPr>
            </w:pPr>
            <w:ins w:id="240" w:author="Joshua Strong" w:date="2023-10-16T17:02:00Z">
              <w:r w:rsidRPr="00853438">
                <w:rPr>
                  <w:rFonts w:eastAsiaTheme="minorHAnsi" w:cs="Arial"/>
                  <w:bCs/>
                  <w:color w:val="000000"/>
                </w:rPr>
                <w:t>[</w:t>
              </w:r>
            </w:ins>
            <w:r w:rsidR="00435862" w:rsidRPr="00853438">
              <w:rPr>
                <w:rFonts w:eastAsiaTheme="minorHAnsi" w:cs="Arial"/>
                <w:bCs/>
                <w:color w:val="000000"/>
              </w:rPr>
              <w:t>Identify</w:t>
            </w:r>
            <w:ins w:id="241" w:author="Joshua Strong" w:date="2023-10-16T17:02:00Z">
              <w:r w:rsidRPr="00853438">
                <w:rPr>
                  <w:rFonts w:eastAsiaTheme="minorHAnsi" w:cs="Arial"/>
                  <w:bCs/>
                  <w:color w:val="000000"/>
                </w:rPr>
                <w:t xml:space="preserve"> the metric(s) being used to monitor effectiveness]</w:t>
              </w:r>
            </w:ins>
          </w:p>
        </w:tc>
      </w:tr>
      <w:tr w:rsidR="006B4561" w:rsidRPr="00853438" w14:paraId="1DA245AD" w14:textId="77777777" w:rsidTr="00697D28">
        <w:trPr>
          <w:cantSplit/>
          <w:ins w:id="242" w:author="Joshua Strong" w:date="2023-10-11T11:21:00Z"/>
        </w:trPr>
        <w:tc>
          <w:tcPr>
            <w:tcW w:w="1352" w:type="dxa"/>
            <w:shd w:val="clear" w:color="auto" w:fill="auto"/>
            <w:vAlign w:val="center"/>
          </w:tcPr>
          <w:p w14:paraId="2ADED215" w14:textId="77777777" w:rsidR="006B4561" w:rsidRPr="00853438" w:rsidRDefault="006B4561" w:rsidP="00A56A0B">
            <w:pPr>
              <w:tabs>
                <w:tab w:val="left" w:pos="5093"/>
              </w:tabs>
              <w:rPr>
                <w:ins w:id="243" w:author="Joshua Strong" w:date="2023-10-11T11:21:00Z"/>
                <w:rFonts w:eastAsiaTheme="minorHAnsi" w:cs="Arial"/>
                <w:bCs/>
                <w:color w:val="000000"/>
              </w:rPr>
            </w:pPr>
            <w:ins w:id="244" w:author="Joshua Strong" w:date="2023-10-11T11:21:00Z">
              <w:r w:rsidRPr="00853438">
                <w:rPr>
                  <w:rFonts w:eastAsiaTheme="minorHAnsi" w:cs="Arial"/>
                  <w:bCs/>
                  <w:color w:val="000000"/>
                </w:rPr>
                <w:lastRenderedPageBreak/>
                <w:t>[Goal and Action #</w:t>
              </w:r>
            </w:ins>
            <w:ins w:id="245" w:author="Joshua Strong" w:date="2023-10-17T15:54:00Z">
              <w:r w:rsidRPr="00853438">
                <w:rPr>
                  <w:rFonts w:eastAsiaTheme="minorHAnsi" w:cs="Arial"/>
                  <w:bCs/>
                  <w:color w:val="000000"/>
                </w:rPr>
                <w:t>(s)</w:t>
              </w:r>
            </w:ins>
            <w:ins w:id="246" w:author="Joshua Strong" w:date="2023-10-11T11:21:00Z">
              <w:r w:rsidRPr="00853438">
                <w:rPr>
                  <w:rFonts w:eastAsiaTheme="minorHAnsi" w:cs="Arial"/>
                  <w:bCs/>
                  <w:color w:val="000000"/>
                </w:rPr>
                <w:t>]</w:t>
              </w:r>
            </w:ins>
          </w:p>
        </w:tc>
        <w:tc>
          <w:tcPr>
            <w:tcW w:w="5261" w:type="dxa"/>
            <w:vAlign w:val="center"/>
          </w:tcPr>
          <w:p w14:paraId="412E4785" w14:textId="77777777" w:rsidR="006B4561" w:rsidRPr="00853438" w:rsidRDefault="006B4561" w:rsidP="00A56A0B">
            <w:pPr>
              <w:tabs>
                <w:tab w:val="left" w:pos="5093"/>
              </w:tabs>
              <w:rPr>
                <w:ins w:id="247" w:author="Joshua Strong" w:date="2023-10-11T11:21:00Z"/>
                <w:rFonts w:eastAsiaTheme="minorHAnsi" w:cs="Arial"/>
                <w:bCs/>
                <w:color w:val="000000"/>
              </w:rPr>
            </w:pPr>
            <w:ins w:id="248" w:author="Joshua Strong" w:date="2023-10-17T10:31: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action(s) are principally directed</w:t>
              </w:r>
              <w:r w:rsidRPr="00853438">
                <w:rPr>
                  <w:rFonts w:eastAsiaTheme="minorHAnsi" w:cs="Arial"/>
                  <w:bCs/>
                  <w:color w:val="000000"/>
                </w:rPr>
                <w:t>]</w:t>
              </w:r>
            </w:ins>
          </w:p>
        </w:tc>
        <w:tc>
          <w:tcPr>
            <w:tcW w:w="5262" w:type="dxa"/>
            <w:shd w:val="clear" w:color="auto" w:fill="auto"/>
            <w:vAlign w:val="center"/>
          </w:tcPr>
          <w:p w14:paraId="277A95A1" w14:textId="77777777" w:rsidR="006B4561" w:rsidRPr="00853438" w:rsidRDefault="006B4561" w:rsidP="00A56A0B">
            <w:pPr>
              <w:tabs>
                <w:tab w:val="left" w:pos="5093"/>
              </w:tabs>
              <w:rPr>
                <w:ins w:id="249" w:author="Joshua Strong" w:date="2023-10-11T11:21:00Z"/>
                <w:rFonts w:eastAsiaTheme="minorHAnsi" w:cs="Arial"/>
                <w:bCs/>
                <w:color w:val="000000"/>
              </w:rPr>
            </w:pPr>
            <w:ins w:id="250" w:author="Joshua Strong" w:date="2023-10-17T15:54:00Z">
              <w:r w:rsidRPr="00853438">
                <w:rPr>
                  <w:rFonts w:eastAsiaTheme="minorHAnsi" w:cs="Arial"/>
                  <w:bCs/>
                  <w:color w:val="000000"/>
                </w:rPr>
                <w:t>[A description of h</w:t>
              </w:r>
              <w:r w:rsidRPr="00853438">
                <w:rPr>
                  <w:rFonts w:cs="Arial"/>
                  <w:color w:val="000000"/>
                </w:rPr>
                <w:t>ow the action(s) are designed to address those identified need(s</w:t>
              </w:r>
              <w:r w:rsidRPr="00853438">
                <w:rPr>
                  <w:rFonts w:eastAsia="Arial" w:cs="Arial"/>
                  <w:color w:val="000000" w:themeColor="text1"/>
                </w:rPr>
                <w:t xml:space="preserve">) </w:t>
              </w:r>
              <w:r w:rsidRPr="00853438">
                <w:rPr>
                  <w:rFonts w:cs="Arial"/>
                  <w:color w:val="000000"/>
                </w:rPr>
                <w:t>and why it is provided on an LEA-wide or schoolwide basis</w:t>
              </w:r>
              <w:r w:rsidRPr="00853438">
                <w:rPr>
                  <w:rFonts w:eastAsiaTheme="minorHAnsi" w:cs="Arial"/>
                  <w:bCs/>
                  <w:color w:val="000000"/>
                </w:rPr>
                <w:t>]</w:t>
              </w:r>
            </w:ins>
          </w:p>
        </w:tc>
        <w:tc>
          <w:tcPr>
            <w:tcW w:w="3379" w:type="dxa"/>
            <w:shd w:val="clear" w:color="auto" w:fill="auto"/>
            <w:vAlign w:val="center"/>
          </w:tcPr>
          <w:p w14:paraId="24CB12F0" w14:textId="29F653BC" w:rsidR="006B4561" w:rsidRPr="00853438" w:rsidRDefault="006B4561" w:rsidP="00A56A0B">
            <w:pPr>
              <w:tabs>
                <w:tab w:val="left" w:pos="5093"/>
              </w:tabs>
              <w:rPr>
                <w:ins w:id="251" w:author="Joshua Strong" w:date="2023-10-11T11:21:00Z"/>
                <w:rFonts w:eastAsiaTheme="minorHAnsi" w:cs="Arial"/>
                <w:bCs/>
                <w:color w:val="000000"/>
              </w:rPr>
            </w:pPr>
            <w:ins w:id="252" w:author="Joshua Strong" w:date="2023-10-16T17:01:00Z">
              <w:r w:rsidRPr="00853438">
                <w:rPr>
                  <w:rFonts w:eastAsiaTheme="minorHAnsi" w:cs="Arial"/>
                  <w:bCs/>
                  <w:color w:val="000000"/>
                </w:rPr>
                <w:t>[</w:t>
              </w:r>
            </w:ins>
            <w:r w:rsidR="00435862" w:rsidRPr="00853438">
              <w:rPr>
                <w:rFonts w:eastAsiaTheme="minorHAnsi" w:cs="Arial"/>
                <w:bCs/>
                <w:color w:val="000000"/>
              </w:rPr>
              <w:t>Identify</w:t>
            </w:r>
            <w:ins w:id="253" w:author="Joshua Strong" w:date="2023-10-16T17:01:00Z">
              <w:r w:rsidRPr="00853438">
                <w:rPr>
                  <w:rFonts w:eastAsiaTheme="minorHAnsi" w:cs="Arial"/>
                  <w:bCs/>
                  <w:color w:val="000000"/>
                </w:rPr>
                <w:t xml:space="preserve"> the metric</w:t>
              </w:r>
            </w:ins>
            <w:ins w:id="254" w:author="Joshua Strong" w:date="2023-10-16T17:02:00Z">
              <w:r w:rsidRPr="00853438">
                <w:rPr>
                  <w:rFonts w:eastAsiaTheme="minorHAnsi" w:cs="Arial"/>
                  <w:bCs/>
                  <w:color w:val="000000"/>
                </w:rPr>
                <w:t>(</w:t>
              </w:r>
            </w:ins>
            <w:ins w:id="255" w:author="Joshua Strong" w:date="2023-10-16T17:01:00Z">
              <w:r w:rsidRPr="00853438">
                <w:rPr>
                  <w:rFonts w:eastAsiaTheme="minorHAnsi" w:cs="Arial"/>
                  <w:bCs/>
                  <w:color w:val="000000"/>
                </w:rPr>
                <w:t>s</w:t>
              </w:r>
            </w:ins>
            <w:ins w:id="256" w:author="Joshua Strong" w:date="2023-10-16T17:02:00Z">
              <w:r w:rsidRPr="00853438">
                <w:rPr>
                  <w:rFonts w:eastAsiaTheme="minorHAnsi" w:cs="Arial"/>
                  <w:bCs/>
                  <w:color w:val="000000"/>
                </w:rPr>
                <w:t>)</w:t>
              </w:r>
            </w:ins>
            <w:ins w:id="257" w:author="Joshua Strong" w:date="2023-10-16T17:01:00Z">
              <w:r w:rsidRPr="00853438">
                <w:rPr>
                  <w:rFonts w:eastAsiaTheme="minorHAnsi" w:cs="Arial"/>
                  <w:bCs/>
                  <w:color w:val="000000"/>
                </w:rPr>
                <w:t xml:space="preserve"> being used to monitor effectiveness]</w:t>
              </w:r>
            </w:ins>
          </w:p>
        </w:tc>
      </w:tr>
      <w:tr w:rsidR="006B4561" w:rsidRPr="00853438" w14:paraId="136CE24D" w14:textId="77777777" w:rsidTr="00697D28">
        <w:trPr>
          <w:cantSplit/>
          <w:ins w:id="258" w:author="Joshua Strong" w:date="2023-10-11T11:21:00Z"/>
        </w:trPr>
        <w:tc>
          <w:tcPr>
            <w:tcW w:w="1352" w:type="dxa"/>
            <w:shd w:val="clear" w:color="auto" w:fill="auto"/>
            <w:vAlign w:val="center"/>
          </w:tcPr>
          <w:p w14:paraId="7557B212" w14:textId="77777777" w:rsidR="006B4561" w:rsidRPr="00853438" w:rsidRDefault="006B4561" w:rsidP="00A56A0B">
            <w:pPr>
              <w:tabs>
                <w:tab w:val="left" w:pos="5093"/>
              </w:tabs>
              <w:rPr>
                <w:ins w:id="259" w:author="Joshua Strong" w:date="2023-10-11T11:21:00Z"/>
                <w:rFonts w:eastAsiaTheme="minorHAnsi" w:cs="Arial"/>
                <w:bCs/>
                <w:color w:val="000000"/>
              </w:rPr>
            </w:pPr>
            <w:ins w:id="260" w:author="Joshua Strong" w:date="2023-10-11T11:21:00Z">
              <w:r w:rsidRPr="00853438">
                <w:rPr>
                  <w:rFonts w:eastAsiaTheme="minorHAnsi" w:cs="Arial"/>
                  <w:bCs/>
                  <w:color w:val="000000"/>
                </w:rPr>
                <w:t>[Goal and Action #</w:t>
              </w:r>
            </w:ins>
            <w:ins w:id="261" w:author="Joshua Strong" w:date="2023-10-17T15:54:00Z">
              <w:r w:rsidRPr="00853438">
                <w:rPr>
                  <w:rFonts w:eastAsiaTheme="minorHAnsi" w:cs="Arial"/>
                  <w:bCs/>
                  <w:color w:val="000000"/>
                </w:rPr>
                <w:t>(s)</w:t>
              </w:r>
            </w:ins>
            <w:ins w:id="262" w:author="Joshua Strong" w:date="2023-10-11T11:21:00Z">
              <w:r w:rsidRPr="00853438">
                <w:rPr>
                  <w:rFonts w:eastAsiaTheme="minorHAnsi" w:cs="Arial"/>
                  <w:bCs/>
                  <w:color w:val="000000"/>
                </w:rPr>
                <w:t>]</w:t>
              </w:r>
            </w:ins>
          </w:p>
        </w:tc>
        <w:tc>
          <w:tcPr>
            <w:tcW w:w="5261" w:type="dxa"/>
            <w:vAlign w:val="center"/>
          </w:tcPr>
          <w:p w14:paraId="40574D88" w14:textId="77777777" w:rsidR="006B4561" w:rsidRPr="00853438" w:rsidRDefault="006B4561" w:rsidP="00A56A0B">
            <w:pPr>
              <w:tabs>
                <w:tab w:val="left" w:pos="5093"/>
              </w:tabs>
              <w:rPr>
                <w:ins w:id="263" w:author="Joshua Strong" w:date="2023-10-11T11:21:00Z"/>
                <w:rFonts w:eastAsiaTheme="minorHAnsi" w:cs="Arial"/>
                <w:bCs/>
                <w:color w:val="000000"/>
              </w:rPr>
            </w:pPr>
            <w:ins w:id="264" w:author="Joshua Strong" w:date="2023-10-17T10:31: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action(s) are principally directed</w:t>
              </w:r>
              <w:r w:rsidRPr="00853438">
                <w:rPr>
                  <w:rFonts w:eastAsiaTheme="minorHAnsi" w:cs="Arial"/>
                  <w:bCs/>
                  <w:color w:val="000000"/>
                </w:rPr>
                <w:t>]</w:t>
              </w:r>
            </w:ins>
          </w:p>
        </w:tc>
        <w:tc>
          <w:tcPr>
            <w:tcW w:w="5262" w:type="dxa"/>
            <w:shd w:val="clear" w:color="auto" w:fill="auto"/>
            <w:vAlign w:val="center"/>
          </w:tcPr>
          <w:p w14:paraId="704630F2" w14:textId="77777777" w:rsidR="006B4561" w:rsidRPr="00853438" w:rsidRDefault="006B4561" w:rsidP="00A56A0B">
            <w:pPr>
              <w:tabs>
                <w:tab w:val="left" w:pos="5093"/>
              </w:tabs>
              <w:rPr>
                <w:ins w:id="265" w:author="Joshua Strong" w:date="2023-10-11T11:21:00Z"/>
                <w:rFonts w:eastAsiaTheme="minorHAnsi" w:cs="Arial"/>
                <w:bCs/>
                <w:color w:val="000000"/>
              </w:rPr>
            </w:pPr>
            <w:ins w:id="266" w:author="Joshua Strong" w:date="2023-10-17T15:54:00Z">
              <w:r w:rsidRPr="00853438">
                <w:rPr>
                  <w:rFonts w:eastAsiaTheme="minorHAnsi" w:cs="Arial"/>
                  <w:bCs/>
                  <w:color w:val="000000"/>
                </w:rPr>
                <w:t>[A description of h</w:t>
              </w:r>
              <w:r w:rsidRPr="00853438">
                <w:rPr>
                  <w:rFonts w:cs="Arial"/>
                  <w:color w:val="000000"/>
                </w:rPr>
                <w:t>ow the action(s) are designed to address those identified need(s</w:t>
              </w:r>
              <w:r w:rsidRPr="00853438">
                <w:rPr>
                  <w:rFonts w:eastAsia="Arial" w:cs="Arial"/>
                  <w:color w:val="000000" w:themeColor="text1"/>
                </w:rPr>
                <w:t xml:space="preserve">) </w:t>
              </w:r>
              <w:r w:rsidRPr="00853438">
                <w:rPr>
                  <w:rFonts w:cs="Arial"/>
                  <w:color w:val="000000"/>
                </w:rPr>
                <w:t>and why it is provided on an LEA-wide or schoolwide basis</w:t>
              </w:r>
              <w:r w:rsidRPr="00853438">
                <w:rPr>
                  <w:rFonts w:eastAsiaTheme="minorHAnsi" w:cs="Arial"/>
                  <w:bCs/>
                  <w:color w:val="000000"/>
                </w:rPr>
                <w:t>]</w:t>
              </w:r>
            </w:ins>
          </w:p>
        </w:tc>
        <w:tc>
          <w:tcPr>
            <w:tcW w:w="3379" w:type="dxa"/>
            <w:shd w:val="clear" w:color="auto" w:fill="auto"/>
            <w:vAlign w:val="center"/>
          </w:tcPr>
          <w:p w14:paraId="4FD0AC40" w14:textId="4A352D44" w:rsidR="006B4561" w:rsidRPr="00853438" w:rsidRDefault="006B4561" w:rsidP="00A56A0B">
            <w:pPr>
              <w:tabs>
                <w:tab w:val="left" w:pos="5093"/>
              </w:tabs>
              <w:rPr>
                <w:ins w:id="267" w:author="Joshua Strong" w:date="2023-10-11T11:21:00Z"/>
                <w:rFonts w:eastAsiaTheme="minorHAnsi" w:cs="Arial"/>
                <w:bCs/>
                <w:color w:val="000000"/>
              </w:rPr>
            </w:pPr>
            <w:ins w:id="268" w:author="Joshua Strong" w:date="2023-10-16T17:02:00Z">
              <w:r w:rsidRPr="00853438">
                <w:rPr>
                  <w:rFonts w:eastAsiaTheme="minorHAnsi" w:cs="Arial"/>
                  <w:bCs/>
                  <w:color w:val="000000"/>
                </w:rPr>
                <w:t>[</w:t>
              </w:r>
            </w:ins>
            <w:r w:rsidR="00435862" w:rsidRPr="00853438">
              <w:rPr>
                <w:rFonts w:eastAsiaTheme="minorHAnsi" w:cs="Arial"/>
                <w:bCs/>
                <w:color w:val="000000"/>
              </w:rPr>
              <w:t>Identify</w:t>
            </w:r>
            <w:ins w:id="269" w:author="Joshua Strong" w:date="2023-10-16T17:02:00Z">
              <w:r w:rsidRPr="00853438">
                <w:rPr>
                  <w:rFonts w:eastAsiaTheme="minorHAnsi" w:cs="Arial"/>
                  <w:bCs/>
                  <w:color w:val="000000"/>
                </w:rPr>
                <w:t xml:space="preserve"> the metric(s) being used to monitor effectiveness]</w:t>
              </w:r>
            </w:ins>
          </w:p>
        </w:tc>
      </w:tr>
    </w:tbl>
    <w:p w14:paraId="53326FA6" w14:textId="77777777" w:rsidR="006B4561" w:rsidRPr="00853438" w:rsidRDefault="006B4561" w:rsidP="00A56A0B">
      <w:pPr>
        <w:spacing w:after="240"/>
        <w:rPr>
          <w:ins w:id="270" w:author="Joshua Strong" w:date="2023-10-17T16:51:00Z"/>
        </w:rPr>
      </w:pPr>
      <w:ins w:id="271" w:author="Joshua Strong" w:date="2023-10-17T16:51:00Z">
        <w:r w:rsidRPr="00853438">
          <w:t>Insert or delete rows, as necessary.</w:t>
        </w:r>
      </w:ins>
    </w:p>
    <w:p w14:paraId="50F21EAD" w14:textId="77777777" w:rsidR="006B4561" w:rsidRPr="00853438" w:rsidRDefault="006B4561" w:rsidP="00A56A0B">
      <w:pPr>
        <w:shd w:val="clear" w:color="auto" w:fill="DEEAF6" w:themeFill="accent1" w:themeFillTint="33"/>
        <w:spacing w:before="60" w:after="120"/>
        <w:rPr>
          <w:ins w:id="272" w:author="Joshua Strong" w:date="2023-10-11T11:25:00Z"/>
          <w:rFonts w:eastAsiaTheme="minorHAnsi" w:cs="Arial"/>
          <w:b/>
          <w:color w:val="000000"/>
          <w:szCs w:val="20"/>
        </w:rPr>
      </w:pPr>
      <w:ins w:id="273" w:author="Joshua Strong" w:date="2023-10-11T11:25:00Z">
        <w:r w:rsidRPr="00853438">
          <w:rPr>
            <w:rFonts w:eastAsiaTheme="minorHAnsi" w:cs="Arial"/>
            <w:b/>
            <w:color w:val="000000"/>
            <w:szCs w:val="20"/>
          </w:rPr>
          <w:t>Limited Actions</w:t>
        </w:r>
      </w:ins>
    </w:p>
    <w:p w14:paraId="738FB7D9" w14:textId="77777777" w:rsidR="006B4561" w:rsidRPr="00853438" w:rsidRDefault="006B4561" w:rsidP="00A56A0B">
      <w:pPr>
        <w:shd w:val="clear" w:color="auto" w:fill="DEEAF6" w:themeFill="accent1" w:themeFillTint="33"/>
        <w:tabs>
          <w:tab w:val="left" w:pos="5093"/>
        </w:tabs>
        <w:spacing w:after="120"/>
        <w:rPr>
          <w:ins w:id="274" w:author="Joshua Strong" w:date="2023-10-11T15:28:00Z"/>
          <w:rFonts w:cs="Arial"/>
          <w:color w:val="000000" w:themeColor="text1"/>
        </w:rPr>
      </w:pPr>
      <w:ins w:id="275" w:author="Joshua Strong" w:date="2023-10-11T11:26:00Z">
        <w:r w:rsidRPr="00853438">
          <w:rPr>
            <w:rFonts w:eastAsiaTheme="minorHAnsi" w:cs="Arial"/>
            <w:color w:val="000000"/>
            <w:szCs w:val="20"/>
          </w:rPr>
          <w:t xml:space="preserve">For each action being solely provided to one or more unduplicated student group(s), provide an explanation of </w:t>
        </w:r>
        <w:r w:rsidRPr="00853438">
          <w:rPr>
            <w:rFonts w:cs="Arial"/>
          </w:rPr>
          <w:t xml:space="preserve">(1) </w:t>
        </w:r>
        <w:r w:rsidRPr="00853438">
          <w:rPr>
            <w:rFonts w:eastAsia="Arial" w:cs="Arial"/>
            <w:color w:val="000000" w:themeColor="text1"/>
          </w:rPr>
          <w:t>the unique identified need(s) of the unduplicated student group(s) being served</w:t>
        </w:r>
        <w:r w:rsidRPr="00853438">
          <w:rPr>
            <w:rFonts w:cs="Arial"/>
          </w:rPr>
          <w:t xml:space="preserve">, (2) </w:t>
        </w:r>
        <w:r w:rsidRPr="00853438">
          <w:rPr>
            <w:rFonts w:cs="Arial"/>
            <w:color w:val="000000"/>
          </w:rPr>
          <w:t>how the action is designed to address the identified need(s</w:t>
        </w:r>
        <w:r w:rsidRPr="00853438">
          <w:rPr>
            <w:rFonts w:eastAsia="Arial" w:cs="Arial"/>
            <w:color w:val="000000" w:themeColor="text1"/>
          </w:rPr>
          <w:t xml:space="preserve">), and (3) </w:t>
        </w:r>
        <w:r w:rsidRPr="00853438">
          <w:rPr>
            <w:rFonts w:cs="Arial"/>
            <w:color w:val="000000" w:themeColor="text1"/>
          </w:rPr>
          <w:t>how the effectiveness of the action in improving outcomes for the unduplicated student group(s) will be measured.</w:t>
        </w:r>
      </w:ins>
    </w:p>
    <w:p w14:paraId="6B8CFA56" w14:textId="77777777" w:rsidR="006B4561" w:rsidRPr="00853438" w:rsidDel="009E6C98" w:rsidRDefault="006B4561" w:rsidP="00A56A0B">
      <w:pPr>
        <w:rPr>
          <w:del w:id="276" w:author="Joshua Strong" w:date="2023-10-11T11:26:00Z"/>
          <w:rFonts w:eastAsiaTheme="minorHAnsi"/>
        </w:rPr>
      </w:pPr>
      <w:ins w:id="277" w:author="Joshua Strong" w:date="2023-10-11T11:26:00Z">
        <w:r w:rsidRPr="00853438">
          <w:rPr>
            <w:color w:val="000000" w:themeColor="text1"/>
          </w:rPr>
          <w:t xml:space="preserve"> </w:t>
        </w:r>
      </w:ins>
      <w:del w:id="278" w:author="Joshua Strong" w:date="2023-10-11T11:26:00Z">
        <w:r w:rsidRPr="00853438" w:rsidDel="009E6C98">
          <w:rPr>
            <w:rFonts w:eastAsiaTheme="minorHAnsi"/>
          </w:rPr>
          <w:delText>A description of how services for foster youth, English learners, and low-income students are being increased or improved by the percentage required.</w:delText>
        </w:r>
      </w:del>
    </w:p>
    <w:p w14:paraId="1A6CB4D9" w14:textId="77777777" w:rsidR="006B4561" w:rsidRPr="00853438" w:rsidDel="009E6C98" w:rsidRDefault="006B4561" w:rsidP="00A56A0B">
      <w:pPr>
        <w:rPr>
          <w:del w:id="279" w:author="Joshua Strong" w:date="2023-10-11T11:22:00Z"/>
          <w:rFonts w:eastAsiaTheme="minorHAnsi"/>
        </w:rPr>
      </w:pPr>
      <w:del w:id="280" w:author="Joshua Strong" w:date="2023-10-11T11:22:00Z">
        <w:r w:rsidRPr="00853438" w:rsidDel="009E6C98">
          <w:rPr>
            <w:rFonts w:eastAsiaTheme="minorHAnsi"/>
          </w:rPr>
          <w:delText>[Provide description here]</w:delText>
        </w:r>
      </w:del>
    </w:p>
    <w:p w14:paraId="5762A932" w14:textId="77777777" w:rsidR="006B4561" w:rsidRPr="00853438" w:rsidDel="00FC2C44" w:rsidRDefault="006B4561" w:rsidP="00A56A0B">
      <w:pPr>
        <w:rPr>
          <w:del w:id="281" w:author="Joshua Strong" w:date="2023-09-15T10:15:00Z"/>
          <w:rFonts w:eastAsiaTheme="minorHAnsi"/>
        </w:rPr>
      </w:pP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For limited actions, the table provides a description of identified needs, how the actions address those needs, and the metrics used to monitor the effectiveness of the actions."/>
      </w:tblPr>
      <w:tblGrid>
        <w:gridCol w:w="1097"/>
        <w:gridCol w:w="4754"/>
        <w:gridCol w:w="4723"/>
        <w:gridCol w:w="3096"/>
      </w:tblGrid>
      <w:tr w:rsidR="006B4561" w:rsidRPr="00853438" w14:paraId="0E1E1768" w14:textId="77777777" w:rsidTr="00697D28">
        <w:trPr>
          <w:cantSplit/>
          <w:trHeight w:val="619"/>
          <w:tblHeader/>
          <w:ins w:id="282" w:author="Joshua Strong" w:date="2023-10-11T11:22:00Z"/>
        </w:trPr>
        <w:tc>
          <w:tcPr>
            <w:tcW w:w="1165" w:type="dxa"/>
            <w:shd w:val="clear" w:color="auto" w:fill="DEEAF6" w:themeFill="accent1" w:themeFillTint="33"/>
            <w:vAlign w:val="bottom"/>
          </w:tcPr>
          <w:p w14:paraId="7F01BE20" w14:textId="77777777" w:rsidR="006B4561" w:rsidRPr="00853438" w:rsidRDefault="006B4561" w:rsidP="00A56A0B">
            <w:pPr>
              <w:rPr>
                <w:ins w:id="283" w:author="Joshua Strong" w:date="2023-10-11T11:22:00Z"/>
                <w:rFonts w:eastAsiaTheme="minorHAnsi"/>
                <w:b/>
              </w:rPr>
            </w:pPr>
            <w:bookmarkStart w:id="284" w:name="_Hlk146116091"/>
            <w:ins w:id="285" w:author="Joshua Strong" w:date="2023-10-11T11:22:00Z">
              <w:r w:rsidRPr="00853438">
                <w:rPr>
                  <w:rFonts w:eastAsiaTheme="minorHAnsi"/>
                  <w:bCs/>
                </w:rPr>
                <w:t>Goal</w:t>
              </w:r>
              <w:r w:rsidRPr="00853438">
                <w:rPr>
                  <w:rFonts w:eastAsiaTheme="minorHAnsi"/>
                  <w:b/>
                </w:rPr>
                <w:t xml:space="preserve"> </w:t>
              </w:r>
              <w:r w:rsidRPr="00853438">
                <w:rPr>
                  <w:rFonts w:eastAsiaTheme="minorHAnsi"/>
                  <w:bCs/>
                </w:rPr>
                <w:t xml:space="preserve">and Action </w:t>
              </w:r>
              <w:r w:rsidRPr="00853438">
                <w:rPr>
                  <w:rFonts w:eastAsiaTheme="minorHAnsi"/>
                  <w:b/>
                </w:rPr>
                <w:t>#</w:t>
              </w:r>
            </w:ins>
          </w:p>
        </w:tc>
        <w:tc>
          <w:tcPr>
            <w:tcW w:w="5355" w:type="dxa"/>
            <w:shd w:val="clear" w:color="auto" w:fill="DEEAF6" w:themeFill="accent1" w:themeFillTint="33"/>
            <w:vAlign w:val="bottom"/>
          </w:tcPr>
          <w:p w14:paraId="00E7BF19" w14:textId="77777777" w:rsidR="006B4561" w:rsidRPr="00853438" w:rsidRDefault="006B4561" w:rsidP="00A56A0B">
            <w:pPr>
              <w:tabs>
                <w:tab w:val="left" w:pos="5093"/>
              </w:tabs>
              <w:rPr>
                <w:ins w:id="286" w:author="Joshua Strong" w:date="2023-10-11T11:22:00Z"/>
                <w:rFonts w:eastAsiaTheme="minorHAnsi" w:cs="Arial"/>
                <w:b/>
                <w:color w:val="000000"/>
              </w:rPr>
            </w:pPr>
            <w:ins w:id="287" w:author="Joshua Strong" w:date="2023-10-11T11:22:00Z">
              <w:r w:rsidRPr="00853438">
                <w:rPr>
                  <w:rFonts w:eastAsia="Arial" w:cs="Arial"/>
                  <w:color w:val="000000" w:themeColor="text1"/>
                </w:rPr>
                <w:t>Identified Need(s)</w:t>
              </w:r>
            </w:ins>
          </w:p>
        </w:tc>
        <w:tc>
          <w:tcPr>
            <w:tcW w:w="5355" w:type="dxa"/>
            <w:shd w:val="clear" w:color="auto" w:fill="DEEAF6" w:themeFill="accent1" w:themeFillTint="33"/>
            <w:vAlign w:val="bottom"/>
          </w:tcPr>
          <w:p w14:paraId="559AE418" w14:textId="77777777" w:rsidR="006B4561" w:rsidRPr="00853438" w:rsidRDefault="006B4561" w:rsidP="00A56A0B">
            <w:pPr>
              <w:tabs>
                <w:tab w:val="left" w:pos="5093"/>
              </w:tabs>
              <w:rPr>
                <w:ins w:id="288" w:author="Joshua Strong" w:date="2023-10-11T11:22:00Z"/>
                <w:rFonts w:eastAsiaTheme="minorHAnsi" w:cs="Arial"/>
                <w:b/>
                <w:color w:val="000000"/>
              </w:rPr>
            </w:pPr>
            <w:ins w:id="289" w:author="Joshua Strong" w:date="2023-10-11T11:22:00Z">
              <w:r w:rsidRPr="00853438">
                <w:rPr>
                  <w:rFonts w:cs="Arial"/>
                  <w:color w:val="000000"/>
                </w:rPr>
                <w:t>How the Action(s) are Designed to Address Need(s)</w:t>
              </w:r>
            </w:ins>
          </w:p>
        </w:tc>
        <w:tc>
          <w:tcPr>
            <w:tcW w:w="3379" w:type="dxa"/>
            <w:shd w:val="clear" w:color="auto" w:fill="DEEAF6" w:themeFill="accent1" w:themeFillTint="33"/>
            <w:vAlign w:val="bottom"/>
          </w:tcPr>
          <w:p w14:paraId="322D4789" w14:textId="77777777" w:rsidR="006B4561" w:rsidRPr="00853438" w:rsidRDefault="006B4561" w:rsidP="00A56A0B">
            <w:pPr>
              <w:tabs>
                <w:tab w:val="left" w:pos="5093"/>
              </w:tabs>
              <w:rPr>
                <w:ins w:id="290" w:author="Joshua Strong" w:date="2023-10-11T11:22:00Z"/>
                <w:rFonts w:cs="Arial"/>
                <w:color w:val="000000" w:themeColor="text1"/>
              </w:rPr>
            </w:pPr>
            <w:ins w:id="291" w:author="Joshua Strong" w:date="2023-10-16T17:02:00Z">
              <w:r w:rsidRPr="00853438">
                <w:rPr>
                  <w:rFonts w:cs="Arial"/>
                  <w:color w:val="000000" w:themeColor="text1"/>
                </w:rPr>
                <w:t>Metric(s) to Monitor Effectiveness</w:t>
              </w:r>
            </w:ins>
          </w:p>
        </w:tc>
      </w:tr>
      <w:tr w:rsidR="006B4561" w:rsidRPr="00853438" w14:paraId="7D09DAE6" w14:textId="77777777" w:rsidTr="00697D28">
        <w:trPr>
          <w:cantSplit/>
          <w:trHeight w:val="1014"/>
          <w:ins w:id="292" w:author="Joshua Strong" w:date="2023-10-11T11:22:00Z"/>
        </w:trPr>
        <w:tc>
          <w:tcPr>
            <w:tcW w:w="1165" w:type="dxa"/>
            <w:shd w:val="clear" w:color="auto" w:fill="auto"/>
            <w:vAlign w:val="center"/>
          </w:tcPr>
          <w:p w14:paraId="3374B2F2" w14:textId="77777777" w:rsidR="006B4561" w:rsidRPr="00853438" w:rsidRDefault="006B4561" w:rsidP="00A56A0B">
            <w:pPr>
              <w:tabs>
                <w:tab w:val="left" w:pos="5093"/>
              </w:tabs>
              <w:rPr>
                <w:ins w:id="293" w:author="Joshua Strong" w:date="2023-10-11T11:22:00Z"/>
                <w:rFonts w:eastAsiaTheme="minorHAnsi" w:cs="Arial"/>
                <w:bCs/>
                <w:color w:val="000000"/>
              </w:rPr>
            </w:pPr>
            <w:ins w:id="294" w:author="Joshua Strong" w:date="2023-10-11T11:22:00Z">
              <w:r w:rsidRPr="00853438">
                <w:rPr>
                  <w:rFonts w:eastAsiaTheme="minorHAnsi" w:cs="Arial"/>
                  <w:bCs/>
                  <w:color w:val="000000"/>
                </w:rPr>
                <w:t>[Goal and Action #]</w:t>
              </w:r>
            </w:ins>
          </w:p>
        </w:tc>
        <w:tc>
          <w:tcPr>
            <w:tcW w:w="5355" w:type="dxa"/>
            <w:shd w:val="clear" w:color="auto" w:fill="auto"/>
            <w:vAlign w:val="center"/>
          </w:tcPr>
          <w:p w14:paraId="1F01B04E" w14:textId="77777777" w:rsidR="006B4561" w:rsidRPr="00853438" w:rsidRDefault="006B4561" w:rsidP="00A56A0B">
            <w:pPr>
              <w:tabs>
                <w:tab w:val="left" w:pos="5093"/>
              </w:tabs>
              <w:rPr>
                <w:ins w:id="295" w:author="Joshua Strong" w:date="2023-10-11T11:22:00Z"/>
                <w:rFonts w:eastAsiaTheme="minorHAnsi" w:cs="Arial"/>
                <w:bCs/>
                <w:color w:val="000000"/>
              </w:rPr>
            </w:pPr>
            <w:ins w:id="296" w:author="Joshua Strong" w:date="2023-10-11T11:22: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ins>
          </w:p>
        </w:tc>
        <w:tc>
          <w:tcPr>
            <w:tcW w:w="5355" w:type="dxa"/>
            <w:shd w:val="clear" w:color="auto" w:fill="auto"/>
            <w:vAlign w:val="center"/>
          </w:tcPr>
          <w:p w14:paraId="1ED55144" w14:textId="77777777" w:rsidR="006B4561" w:rsidRPr="00853438" w:rsidRDefault="006B4561" w:rsidP="00A56A0B">
            <w:pPr>
              <w:tabs>
                <w:tab w:val="left" w:pos="5093"/>
              </w:tabs>
              <w:rPr>
                <w:ins w:id="297" w:author="Joshua Strong" w:date="2023-10-11T11:22:00Z"/>
                <w:rFonts w:eastAsiaTheme="minorHAnsi" w:cs="Arial"/>
                <w:bCs/>
                <w:color w:val="000000"/>
              </w:rPr>
            </w:pPr>
            <w:ins w:id="298" w:author="Joshua Strong" w:date="2023-10-11T11:22:00Z">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ins>
          </w:p>
        </w:tc>
        <w:tc>
          <w:tcPr>
            <w:tcW w:w="3379" w:type="dxa"/>
            <w:vAlign w:val="center"/>
          </w:tcPr>
          <w:p w14:paraId="789B68A1" w14:textId="2B52BBFB" w:rsidR="006B4561" w:rsidRPr="00853438" w:rsidRDefault="006B4561" w:rsidP="00A56A0B">
            <w:pPr>
              <w:tabs>
                <w:tab w:val="left" w:pos="5093"/>
              </w:tabs>
              <w:rPr>
                <w:ins w:id="299" w:author="Joshua Strong" w:date="2023-10-11T11:22:00Z"/>
                <w:rFonts w:eastAsiaTheme="minorHAnsi" w:cs="Arial"/>
                <w:bCs/>
                <w:color w:val="000000"/>
              </w:rPr>
            </w:pPr>
            <w:ins w:id="300" w:author="Joshua Strong" w:date="2023-10-16T17:02:00Z">
              <w:r w:rsidRPr="00853438">
                <w:rPr>
                  <w:rFonts w:eastAsiaTheme="minorHAnsi" w:cs="Arial"/>
                  <w:bCs/>
                  <w:color w:val="000000"/>
                </w:rPr>
                <w:t>[</w:t>
              </w:r>
            </w:ins>
            <w:r w:rsidR="00435862" w:rsidRPr="00853438">
              <w:rPr>
                <w:rFonts w:eastAsiaTheme="minorHAnsi" w:cs="Arial"/>
                <w:bCs/>
                <w:color w:val="000000"/>
              </w:rPr>
              <w:t>Identify</w:t>
            </w:r>
            <w:ins w:id="301" w:author="Joshua Strong" w:date="2023-10-16T17:02:00Z">
              <w:r w:rsidRPr="00853438">
                <w:rPr>
                  <w:rFonts w:eastAsiaTheme="minorHAnsi" w:cs="Arial"/>
                  <w:bCs/>
                  <w:color w:val="000000"/>
                </w:rPr>
                <w:t xml:space="preserve"> the metric(s) being used to monitor effectiveness]</w:t>
              </w:r>
            </w:ins>
          </w:p>
        </w:tc>
      </w:tr>
      <w:tr w:rsidR="006B4561" w:rsidRPr="00853438" w14:paraId="6E6BD78B" w14:textId="77777777" w:rsidTr="00697D28">
        <w:trPr>
          <w:cantSplit/>
          <w:trHeight w:val="1014"/>
          <w:ins w:id="302" w:author="Joshua Strong" w:date="2023-10-11T11:24:00Z"/>
        </w:trPr>
        <w:tc>
          <w:tcPr>
            <w:tcW w:w="1165" w:type="dxa"/>
            <w:shd w:val="clear" w:color="auto" w:fill="auto"/>
            <w:vAlign w:val="center"/>
          </w:tcPr>
          <w:p w14:paraId="7E1FB7D7" w14:textId="77777777" w:rsidR="006B4561" w:rsidRPr="00853438" w:rsidRDefault="006B4561" w:rsidP="00A56A0B">
            <w:pPr>
              <w:tabs>
                <w:tab w:val="left" w:pos="5093"/>
              </w:tabs>
              <w:rPr>
                <w:ins w:id="303" w:author="Joshua Strong" w:date="2023-10-11T11:24:00Z"/>
                <w:rFonts w:eastAsiaTheme="minorHAnsi" w:cs="Arial"/>
                <w:bCs/>
                <w:color w:val="000000"/>
              </w:rPr>
            </w:pPr>
            <w:ins w:id="304" w:author="Joshua Strong" w:date="2023-10-11T11:24:00Z">
              <w:r w:rsidRPr="00853438">
                <w:rPr>
                  <w:rFonts w:eastAsiaTheme="minorHAnsi" w:cs="Arial"/>
                  <w:bCs/>
                  <w:color w:val="000000"/>
                </w:rPr>
                <w:t>[Goal and Action #]</w:t>
              </w:r>
            </w:ins>
          </w:p>
        </w:tc>
        <w:tc>
          <w:tcPr>
            <w:tcW w:w="5355" w:type="dxa"/>
            <w:shd w:val="clear" w:color="auto" w:fill="auto"/>
            <w:vAlign w:val="center"/>
          </w:tcPr>
          <w:p w14:paraId="21DCB0EA" w14:textId="77777777" w:rsidR="006B4561" w:rsidRPr="00853438" w:rsidRDefault="006B4561" w:rsidP="00A56A0B">
            <w:pPr>
              <w:tabs>
                <w:tab w:val="left" w:pos="5093"/>
              </w:tabs>
              <w:rPr>
                <w:ins w:id="305" w:author="Joshua Strong" w:date="2023-10-11T11:24:00Z"/>
                <w:rFonts w:eastAsiaTheme="minorHAnsi" w:cs="Arial"/>
                <w:bCs/>
                <w:color w:val="000000"/>
              </w:rPr>
            </w:pPr>
            <w:ins w:id="306" w:author="Joshua Strong" w:date="2023-10-11T11:24: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ins>
          </w:p>
        </w:tc>
        <w:tc>
          <w:tcPr>
            <w:tcW w:w="5355" w:type="dxa"/>
            <w:shd w:val="clear" w:color="auto" w:fill="auto"/>
            <w:vAlign w:val="center"/>
          </w:tcPr>
          <w:p w14:paraId="2A7BB396" w14:textId="77777777" w:rsidR="006B4561" w:rsidRPr="00853438" w:rsidRDefault="006B4561" w:rsidP="00A56A0B">
            <w:pPr>
              <w:tabs>
                <w:tab w:val="left" w:pos="5093"/>
              </w:tabs>
              <w:rPr>
                <w:ins w:id="307" w:author="Joshua Strong" w:date="2023-10-11T11:24:00Z"/>
                <w:rFonts w:eastAsiaTheme="minorHAnsi" w:cs="Arial"/>
                <w:bCs/>
                <w:color w:val="000000"/>
              </w:rPr>
            </w:pPr>
            <w:ins w:id="308" w:author="Joshua Strong" w:date="2023-10-11T11:24:00Z">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ins>
          </w:p>
        </w:tc>
        <w:tc>
          <w:tcPr>
            <w:tcW w:w="3379" w:type="dxa"/>
            <w:vAlign w:val="center"/>
          </w:tcPr>
          <w:p w14:paraId="66A54C45" w14:textId="130034AC" w:rsidR="006B4561" w:rsidRPr="00853438" w:rsidRDefault="006B4561" w:rsidP="00A56A0B">
            <w:pPr>
              <w:tabs>
                <w:tab w:val="left" w:pos="5093"/>
              </w:tabs>
              <w:rPr>
                <w:ins w:id="309" w:author="Joshua Strong" w:date="2023-10-11T11:24:00Z"/>
                <w:rFonts w:eastAsiaTheme="minorHAnsi" w:cs="Arial"/>
                <w:bCs/>
                <w:color w:val="000000"/>
              </w:rPr>
            </w:pPr>
            <w:ins w:id="310" w:author="Joshua Strong" w:date="2023-10-11T11:24:00Z">
              <w:r w:rsidRPr="00853438">
                <w:rPr>
                  <w:rFonts w:eastAsiaTheme="minorHAnsi" w:cs="Arial"/>
                  <w:bCs/>
                  <w:color w:val="000000"/>
                </w:rPr>
                <w:t>[</w:t>
              </w:r>
            </w:ins>
            <w:r w:rsidR="00435862" w:rsidRPr="00853438">
              <w:rPr>
                <w:rFonts w:eastAsiaTheme="minorHAnsi" w:cs="Arial"/>
                <w:bCs/>
                <w:color w:val="000000"/>
              </w:rPr>
              <w:t>Identify</w:t>
            </w:r>
            <w:ins w:id="311" w:author="Joshua Strong" w:date="2023-10-11T11:24:00Z">
              <w:r w:rsidRPr="00853438">
                <w:rPr>
                  <w:rFonts w:eastAsiaTheme="minorHAnsi" w:cs="Arial"/>
                  <w:bCs/>
                  <w:color w:val="000000"/>
                </w:rPr>
                <w:t xml:space="preserve"> the action’s effectiveness will be measured]</w:t>
              </w:r>
            </w:ins>
          </w:p>
        </w:tc>
      </w:tr>
      <w:tr w:rsidR="006B4561" w:rsidRPr="00853438" w14:paraId="180C2481" w14:textId="77777777" w:rsidTr="00697D28">
        <w:trPr>
          <w:cantSplit/>
          <w:trHeight w:val="1014"/>
          <w:ins w:id="312" w:author="Joshua Strong" w:date="2023-10-11T11:24:00Z"/>
        </w:trPr>
        <w:tc>
          <w:tcPr>
            <w:tcW w:w="1165" w:type="dxa"/>
            <w:shd w:val="clear" w:color="auto" w:fill="auto"/>
            <w:vAlign w:val="center"/>
          </w:tcPr>
          <w:p w14:paraId="3A38DF97" w14:textId="77777777" w:rsidR="006B4561" w:rsidRPr="00853438" w:rsidRDefault="006B4561" w:rsidP="00A56A0B">
            <w:pPr>
              <w:tabs>
                <w:tab w:val="left" w:pos="5093"/>
              </w:tabs>
              <w:rPr>
                <w:ins w:id="313" w:author="Joshua Strong" w:date="2023-10-11T11:24:00Z"/>
                <w:rFonts w:eastAsiaTheme="minorHAnsi" w:cs="Arial"/>
                <w:bCs/>
                <w:color w:val="000000"/>
              </w:rPr>
            </w:pPr>
            <w:ins w:id="314" w:author="Joshua Strong" w:date="2023-10-11T11:24:00Z">
              <w:r w:rsidRPr="00853438">
                <w:rPr>
                  <w:rFonts w:eastAsiaTheme="minorHAnsi" w:cs="Arial"/>
                  <w:bCs/>
                  <w:color w:val="000000"/>
                </w:rPr>
                <w:lastRenderedPageBreak/>
                <w:t>[Goal and Action #]</w:t>
              </w:r>
            </w:ins>
          </w:p>
        </w:tc>
        <w:tc>
          <w:tcPr>
            <w:tcW w:w="5355" w:type="dxa"/>
            <w:shd w:val="clear" w:color="auto" w:fill="auto"/>
            <w:vAlign w:val="center"/>
          </w:tcPr>
          <w:p w14:paraId="32E67381" w14:textId="77777777" w:rsidR="006B4561" w:rsidRPr="00853438" w:rsidRDefault="006B4561" w:rsidP="00A56A0B">
            <w:pPr>
              <w:tabs>
                <w:tab w:val="left" w:pos="5093"/>
              </w:tabs>
              <w:rPr>
                <w:ins w:id="315" w:author="Joshua Strong" w:date="2023-10-11T11:24:00Z"/>
                <w:rFonts w:eastAsiaTheme="minorHAnsi" w:cs="Arial"/>
                <w:bCs/>
                <w:color w:val="000000"/>
              </w:rPr>
            </w:pPr>
            <w:ins w:id="316" w:author="Joshua Strong" w:date="2023-10-11T11:24:00Z">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ins>
          </w:p>
        </w:tc>
        <w:tc>
          <w:tcPr>
            <w:tcW w:w="5355" w:type="dxa"/>
            <w:shd w:val="clear" w:color="auto" w:fill="auto"/>
            <w:vAlign w:val="center"/>
          </w:tcPr>
          <w:p w14:paraId="4DE9F8EC" w14:textId="77777777" w:rsidR="006B4561" w:rsidRPr="00853438" w:rsidRDefault="006B4561" w:rsidP="00A56A0B">
            <w:pPr>
              <w:tabs>
                <w:tab w:val="left" w:pos="5093"/>
              </w:tabs>
              <w:rPr>
                <w:ins w:id="317" w:author="Joshua Strong" w:date="2023-10-11T11:24:00Z"/>
                <w:rFonts w:eastAsiaTheme="minorHAnsi" w:cs="Arial"/>
                <w:bCs/>
                <w:color w:val="000000"/>
              </w:rPr>
            </w:pPr>
            <w:ins w:id="318" w:author="Joshua Strong" w:date="2023-10-11T11:24:00Z">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ins>
          </w:p>
        </w:tc>
        <w:tc>
          <w:tcPr>
            <w:tcW w:w="3379" w:type="dxa"/>
            <w:vAlign w:val="center"/>
          </w:tcPr>
          <w:p w14:paraId="23FF6681" w14:textId="0AF68052" w:rsidR="006B4561" w:rsidRPr="00853438" w:rsidRDefault="006B4561" w:rsidP="00A56A0B">
            <w:pPr>
              <w:tabs>
                <w:tab w:val="left" w:pos="5093"/>
              </w:tabs>
              <w:rPr>
                <w:ins w:id="319" w:author="Joshua Strong" w:date="2023-10-11T11:24:00Z"/>
                <w:rFonts w:eastAsiaTheme="minorHAnsi" w:cs="Arial"/>
                <w:bCs/>
                <w:color w:val="000000"/>
              </w:rPr>
            </w:pPr>
            <w:ins w:id="320" w:author="Joshua Strong" w:date="2023-10-11T11:24:00Z">
              <w:r w:rsidRPr="00853438">
                <w:rPr>
                  <w:rFonts w:eastAsiaTheme="minorHAnsi" w:cs="Arial"/>
                  <w:bCs/>
                  <w:color w:val="000000"/>
                </w:rPr>
                <w:t>[</w:t>
              </w:r>
            </w:ins>
            <w:r w:rsidR="00435862" w:rsidRPr="00853438">
              <w:rPr>
                <w:rFonts w:eastAsiaTheme="minorHAnsi" w:cs="Arial"/>
                <w:bCs/>
                <w:color w:val="000000"/>
              </w:rPr>
              <w:t>Identify</w:t>
            </w:r>
            <w:ins w:id="321" w:author="Joshua Strong" w:date="2023-10-11T11:24:00Z">
              <w:r w:rsidRPr="00853438">
                <w:rPr>
                  <w:rFonts w:eastAsiaTheme="minorHAnsi" w:cs="Arial"/>
                  <w:bCs/>
                  <w:color w:val="000000"/>
                </w:rPr>
                <w:t xml:space="preserve"> the action’s effectiveness will be measured]</w:t>
              </w:r>
            </w:ins>
          </w:p>
        </w:tc>
      </w:tr>
    </w:tbl>
    <w:bookmarkEnd w:id="284"/>
    <w:p w14:paraId="24E120D6" w14:textId="77777777" w:rsidR="006B4561" w:rsidRPr="00853438" w:rsidRDefault="006B4561" w:rsidP="00A56A0B">
      <w:pPr>
        <w:spacing w:after="240"/>
        <w:rPr>
          <w:ins w:id="322" w:author="Joshua Strong" w:date="2023-10-17T16:52:00Z"/>
          <w:rFonts w:eastAsiaTheme="minorHAnsi"/>
        </w:rPr>
      </w:pPr>
      <w:ins w:id="323" w:author="Joshua Strong" w:date="2023-10-17T16:52:00Z">
        <w:r w:rsidRPr="00853438">
          <w:t>Insert or delete rows, as necessary.</w:t>
        </w:r>
      </w:ins>
    </w:p>
    <w:p w14:paraId="6BB57F84" w14:textId="77777777" w:rsidR="006B4561" w:rsidRPr="00853438" w:rsidRDefault="006B4561" w:rsidP="00A56A0B">
      <w:pPr>
        <w:shd w:val="clear" w:color="auto" w:fill="DEEAF6" w:themeFill="accent1" w:themeFillTint="33"/>
        <w:spacing w:before="60" w:after="120"/>
        <w:rPr>
          <w:ins w:id="324" w:author="Joshua Strong" w:date="2023-10-11T11:25:00Z"/>
          <w:rFonts w:eastAsiaTheme="minorHAnsi" w:cs="Arial"/>
          <w:color w:val="000000"/>
          <w:szCs w:val="20"/>
        </w:rPr>
      </w:pPr>
      <w:ins w:id="325" w:author="Joshua Strong" w:date="2023-10-11T11:25:00Z">
        <w:r w:rsidRPr="00853438">
          <w:rPr>
            <w:rFonts w:eastAsiaTheme="minorHAnsi" w:cs="Arial"/>
            <w:color w:val="000000"/>
            <w:szCs w:val="20"/>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as applicable.</w:t>
        </w:r>
      </w:ins>
    </w:p>
    <w:p w14:paraId="2CE9D9A0"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326" w:author="Joshua Strong" w:date="2023-10-11T11:25:00Z"/>
          <w:rFonts w:eastAsiaTheme="minorHAnsi" w:cs="Arial"/>
          <w:color w:val="000000"/>
          <w:szCs w:val="20"/>
        </w:rPr>
      </w:pPr>
      <w:ins w:id="327" w:author="Joshua Strong" w:date="2023-10-11T11:25:00Z">
        <w:r w:rsidRPr="00853438">
          <w:rPr>
            <w:rFonts w:eastAsiaTheme="minorHAnsi" w:cs="Arial"/>
            <w:color w:val="000000"/>
            <w:szCs w:val="20"/>
          </w:rPr>
          <w:t>[Provide description here]</w:t>
        </w:r>
      </w:ins>
    </w:p>
    <w:p w14:paraId="224E8D8B"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328" w:author="Joshua Strong" w:date="2023-10-11T11:25:00Z"/>
          <w:rFonts w:eastAsiaTheme="minorHAnsi" w:cs="Arial"/>
          <w:color w:val="000000"/>
          <w:szCs w:val="20"/>
        </w:rPr>
      </w:pPr>
    </w:p>
    <w:p w14:paraId="3A98CCBC" w14:textId="77777777" w:rsidR="006B4561" w:rsidRPr="00853438" w:rsidRDefault="006B4561" w:rsidP="00A56A0B">
      <w:pPr>
        <w:shd w:val="clear" w:color="auto" w:fill="DEEAF6" w:themeFill="accent1" w:themeFillTint="33"/>
        <w:spacing w:before="60" w:after="120"/>
        <w:rPr>
          <w:ins w:id="329" w:author="Joshua Strong" w:date="2023-10-11T11:24:00Z"/>
          <w:rFonts w:eastAsiaTheme="minorHAnsi" w:cs="Arial"/>
          <w:b/>
          <w:color w:val="000000"/>
          <w:szCs w:val="20"/>
        </w:rPr>
      </w:pPr>
      <w:ins w:id="330" w:author="Joshua Strong" w:date="2023-10-11T11:24:00Z">
        <w:r w:rsidRPr="00853438">
          <w:rPr>
            <w:rFonts w:eastAsiaTheme="minorHAnsi" w:cs="Arial"/>
            <w:b/>
            <w:color w:val="000000"/>
            <w:szCs w:val="20"/>
          </w:rPr>
          <w:t>Additional Concentration Grant Funding</w:t>
        </w:r>
      </w:ins>
    </w:p>
    <w:p w14:paraId="12F32DD4"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853438">
        <w:rPr>
          <w:rFonts w:eastAsia="Calibri" w:cs="Arial"/>
          <w:color w:val="000000"/>
          <w:szCs w:val="20"/>
        </w:rPr>
        <w:t>(above 55 percent) of foster youth, English learners, and low-income students, as applicable</w:t>
      </w:r>
      <w:r w:rsidRPr="00853438">
        <w:rPr>
          <w:rFonts w:eastAsiaTheme="minorHAnsi" w:cs="Arial"/>
          <w:color w:val="000000"/>
          <w:szCs w:val="20"/>
        </w:rPr>
        <w:t>.</w:t>
      </w:r>
    </w:p>
    <w:p w14:paraId="1631D637"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[Provide description here]</w:t>
      </w:r>
    </w:p>
    <w:p w14:paraId="10F3B84D" w14:textId="77777777" w:rsidR="006B4561" w:rsidRPr="00853438" w:rsidRDefault="006B4561"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staff-to-student ratios by type of school and concentration of unduplicated students."/>
      </w:tblPr>
      <w:tblGrid>
        <w:gridCol w:w="2615"/>
        <w:gridCol w:w="5527"/>
        <w:gridCol w:w="5528"/>
      </w:tblGrid>
      <w:tr w:rsidR="006B4561" w:rsidRPr="00853438" w14:paraId="3224C5A1" w14:textId="77777777" w:rsidTr="00697D28">
        <w:trPr>
          <w:cantSplit/>
          <w:tblHeader/>
        </w:trPr>
        <w:tc>
          <w:tcPr>
            <w:tcW w:w="2785" w:type="dxa"/>
            <w:shd w:val="clear" w:color="auto" w:fill="DEEAF6" w:themeFill="accent1" w:themeFillTint="33"/>
            <w:vAlign w:val="center"/>
          </w:tcPr>
          <w:p w14:paraId="70F21DEA" w14:textId="77777777" w:rsidR="006B4561" w:rsidRPr="00853438" w:rsidRDefault="006B4561" w:rsidP="00A56A0B">
            <w:pPr>
              <w:spacing w:before="40" w:after="40"/>
              <w:rPr>
                <w:rFonts w:eastAsiaTheme="minorHAnsi" w:cs="Arial"/>
                <w:b/>
                <w:color w:val="000000"/>
                <w:szCs w:val="20"/>
              </w:rPr>
            </w:pPr>
            <w:r w:rsidRPr="00853438">
              <w:rPr>
                <w:rFonts w:eastAsiaTheme="minorHAnsi" w:cs="Arial"/>
                <w:b/>
                <w:color w:val="000000"/>
                <w:szCs w:val="20"/>
              </w:rPr>
              <w:lastRenderedPageBreak/>
              <w:t xml:space="preserve">Staff-to-student ratios by type of school and concentration of unduplicated students </w:t>
            </w:r>
          </w:p>
        </w:tc>
        <w:tc>
          <w:tcPr>
            <w:tcW w:w="6234" w:type="dxa"/>
            <w:shd w:val="clear" w:color="auto" w:fill="DEEAF6" w:themeFill="accent1" w:themeFillTint="33"/>
            <w:vAlign w:val="center"/>
          </w:tcPr>
          <w:p w14:paraId="13727FD7" w14:textId="77777777" w:rsidR="006B4561" w:rsidRPr="00853438" w:rsidRDefault="006B4561" w:rsidP="00A56A0B">
            <w:pPr>
              <w:rPr>
                <w:rFonts w:eastAsiaTheme="minorHAnsi" w:cs="Arial"/>
                <w:color w:val="000000"/>
                <w:szCs w:val="20"/>
              </w:rPr>
            </w:pPr>
            <w:r w:rsidRPr="00853438">
              <w:rPr>
                <w:rFonts w:eastAsia="Arial" w:cs="Arial"/>
              </w:rPr>
              <w:t xml:space="preserve">Schools with a student concentration of </w:t>
            </w:r>
            <w:r w:rsidRPr="00853438">
              <w:rPr>
                <w:rFonts w:eastAsia="Calibri" w:cs="Arial"/>
                <w:color w:val="000000"/>
                <w:szCs w:val="20"/>
              </w:rPr>
              <w:t>55 percent</w:t>
            </w:r>
            <w:r w:rsidRPr="00853438">
              <w:rPr>
                <w:rFonts w:eastAsia="Arial" w:cs="Arial"/>
              </w:rPr>
              <w:t xml:space="preserve"> or less</w:t>
            </w:r>
          </w:p>
        </w:tc>
        <w:tc>
          <w:tcPr>
            <w:tcW w:w="6235" w:type="dxa"/>
            <w:shd w:val="clear" w:color="auto" w:fill="DEEAF6" w:themeFill="accent1" w:themeFillTint="33"/>
            <w:vAlign w:val="center"/>
          </w:tcPr>
          <w:p w14:paraId="2A9F08E3" w14:textId="77777777" w:rsidR="006B4561" w:rsidRPr="00853438" w:rsidRDefault="006B4561" w:rsidP="00A56A0B">
            <w:pPr>
              <w:spacing w:before="40" w:after="40"/>
            </w:pPr>
            <w:r w:rsidRPr="00853438">
              <w:rPr>
                <w:rFonts w:eastAsia="Arial" w:cs="Arial"/>
              </w:rPr>
              <w:t xml:space="preserve">Schools with a student concentration of greater than </w:t>
            </w:r>
            <w:r w:rsidRPr="00853438">
              <w:rPr>
                <w:rFonts w:eastAsia="Calibri" w:cs="Arial"/>
                <w:color w:val="000000"/>
                <w:szCs w:val="20"/>
              </w:rPr>
              <w:t>55 percent</w:t>
            </w:r>
          </w:p>
        </w:tc>
      </w:tr>
      <w:tr w:rsidR="006B4561" w:rsidRPr="00853438" w14:paraId="613C0421" w14:textId="77777777" w:rsidTr="00697D28">
        <w:trPr>
          <w:cantSplit/>
          <w:trHeight w:val="1360"/>
        </w:trPr>
        <w:tc>
          <w:tcPr>
            <w:tcW w:w="2785" w:type="dxa"/>
            <w:shd w:val="clear" w:color="auto" w:fill="DEEAF6" w:themeFill="accent1" w:themeFillTint="33"/>
          </w:tcPr>
          <w:p w14:paraId="47BE912C" w14:textId="77777777" w:rsidR="006B4561" w:rsidRPr="00853438" w:rsidRDefault="006B4561" w:rsidP="00A56A0B">
            <w:pPr>
              <w:spacing w:before="40" w:after="40"/>
              <w:rPr>
                <w:rFonts w:eastAsiaTheme="minorHAnsi" w:cs="Arial"/>
                <w:color w:val="000000"/>
                <w:szCs w:val="20"/>
              </w:rPr>
            </w:pPr>
            <w:r w:rsidRPr="00853438">
              <w:t>Staff-to-student ratio of classified staff providing direct services to students</w:t>
            </w:r>
          </w:p>
        </w:tc>
        <w:tc>
          <w:tcPr>
            <w:tcW w:w="6234" w:type="dxa"/>
            <w:shd w:val="clear" w:color="auto" w:fill="auto"/>
            <w:vAlign w:val="center"/>
          </w:tcPr>
          <w:p w14:paraId="74D41D19"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086D394D"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[Provide ratio here]</w:t>
            </w:r>
          </w:p>
        </w:tc>
      </w:tr>
      <w:tr w:rsidR="006B4561" w:rsidRPr="00853438" w14:paraId="0CF80EAC" w14:textId="77777777" w:rsidTr="00697D28">
        <w:trPr>
          <w:cantSplit/>
          <w:trHeight w:val="1360"/>
        </w:trPr>
        <w:tc>
          <w:tcPr>
            <w:tcW w:w="2785" w:type="dxa"/>
            <w:shd w:val="clear" w:color="auto" w:fill="DEEAF6" w:themeFill="accent1" w:themeFillTint="33"/>
          </w:tcPr>
          <w:p w14:paraId="567758ED" w14:textId="77777777" w:rsidR="006B4561" w:rsidRPr="00853438" w:rsidRDefault="006B4561" w:rsidP="00A56A0B">
            <w:pPr>
              <w:spacing w:before="40" w:after="40"/>
              <w:rPr>
                <w:rFonts w:eastAsiaTheme="minorHAnsi" w:cs="Arial"/>
                <w:color w:val="000000"/>
                <w:szCs w:val="20"/>
              </w:rPr>
            </w:pPr>
            <w:r w:rsidRPr="00853438">
              <w:t>Staff-to-student ratio of certificated staff providing direct services to students</w:t>
            </w:r>
          </w:p>
        </w:tc>
        <w:tc>
          <w:tcPr>
            <w:tcW w:w="6234" w:type="dxa"/>
            <w:shd w:val="clear" w:color="auto" w:fill="auto"/>
            <w:vAlign w:val="center"/>
          </w:tcPr>
          <w:p w14:paraId="3B9B6E5D"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54E5BFB3" w14:textId="77777777" w:rsidR="006B4561" w:rsidRPr="00853438" w:rsidRDefault="006B4561" w:rsidP="00A56A0B">
            <w:pPr>
              <w:spacing w:before="40" w:after="40"/>
              <w:rPr>
                <w:rFonts w:eastAsiaTheme="minorHAnsi" w:cs="Arial"/>
                <w:color w:val="000000"/>
                <w:szCs w:val="20"/>
              </w:rPr>
            </w:pPr>
            <w:r w:rsidRPr="00853438">
              <w:rPr>
                <w:rFonts w:eastAsiaTheme="minorHAnsi" w:cs="Arial"/>
                <w:color w:val="000000"/>
                <w:szCs w:val="20"/>
              </w:rPr>
              <w:t>[Provide ratio here]</w:t>
            </w:r>
          </w:p>
        </w:tc>
      </w:tr>
    </w:tbl>
    <w:p w14:paraId="23578B64" w14:textId="77777777" w:rsidR="006B4561" w:rsidRPr="00853438" w:rsidRDefault="006B4561" w:rsidP="00A56A0B">
      <w:pPr>
        <w:rPr>
          <w:rFonts w:eastAsiaTheme="minorHAnsi"/>
        </w:rPr>
      </w:pPr>
    </w:p>
    <w:p w14:paraId="708B49ED" w14:textId="77777777" w:rsidR="006B4561" w:rsidRPr="00853438" w:rsidRDefault="006B4561" w:rsidP="00A56A0B">
      <w:pPr>
        <w:rPr>
          <w:rFonts w:eastAsiaTheme="minorHAnsi"/>
        </w:rPr>
        <w:sectPr w:rsidR="006B4561" w:rsidRPr="00853438" w:rsidSect="00FD46DA">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720" w:bottom="1440" w:left="1440" w:header="720" w:footer="720" w:gutter="0"/>
          <w:pgNumType w:start="1"/>
          <w:cols w:space="720"/>
          <w:titlePg/>
          <w:docGrid w:linePitch="360"/>
        </w:sectPr>
      </w:pPr>
    </w:p>
    <w:p w14:paraId="2A9FF7B2" w14:textId="77777777" w:rsidR="006B4561" w:rsidRPr="00853438" w:rsidRDefault="006B4561" w:rsidP="00A56A0B">
      <w:pPr>
        <w:spacing w:after="160" w:line="259" w:lineRule="auto"/>
        <w:rPr>
          <w:rFonts w:eastAsiaTheme="minorHAnsi" w:cs="Arial"/>
          <w:b/>
        </w:rPr>
      </w:pPr>
      <w:r w:rsidRPr="00853438">
        <w:rPr>
          <w:rFonts w:eastAsiaTheme="minorHAnsi" w:cs="Arial"/>
          <w:b/>
          <w:szCs w:val="20"/>
        </w:rPr>
        <w:lastRenderedPageBreak/>
        <w:t xml:space="preserve">Table 1: </w:t>
      </w:r>
      <w:r w:rsidRPr="00853438">
        <w:rPr>
          <w:rFonts w:eastAsiaTheme="minorHAnsi" w:cs="Arial"/>
          <w:b/>
        </w:rPr>
        <w:t>[LCAP Year] Total Planned Expenditures Table 1</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Description w:val="This table provides the projected Local Control Funding Formula (LCFF) base grant, projected supplemental and/or concentration grants, LCFF carryover percentage, and projected and total percentage to increase or improve services."/>
      </w:tblPr>
      <w:tblGrid>
        <w:gridCol w:w="1334"/>
        <w:gridCol w:w="1952"/>
        <w:gridCol w:w="3448"/>
        <w:gridCol w:w="3060"/>
        <w:gridCol w:w="2430"/>
        <w:gridCol w:w="3024"/>
      </w:tblGrid>
      <w:tr w:rsidR="006B4561" w:rsidRPr="00853438" w14:paraId="500BF6CB" w14:textId="77777777" w:rsidTr="00697D28">
        <w:trPr>
          <w:cantSplit/>
          <w:trHeight w:val="2025"/>
          <w:tblHeader/>
        </w:trPr>
        <w:tc>
          <w:tcPr>
            <w:tcW w:w="1345" w:type="dxa"/>
            <w:shd w:val="clear" w:color="002060" w:fill="002060"/>
            <w:vAlign w:val="center"/>
            <w:hideMark/>
          </w:tcPr>
          <w:p w14:paraId="55EE1F09" w14:textId="77777777" w:rsidR="006B4561" w:rsidRPr="00853438" w:rsidRDefault="006B4561" w:rsidP="00A56A0B">
            <w:pPr>
              <w:jc w:val="center"/>
              <w:rPr>
                <w:rFonts w:cs="Arial"/>
                <w:b/>
                <w:bCs/>
                <w:color w:val="FFFFFF"/>
              </w:rPr>
            </w:pPr>
            <w:r w:rsidRPr="00853438">
              <w:rPr>
                <w:rFonts w:cs="Arial"/>
                <w:b/>
                <w:bCs/>
                <w:color w:val="FFFFFF"/>
              </w:rPr>
              <w:t>LCAP Year</w:t>
            </w:r>
            <w:r w:rsidRPr="00853438">
              <w:rPr>
                <w:rFonts w:cs="Arial"/>
                <w:b/>
                <w:bCs/>
                <w:color w:val="FFFFFF"/>
              </w:rPr>
              <w:br/>
              <w:t>(Input)</w:t>
            </w:r>
          </w:p>
        </w:tc>
        <w:tc>
          <w:tcPr>
            <w:tcW w:w="1952" w:type="dxa"/>
            <w:shd w:val="clear" w:color="002060" w:fill="002060"/>
            <w:vAlign w:val="center"/>
            <w:hideMark/>
          </w:tcPr>
          <w:p w14:paraId="2B297F07" w14:textId="77777777" w:rsidR="006B4561" w:rsidRPr="00853438" w:rsidRDefault="006B4561" w:rsidP="00A56A0B">
            <w:pPr>
              <w:jc w:val="center"/>
              <w:rPr>
                <w:rFonts w:cs="Arial"/>
                <w:b/>
                <w:bCs/>
                <w:color w:val="FFFFFF"/>
              </w:rPr>
            </w:pPr>
            <w:r w:rsidRPr="00853438">
              <w:rPr>
                <w:rFonts w:cs="Arial"/>
                <w:b/>
                <w:bCs/>
                <w:color w:val="FFFFFF"/>
              </w:rPr>
              <w:t>1. Projected LCFF Base Grant</w:t>
            </w:r>
            <w:r w:rsidRPr="00853438">
              <w:rPr>
                <w:rFonts w:cs="Arial"/>
                <w:b/>
                <w:bCs/>
                <w:color w:val="FFFFFF"/>
              </w:rPr>
              <w:br/>
              <w:t>(Input Dollar Amount)</w:t>
            </w:r>
          </w:p>
        </w:tc>
        <w:tc>
          <w:tcPr>
            <w:tcW w:w="3448" w:type="dxa"/>
            <w:shd w:val="clear" w:color="002060" w:fill="002060"/>
            <w:vAlign w:val="center"/>
            <w:hideMark/>
          </w:tcPr>
          <w:p w14:paraId="71FAF274" w14:textId="77777777" w:rsidR="006B4561" w:rsidRPr="00853438" w:rsidRDefault="006B4561" w:rsidP="00A56A0B">
            <w:pPr>
              <w:jc w:val="center"/>
              <w:rPr>
                <w:rFonts w:cs="Arial"/>
                <w:b/>
                <w:bCs/>
                <w:color w:val="FFFFFF"/>
              </w:rPr>
            </w:pPr>
            <w:r w:rsidRPr="00853438">
              <w:rPr>
                <w:rFonts w:cs="Arial"/>
                <w:b/>
                <w:bCs/>
                <w:color w:val="FFFFFF"/>
              </w:rPr>
              <w:t>2. Projected LCFF Supplemental and/or Concentration Grants</w:t>
            </w:r>
            <w:r w:rsidRPr="00853438">
              <w:rPr>
                <w:rFonts w:cs="Arial"/>
                <w:b/>
                <w:bCs/>
                <w:color w:val="FFFFFF"/>
              </w:rPr>
              <w:br/>
              <w:t>(Input Dollar Amount)</w:t>
            </w:r>
          </w:p>
        </w:tc>
        <w:tc>
          <w:tcPr>
            <w:tcW w:w="3060" w:type="dxa"/>
            <w:shd w:val="clear" w:color="002060" w:fill="002060"/>
            <w:vAlign w:val="center"/>
            <w:hideMark/>
          </w:tcPr>
          <w:p w14:paraId="43342DD9" w14:textId="77777777" w:rsidR="006B4561" w:rsidRPr="00853438" w:rsidRDefault="006B4561" w:rsidP="00A56A0B">
            <w:pPr>
              <w:jc w:val="center"/>
              <w:rPr>
                <w:rFonts w:cs="Arial"/>
                <w:b/>
                <w:bCs/>
                <w:color w:val="FFFFFF"/>
              </w:rPr>
            </w:pPr>
            <w:r w:rsidRPr="00853438">
              <w:rPr>
                <w:rFonts w:cs="Arial"/>
                <w:b/>
                <w:bCs/>
                <w:color w:val="FFFFFF"/>
              </w:rPr>
              <w:t>3. Projected Percentage to Increase or Improve Services for the Coming School Year</w:t>
            </w:r>
            <w:r w:rsidRPr="00853438">
              <w:rPr>
                <w:rFonts w:cs="Arial"/>
                <w:b/>
                <w:bCs/>
                <w:color w:val="FFFFFF"/>
              </w:rPr>
              <w:br/>
              <w:t>(2 divided by 1)</w:t>
            </w:r>
          </w:p>
        </w:tc>
        <w:tc>
          <w:tcPr>
            <w:tcW w:w="2430" w:type="dxa"/>
            <w:shd w:val="clear" w:color="002060" w:fill="002060"/>
            <w:vAlign w:val="center"/>
            <w:hideMark/>
          </w:tcPr>
          <w:p w14:paraId="43CFB247" w14:textId="77777777" w:rsidR="006B4561" w:rsidRPr="00853438" w:rsidRDefault="006B4561"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(Input Percentage from Prior Year)</w:t>
            </w:r>
          </w:p>
        </w:tc>
        <w:tc>
          <w:tcPr>
            <w:tcW w:w="3024" w:type="dxa"/>
            <w:shd w:val="clear" w:color="002060" w:fill="002060"/>
            <w:vAlign w:val="center"/>
            <w:hideMark/>
          </w:tcPr>
          <w:p w14:paraId="11F71C79" w14:textId="77777777" w:rsidR="006B4561" w:rsidRPr="00853438" w:rsidRDefault="006B4561" w:rsidP="00A56A0B">
            <w:pPr>
              <w:jc w:val="center"/>
              <w:rPr>
                <w:rFonts w:cs="Arial"/>
                <w:b/>
                <w:bCs/>
                <w:color w:val="FFFFFF"/>
              </w:rPr>
            </w:pPr>
            <w:r w:rsidRPr="00853438">
              <w:rPr>
                <w:rFonts w:cs="Arial"/>
                <w:b/>
                <w:bCs/>
                <w:color w:val="FFFFFF"/>
              </w:rPr>
              <w:t>Total Percentage to Increase or Improve Services for the Coming School Year</w:t>
            </w:r>
            <w:r w:rsidRPr="00853438">
              <w:rPr>
                <w:rFonts w:cs="Arial"/>
                <w:b/>
                <w:bCs/>
                <w:color w:val="FFFFFF"/>
              </w:rPr>
              <w:br/>
              <w:t>(3 + Carryover %)</w:t>
            </w:r>
          </w:p>
        </w:tc>
      </w:tr>
      <w:tr w:rsidR="006B4561" w:rsidRPr="00853438" w14:paraId="01CF58AD" w14:textId="77777777" w:rsidTr="00697D28">
        <w:trPr>
          <w:cantSplit/>
          <w:trHeight w:val="795"/>
        </w:trPr>
        <w:tc>
          <w:tcPr>
            <w:tcW w:w="1345" w:type="dxa"/>
            <w:shd w:val="clear" w:color="BDD6EE" w:fill="BDD6EE"/>
            <w:vAlign w:val="center"/>
            <w:hideMark/>
          </w:tcPr>
          <w:p w14:paraId="7607A35B" w14:textId="77777777" w:rsidR="006B4561" w:rsidRPr="00853438" w:rsidRDefault="006B4561" w:rsidP="00A56A0B">
            <w:pPr>
              <w:jc w:val="center"/>
              <w:rPr>
                <w:rFonts w:cs="Arial"/>
                <w:color w:val="000000"/>
              </w:rPr>
            </w:pPr>
            <w:r w:rsidRPr="00853438">
              <w:rPr>
                <w:rFonts w:cs="Arial"/>
                <w:color w:val="000000"/>
              </w:rPr>
              <w:t>[Input LCAP Year]</w:t>
            </w:r>
          </w:p>
        </w:tc>
        <w:tc>
          <w:tcPr>
            <w:tcW w:w="1952" w:type="dxa"/>
            <w:shd w:val="clear" w:color="BDD6EE" w:fill="BDD6EE"/>
            <w:noWrap/>
            <w:vAlign w:val="center"/>
            <w:hideMark/>
          </w:tcPr>
          <w:p w14:paraId="1E12E38E" w14:textId="77777777" w:rsidR="006B4561" w:rsidRPr="00853438" w:rsidRDefault="006B4561" w:rsidP="00A56A0B">
            <w:pPr>
              <w:jc w:val="center"/>
              <w:rPr>
                <w:rFonts w:cs="Arial"/>
                <w:color w:val="000000"/>
              </w:rPr>
            </w:pPr>
            <w:r w:rsidRPr="00853438">
              <w:rPr>
                <w:rFonts w:cs="Arial"/>
                <w:color w:val="000000"/>
              </w:rPr>
              <w:t>$[Input Projected LCFF Base Grant]</w:t>
            </w:r>
          </w:p>
        </w:tc>
        <w:tc>
          <w:tcPr>
            <w:tcW w:w="3448" w:type="dxa"/>
            <w:shd w:val="clear" w:color="BDD6EE" w:fill="BDD6EE"/>
            <w:noWrap/>
            <w:vAlign w:val="center"/>
            <w:hideMark/>
          </w:tcPr>
          <w:p w14:paraId="55B07E0D" w14:textId="77777777" w:rsidR="006B4561" w:rsidRPr="00853438" w:rsidRDefault="006B4561" w:rsidP="00A56A0B">
            <w:pPr>
              <w:jc w:val="center"/>
              <w:rPr>
                <w:rFonts w:cs="Arial"/>
                <w:color w:val="000000"/>
              </w:rPr>
            </w:pPr>
            <w:r w:rsidRPr="00853438">
              <w:rPr>
                <w:rFonts w:cs="Arial"/>
                <w:color w:val="000000"/>
              </w:rPr>
              <w:t xml:space="preserve">$[Input Projected LCFF Supplemental and/or Concentration Grants] </w:t>
            </w:r>
          </w:p>
        </w:tc>
        <w:tc>
          <w:tcPr>
            <w:tcW w:w="3060" w:type="dxa"/>
            <w:shd w:val="clear" w:color="BDD6EE" w:fill="BDD6EE"/>
            <w:noWrap/>
            <w:vAlign w:val="center"/>
            <w:hideMark/>
          </w:tcPr>
          <w:p w14:paraId="6EE08CCA" w14:textId="77777777" w:rsidR="006B4561" w:rsidRPr="00853438" w:rsidRDefault="006B4561" w:rsidP="00A56A0B">
            <w:pPr>
              <w:jc w:val="center"/>
              <w:rPr>
                <w:rFonts w:cs="Arial"/>
                <w:color w:val="000000"/>
              </w:rPr>
            </w:pPr>
            <w:r w:rsidRPr="00853438">
              <w:rPr>
                <w:rFonts w:cs="Arial"/>
                <w:color w:val="000000"/>
              </w:rPr>
              <w:t xml:space="preserve">[Input Projected Percentage to Increase or Improve Services for the Coming School </w:t>
            </w:r>
            <w:proofErr w:type="gramStart"/>
            <w:r w:rsidRPr="00853438">
              <w:rPr>
                <w:rFonts w:cs="Arial"/>
                <w:color w:val="000000"/>
              </w:rPr>
              <w:t>Year]%</w:t>
            </w:r>
            <w:proofErr w:type="gramEnd"/>
          </w:p>
        </w:tc>
        <w:tc>
          <w:tcPr>
            <w:tcW w:w="2430" w:type="dxa"/>
            <w:shd w:val="clear" w:color="BDD6EE" w:fill="BDD6EE"/>
            <w:noWrap/>
            <w:vAlign w:val="center"/>
            <w:hideMark/>
          </w:tcPr>
          <w:p w14:paraId="378619F1" w14:textId="77777777" w:rsidR="006B4561" w:rsidRPr="00853438" w:rsidRDefault="006B4561" w:rsidP="00A56A0B">
            <w:pPr>
              <w:jc w:val="center"/>
              <w:rPr>
                <w:rFonts w:cs="Arial"/>
                <w:color w:val="000000"/>
              </w:rPr>
            </w:pPr>
            <w:r w:rsidRPr="00853438">
              <w:rPr>
                <w:rFonts w:cs="Arial"/>
                <w:color w:val="000000"/>
              </w:rPr>
              <w:t xml:space="preserve">[Input LCFF Carryover — </w:t>
            </w:r>
            <w:proofErr w:type="gramStart"/>
            <w:r w:rsidRPr="00853438">
              <w:rPr>
                <w:rFonts w:cs="Arial"/>
                <w:color w:val="000000"/>
              </w:rPr>
              <w:t>Percentage]%</w:t>
            </w:r>
            <w:proofErr w:type="gramEnd"/>
          </w:p>
        </w:tc>
        <w:tc>
          <w:tcPr>
            <w:tcW w:w="3024" w:type="dxa"/>
            <w:shd w:val="clear" w:color="BDD6EE" w:fill="BDD6EE"/>
            <w:noWrap/>
            <w:vAlign w:val="center"/>
            <w:hideMark/>
          </w:tcPr>
          <w:p w14:paraId="2E9E166E" w14:textId="77777777" w:rsidR="006B4561" w:rsidRPr="00853438" w:rsidRDefault="006B4561" w:rsidP="00A56A0B">
            <w:pPr>
              <w:jc w:val="center"/>
              <w:rPr>
                <w:rFonts w:cs="Arial"/>
                <w:color w:val="000000"/>
              </w:rPr>
            </w:pPr>
            <w:r w:rsidRPr="00853438">
              <w:rPr>
                <w:rFonts w:cs="Arial"/>
                <w:color w:val="000000"/>
              </w:rPr>
              <w:t xml:space="preserve">[Input Total Percentage to Increase or Improve Services for the Coming School </w:t>
            </w:r>
            <w:proofErr w:type="gramStart"/>
            <w:r w:rsidRPr="00853438">
              <w:rPr>
                <w:rFonts w:cs="Arial"/>
                <w:color w:val="000000"/>
              </w:rPr>
              <w:t>Year]%</w:t>
            </w:r>
            <w:proofErr w:type="gramEnd"/>
          </w:p>
        </w:tc>
      </w:tr>
    </w:tbl>
    <w:p w14:paraId="594F94BA" w14:textId="77777777" w:rsidR="006B4561" w:rsidRPr="00853438" w:rsidRDefault="006B4561" w:rsidP="00A56A0B">
      <w:pPr>
        <w:spacing w:before="16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Table 2</w:t>
      </w:r>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his table separates funds by type: Local Control Funding Formula (LCFF), other state, local, and federal."/>
      </w:tblPr>
      <w:tblGrid>
        <w:gridCol w:w="1003"/>
        <w:gridCol w:w="2484"/>
        <w:gridCol w:w="3111"/>
        <w:gridCol w:w="2458"/>
        <w:gridCol w:w="2698"/>
        <w:gridCol w:w="1751"/>
      </w:tblGrid>
      <w:tr w:rsidR="006B4561" w:rsidRPr="00853438" w14:paraId="2CD360FC" w14:textId="77777777" w:rsidTr="00697D28">
        <w:trPr>
          <w:cantSplit/>
          <w:trHeight w:val="398"/>
          <w:tblHeader/>
        </w:trPr>
        <w:tc>
          <w:tcPr>
            <w:tcW w:w="0" w:type="auto"/>
            <w:shd w:val="clear" w:color="auto" w:fill="002060"/>
            <w:vAlign w:val="center"/>
          </w:tcPr>
          <w:p w14:paraId="5D097AC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Totals:</w:t>
            </w:r>
          </w:p>
        </w:tc>
        <w:tc>
          <w:tcPr>
            <w:tcW w:w="0" w:type="auto"/>
            <w:shd w:val="clear" w:color="auto" w:fill="002060"/>
            <w:noWrap/>
            <w:vAlign w:val="center"/>
            <w:hideMark/>
          </w:tcPr>
          <w:p w14:paraId="4FB7FF55"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LCFF Funds</w:t>
            </w:r>
          </w:p>
        </w:tc>
        <w:tc>
          <w:tcPr>
            <w:tcW w:w="0" w:type="auto"/>
            <w:shd w:val="clear" w:color="auto" w:fill="002060"/>
            <w:noWrap/>
            <w:vAlign w:val="center"/>
            <w:hideMark/>
          </w:tcPr>
          <w:p w14:paraId="60CB2DF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Other State Funds</w:t>
            </w:r>
          </w:p>
        </w:tc>
        <w:tc>
          <w:tcPr>
            <w:tcW w:w="0" w:type="auto"/>
            <w:shd w:val="clear" w:color="auto" w:fill="002060"/>
            <w:noWrap/>
            <w:vAlign w:val="center"/>
            <w:hideMark/>
          </w:tcPr>
          <w:p w14:paraId="6DAECDD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Local Funds</w:t>
            </w:r>
          </w:p>
        </w:tc>
        <w:tc>
          <w:tcPr>
            <w:tcW w:w="0" w:type="auto"/>
            <w:shd w:val="clear" w:color="auto" w:fill="002060"/>
            <w:noWrap/>
            <w:vAlign w:val="center"/>
            <w:hideMark/>
          </w:tcPr>
          <w:p w14:paraId="661AC582"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Federal Funds</w:t>
            </w:r>
          </w:p>
        </w:tc>
        <w:tc>
          <w:tcPr>
            <w:tcW w:w="0" w:type="auto"/>
            <w:shd w:val="clear" w:color="auto" w:fill="002060"/>
            <w:noWrap/>
            <w:vAlign w:val="center"/>
            <w:hideMark/>
          </w:tcPr>
          <w:p w14:paraId="2C17EC5C"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Funds</w:t>
            </w:r>
          </w:p>
        </w:tc>
      </w:tr>
      <w:tr w:rsidR="006B4561" w:rsidRPr="00853438" w14:paraId="5C953422" w14:textId="77777777" w:rsidTr="00697D28">
        <w:trPr>
          <w:cantSplit/>
          <w:trHeight w:val="398"/>
        </w:trPr>
        <w:tc>
          <w:tcPr>
            <w:tcW w:w="0" w:type="auto"/>
            <w:shd w:val="clear" w:color="BDD7EE" w:fill="BDD7EE"/>
            <w:vAlign w:val="center"/>
          </w:tcPr>
          <w:p w14:paraId="443C7C0A" w14:textId="77777777" w:rsidR="006B4561" w:rsidRPr="00853438" w:rsidRDefault="006B4561" w:rsidP="00A56A0B">
            <w:pPr>
              <w:jc w:val="center"/>
              <w:rPr>
                <w:rFonts w:cs="Arial"/>
                <w:color w:val="000000"/>
              </w:rPr>
            </w:pPr>
            <w:r w:rsidRPr="00853438">
              <w:rPr>
                <w:rFonts w:cs="Arial"/>
                <w:color w:val="000000"/>
              </w:rPr>
              <w:t>Totals:</w:t>
            </w:r>
          </w:p>
        </w:tc>
        <w:tc>
          <w:tcPr>
            <w:tcW w:w="0" w:type="auto"/>
            <w:shd w:val="clear" w:color="BDD7EE" w:fill="BDD7EE"/>
            <w:noWrap/>
            <w:vAlign w:val="center"/>
            <w:hideMark/>
          </w:tcPr>
          <w:p w14:paraId="5F6F52F7" w14:textId="77777777" w:rsidR="006B4561" w:rsidRPr="00853438" w:rsidRDefault="006B4561" w:rsidP="00A56A0B">
            <w:pPr>
              <w:jc w:val="center"/>
              <w:rPr>
                <w:rFonts w:cs="Arial"/>
                <w:color w:val="000000"/>
              </w:rPr>
            </w:pPr>
            <w:r w:rsidRPr="00853438">
              <w:rPr>
                <w:rFonts w:cs="Arial"/>
                <w:color w:val="000000"/>
              </w:rPr>
              <w:t xml:space="preserve"> $[Total LCFF Funds] </w:t>
            </w:r>
          </w:p>
        </w:tc>
        <w:tc>
          <w:tcPr>
            <w:tcW w:w="0" w:type="auto"/>
            <w:shd w:val="clear" w:color="BDD7EE" w:fill="BDD7EE"/>
            <w:noWrap/>
            <w:vAlign w:val="center"/>
            <w:hideMark/>
          </w:tcPr>
          <w:p w14:paraId="4CCEA492" w14:textId="77777777" w:rsidR="006B4561" w:rsidRPr="00853438" w:rsidRDefault="006B4561" w:rsidP="00A56A0B">
            <w:pPr>
              <w:jc w:val="center"/>
              <w:rPr>
                <w:rFonts w:cs="Arial"/>
                <w:color w:val="000000"/>
              </w:rPr>
            </w:pPr>
            <w:r w:rsidRPr="00853438">
              <w:rPr>
                <w:rFonts w:cs="Arial"/>
                <w:color w:val="000000"/>
              </w:rPr>
              <w:t xml:space="preserve"> $[Total Other State Funds] </w:t>
            </w:r>
          </w:p>
        </w:tc>
        <w:tc>
          <w:tcPr>
            <w:tcW w:w="0" w:type="auto"/>
            <w:shd w:val="clear" w:color="BDD7EE" w:fill="BDD7EE"/>
            <w:noWrap/>
            <w:vAlign w:val="center"/>
            <w:hideMark/>
          </w:tcPr>
          <w:p w14:paraId="2E8C62E3" w14:textId="77777777" w:rsidR="006B4561" w:rsidRPr="00853438" w:rsidRDefault="006B4561" w:rsidP="00A56A0B">
            <w:pPr>
              <w:jc w:val="center"/>
              <w:rPr>
                <w:rFonts w:cs="Arial"/>
                <w:color w:val="000000"/>
              </w:rPr>
            </w:pPr>
            <w:r w:rsidRPr="00853438">
              <w:rPr>
                <w:rFonts w:cs="Arial"/>
                <w:color w:val="000000"/>
              </w:rPr>
              <w:t xml:space="preserve"> $[Total Local Funds] </w:t>
            </w:r>
          </w:p>
        </w:tc>
        <w:tc>
          <w:tcPr>
            <w:tcW w:w="0" w:type="auto"/>
            <w:shd w:val="clear" w:color="BDD7EE" w:fill="BDD7EE"/>
            <w:noWrap/>
            <w:vAlign w:val="center"/>
            <w:hideMark/>
          </w:tcPr>
          <w:p w14:paraId="5ABA5CE1" w14:textId="77777777" w:rsidR="006B4561" w:rsidRPr="00853438" w:rsidRDefault="006B4561" w:rsidP="00A56A0B">
            <w:pPr>
              <w:jc w:val="center"/>
              <w:rPr>
                <w:rFonts w:cs="Arial"/>
                <w:color w:val="000000"/>
              </w:rPr>
            </w:pPr>
            <w:r w:rsidRPr="00853438">
              <w:rPr>
                <w:rFonts w:cs="Arial"/>
                <w:color w:val="000000"/>
              </w:rPr>
              <w:t xml:space="preserve"> $[Total Federal Funds] </w:t>
            </w:r>
          </w:p>
        </w:tc>
        <w:tc>
          <w:tcPr>
            <w:tcW w:w="0" w:type="auto"/>
            <w:shd w:val="clear" w:color="BDD7EE" w:fill="BDD7EE"/>
            <w:noWrap/>
            <w:vAlign w:val="center"/>
            <w:hideMark/>
          </w:tcPr>
          <w:p w14:paraId="3A8A0957" w14:textId="77777777" w:rsidR="006B4561" w:rsidRPr="00853438" w:rsidRDefault="006B4561" w:rsidP="00A56A0B">
            <w:pPr>
              <w:jc w:val="center"/>
              <w:rPr>
                <w:rFonts w:cs="Arial"/>
                <w:color w:val="000000"/>
              </w:rPr>
            </w:pPr>
            <w:r w:rsidRPr="00853438">
              <w:rPr>
                <w:rFonts w:cs="Arial"/>
                <w:color w:val="000000"/>
              </w:rPr>
              <w:t xml:space="preserve"> $Total Funds] </w:t>
            </w:r>
          </w:p>
        </w:tc>
      </w:tr>
    </w:tbl>
    <w:p w14:paraId="62FDDAE9"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Table 3</w:t>
      </w:r>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his table lists the total planned expenditures for personnel and non-personnel."/>
      </w:tblPr>
      <w:tblGrid>
        <w:gridCol w:w="2231"/>
        <w:gridCol w:w="2725"/>
      </w:tblGrid>
      <w:tr w:rsidR="006B4561" w:rsidRPr="00853438" w14:paraId="3AA36F55" w14:textId="77777777" w:rsidTr="00697D28">
        <w:trPr>
          <w:cantSplit/>
          <w:trHeight w:val="398"/>
          <w:tblHeader/>
        </w:trPr>
        <w:tc>
          <w:tcPr>
            <w:tcW w:w="0" w:type="auto"/>
            <w:shd w:val="clear" w:color="auto" w:fill="002060"/>
            <w:noWrap/>
            <w:vAlign w:val="center"/>
            <w:hideMark/>
          </w:tcPr>
          <w:p w14:paraId="3FC3FF53"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Personnel</w:t>
            </w:r>
          </w:p>
        </w:tc>
        <w:tc>
          <w:tcPr>
            <w:tcW w:w="0" w:type="auto"/>
            <w:shd w:val="clear" w:color="auto" w:fill="002060"/>
            <w:noWrap/>
            <w:vAlign w:val="center"/>
            <w:hideMark/>
          </w:tcPr>
          <w:p w14:paraId="5D26F575"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Non-personnel</w:t>
            </w:r>
          </w:p>
        </w:tc>
      </w:tr>
      <w:tr w:rsidR="006B4561" w:rsidRPr="00853438" w14:paraId="32350CC3" w14:textId="77777777" w:rsidTr="00697D28">
        <w:trPr>
          <w:cantSplit/>
          <w:trHeight w:val="398"/>
        </w:trPr>
        <w:tc>
          <w:tcPr>
            <w:tcW w:w="0" w:type="auto"/>
            <w:shd w:val="clear" w:color="BDD7EE" w:fill="BDD7EE"/>
            <w:noWrap/>
            <w:vAlign w:val="center"/>
            <w:hideMark/>
          </w:tcPr>
          <w:p w14:paraId="2AF2E3F3" w14:textId="77777777" w:rsidR="006B4561" w:rsidRPr="00853438" w:rsidRDefault="006B4561" w:rsidP="00A56A0B">
            <w:pPr>
              <w:jc w:val="center"/>
              <w:rPr>
                <w:rFonts w:cs="Arial"/>
                <w:color w:val="000000"/>
              </w:rPr>
            </w:pPr>
            <w:r w:rsidRPr="00853438">
              <w:rPr>
                <w:rFonts w:cs="Arial"/>
                <w:color w:val="000000"/>
              </w:rPr>
              <w:t xml:space="preserve"> $[Total Personnel] </w:t>
            </w:r>
          </w:p>
        </w:tc>
        <w:tc>
          <w:tcPr>
            <w:tcW w:w="0" w:type="auto"/>
            <w:shd w:val="clear" w:color="BDD7EE" w:fill="BDD7EE"/>
            <w:noWrap/>
            <w:vAlign w:val="center"/>
            <w:hideMark/>
          </w:tcPr>
          <w:p w14:paraId="431FB379" w14:textId="77777777" w:rsidR="006B4561" w:rsidRPr="00853438" w:rsidRDefault="006B4561" w:rsidP="00A56A0B">
            <w:pPr>
              <w:jc w:val="center"/>
              <w:rPr>
                <w:rFonts w:cs="Arial"/>
                <w:color w:val="000000"/>
              </w:rPr>
            </w:pPr>
            <w:r w:rsidRPr="00853438">
              <w:rPr>
                <w:rFonts w:cs="Arial"/>
                <w:color w:val="000000"/>
              </w:rPr>
              <w:t xml:space="preserve"> $[Total Non-personnel] </w:t>
            </w:r>
          </w:p>
        </w:tc>
      </w:tr>
    </w:tbl>
    <w:p w14:paraId="414D5E81" w14:textId="4059537F" w:rsidR="00FD46DA" w:rsidRPr="00853438" w:rsidRDefault="006B4561" w:rsidP="00A56A0B">
      <w:pPr>
        <w:spacing w:before="240" w:after="2160" w:line="259" w:lineRule="auto"/>
        <w:rPr>
          <w:rFonts w:eastAsiaTheme="minorHAnsi" w:cs="Arial"/>
          <w:bCs/>
        </w:rPr>
      </w:pPr>
      <w:r w:rsidRPr="00853438">
        <w:rPr>
          <w:rFonts w:eastAsiaTheme="minorHAnsi" w:cs="Arial"/>
          <w:bCs/>
        </w:rPr>
        <w:t>(Continued on the following page)</w:t>
      </w:r>
    </w:p>
    <w:p w14:paraId="3DE507B4" w14:textId="77777777" w:rsidR="00FD46DA" w:rsidRPr="00853438" w:rsidRDefault="00FD46DA" w:rsidP="00A56A0B">
      <w:pPr>
        <w:spacing w:after="160" w:line="259" w:lineRule="auto"/>
        <w:rPr>
          <w:rFonts w:eastAsiaTheme="minorHAnsi" w:cs="Arial"/>
          <w:bCs/>
        </w:rPr>
      </w:pPr>
      <w:r w:rsidRPr="00853438">
        <w:rPr>
          <w:rFonts w:eastAsiaTheme="minorHAnsi" w:cs="Arial"/>
          <w:bCs/>
        </w:rPr>
        <w:br w:type="page"/>
      </w:r>
    </w:p>
    <w:p w14:paraId="502F548D" w14:textId="77777777" w:rsidR="006B4561" w:rsidRPr="00853438" w:rsidRDefault="006B4561" w:rsidP="00A56A0B">
      <w:pPr>
        <w:spacing w:before="240" w:after="160" w:line="259" w:lineRule="auto"/>
        <w:rPr>
          <w:rFonts w:eastAsiaTheme="minorHAnsi" w:cs="Arial"/>
          <w:b/>
        </w:rPr>
      </w:pPr>
      <w:r w:rsidRPr="00853438">
        <w:rPr>
          <w:rFonts w:eastAsiaTheme="minorHAnsi" w:cs="Arial"/>
          <w:b/>
          <w:szCs w:val="20"/>
        </w:rPr>
        <w:lastRenderedPageBreak/>
        <w:t xml:space="preserve">Table 1: </w:t>
      </w:r>
      <w:r w:rsidRPr="00853438">
        <w:rPr>
          <w:rFonts w:eastAsiaTheme="minorHAnsi" w:cs="Arial"/>
          <w:b/>
        </w:rPr>
        <w:t>[LCAP Year] Total Planned Expenditures Table 4</w:t>
      </w:r>
    </w:p>
    <w:tbl>
      <w:tblPr>
        <w:tblStyle w:val="TableGrid1"/>
        <w:tblW w:w="0" w:type="auto"/>
        <w:tblLook w:val="04A0" w:firstRow="1" w:lastRow="0" w:firstColumn="1" w:lastColumn="0" w:noHBand="0" w:noVBand="1"/>
        <w:tblDescription w:val="This table provides information on the Goals described in the Local Control and Accountability Plan (LCAP)."/>
      </w:tblPr>
      <w:tblGrid>
        <w:gridCol w:w="1102"/>
        <w:gridCol w:w="1197"/>
        <w:gridCol w:w="1385"/>
        <w:gridCol w:w="1770"/>
        <w:gridCol w:w="3495"/>
        <w:gridCol w:w="1087"/>
        <w:gridCol w:w="2633"/>
        <w:gridCol w:w="1221"/>
        <w:gridCol w:w="1369"/>
      </w:tblGrid>
      <w:tr w:rsidR="006B4561" w:rsidRPr="00853438" w14:paraId="327A066F" w14:textId="77777777" w:rsidTr="00697D28">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42CB8F52"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6461E6C"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B09E2B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54B32E9"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0ED09D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09F0D83"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0D6525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9211E2E"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68FB75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Time Span</w:t>
            </w:r>
          </w:p>
        </w:tc>
      </w:tr>
      <w:tr w:rsidR="006B4561" w:rsidRPr="00853438" w14:paraId="29BF0D92" w14:textId="77777777" w:rsidTr="00697D28">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E55AB24" w14:textId="77777777" w:rsidR="006B4561" w:rsidRPr="00853438" w:rsidRDefault="006B4561"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7933D41" w14:textId="77777777" w:rsidR="006B4561" w:rsidRPr="00853438" w:rsidRDefault="006B4561"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A18A6E" w14:textId="77777777" w:rsidR="006B4561" w:rsidRPr="00853438" w:rsidRDefault="006B4561"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E48710E" w14:textId="77777777" w:rsidR="006B4561" w:rsidRPr="00853438" w:rsidRDefault="006B4561"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2610C8" w14:textId="77777777" w:rsidR="006B4561" w:rsidRPr="00853438" w:rsidRDefault="006B4561"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B5EBBAD" w14:textId="77777777" w:rsidR="006B4561" w:rsidRPr="00853438" w:rsidRDefault="006B4561"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C52886E" w14:textId="77777777" w:rsidR="006B4561" w:rsidRPr="00853438" w:rsidRDefault="006B4561"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548C0BA" w14:textId="77777777" w:rsidR="006B4561" w:rsidRPr="00853438" w:rsidRDefault="006B4561"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3164E1A" w14:textId="77777777" w:rsidR="006B4561" w:rsidRPr="00853438" w:rsidRDefault="006B4561" w:rsidP="00A56A0B">
            <w:pPr>
              <w:jc w:val="center"/>
              <w:rPr>
                <w:rFonts w:cs="Arial"/>
                <w:color w:val="000000"/>
              </w:rPr>
            </w:pPr>
            <w:r w:rsidRPr="00853438">
              <w:rPr>
                <w:rFonts w:cs="Arial"/>
                <w:color w:val="000000"/>
              </w:rPr>
              <w:t>[Insert Time Span]</w:t>
            </w:r>
          </w:p>
        </w:tc>
      </w:tr>
      <w:tr w:rsidR="006B4561" w:rsidRPr="00853438" w14:paraId="69E68125" w14:textId="77777777" w:rsidTr="00697D28">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21785084" w14:textId="77777777" w:rsidR="006B4561" w:rsidRPr="00853438" w:rsidRDefault="006B4561"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FB58D74" w14:textId="77777777" w:rsidR="006B4561" w:rsidRPr="00853438" w:rsidRDefault="006B4561"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3006925" w14:textId="77777777" w:rsidR="006B4561" w:rsidRPr="00853438" w:rsidRDefault="006B4561"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1CE674B" w14:textId="77777777" w:rsidR="006B4561" w:rsidRPr="00853438" w:rsidRDefault="006B4561"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65D5A39" w14:textId="77777777" w:rsidR="006B4561" w:rsidRPr="00853438" w:rsidRDefault="006B4561"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65B1C77" w14:textId="77777777" w:rsidR="006B4561" w:rsidRPr="00853438" w:rsidRDefault="006B4561"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05FE050" w14:textId="77777777" w:rsidR="006B4561" w:rsidRPr="00853438" w:rsidRDefault="006B4561"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92D4A28" w14:textId="77777777" w:rsidR="006B4561" w:rsidRPr="00853438" w:rsidRDefault="006B4561"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982CC5B" w14:textId="77777777" w:rsidR="006B4561" w:rsidRPr="00853438" w:rsidRDefault="006B4561" w:rsidP="00A56A0B">
            <w:pPr>
              <w:jc w:val="center"/>
              <w:rPr>
                <w:rFonts w:cs="Arial"/>
                <w:color w:val="000000"/>
              </w:rPr>
            </w:pPr>
            <w:r w:rsidRPr="00853438">
              <w:rPr>
                <w:rFonts w:cs="Arial"/>
                <w:color w:val="000000"/>
              </w:rPr>
              <w:t>[Insert Time Span]</w:t>
            </w:r>
          </w:p>
        </w:tc>
      </w:tr>
    </w:tbl>
    <w:p w14:paraId="4AF54A39" w14:textId="77777777" w:rsidR="006B4561" w:rsidRPr="00853438" w:rsidRDefault="006B4561" w:rsidP="00A56A0B">
      <w:pPr>
        <w:spacing w:before="240" w:after="160" w:line="259" w:lineRule="auto"/>
        <w:rPr>
          <w:rFonts w:eastAsiaTheme="minorHAnsi" w:cs="Arial"/>
          <w:b/>
        </w:rPr>
      </w:pPr>
      <w:r w:rsidRPr="00853438">
        <w:rPr>
          <w:rFonts w:eastAsiaTheme="minorHAnsi" w:cs="Arial"/>
          <w:b/>
          <w:szCs w:val="20"/>
        </w:rPr>
        <w:t xml:space="preserve">Table 1: </w:t>
      </w:r>
      <w:r w:rsidRPr="00853438">
        <w:rPr>
          <w:rFonts w:eastAsiaTheme="minorHAnsi" w:cs="Arial"/>
          <w:b/>
        </w:rPr>
        <w:t>[LCAP Year] Total Planned Expenditures Table 5</w:t>
      </w:r>
    </w:p>
    <w:tbl>
      <w:tblPr>
        <w:tblStyle w:val="TableGrid1"/>
        <w:tblW w:w="5000" w:type="pct"/>
        <w:tblInd w:w="-5" w:type="dxa"/>
        <w:tblLayout w:type="fixed"/>
        <w:tblLook w:val="04A0" w:firstRow="1" w:lastRow="0" w:firstColumn="1" w:lastColumn="0" w:noHBand="0" w:noVBand="1"/>
        <w:tblDescription w:val="This Data Entry Table lists expenses and funds."/>
      </w:tblPr>
      <w:tblGrid>
        <w:gridCol w:w="1906"/>
        <w:gridCol w:w="1906"/>
        <w:gridCol w:w="1907"/>
        <w:gridCol w:w="1907"/>
        <w:gridCol w:w="1907"/>
        <w:gridCol w:w="1907"/>
        <w:gridCol w:w="1907"/>
        <w:gridCol w:w="1907"/>
      </w:tblGrid>
      <w:tr w:rsidR="006B4561" w:rsidRPr="00853438" w14:paraId="57551C4D" w14:textId="77777777" w:rsidTr="00697D28">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F2D481F"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473497D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47B0FC80"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6BD3909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E5EE5BF"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9A091A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70006F29"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5BB55A46" w14:textId="77777777" w:rsidR="006B4561" w:rsidRPr="00853438" w:rsidRDefault="006B4561" w:rsidP="00A56A0B">
            <w:pPr>
              <w:jc w:val="center"/>
              <w:rPr>
                <w:rFonts w:cs="Arial"/>
                <w:b/>
                <w:bCs/>
                <w:color w:val="FFFFFF" w:themeColor="background1"/>
              </w:rPr>
            </w:pPr>
            <w:r w:rsidRPr="00853438">
              <w:rPr>
                <w:rFonts w:cs="Arial"/>
                <w:b/>
                <w:bCs/>
                <w:color w:val="FFFFFF"/>
              </w:rPr>
              <w:t>Planned Percentage of Improved Services</w:t>
            </w:r>
          </w:p>
        </w:tc>
      </w:tr>
      <w:tr w:rsidR="006B4561" w:rsidRPr="00853438" w14:paraId="1951C48E" w14:textId="77777777" w:rsidTr="00697D28">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72B8CE3" w14:textId="77777777" w:rsidR="006B4561" w:rsidRPr="00853438" w:rsidRDefault="006B4561"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CC8D547" w14:textId="77777777" w:rsidR="006B4561" w:rsidRPr="00853438" w:rsidRDefault="006B4561"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FAAE587" w14:textId="77777777" w:rsidR="006B4561" w:rsidRPr="00853438" w:rsidRDefault="006B4561"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A34329F" w14:textId="77777777" w:rsidR="006B4561" w:rsidRPr="00853438" w:rsidRDefault="006B4561"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870203" w14:textId="77777777" w:rsidR="006B4561" w:rsidRPr="00853438" w:rsidRDefault="006B4561"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964F77F" w14:textId="77777777" w:rsidR="006B4561" w:rsidRPr="00853438" w:rsidRDefault="006B4561"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717784C5" w14:textId="77777777" w:rsidR="006B4561" w:rsidRPr="00853438" w:rsidRDefault="006B4561"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112D7E45" w14:textId="77777777" w:rsidR="006B4561" w:rsidRPr="00853438" w:rsidRDefault="006B4561"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r w:rsidR="006B4561" w:rsidRPr="00853438" w14:paraId="40354028" w14:textId="77777777" w:rsidTr="00697D28">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0EE4ADB" w14:textId="77777777" w:rsidR="006B4561" w:rsidRPr="00853438" w:rsidRDefault="006B4561"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0BABA82" w14:textId="77777777" w:rsidR="006B4561" w:rsidRPr="00853438" w:rsidRDefault="006B4561"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691C5F3" w14:textId="77777777" w:rsidR="006B4561" w:rsidRPr="00853438" w:rsidRDefault="006B4561"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163C202" w14:textId="77777777" w:rsidR="006B4561" w:rsidRPr="00853438" w:rsidRDefault="006B4561"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B16BE0D" w14:textId="77777777" w:rsidR="006B4561" w:rsidRPr="00853438" w:rsidRDefault="006B4561"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5285C992" w14:textId="77777777" w:rsidR="006B4561" w:rsidRPr="00853438" w:rsidRDefault="006B4561"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7192BF80" w14:textId="77777777" w:rsidR="006B4561" w:rsidRPr="00853438" w:rsidRDefault="006B4561"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25C98D0F" w14:textId="77777777" w:rsidR="006B4561" w:rsidRPr="00853438" w:rsidRDefault="006B4561"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bl>
    <w:p w14:paraId="55EB11DA" w14:textId="77777777" w:rsidR="006B4561" w:rsidRPr="00853438" w:rsidRDefault="006B4561" w:rsidP="00A56A0B">
      <w:pPr>
        <w:spacing w:after="160" w:line="259" w:lineRule="auto"/>
        <w:rPr>
          <w:rFonts w:eastAsiaTheme="minorHAnsi" w:cs="Arial"/>
          <w:b/>
          <w:szCs w:val="20"/>
        </w:rPr>
      </w:pPr>
      <w:r w:rsidRPr="00853438">
        <w:rPr>
          <w:rFonts w:eastAsiaTheme="minorHAnsi" w:cs="Arial"/>
          <w:sz w:val="20"/>
          <w:szCs w:val="20"/>
        </w:rPr>
        <w:br w:type="page"/>
      </w:r>
      <w:bookmarkStart w:id="331" w:name="_Hlk142650774"/>
      <w:r w:rsidRPr="00853438" w:rsidDel="00F81FB8">
        <w:rPr>
          <w:rFonts w:eastAsiaTheme="minorHAnsi" w:cs="Arial"/>
          <w:b/>
          <w:szCs w:val="20"/>
        </w:rPr>
        <w:lastRenderedPageBreak/>
        <w:t xml:space="preserve"> </w:t>
      </w:r>
      <w:bookmarkEnd w:id="331"/>
      <w:r w:rsidRPr="00853438">
        <w:rPr>
          <w:rFonts w:eastAsiaTheme="minorHAnsi" w:cs="Arial"/>
          <w:b/>
          <w:szCs w:val="20"/>
        </w:rPr>
        <w:t xml:space="preserve">Table 2: </w:t>
      </w:r>
      <w:r w:rsidRPr="00853438">
        <w:rPr>
          <w:rFonts w:eastAsiaTheme="minorHAnsi" w:cs="Arial"/>
          <w:b/>
        </w:rPr>
        <w:t xml:space="preserve">[LCAP Year] </w:t>
      </w:r>
      <w:r w:rsidRPr="00853438">
        <w:rPr>
          <w:rFonts w:eastAsiaTheme="minorHAnsi" w:cs="Arial"/>
          <w:b/>
          <w:szCs w:val="20"/>
        </w:rPr>
        <w:t>Contributing Actions Table 1</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This table lists contributing actions’ projected and planned expenditures as well as the Local Control Funding Formula (LCFF) carryover percentage and projected and planned percentage to increase or improve services."/>
      </w:tblPr>
      <w:tblGrid>
        <w:gridCol w:w="2177"/>
        <w:gridCol w:w="2178"/>
        <w:gridCol w:w="2179"/>
        <w:gridCol w:w="2180"/>
        <w:gridCol w:w="2180"/>
        <w:gridCol w:w="2180"/>
        <w:gridCol w:w="2180"/>
      </w:tblGrid>
      <w:tr w:rsidR="006B4561" w:rsidRPr="00853438" w14:paraId="2CD504EA" w14:textId="77777777" w:rsidTr="00697D28">
        <w:trPr>
          <w:trHeight w:val="1260"/>
          <w:tblHeader/>
        </w:trPr>
        <w:tc>
          <w:tcPr>
            <w:tcW w:w="2177" w:type="dxa"/>
            <w:shd w:val="clear" w:color="auto" w:fill="002060"/>
            <w:vAlign w:val="center"/>
            <w:hideMark/>
          </w:tcPr>
          <w:p w14:paraId="3618B170" w14:textId="77777777" w:rsidR="006B4561" w:rsidRPr="00853438" w:rsidRDefault="006B4561" w:rsidP="00A56A0B">
            <w:pPr>
              <w:jc w:val="center"/>
              <w:rPr>
                <w:rFonts w:cs="Arial"/>
                <w:b/>
                <w:bCs/>
                <w:color w:val="FFFFFF"/>
              </w:rPr>
            </w:pPr>
            <w:r w:rsidRPr="00853438">
              <w:rPr>
                <w:rFonts w:cs="Arial"/>
                <w:b/>
                <w:bCs/>
                <w:color w:val="FFFFFF"/>
              </w:rPr>
              <w:t>1. Projected LCFF Base Grant</w:t>
            </w:r>
          </w:p>
        </w:tc>
        <w:tc>
          <w:tcPr>
            <w:tcW w:w="2178" w:type="dxa"/>
            <w:shd w:val="clear" w:color="auto" w:fill="002060"/>
            <w:vAlign w:val="center"/>
          </w:tcPr>
          <w:p w14:paraId="6C5BD5F9" w14:textId="77777777" w:rsidR="006B4561" w:rsidRPr="00853438" w:rsidRDefault="006B4561" w:rsidP="00A56A0B">
            <w:pPr>
              <w:jc w:val="center"/>
              <w:rPr>
                <w:rFonts w:cs="Arial"/>
                <w:b/>
                <w:bCs/>
                <w:color w:val="FFFFFF"/>
              </w:rPr>
            </w:pPr>
            <w:r w:rsidRPr="00853438">
              <w:rPr>
                <w:rFonts w:cs="Arial"/>
                <w:b/>
                <w:bCs/>
                <w:color w:val="FFFFFF"/>
              </w:rPr>
              <w:t>2. Projected LCFF Supplemental and/or Concentration Grants</w:t>
            </w:r>
          </w:p>
        </w:tc>
        <w:tc>
          <w:tcPr>
            <w:tcW w:w="2179" w:type="dxa"/>
            <w:shd w:val="clear" w:color="auto" w:fill="002060"/>
            <w:vAlign w:val="center"/>
          </w:tcPr>
          <w:p w14:paraId="1A2CABD1" w14:textId="77777777" w:rsidR="006B4561" w:rsidRPr="00853438" w:rsidRDefault="006B4561" w:rsidP="00A56A0B">
            <w:pPr>
              <w:jc w:val="center"/>
              <w:rPr>
                <w:rFonts w:cs="Arial"/>
                <w:b/>
                <w:bCs/>
                <w:color w:val="FFFFFF"/>
              </w:rPr>
            </w:pPr>
            <w:r w:rsidRPr="00853438">
              <w:rPr>
                <w:rFonts w:cs="Arial"/>
                <w:b/>
                <w:bCs/>
                <w:color w:val="FFFFFF"/>
              </w:rPr>
              <w:t>3. Projected Percentage to Increase or Improve Services for the Coming School Year</w:t>
            </w:r>
          </w:p>
          <w:p w14:paraId="3EC83C3B" w14:textId="77777777" w:rsidR="006B4561" w:rsidRPr="00853438" w:rsidRDefault="006B4561" w:rsidP="00A56A0B">
            <w:pPr>
              <w:jc w:val="center"/>
              <w:rPr>
                <w:rFonts w:cs="Arial"/>
                <w:b/>
                <w:bCs/>
                <w:color w:val="FFFFFF"/>
              </w:rPr>
            </w:pPr>
            <w:r w:rsidRPr="00853438">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22BB6BF7" w14:textId="77777777" w:rsidR="006B4561" w:rsidRPr="00853438" w:rsidRDefault="006B4561"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(Percentage from Prior Year)</w:t>
            </w:r>
          </w:p>
        </w:tc>
        <w:tc>
          <w:tcPr>
            <w:tcW w:w="2180" w:type="dxa"/>
            <w:shd w:val="clear" w:color="auto" w:fill="002060"/>
            <w:vAlign w:val="center"/>
            <w:hideMark/>
          </w:tcPr>
          <w:p w14:paraId="0B29B5FB" w14:textId="77777777" w:rsidR="006B4561" w:rsidRPr="00853438" w:rsidRDefault="006B4561" w:rsidP="00A56A0B">
            <w:pPr>
              <w:jc w:val="center"/>
              <w:rPr>
                <w:rFonts w:cs="Arial"/>
                <w:b/>
                <w:bCs/>
                <w:color w:val="FFFFFF"/>
              </w:rPr>
            </w:pPr>
            <w:r w:rsidRPr="00853438">
              <w:rPr>
                <w:rFonts w:cs="Arial"/>
                <w:b/>
                <w:bCs/>
                <w:color w:val="FFFFFF"/>
              </w:rPr>
              <w:t>4. Total Planned Contributing Expenditures</w:t>
            </w:r>
          </w:p>
          <w:p w14:paraId="5A370A17" w14:textId="77777777" w:rsidR="006B4561" w:rsidRPr="00853438" w:rsidRDefault="006B4561" w:rsidP="00A56A0B">
            <w:pPr>
              <w:jc w:val="center"/>
              <w:rPr>
                <w:rFonts w:cs="Arial"/>
                <w:b/>
                <w:bCs/>
                <w:color w:val="FFFFFF"/>
              </w:rPr>
            </w:pPr>
            <w:r w:rsidRPr="00853438">
              <w:rPr>
                <w:rFonts w:cs="Arial"/>
                <w:b/>
                <w:bCs/>
                <w:color w:val="FFFFFF"/>
              </w:rPr>
              <w:t>(LCFF Funds)</w:t>
            </w:r>
          </w:p>
        </w:tc>
        <w:tc>
          <w:tcPr>
            <w:tcW w:w="2180" w:type="dxa"/>
            <w:shd w:val="clear" w:color="auto" w:fill="002060"/>
            <w:vAlign w:val="center"/>
          </w:tcPr>
          <w:p w14:paraId="0C8AFF22" w14:textId="77777777" w:rsidR="006B4561" w:rsidRPr="00853438" w:rsidRDefault="006B4561" w:rsidP="00A56A0B">
            <w:pPr>
              <w:jc w:val="center"/>
              <w:rPr>
                <w:rFonts w:cs="Arial"/>
                <w:b/>
                <w:bCs/>
                <w:color w:val="FFFFFF"/>
              </w:rPr>
            </w:pPr>
            <w:r w:rsidRPr="00853438">
              <w:rPr>
                <w:rFonts w:cs="Arial"/>
                <w:b/>
                <w:bCs/>
                <w:color w:val="FFFFFF"/>
              </w:rPr>
              <w:t>5. Total Planned Percentage of Improved Services</w:t>
            </w:r>
          </w:p>
          <w:p w14:paraId="4B6A689C" w14:textId="77777777" w:rsidR="006B4561" w:rsidRPr="00853438" w:rsidRDefault="006B4561" w:rsidP="00A56A0B">
            <w:pPr>
              <w:jc w:val="center"/>
              <w:rPr>
                <w:rFonts w:cs="Arial"/>
                <w:b/>
                <w:bCs/>
                <w:color w:val="FFFFFF"/>
              </w:rPr>
            </w:pPr>
            <w:r w:rsidRPr="00853438">
              <w:rPr>
                <w:rFonts w:cs="Arial"/>
                <w:b/>
                <w:bCs/>
                <w:color w:val="FFFFFF"/>
              </w:rPr>
              <w:t>(%)</w:t>
            </w:r>
          </w:p>
        </w:tc>
        <w:tc>
          <w:tcPr>
            <w:tcW w:w="2180" w:type="dxa"/>
            <w:shd w:val="clear" w:color="auto" w:fill="002060"/>
            <w:vAlign w:val="center"/>
          </w:tcPr>
          <w:p w14:paraId="4C3BF76C" w14:textId="77777777" w:rsidR="006B4561" w:rsidRPr="00853438" w:rsidRDefault="006B4561" w:rsidP="00A56A0B">
            <w:pPr>
              <w:jc w:val="center"/>
              <w:rPr>
                <w:rFonts w:cs="Arial"/>
                <w:b/>
                <w:bCs/>
                <w:color w:val="FFFFFF"/>
              </w:rPr>
            </w:pPr>
            <w:r w:rsidRPr="00853438">
              <w:rPr>
                <w:rFonts w:cs="Arial"/>
                <w:b/>
                <w:bCs/>
                <w:color w:val="FFFFFF"/>
              </w:rPr>
              <w:t>Planned Percentage to Increase or Improve Services for the Coming School Year</w:t>
            </w:r>
          </w:p>
          <w:p w14:paraId="338FC067" w14:textId="77777777" w:rsidR="006B4561" w:rsidRPr="00853438" w:rsidRDefault="006B4561" w:rsidP="00A56A0B">
            <w:pPr>
              <w:jc w:val="center"/>
              <w:rPr>
                <w:rFonts w:cs="Arial"/>
                <w:b/>
                <w:bCs/>
                <w:color w:val="FFFFFF"/>
              </w:rPr>
            </w:pPr>
            <w:r w:rsidRPr="00853438">
              <w:rPr>
                <w:rFonts w:cs="Arial"/>
                <w:b/>
                <w:bCs/>
                <w:color w:val="FFFFFF"/>
              </w:rPr>
              <w:t>(4 divided by 1, plus 5)</w:t>
            </w:r>
          </w:p>
        </w:tc>
      </w:tr>
      <w:tr w:rsidR="006B4561" w:rsidRPr="00853438" w14:paraId="3C0FB719" w14:textId="77777777" w:rsidTr="00697D28">
        <w:trPr>
          <w:trHeight w:val="395"/>
        </w:trPr>
        <w:tc>
          <w:tcPr>
            <w:tcW w:w="2177" w:type="dxa"/>
            <w:shd w:val="clear" w:color="BDD6EE" w:fill="BDD6EE"/>
            <w:noWrap/>
            <w:vAlign w:val="center"/>
            <w:hideMark/>
          </w:tcPr>
          <w:p w14:paraId="032A4227" w14:textId="77777777" w:rsidR="006B4561" w:rsidRPr="00853438" w:rsidRDefault="006B4561" w:rsidP="00A56A0B">
            <w:pPr>
              <w:jc w:val="center"/>
              <w:rPr>
                <w:rFonts w:cs="Arial"/>
                <w:color w:val="000000"/>
                <w:sz w:val="22"/>
                <w:szCs w:val="22"/>
              </w:rPr>
            </w:pPr>
            <w:r w:rsidRPr="00853438">
              <w:rPr>
                <w:rFonts w:cs="Arial"/>
                <w:color w:val="000000"/>
              </w:rPr>
              <w:t>$[Estimated LCFF Base Grant Funds]</w:t>
            </w:r>
          </w:p>
        </w:tc>
        <w:tc>
          <w:tcPr>
            <w:tcW w:w="2178" w:type="dxa"/>
            <w:shd w:val="clear" w:color="BDD6EE" w:fill="BDD6EE"/>
            <w:vAlign w:val="center"/>
          </w:tcPr>
          <w:p w14:paraId="07388E0A" w14:textId="77777777" w:rsidR="006B4561" w:rsidRPr="00853438" w:rsidRDefault="006B4561" w:rsidP="00A56A0B">
            <w:pPr>
              <w:jc w:val="center"/>
              <w:rPr>
                <w:rFonts w:cs="Arial"/>
                <w:color w:val="000000"/>
                <w:sz w:val="22"/>
                <w:szCs w:val="22"/>
              </w:rPr>
            </w:pPr>
            <w:r w:rsidRPr="00853438">
              <w:rPr>
                <w:rFonts w:cs="Arial"/>
                <w:color w:val="000000"/>
              </w:rPr>
              <w:t>$[Estimated LCFF Supplemental and/or Concentration Grant Funds]</w:t>
            </w:r>
          </w:p>
        </w:tc>
        <w:tc>
          <w:tcPr>
            <w:tcW w:w="2179" w:type="dxa"/>
            <w:shd w:val="clear" w:color="BDD6EE" w:fill="BDD6EE"/>
            <w:vAlign w:val="center"/>
          </w:tcPr>
          <w:p w14:paraId="1FADCE22" w14:textId="77777777" w:rsidR="006B4561" w:rsidRPr="00853438" w:rsidRDefault="006B4561" w:rsidP="00A56A0B">
            <w:pPr>
              <w:jc w:val="center"/>
              <w:rPr>
                <w:rFonts w:cs="Arial"/>
                <w:color w:val="000000"/>
                <w:sz w:val="22"/>
                <w:szCs w:val="22"/>
              </w:rPr>
            </w:pPr>
            <w:r w:rsidRPr="00853438">
              <w:rPr>
                <w:rFonts w:cs="Arial"/>
                <w:color w:val="000000"/>
                <w:sz w:val="22"/>
                <w:szCs w:val="22"/>
              </w:rPr>
              <w:t xml:space="preserve">[Projected Percentage to Increase or Improve </w:t>
            </w:r>
            <w:proofErr w:type="gramStart"/>
            <w:r w:rsidRPr="00853438">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69C9B72C" w14:textId="77777777" w:rsidR="006B4561" w:rsidRPr="00853438" w:rsidRDefault="006B4561" w:rsidP="00A56A0B">
            <w:pPr>
              <w:jc w:val="center"/>
              <w:rPr>
                <w:rFonts w:cs="Arial"/>
                <w:color w:val="000000"/>
                <w:sz w:val="22"/>
                <w:szCs w:val="22"/>
              </w:rPr>
            </w:pPr>
            <w:r w:rsidRPr="00853438">
              <w:rPr>
                <w:rFonts w:cs="Arial"/>
                <w:color w:val="000000"/>
                <w:sz w:val="22"/>
                <w:szCs w:val="22"/>
              </w:rPr>
              <w:t xml:space="preserve">[LCFF Carryover </w:t>
            </w:r>
            <w:proofErr w:type="gramStart"/>
            <w:r w:rsidRPr="00853438">
              <w:rPr>
                <w:rFonts w:cs="Arial"/>
                <w:color w:val="000000"/>
                <w:sz w:val="22"/>
                <w:szCs w:val="22"/>
              </w:rPr>
              <w:t>Percentage]%</w:t>
            </w:r>
            <w:proofErr w:type="gramEnd"/>
          </w:p>
        </w:tc>
        <w:tc>
          <w:tcPr>
            <w:tcW w:w="2180" w:type="dxa"/>
            <w:shd w:val="clear" w:color="BDD6EE" w:fill="BDD6EE"/>
            <w:noWrap/>
            <w:vAlign w:val="center"/>
            <w:hideMark/>
          </w:tcPr>
          <w:p w14:paraId="7A84F2DA" w14:textId="77777777" w:rsidR="006B4561" w:rsidRPr="00853438" w:rsidRDefault="006B4561" w:rsidP="00A56A0B">
            <w:pPr>
              <w:jc w:val="center"/>
              <w:rPr>
                <w:rFonts w:cs="Arial"/>
                <w:color w:val="000000"/>
                <w:sz w:val="22"/>
                <w:szCs w:val="22"/>
              </w:rPr>
            </w:pPr>
            <w:r w:rsidRPr="00853438">
              <w:rPr>
                <w:rFonts w:cs="Arial"/>
                <w:color w:val="000000"/>
                <w:sz w:val="22"/>
                <w:szCs w:val="22"/>
              </w:rPr>
              <w:t xml:space="preserve">[Planned Percentage of Increased </w:t>
            </w:r>
            <w:proofErr w:type="gramStart"/>
            <w:r w:rsidRPr="00853438">
              <w:rPr>
                <w:rFonts w:cs="Arial"/>
                <w:color w:val="000000"/>
                <w:sz w:val="22"/>
                <w:szCs w:val="22"/>
              </w:rPr>
              <w:t>Services]%</w:t>
            </w:r>
            <w:proofErr w:type="gramEnd"/>
          </w:p>
        </w:tc>
        <w:tc>
          <w:tcPr>
            <w:tcW w:w="2180" w:type="dxa"/>
            <w:shd w:val="clear" w:color="BDD6EE" w:fill="BDD6EE"/>
            <w:vAlign w:val="center"/>
          </w:tcPr>
          <w:p w14:paraId="596591E0" w14:textId="77777777" w:rsidR="006B4561" w:rsidRPr="00853438" w:rsidRDefault="006B4561" w:rsidP="00A56A0B">
            <w:pPr>
              <w:jc w:val="center"/>
              <w:rPr>
                <w:rFonts w:cs="Arial"/>
                <w:color w:val="000000"/>
                <w:sz w:val="22"/>
                <w:szCs w:val="22"/>
              </w:rPr>
            </w:pPr>
            <w:r w:rsidRPr="00853438">
              <w:rPr>
                <w:rFonts w:cs="Arial"/>
                <w:color w:val="000000"/>
                <w:sz w:val="22"/>
                <w:szCs w:val="22"/>
              </w:rPr>
              <w:t xml:space="preserve">[Total Planned Percentage of Improved </w:t>
            </w:r>
            <w:proofErr w:type="gramStart"/>
            <w:r w:rsidRPr="00853438">
              <w:rPr>
                <w:rFonts w:cs="Arial"/>
                <w:color w:val="000000"/>
                <w:sz w:val="22"/>
                <w:szCs w:val="22"/>
              </w:rPr>
              <w:t>Services]%</w:t>
            </w:r>
            <w:proofErr w:type="gramEnd"/>
          </w:p>
        </w:tc>
        <w:tc>
          <w:tcPr>
            <w:tcW w:w="2180" w:type="dxa"/>
            <w:shd w:val="clear" w:color="BDD6EE" w:fill="BDD6EE"/>
            <w:vAlign w:val="center"/>
          </w:tcPr>
          <w:p w14:paraId="289A21CE" w14:textId="77777777" w:rsidR="006B4561" w:rsidRPr="00853438" w:rsidRDefault="006B4561" w:rsidP="00A56A0B">
            <w:pPr>
              <w:jc w:val="center"/>
              <w:rPr>
                <w:rFonts w:cs="Arial"/>
                <w:color w:val="000000"/>
                <w:sz w:val="22"/>
                <w:szCs w:val="22"/>
              </w:rPr>
            </w:pPr>
            <w:r w:rsidRPr="00853438">
              <w:rPr>
                <w:rFonts w:cs="Arial"/>
                <w:color w:val="000000"/>
                <w:sz w:val="22"/>
                <w:szCs w:val="22"/>
              </w:rPr>
              <w:t xml:space="preserve">[Planned Percentage to Increase or Improve </w:t>
            </w:r>
            <w:proofErr w:type="gramStart"/>
            <w:r w:rsidRPr="00853438">
              <w:rPr>
                <w:rFonts w:cs="Arial"/>
                <w:color w:val="000000"/>
                <w:sz w:val="22"/>
                <w:szCs w:val="22"/>
              </w:rPr>
              <w:t>Services]%</w:t>
            </w:r>
            <w:proofErr w:type="gramEnd"/>
          </w:p>
        </w:tc>
      </w:tr>
    </w:tbl>
    <w:p w14:paraId="41F01D10"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t xml:space="preserve">Table 2: </w:t>
      </w:r>
      <w:r w:rsidRPr="00853438">
        <w:rPr>
          <w:rFonts w:eastAsiaTheme="minorHAnsi" w:cs="Arial"/>
          <w:b/>
        </w:rPr>
        <w:t xml:space="preserve">[LCAP Year] </w:t>
      </w:r>
      <w:r w:rsidRPr="00853438">
        <w:rPr>
          <w:rFonts w:eastAsiaTheme="minorHAnsi" w:cs="Arial"/>
          <w:b/>
          <w:szCs w:val="20"/>
        </w:rPr>
        <w:t>Contributing Actions Table 2</w:t>
      </w:r>
    </w:p>
    <w:tbl>
      <w:tblPr>
        <w:tblStyle w:val="TableGrid1"/>
        <w:tblW w:w="0" w:type="auto"/>
        <w:tblLook w:val="04A0" w:firstRow="1" w:lastRow="0" w:firstColumn="1" w:lastColumn="0" w:noHBand="0" w:noVBand="1"/>
        <w:tblDescription w:val="This table lists the total Local Control Funding Formula (LCFF) funds separated by type of contributing action."/>
      </w:tblPr>
      <w:tblGrid>
        <w:gridCol w:w="2270"/>
        <w:gridCol w:w="2484"/>
      </w:tblGrid>
      <w:tr w:rsidR="006B4561" w:rsidRPr="00853438" w14:paraId="3D5037F3" w14:textId="77777777" w:rsidTr="00697D28">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3397C6A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60ABE3D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LCFF Funds</w:t>
            </w:r>
          </w:p>
        </w:tc>
      </w:tr>
      <w:tr w:rsidR="006B4561" w:rsidRPr="00853438" w14:paraId="3DF44D23" w14:textId="77777777" w:rsidTr="00697D28">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497F2963" w14:textId="77777777" w:rsidR="006B4561" w:rsidRPr="00853438" w:rsidRDefault="006B4561" w:rsidP="00A56A0B">
            <w:pPr>
              <w:jc w:val="center"/>
              <w:rPr>
                <w:rFonts w:cs="Arial"/>
                <w:b/>
                <w:bCs/>
                <w:color w:val="000000"/>
              </w:rPr>
            </w:pPr>
            <w:r w:rsidRPr="00853438">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2E639914" w14:textId="77777777" w:rsidR="006B4561" w:rsidRPr="00853438" w:rsidRDefault="006B4561" w:rsidP="00A56A0B">
            <w:pPr>
              <w:jc w:val="center"/>
              <w:rPr>
                <w:rFonts w:cs="Arial"/>
                <w:color w:val="000000"/>
              </w:rPr>
            </w:pPr>
            <w:r w:rsidRPr="00853438">
              <w:rPr>
                <w:rFonts w:cs="Arial"/>
                <w:color w:val="000000"/>
              </w:rPr>
              <w:t xml:space="preserve"> $[Total LCFF Funds] </w:t>
            </w:r>
          </w:p>
        </w:tc>
      </w:tr>
      <w:tr w:rsidR="006B4561" w:rsidRPr="00853438" w14:paraId="5B0FA0E9" w14:textId="77777777" w:rsidTr="00697D28">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60400C62" w14:textId="77777777" w:rsidR="006B4561" w:rsidRPr="00853438" w:rsidRDefault="006B4561" w:rsidP="00A56A0B">
            <w:pPr>
              <w:jc w:val="center"/>
              <w:rPr>
                <w:rFonts w:cs="Arial"/>
                <w:b/>
                <w:bCs/>
                <w:color w:val="000000"/>
              </w:rPr>
            </w:pPr>
            <w:r w:rsidRPr="00853438">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1427EF2F" w14:textId="77777777" w:rsidR="006B4561" w:rsidRPr="00853438" w:rsidRDefault="006B4561" w:rsidP="00A56A0B">
            <w:pPr>
              <w:jc w:val="center"/>
              <w:rPr>
                <w:rFonts w:cs="Arial"/>
                <w:color w:val="000000"/>
              </w:rPr>
            </w:pPr>
            <w:r w:rsidRPr="00853438">
              <w:rPr>
                <w:rFonts w:cs="Arial"/>
                <w:color w:val="000000"/>
              </w:rPr>
              <w:t xml:space="preserve"> $[Total LCFF Funds] </w:t>
            </w:r>
          </w:p>
        </w:tc>
      </w:tr>
      <w:tr w:rsidR="006B4561" w:rsidRPr="00853438" w14:paraId="7E8474EB" w14:textId="77777777" w:rsidTr="00697D28">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019CE563" w14:textId="77777777" w:rsidR="006B4561" w:rsidRPr="00853438" w:rsidRDefault="006B4561" w:rsidP="00A56A0B">
            <w:pPr>
              <w:jc w:val="center"/>
              <w:rPr>
                <w:rFonts w:cs="Arial"/>
                <w:b/>
                <w:bCs/>
                <w:color w:val="000000"/>
              </w:rPr>
            </w:pPr>
            <w:r w:rsidRPr="00853438">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B18B92A" w14:textId="77777777" w:rsidR="006B4561" w:rsidRPr="00853438" w:rsidRDefault="006B4561" w:rsidP="00A56A0B">
            <w:pPr>
              <w:jc w:val="center"/>
              <w:rPr>
                <w:rFonts w:cs="Arial"/>
                <w:color w:val="000000"/>
              </w:rPr>
            </w:pPr>
            <w:r w:rsidRPr="00853438">
              <w:rPr>
                <w:rFonts w:cs="Arial"/>
                <w:color w:val="000000"/>
              </w:rPr>
              <w:t xml:space="preserve"> $[Total LCFF Funds] </w:t>
            </w:r>
          </w:p>
        </w:tc>
      </w:tr>
      <w:tr w:rsidR="006B4561" w:rsidRPr="00853438" w14:paraId="051EAB9B" w14:textId="77777777" w:rsidTr="00697D28">
        <w:trPr>
          <w:cantSplit/>
          <w:trHeight w:val="398"/>
        </w:trPr>
        <w:tc>
          <w:tcPr>
            <w:tcW w:w="0" w:type="auto"/>
            <w:tcBorders>
              <w:top w:val="nil"/>
              <w:left w:val="nil"/>
              <w:bottom w:val="nil"/>
              <w:right w:val="single" w:sz="4" w:space="0" w:color="FFFFFF"/>
            </w:tcBorders>
            <w:shd w:val="clear" w:color="DDEBF7" w:fill="DDEBF7"/>
            <w:vAlign w:val="center"/>
            <w:hideMark/>
          </w:tcPr>
          <w:p w14:paraId="3A866012" w14:textId="77777777" w:rsidR="006B4561" w:rsidRPr="00853438" w:rsidRDefault="006B4561" w:rsidP="00A56A0B">
            <w:pPr>
              <w:jc w:val="center"/>
              <w:rPr>
                <w:rFonts w:cs="Arial"/>
                <w:b/>
                <w:bCs/>
                <w:color w:val="000000"/>
              </w:rPr>
            </w:pPr>
            <w:r w:rsidRPr="00853438">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50206064" w14:textId="77777777" w:rsidR="006B4561" w:rsidRPr="00853438" w:rsidRDefault="006B4561" w:rsidP="00A56A0B">
            <w:pPr>
              <w:jc w:val="center"/>
              <w:rPr>
                <w:rFonts w:cs="Arial"/>
                <w:color w:val="000000"/>
              </w:rPr>
            </w:pPr>
            <w:r w:rsidRPr="00853438">
              <w:rPr>
                <w:rFonts w:cs="Arial"/>
                <w:color w:val="000000"/>
              </w:rPr>
              <w:t xml:space="preserve"> $[Total LCFF Funds] </w:t>
            </w:r>
          </w:p>
        </w:tc>
      </w:tr>
    </w:tbl>
    <w:p w14:paraId="04AA1388" w14:textId="77777777" w:rsidR="006B4561" w:rsidRPr="00853438" w:rsidRDefault="006B4561" w:rsidP="00A56A0B">
      <w:pPr>
        <w:spacing w:before="240" w:after="2160" w:line="259" w:lineRule="auto"/>
        <w:rPr>
          <w:rFonts w:eastAsiaTheme="minorHAnsi" w:cs="Arial"/>
          <w:bCs/>
        </w:rPr>
      </w:pPr>
      <w:r w:rsidRPr="00853438">
        <w:rPr>
          <w:rFonts w:eastAsiaTheme="minorHAnsi" w:cs="Arial"/>
          <w:bCs/>
        </w:rPr>
        <w:t>(Continued on the following page)</w:t>
      </w:r>
    </w:p>
    <w:p w14:paraId="0BBC010E"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2: </w:t>
      </w:r>
      <w:r w:rsidRPr="00853438">
        <w:rPr>
          <w:rFonts w:eastAsiaTheme="minorHAnsi" w:cs="Arial"/>
          <w:b/>
        </w:rPr>
        <w:t xml:space="preserve">[LCAP Year] </w:t>
      </w:r>
      <w:r w:rsidRPr="00853438">
        <w:rPr>
          <w:rFonts w:eastAsiaTheme="minorHAnsi" w:cs="Arial"/>
          <w:b/>
          <w:szCs w:val="20"/>
        </w:rPr>
        <w:t>Contributing Actions Table 3</w:t>
      </w:r>
    </w:p>
    <w:tbl>
      <w:tblPr>
        <w:tblStyle w:val="TableGrid1"/>
        <w:tblW w:w="5000" w:type="pct"/>
        <w:tblLook w:val="04A0" w:firstRow="1" w:lastRow="0" w:firstColumn="1" w:lastColumn="0" w:noHBand="0" w:noVBand="1"/>
        <w:tblDescription w:val="This is the contributing expenditure table."/>
      </w:tblPr>
      <w:tblGrid>
        <w:gridCol w:w="1057"/>
        <w:gridCol w:w="1217"/>
        <w:gridCol w:w="1491"/>
        <w:gridCol w:w="1656"/>
        <w:gridCol w:w="1030"/>
        <w:gridCol w:w="3846"/>
        <w:gridCol w:w="1257"/>
        <w:gridCol w:w="1884"/>
        <w:gridCol w:w="1821"/>
      </w:tblGrid>
      <w:tr w:rsidR="006B4561" w:rsidRPr="00853438" w14:paraId="49DC1E08" w14:textId="77777777" w:rsidTr="00697D28">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468135DA"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65FBB5C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04795502"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3DBEECAB" w14:textId="77777777" w:rsidR="006B4561" w:rsidRPr="00853438" w:rsidRDefault="006B4561" w:rsidP="00A56A0B">
            <w:pPr>
              <w:jc w:val="center"/>
              <w:rPr>
                <w:rFonts w:cs="Arial"/>
                <w:b/>
                <w:bCs/>
                <w:color w:val="FFFFFF" w:themeColor="background1"/>
              </w:rPr>
            </w:pPr>
            <w:r w:rsidRPr="00853438">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608A25C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2ED80BFA"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315030A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C66CD9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3EEA9ED5"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Planned Percentage of Improved Services (%)</w:t>
            </w:r>
          </w:p>
        </w:tc>
      </w:tr>
      <w:tr w:rsidR="006B4561" w:rsidRPr="00853438" w14:paraId="62E9FBB9" w14:textId="77777777" w:rsidTr="00697D28">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1C78EBC8" w14:textId="77777777" w:rsidR="006B4561" w:rsidRPr="00853438" w:rsidRDefault="006B4561"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5FA0715" w14:textId="77777777" w:rsidR="006B4561" w:rsidRPr="00853438" w:rsidRDefault="006B4561"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3EEB002" w14:textId="77777777" w:rsidR="006B4561" w:rsidRPr="00853438" w:rsidRDefault="006B4561" w:rsidP="00A56A0B">
            <w:pPr>
              <w:jc w:val="center"/>
              <w:rPr>
                <w:rFonts w:cs="Arial"/>
                <w:color w:val="000000"/>
              </w:rPr>
            </w:pPr>
            <w:r w:rsidRPr="00853438">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36E30E79" w14:textId="77777777" w:rsidR="006B4561" w:rsidRPr="00853438" w:rsidRDefault="006B4561"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FAF1851" w14:textId="77777777" w:rsidR="006B4561" w:rsidRPr="00853438" w:rsidRDefault="006B4561"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B44A588" w14:textId="77777777" w:rsidR="006B4561" w:rsidRPr="00853438" w:rsidRDefault="006B4561"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538F1E88" w14:textId="77777777" w:rsidR="006B4561" w:rsidRPr="00853438" w:rsidRDefault="006B4561"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3493363A" w14:textId="77777777" w:rsidR="006B4561" w:rsidRPr="00853438" w:rsidRDefault="006B4561"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0E941B5A" w14:textId="77777777" w:rsidR="006B4561" w:rsidRPr="00853438" w:rsidRDefault="006B4561" w:rsidP="00A56A0B">
            <w:pPr>
              <w:jc w:val="center"/>
              <w:rPr>
                <w:rFonts w:cs="Arial"/>
                <w:color w:val="000000"/>
              </w:rPr>
            </w:pPr>
            <w:r w:rsidRPr="00853438">
              <w:rPr>
                <w:rFonts w:cs="Arial"/>
                <w:color w:val="000000"/>
              </w:rPr>
              <w:t xml:space="preserve"> [Percentage]% </w:t>
            </w:r>
          </w:p>
        </w:tc>
      </w:tr>
      <w:tr w:rsidR="006B4561" w:rsidRPr="00853438" w14:paraId="53468D62" w14:textId="77777777" w:rsidTr="00697D28">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456AD29B" w14:textId="77777777" w:rsidR="006B4561" w:rsidRPr="00853438" w:rsidRDefault="006B4561"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2E1E5B74" w14:textId="77777777" w:rsidR="006B4561" w:rsidRPr="00853438" w:rsidRDefault="006B4561"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5DA72E21" w14:textId="77777777" w:rsidR="006B4561" w:rsidRPr="00853438" w:rsidRDefault="006B4561" w:rsidP="00A56A0B">
            <w:pPr>
              <w:jc w:val="center"/>
              <w:rPr>
                <w:rFonts w:cs="Arial"/>
                <w:color w:val="000000"/>
              </w:rPr>
            </w:pPr>
            <w:r w:rsidRPr="00853438">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71A1A2A5" w14:textId="77777777" w:rsidR="006B4561" w:rsidRPr="00853438" w:rsidRDefault="006B4561"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60E97B0B" w14:textId="77777777" w:rsidR="006B4561" w:rsidRPr="00853438" w:rsidRDefault="006B4561"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78222C6F" w14:textId="77777777" w:rsidR="006B4561" w:rsidRPr="00853438" w:rsidRDefault="006B4561"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520F9D8D" w14:textId="77777777" w:rsidR="006B4561" w:rsidRPr="00853438" w:rsidRDefault="006B4561"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C1C148C" w14:textId="77777777" w:rsidR="006B4561" w:rsidRPr="00853438" w:rsidRDefault="006B4561"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1C4D0F09" w14:textId="77777777" w:rsidR="006B4561" w:rsidRPr="00853438" w:rsidRDefault="006B4561" w:rsidP="00A56A0B">
            <w:pPr>
              <w:jc w:val="center"/>
              <w:rPr>
                <w:rFonts w:cs="Arial"/>
                <w:color w:val="000000"/>
              </w:rPr>
            </w:pPr>
            <w:r w:rsidRPr="00853438">
              <w:rPr>
                <w:rFonts w:cs="Arial"/>
                <w:color w:val="000000"/>
              </w:rPr>
              <w:t>[Percentage]%</w:t>
            </w:r>
          </w:p>
        </w:tc>
      </w:tr>
    </w:tbl>
    <w:p w14:paraId="54AABC85" w14:textId="77777777" w:rsidR="006B4561" w:rsidRPr="00853438" w:rsidRDefault="006B4561" w:rsidP="00A56A0B">
      <w:pPr>
        <w:spacing w:after="160" w:line="259" w:lineRule="auto"/>
        <w:rPr>
          <w:rFonts w:eastAsiaTheme="minorHAnsi" w:cs="Arial"/>
          <w:b/>
          <w:szCs w:val="20"/>
        </w:rPr>
      </w:pPr>
      <w:r w:rsidRPr="00853438">
        <w:rPr>
          <w:rFonts w:eastAsiaTheme="minorHAnsi" w:cs="Arial"/>
          <w:sz w:val="20"/>
          <w:szCs w:val="20"/>
        </w:rPr>
        <w:br w:type="page"/>
      </w:r>
      <w:r w:rsidRPr="00853438">
        <w:rPr>
          <w:rFonts w:eastAsiaTheme="minorHAnsi" w:cs="Arial"/>
          <w:b/>
          <w:szCs w:val="20"/>
        </w:rPr>
        <w:lastRenderedPageBreak/>
        <w:t xml:space="preserve">Table 3: </w:t>
      </w:r>
      <w:r w:rsidRPr="00853438">
        <w:rPr>
          <w:rFonts w:eastAsiaTheme="minorHAnsi" w:cs="Arial"/>
          <w:b/>
        </w:rPr>
        <w:t xml:space="preserve">[LCAP Year] </w:t>
      </w:r>
      <w:r w:rsidRPr="00853438">
        <w:rPr>
          <w:rFonts w:eastAsiaTheme="minorHAnsi" w:cs="Arial"/>
          <w:b/>
          <w:szCs w:val="20"/>
        </w:rPr>
        <w:t>Annual Update Table 1</w:t>
      </w:r>
    </w:p>
    <w:tbl>
      <w:tblPr>
        <w:tblStyle w:val="TableGrid1"/>
        <w:tblW w:w="3311" w:type="pct"/>
        <w:tblLook w:val="04A0" w:firstRow="1" w:lastRow="0" w:firstColumn="1" w:lastColumn="0" w:noHBand="0" w:noVBand="1"/>
        <w:tblDescription w:val="This table provides the total planned expenditures and estimated actual expenditures."/>
      </w:tblPr>
      <w:tblGrid>
        <w:gridCol w:w="1003"/>
        <w:gridCol w:w="4715"/>
        <w:gridCol w:w="4391"/>
      </w:tblGrid>
      <w:tr w:rsidR="006B4561" w:rsidRPr="00853438" w14:paraId="06F60DCE" w14:textId="77777777" w:rsidTr="00697D28">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350F24F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2108F73C"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70018FC9"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Total Estimated Actual Expenditures</w:t>
            </w:r>
          </w:p>
        </w:tc>
      </w:tr>
      <w:tr w:rsidR="006B4561" w:rsidRPr="00853438" w14:paraId="051C7B77" w14:textId="77777777" w:rsidTr="00697D28">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287C4E03" w14:textId="77777777" w:rsidR="006B4561" w:rsidRPr="00853438" w:rsidRDefault="006B4561" w:rsidP="00A56A0B">
            <w:pPr>
              <w:jc w:val="center"/>
              <w:rPr>
                <w:rFonts w:cs="Arial"/>
              </w:rPr>
            </w:pPr>
            <w:r w:rsidRPr="00853438">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43C98914" w14:textId="77777777" w:rsidR="006B4561" w:rsidRPr="00853438" w:rsidRDefault="006B4561" w:rsidP="00A56A0B">
            <w:pPr>
              <w:jc w:val="center"/>
              <w:rPr>
                <w:rFonts w:cs="Arial"/>
              </w:rPr>
            </w:pPr>
            <w:r w:rsidRPr="00853438">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259CA2C1" w14:textId="77777777" w:rsidR="006B4561" w:rsidRPr="00853438" w:rsidRDefault="006B4561" w:rsidP="00A56A0B">
            <w:pPr>
              <w:jc w:val="center"/>
              <w:rPr>
                <w:rFonts w:cs="Arial"/>
              </w:rPr>
            </w:pPr>
            <w:r w:rsidRPr="00853438">
              <w:rPr>
                <w:rFonts w:cs="Arial"/>
              </w:rPr>
              <w:t xml:space="preserve"> $[Estimated Actual Total] </w:t>
            </w:r>
          </w:p>
        </w:tc>
      </w:tr>
    </w:tbl>
    <w:p w14:paraId="30B9444C"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t xml:space="preserve">Table 3: </w:t>
      </w:r>
      <w:r w:rsidRPr="00853438">
        <w:rPr>
          <w:rFonts w:eastAsiaTheme="minorHAnsi" w:cs="Arial"/>
          <w:b/>
        </w:rPr>
        <w:t xml:space="preserve">[LCAP Year] </w:t>
      </w:r>
      <w:r w:rsidRPr="00853438">
        <w:rPr>
          <w:rFonts w:eastAsiaTheme="minorHAnsi" w:cs="Arial"/>
          <w:b/>
          <w:szCs w:val="20"/>
        </w:rPr>
        <w:t>Annual Update Table 2</w:t>
      </w:r>
    </w:p>
    <w:tbl>
      <w:tblPr>
        <w:tblStyle w:val="TableGrid1"/>
        <w:tblW w:w="5000" w:type="pct"/>
        <w:tblLook w:val="04A0" w:firstRow="1" w:lastRow="0" w:firstColumn="1" w:lastColumn="0" w:noHBand="0" w:noVBand="1"/>
        <w:tblDescription w:val="This table provides information on last year's goals and actions."/>
      </w:tblPr>
      <w:tblGrid>
        <w:gridCol w:w="1057"/>
        <w:gridCol w:w="1217"/>
        <w:gridCol w:w="2977"/>
        <w:gridCol w:w="2094"/>
        <w:gridCol w:w="3499"/>
        <w:gridCol w:w="4420"/>
      </w:tblGrid>
      <w:tr w:rsidR="006B4561" w:rsidRPr="00853438" w14:paraId="1B1C1556" w14:textId="77777777" w:rsidTr="00697D28">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4E7DD6B3"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4CA2689E"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0D945C3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0FA1F27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52DF5BDA"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5DD3A2DE"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Estimated Actual Expenditures</w:t>
            </w:r>
          </w:p>
        </w:tc>
      </w:tr>
      <w:tr w:rsidR="006B4561" w:rsidRPr="00853438" w14:paraId="5E498DC1" w14:textId="77777777" w:rsidTr="00697D28">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1F6B534B" w14:textId="77777777" w:rsidR="006B4561" w:rsidRPr="00853438" w:rsidRDefault="006B4561"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3672FEC" w14:textId="77777777" w:rsidR="006B4561" w:rsidRPr="00853438" w:rsidRDefault="006B4561"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A65C1B" w14:textId="77777777" w:rsidR="006B4561" w:rsidRPr="00853438" w:rsidRDefault="006B4561"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285CE4" w14:textId="77777777" w:rsidR="006B4561" w:rsidRPr="00853438" w:rsidRDefault="006B4561"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804B95" w14:textId="77777777" w:rsidR="006B4561" w:rsidRPr="00853438" w:rsidRDefault="006B4561"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48E041CF" w14:textId="77777777" w:rsidR="006B4561" w:rsidRPr="00853438" w:rsidRDefault="006B4561" w:rsidP="00A56A0B">
            <w:pPr>
              <w:jc w:val="center"/>
              <w:rPr>
                <w:rFonts w:cs="Arial"/>
              </w:rPr>
            </w:pPr>
            <w:r w:rsidRPr="00853438">
              <w:rPr>
                <w:rFonts w:cs="Arial"/>
              </w:rPr>
              <w:t xml:space="preserve"> $[Total Estimated Actual Expenditures] </w:t>
            </w:r>
          </w:p>
        </w:tc>
      </w:tr>
      <w:tr w:rsidR="006B4561" w:rsidRPr="00853438" w14:paraId="03FF31EF" w14:textId="77777777" w:rsidTr="00697D28">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6D000C0" w14:textId="77777777" w:rsidR="006B4561" w:rsidRPr="00853438" w:rsidRDefault="006B4561" w:rsidP="00A56A0B">
            <w:pPr>
              <w:jc w:val="center"/>
              <w:rPr>
                <w:rFonts w:cs="Arial"/>
              </w:rPr>
            </w:pPr>
            <w:r w:rsidRPr="00853438">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34B9A536" w14:textId="77777777" w:rsidR="006B4561" w:rsidRPr="00853438" w:rsidRDefault="006B4561" w:rsidP="00A56A0B">
            <w:pPr>
              <w:jc w:val="center"/>
              <w:rPr>
                <w:rFonts w:cs="Arial"/>
              </w:rPr>
            </w:pPr>
            <w:r w:rsidRPr="00853438">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5103CBD4" w14:textId="77777777" w:rsidR="006B4561" w:rsidRPr="00853438" w:rsidRDefault="006B4561"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19AF5B3C" w14:textId="77777777" w:rsidR="006B4561" w:rsidRPr="00853438" w:rsidRDefault="006B4561" w:rsidP="00A56A0B">
            <w:pPr>
              <w:jc w:val="center"/>
              <w:rPr>
                <w:rFonts w:cs="Arial"/>
              </w:rPr>
            </w:pPr>
            <w:r w:rsidRPr="00853438">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774BD0C1" w14:textId="77777777" w:rsidR="006B4561" w:rsidRPr="00853438" w:rsidRDefault="006B4561"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329472A7" w14:textId="77777777" w:rsidR="006B4561" w:rsidRPr="00853438" w:rsidRDefault="006B4561" w:rsidP="00A56A0B">
            <w:pPr>
              <w:jc w:val="center"/>
              <w:rPr>
                <w:rFonts w:cs="Arial"/>
              </w:rPr>
            </w:pPr>
            <w:r w:rsidRPr="00853438">
              <w:rPr>
                <w:rFonts w:cs="Arial"/>
              </w:rPr>
              <w:t xml:space="preserve"> $[Total Estimated Actual Expenditures] </w:t>
            </w:r>
          </w:p>
        </w:tc>
      </w:tr>
    </w:tbl>
    <w:p w14:paraId="702B5951" w14:textId="77777777" w:rsidR="006B4561" w:rsidRPr="00853438" w:rsidRDefault="006B4561" w:rsidP="00A56A0B">
      <w:pPr>
        <w:spacing w:after="160" w:line="259" w:lineRule="auto"/>
        <w:rPr>
          <w:rFonts w:eastAsiaTheme="minorHAnsi" w:cs="Arial"/>
          <w:b/>
          <w:szCs w:val="20"/>
        </w:rPr>
      </w:pPr>
    </w:p>
    <w:p w14:paraId="4A0E5ACE" w14:textId="77777777" w:rsidR="006B4561" w:rsidRPr="00853438" w:rsidRDefault="006B4561" w:rsidP="00A56A0B">
      <w:pPr>
        <w:spacing w:after="160" w:line="259" w:lineRule="auto"/>
        <w:rPr>
          <w:rFonts w:eastAsiaTheme="minorHAnsi" w:cs="Arial"/>
          <w:b/>
          <w:szCs w:val="20"/>
        </w:rPr>
      </w:pPr>
      <w:r w:rsidRPr="00853438">
        <w:rPr>
          <w:rFonts w:eastAsiaTheme="minorHAnsi" w:cs="Arial"/>
          <w:b/>
          <w:szCs w:val="20"/>
        </w:rPr>
        <w:br w:type="page"/>
      </w:r>
    </w:p>
    <w:p w14:paraId="23BE7DB5" w14:textId="77777777" w:rsidR="006B4561" w:rsidRPr="00853438" w:rsidRDefault="006B4561" w:rsidP="00A56A0B">
      <w:pPr>
        <w:spacing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 xml:space="preserve">1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provides total planned expenditure and estimated actual expenditures for contributing actions."/>
      </w:tblPr>
      <w:tblGrid>
        <w:gridCol w:w="2178"/>
        <w:gridCol w:w="2179"/>
        <w:gridCol w:w="2179"/>
        <w:gridCol w:w="2180"/>
        <w:gridCol w:w="2179"/>
        <w:gridCol w:w="2179"/>
        <w:gridCol w:w="2180"/>
      </w:tblGrid>
      <w:tr w:rsidR="006B4561" w:rsidRPr="00853438" w14:paraId="464CB7F2" w14:textId="77777777" w:rsidTr="00697D28">
        <w:trPr>
          <w:cantSplit/>
          <w:trHeight w:val="4077"/>
          <w:tblHeader/>
        </w:trPr>
        <w:tc>
          <w:tcPr>
            <w:tcW w:w="2039" w:type="dxa"/>
            <w:shd w:val="clear" w:color="auto" w:fill="002060"/>
            <w:vAlign w:val="center"/>
          </w:tcPr>
          <w:p w14:paraId="5DE95FA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2039" w:type="dxa"/>
            <w:shd w:val="clear" w:color="auto" w:fill="002060"/>
            <w:noWrap/>
            <w:vAlign w:val="center"/>
            <w:hideMark/>
          </w:tcPr>
          <w:p w14:paraId="5D0817EF"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4. Total Planned Contributing Expenditures</w:t>
            </w:r>
          </w:p>
        </w:tc>
        <w:tc>
          <w:tcPr>
            <w:tcW w:w="2039" w:type="dxa"/>
            <w:shd w:val="clear" w:color="auto" w:fill="002060"/>
            <w:noWrap/>
            <w:vAlign w:val="center"/>
            <w:hideMark/>
          </w:tcPr>
          <w:p w14:paraId="1A8B0C7C"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636AB0A9"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(LCFF Funds)</w:t>
            </w:r>
          </w:p>
        </w:tc>
        <w:tc>
          <w:tcPr>
            <w:tcW w:w="2040" w:type="dxa"/>
            <w:shd w:val="clear" w:color="auto" w:fill="002060"/>
            <w:vAlign w:val="center"/>
          </w:tcPr>
          <w:p w14:paraId="0F08256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Difference Between Planned and Estimated Actual Expenditures for Contributing Actions</w:t>
            </w:r>
          </w:p>
          <w:p w14:paraId="468FAA5F"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(Subtract 4 from 7)</w:t>
            </w:r>
          </w:p>
        </w:tc>
        <w:tc>
          <w:tcPr>
            <w:tcW w:w="2039" w:type="dxa"/>
            <w:shd w:val="clear" w:color="auto" w:fill="002060"/>
            <w:vAlign w:val="center"/>
          </w:tcPr>
          <w:p w14:paraId="1087E312"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5. Total Planned Percentage of Improved Services (%)</w:t>
            </w:r>
          </w:p>
        </w:tc>
        <w:tc>
          <w:tcPr>
            <w:tcW w:w="2039" w:type="dxa"/>
            <w:shd w:val="clear" w:color="auto" w:fill="002060"/>
            <w:vAlign w:val="center"/>
          </w:tcPr>
          <w:p w14:paraId="481ED3E0"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61B303E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w:t>
            </w:r>
          </w:p>
        </w:tc>
        <w:tc>
          <w:tcPr>
            <w:tcW w:w="2040" w:type="dxa"/>
            <w:shd w:val="clear" w:color="auto" w:fill="002060"/>
            <w:vAlign w:val="center"/>
          </w:tcPr>
          <w:p w14:paraId="2BA9925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Difference Between Planned and Estimated Actual Percentage of Improved Services</w:t>
            </w:r>
          </w:p>
          <w:p w14:paraId="236073F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(Subtract 5 from 8)</w:t>
            </w:r>
          </w:p>
        </w:tc>
      </w:tr>
      <w:tr w:rsidR="006B4561" w:rsidRPr="00853438" w14:paraId="0281AEB5" w14:textId="77777777" w:rsidTr="00697D28">
        <w:trPr>
          <w:cantSplit/>
          <w:trHeight w:val="978"/>
        </w:trPr>
        <w:tc>
          <w:tcPr>
            <w:tcW w:w="2039" w:type="dxa"/>
            <w:shd w:val="clear" w:color="BDD7EE" w:fill="BDD7EE"/>
            <w:vAlign w:val="center"/>
          </w:tcPr>
          <w:p w14:paraId="08399F20" w14:textId="77777777" w:rsidR="006B4561" w:rsidRPr="00853438" w:rsidRDefault="006B4561" w:rsidP="00A56A0B">
            <w:pPr>
              <w:rPr>
                <w:rFonts w:cs="Arial"/>
              </w:rPr>
            </w:pPr>
            <w:r w:rsidRPr="00853438">
              <w:rPr>
                <w:rFonts w:cs="Arial"/>
              </w:rPr>
              <w:t>$[Estimated Actual LCFF Supplemental and/or Concentration Grants]</w:t>
            </w:r>
          </w:p>
        </w:tc>
        <w:tc>
          <w:tcPr>
            <w:tcW w:w="2039" w:type="dxa"/>
            <w:shd w:val="clear" w:color="BDD7EE" w:fill="BDD7EE"/>
            <w:noWrap/>
            <w:vAlign w:val="center"/>
            <w:hideMark/>
          </w:tcPr>
          <w:p w14:paraId="259A4ACB" w14:textId="77777777" w:rsidR="006B4561" w:rsidRPr="00853438" w:rsidRDefault="006B4561" w:rsidP="00A56A0B">
            <w:pPr>
              <w:rPr>
                <w:rFonts w:cs="Arial"/>
              </w:rPr>
            </w:pPr>
            <w:r w:rsidRPr="00853438">
              <w:rPr>
                <w:rFonts w:cs="Arial"/>
              </w:rPr>
              <w:t>$[Planned Expenditure Total]</w:t>
            </w:r>
          </w:p>
        </w:tc>
        <w:tc>
          <w:tcPr>
            <w:tcW w:w="2039" w:type="dxa"/>
            <w:shd w:val="clear" w:color="BDD7EE" w:fill="BDD7EE"/>
            <w:noWrap/>
            <w:vAlign w:val="center"/>
            <w:hideMark/>
          </w:tcPr>
          <w:p w14:paraId="2B34221E" w14:textId="77777777" w:rsidR="006B4561" w:rsidRPr="00853438" w:rsidRDefault="006B4561" w:rsidP="00A56A0B">
            <w:pPr>
              <w:rPr>
                <w:rFonts w:cs="Arial"/>
              </w:rPr>
            </w:pPr>
            <w:r w:rsidRPr="00853438">
              <w:rPr>
                <w:rFonts w:cs="Arial"/>
              </w:rPr>
              <w:t>$[Total Estimated Actual Expenditures]</w:t>
            </w:r>
          </w:p>
        </w:tc>
        <w:tc>
          <w:tcPr>
            <w:tcW w:w="2040" w:type="dxa"/>
            <w:shd w:val="clear" w:color="BDD7EE" w:fill="BDD7EE"/>
            <w:vAlign w:val="center"/>
          </w:tcPr>
          <w:p w14:paraId="0A0DA09C" w14:textId="77777777" w:rsidR="006B4561" w:rsidRPr="00853438" w:rsidRDefault="006B4561" w:rsidP="00A56A0B">
            <w:pPr>
              <w:rPr>
                <w:rFonts w:cs="Arial"/>
              </w:rPr>
            </w:pPr>
            <w:r w:rsidRPr="00853438">
              <w:rPr>
                <w:rFonts w:cs="Arial"/>
              </w:rPr>
              <w:t>$[ Difference Between Planned and Estimated Actual Expenditures]</w:t>
            </w:r>
          </w:p>
        </w:tc>
        <w:tc>
          <w:tcPr>
            <w:tcW w:w="2039" w:type="dxa"/>
            <w:shd w:val="clear" w:color="BDD7EE" w:fill="BDD7EE"/>
            <w:vAlign w:val="center"/>
          </w:tcPr>
          <w:p w14:paraId="47D72DA1" w14:textId="77777777" w:rsidR="006B4561" w:rsidRPr="00853438" w:rsidRDefault="006B4561" w:rsidP="00A56A0B">
            <w:pPr>
              <w:rPr>
                <w:rFonts w:cs="Arial"/>
              </w:rPr>
            </w:pPr>
            <w:r w:rsidRPr="00853438">
              <w:rPr>
                <w:rFonts w:cs="Arial"/>
              </w:rPr>
              <w:t xml:space="preserve">[Planned Percentage of Improved </w:t>
            </w:r>
            <w:proofErr w:type="gramStart"/>
            <w:r w:rsidRPr="00853438">
              <w:rPr>
                <w:rFonts w:cs="Arial"/>
              </w:rPr>
              <w:t>Services]%</w:t>
            </w:r>
            <w:proofErr w:type="gramEnd"/>
          </w:p>
        </w:tc>
        <w:tc>
          <w:tcPr>
            <w:tcW w:w="2039" w:type="dxa"/>
            <w:shd w:val="clear" w:color="BDD7EE" w:fill="BDD7EE"/>
            <w:vAlign w:val="center"/>
          </w:tcPr>
          <w:p w14:paraId="24FE52BB" w14:textId="77777777" w:rsidR="006B4561" w:rsidRPr="00853438" w:rsidRDefault="006B4561" w:rsidP="00A56A0B">
            <w:pPr>
              <w:rPr>
                <w:rFonts w:cs="Arial"/>
              </w:rPr>
            </w:pPr>
            <w:r w:rsidRPr="00853438">
              <w:rPr>
                <w:rFonts w:cs="Arial"/>
              </w:rPr>
              <w:t>[</w:t>
            </w:r>
            <w:r w:rsidRPr="00853438">
              <w:t xml:space="preserve">Estimated Actual Percentage of Improved </w:t>
            </w:r>
            <w:proofErr w:type="gramStart"/>
            <w:r w:rsidRPr="00853438">
              <w:t xml:space="preserve">Services </w:t>
            </w:r>
            <w:r w:rsidRPr="00853438">
              <w:rPr>
                <w:rFonts w:cs="Arial"/>
              </w:rPr>
              <w:t>]</w:t>
            </w:r>
            <w:proofErr w:type="gramEnd"/>
            <w:r w:rsidRPr="00853438">
              <w:rPr>
                <w:rFonts w:cs="Arial"/>
              </w:rPr>
              <w:t>%</w:t>
            </w:r>
          </w:p>
        </w:tc>
        <w:tc>
          <w:tcPr>
            <w:tcW w:w="2040" w:type="dxa"/>
            <w:shd w:val="clear" w:color="BDD7EE" w:fill="BDD7EE"/>
            <w:vAlign w:val="center"/>
          </w:tcPr>
          <w:p w14:paraId="4BB89039" w14:textId="77777777" w:rsidR="006B4561" w:rsidRPr="00853438" w:rsidRDefault="006B4561" w:rsidP="00A56A0B">
            <w:pPr>
              <w:rPr>
                <w:rFonts w:cs="Arial"/>
              </w:rPr>
            </w:pPr>
            <w:r w:rsidRPr="00853438">
              <w:rPr>
                <w:rFonts w:cs="Arial"/>
              </w:rPr>
              <w:t>$[Difference]</w:t>
            </w:r>
          </w:p>
        </w:tc>
      </w:tr>
    </w:tbl>
    <w:p w14:paraId="4417FA9E"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2</w:t>
      </w:r>
    </w:p>
    <w:tbl>
      <w:tblPr>
        <w:tblStyle w:val="TableGrid1"/>
        <w:tblW w:w="5000" w:type="pct"/>
        <w:tblLook w:val="04A0" w:firstRow="1" w:lastRow="0" w:firstColumn="1" w:lastColumn="0" w:noHBand="0" w:noVBand="1"/>
        <w:tblDescription w:val="The table provides information on the planned and estimated actual expenditures for contributing goals and actions."/>
      </w:tblPr>
      <w:tblGrid>
        <w:gridCol w:w="1057"/>
        <w:gridCol w:w="1217"/>
        <w:gridCol w:w="2977"/>
        <w:gridCol w:w="2085"/>
        <w:gridCol w:w="3499"/>
        <w:gridCol w:w="4419"/>
      </w:tblGrid>
      <w:tr w:rsidR="006B4561" w:rsidRPr="00853438" w14:paraId="10F3A885" w14:textId="77777777" w:rsidTr="00697D28">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6F66753"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5E6C98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51CDE282"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2778458"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E1D0C1F"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Last Year's Planned Expenditures for Contributing Actions</w:t>
            </w:r>
            <w:r w:rsidRPr="00853438">
              <w:t xml:space="preserve"> </w:t>
            </w:r>
            <w:r w:rsidRPr="00853438">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5B66C72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Estimated Actual Expenditures for Contributing Actions</w:t>
            </w:r>
            <w:r w:rsidRPr="00853438">
              <w:t xml:space="preserve"> </w:t>
            </w:r>
            <w:r w:rsidRPr="00853438">
              <w:rPr>
                <w:rFonts w:cs="Arial"/>
                <w:b/>
                <w:bCs/>
                <w:color w:val="FFFFFF" w:themeColor="background1"/>
              </w:rPr>
              <w:t>(LCFF Funds)</w:t>
            </w:r>
            <w:r w:rsidRPr="00853438">
              <w:t xml:space="preserve"> </w:t>
            </w:r>
          </w:p>
        </w:tc>
      </w:tr>
      <w:tr w:rsidR="006B4561" w:rsidRPr="00853438" w14:paraId="415D684B" w14:textId="77777777" w:rsidTr="00697D28">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6E94BF5E" w14:textId="77777777" w:rsidR="006B4561" w:rsidRPr="00853438" w:rsidRDefault="006B4561"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B7E7D2C" w14:textId="77777777" w:rsidR="006B4561" w:rsidRPr="00853438" w:rsidRDefault="006B4561"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E94DCEC" w14:textId="77777777" w:rsidR="006B4561" w:rsidRPr="00853438" w:rsidRDefault="006B4561"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EC1EB4" w14:textId="77777777" w:rsidR="006B4561" w:rsidRPr="00853438" w:rsidRDefault="006B4561"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062B87B" w14:textId="77777777" w:rsidR="006B4561" w:rsidRPr="00853438" w:rsidRDefault="006B4561"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564C1F66" w14:textId="77777777" w:rsidR="006B4561" w:rsidRPr="00853438" w:rsidRDefault="006B4561" w:rsidP="00A56A0B">
            <w:pPr>
              <w:jc w:val="center"/>
              <w:rPr>
                <w:rFonts w:cs="Arial"/>
              </w:rPr>
            </w:pPr>
            <w:r w:rsidRPr="00853438">
              <w:rPr>
                <w:rFonts w:cs="Arial"/>
              </w:rPr>
              <w:t xml:space="preserve"> $[Total Estimated Actual Expenditures] </w:t>
            </w:r>
          </w:p>
        </w:tc>
      </w:tr>
      <w:tr w:rsidR="006B4561" w:rsidRPr="00853438" w14:paraId="0A80D1CF" w14:textId="77777777" w:rsidTr="00697D28">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776CFBA" w14:textId="77777777" w:rsidR="006B4561" w:rsidRPr="00853438" w:rsidRDefault="006B4561"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40BDB2D" w14:textId="77777777" w:rsidR="006B4561" w:rsidRPr="00853438" w:rsidRDefault="006B4561"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5E42790" w14:textId="77777777" w:rsidR="006B4561" w:rsidRPr="00853438" w:rsidRDefault="006B4561"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0CCE8D77" w14:textId="77777777" w:rsidR="006B4561" w:rsidRPr="00853438" w:rsidRDefault="006B4561"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B15D303" w14:textId="77777777" w:rsidR="006B4561" w:rsidRPr="00853438" w:rsidRDefault="006B4561"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3F4D108D" w14:textId="77777777" w:rsidR="006B4561" w:rsidRPr="00853438" w:rsidRDefault="006B4561" w:rsidP="00A56A0B">
            <w:pPr>
              <w:jc w:val="center"/>
              <w:rPr>
                <w:rFonts w:cs="Arial"/>
              </w:rPr>
            </w:pPr>
            <w:r w:rsidRPr="00853438">
              <w:rPr>
                <w:rFonts w:cs="Arial"/>
              </w:rPr>
              <w:t xml:space="preserve"> $[Total Estimated Actual Expenditures] </w:t>
            </w:r>
          </w:p>
        </w:tc>
      </w:tr>
    </w:tbl>
    <w:p w14:paraId="0AFDAAD9" w14:textId="77777777" w:rsidR="006B4561" w:rsidRPr="00853438" w:rsidRDefault="006B4561" w:rsidP="00A56A0B">
      <w:pPr>
        <w:spacing w:before="240" w:after="480" w:line="259" w:lineRule="auto"/>
        <w:rPr>
          <w:rFonts w:eastAsiaTheme="minorHAnsi" w:cs="Arial"/>
          <w:bCs/>
          <w:szCs w:val="20"/>
        </w:rPr>
      </w:pPr>
      <w:r w:rsidRPr="00853438">
        <w:rPr>
          <w:rFonts w:eastAsiaTheme="minorHAnsi" w:cs="Arial"/>
          <w:bCs/>
          <w:szCs w:val="20"/>
        </w:rPr>
        <w:t>(Continued on the following page)</w:t>
      </w:r>
    </w:p>
    <w:p w14:paraId="40900699"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3</w:t>
      </w:r>
    </w:p>
    <w:tbl>
      <w:tblPr>
        <w:tblStyle w:val="TableGrid1"/>
        <w:tblW w:w="2498" w:type="pct"/>
        <w:tblInd w:w="-5" w:type="dxa"/>
        <w:tblLayout w:type="fixed"/>
        <w:tblLook w:val="04A0" w:firstRow="1" w:lastRow="0" w:firstColumn="1" w:lastColumn="0" w:noHBand="0" w:noVBand="1"/>
        <w:tblDescription w:val="This table lists the planned percentage of improved services and estimated actual percentage of improved services."/>
      </w:tblPr>
      <w:tblGrid>
        <w:gridCol w:w="3810"/>
        <w:gridCol w:w="3811"/>
      </w:tblGrid>
      <w:tr w:rsidR="006B4561" w:rsidRPr="00853438" w14:paraId="348B3879" w14:textId="77777777" w:rsidTr="00697D28">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7059E529" w14:textId="77777777" w:rsidR="006B4561" w:rsidRPr="00853438" w:rsidRDefault="006B4561" w:rsidP="00A56A0B">
            <w:pPr>
              <w:jc w:val="center"/>
              <w:rPr>
                <w:rFonts w:cs="Arial"/>
                <w:b/>
                <w:bCs/>
                <w:color w:val="FFFFFF" w:themeColor="background1"/>
              </w:rPr>
            </w:pPr>
            <w:r w:rsidRPr="00853438">
              <w:rPr>
                <w:b/>
              </w:rPr>
              <w:t>Planned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43B93DF8" w14:textId="77777777" w:rsidR="006B4561" w:rsidRPr="00853438" w:rsidRDefault="006B4561" w:rsidP="00A56A0B">
            <w:pPr>
              <w:jc w:val="center"/>
              <w:rPr>
                <w:rFonts w:cs="Arial"/>
                <w:b/>
                <w:bCs/>
                <w:color w:val="FFFFFF" w:themeColor="background1"/>
              </w:rPr>
            </w:pPr>
            <w:r w:rsidRPr="00853438">
              <w:rPr>
                <w:b/>
              </w:rPr>
              <w:t>Estimated Actual Percentage of Improved Services</w:t>
            </w:r>
          </w:p>
        </w:tc>
      </w:tr>
      <w:tr w:rsidR="006B4561" w:rsidRPr="00853438" w14:paraId="50E5137E" w14:textId="77777777" w:rsidTr="00697D28">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5C024A94" w14:textId="77777777" w:rsidR="006B4561" w:rsidRPr="00853438" w:rsidRDefault="006B4561"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5EF3FAB0" w14:textId="77777777" w:rsidR="006B4561" w:rsidRPr="00853438" w:rsidRDefault="006B4561"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r w:rsidR="006B4561" w:rsidRPr="00853438" w14:paraId="3893335F" w14:textId="77777777" w:rsidTr="00697D28">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F29B5A4" w14:textId="77777777" w:rsidR="006B4561" w:rsidRPr="00853438" w:rsidRDefault="006B4561"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7E2A51DB" w14:textId="77777777" w:rsidR="006B4561" w:rsidRPr="00853438" w:rsidRDefault="006B4561"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bl>
    <w:p w14:paraId="0226A440" w14:textId="77777777" w:rsidR="006B4561" w:rsidRPr="00853438" w:rsidRDefault="006B4561" w:rsidP="00A56A0B">
      <w:pPr>
        <w:spacing w:after="160" w:line="259" w:lineRule="auto"/>
        <w:rPr>
          <w:rFonts w:eastAsiaTheme="minorHAnsi" w:cs="Arial"/>
          <w:sz w:val="20"/>
          <w:szCs w:val="20"/>
        </w:rPr>
      </w:pPr>
    </w:p>
    <w:p w14:paraId="1F77CB79" w14:textId="77777777" w:rsidR="006B4561" w:rsidRPr="00853438" w:rsidRDefault="006B4561" w:rsidP="00A56A0B">
      <w:pPr>
        <w:spacing w:after="160" w:line="259" w:lineRule="auto"/>
        <w:rPr>
          <w:rFonts w:eastAsiaTheme="minorHAnsi" w:cs="Arial"/>
          <w:sz w:val="20"/>
          <w:szCs w:val="20"/>
        </w:rPr>
      </w:pPr>
      <w:r w:rsidRPr="00853438">
        <w:rPr>
          <w:rFonts w:eastAsiaTheme="minorHAnsi" w:cs="Arial"/>
          <w:sz w:val="20"/>
          <w:szCs w:val="20"/>
        </w:rPr>
        <w:br w:type="page"/>
      </w:r>
    </w:p>
    <w:p w14:paraId="51C5987B" w14:textId="77777777" w:rsidR="006B4561" w:rsidRPr="00853438" w:rsidRDefault="006B4561"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5: </w:t>
      </w:r>
      <w:r w:rsidRPr="00853438">
        <w:rPr>
          <w:rFonts w:eastAsiaTheme="minorHAnsi" w:cs="Arial"/>
          <w:b/>
        </w:rPr>
        <w:t xml:space="preserve">[LCAP Year] </w:t>
      </w:r>
      <w:r w:rsidRPr="00853438">
        <w:rPr>
          <w:rFonts w:eastAsiaTheme="minorHAnsi" w:cs="Arial"/>
          <w:b/>
          <w:szCs w:val="20"/>
        </w:rPr>
        <w:t>LCFF Carryover Table</w:t>
      </w:r>
      <w:r w:rsidRPr="00853438"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lists the Local Control Funding Formula (LCFF) carryover in dollar amount and as a percentage."/>
      </w:tblPr>
      <w:tblGrid>
        <w:gridCol w:w="1695"/>
        <w:gridCol w:w="1695"/>
        <w:gridCol w:w="1695"/>
        <w:gridCol w:w="1695"/>
        <w:gridCol w:w="1695"/>
        <w:gridCol w:w="1694"/>
        <w:gridCol w:w="1695"/>
        <w:gridCol w:w="1695"/>
        <w:gridCol w:w="1695"/>
      </w:tblGrid>
      <w:tr w:rsidR="006B4561" w:rsidRPr="00853438" w14:paraId="1460F34D" w14:textId="77777777" w:rsidTr="00697D28">
        <w:trPr>
          <w:cantSplit/>
          <w:trHeight w:val="300"/>
          <w:tblHeader/>
        </w:trPr>
        <w:tc>
          <w:tcPr>
            <w:tcW w:w="1695" w:type="dxa"/>
            <w:shd w:val="clear" w:color="auto" w:fill="002060"/>
            <w:vAlign w:val="center"/>
            <w:hideMark/>
          </w:tcPr>
          <w:p w14:paraId="24778804"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9. Estimated Actual LCFF Base Grant</w:t>
            </w:r>
          </w:p>
        </w:tc>
        <w:tc>
          <w:tcPr>
            <w:tcW w:w="1695" w:type="dxa"/>
            <w:shd w:val="clear" w:color="auto" w:fill="002060"/>
            <w:vAlign w:val="center"/>
            <w:hideMark/>
          </w:tcPr>
          <w:p w14:paraId="18A9D96C"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4706C127" w14:textId="77777777" w:rsidR="006B4561" w:rsidRPr="00853438" w:rsidRDefault="006B4561" w:rsidP="00A56A0B">
            <w:pPr>
              <w:jc w:val="center"/>
              <w:rPr>
                <w:rFonts w:cs="Arial"/>
                <w:b/>
                <w:bCs/>
                <w:color w:val="FFFFFF" w:themeColor="background1"/>
              </w:rPr>
            </w:pPr>
            <w:r w:rsidRPr="00853438">
              <w:rPr>
                <w:rFonts w:cs="Arial"/>
                <w:b/>
                <w:bCs/>
                <w:color w:val="FFFFFF"/>
              </w:rPr>
              <w:t>LCFF Carryover — Percentage</w:t>
            </w:r>
            <w:r w:rsidRPr="00853438">
              <w:rPr>
                <w:rFonts w:cs="Arial"/>
                <w:b/>
                <w:bCs/>
                <w:color w:val="FFFFFF"/>
              </w:rPr>
              <w:br/>
              <w:t>(Percentage from Prior Year)</w:t>
            </w:r>
          </w:p>
        </w:tc>
        <w:tc>
          <w:tcPr>
            <w:tcW w:w="1695" w:type="dxa"/>
            <w:shd w:val="clear" w:color="auto" w:fill="002060"/>
            <w:vAlign w:val="center"/>
            <w:hideMark/>
          </w:tcPr>
          <w:p w14:paraId="692CC27E"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10. Estimated Actual Percentage to Increase or Improve Services for the Current School Year</w:t>
            </w:r>
          </w:p>
          <w:p w14:paraId="752E46FE"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(6 divided by 9)</w:t>
            </w:r>
          </w:p>
        </w:tc>
        <w:tc>
          <w:tcPr>
            <w:tcW w:w="1695" w:type="dxa"/>
            <w:shd w:val="clear" w:color="auto" w:fill="002060"/>
            <w:vAlign w:val="center"/>
            <w:hideMark/>
          </w:tcPr>
          <w:p w14:paraId="0B667BB5"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75A484ED"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(LCFF Funds)</w:t>
            </w:r>
          </w:p>
        </w:tc>
        <w:tc>
          <w:tcPr>
            <w:tcW w:w="1694" w:type="dxa"/>
            <w:shd w:val="clear" w:color="auto" w:fill="002060"/>
            <w:vAlign w:val="center"/>
            <w:hideMark/>
          </w:tcPr>
          <w:p w14:paraId="438C5E73"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7B104069"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w:t>
            </w:r>
          </w:p>
        </w:tc>
        <w:tc>
          <w:tcPr>
            <w:tcW w:w="1695" w:type="dxa"/>
            <w:shd w:val="clear" w:color="auto" w:fill="002060"/>
            <w:vAlign w:val="center"/>
            <w:hideMark/>
          </w:tcPr>
          <w:p w14:paraId="3983E5CB"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11. Estimated Actual Percentage of Increased or Improved Services</w:t>
            </w:r>
          </w:p>
          <w:p w14:paraId="14137B15"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(7 divided by 9, plus 8)</w:t>
            </w:r>
          </w:p>
        </w:tc>
        <w:tc>
          <w:tcPr>
            <w:tcW w:w="1695" w:type="dxa"/>
            <w:shd w:val="clear" w:color="auto" w:fill="002060"/>
            <w:vAlign w:val="center"/>
            <w:hideMark/>
          </w:tcPr>
          <w:p w14:paraId="4A65A267"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12. LCFF Carryover — Dollar (Subtract 11 from 10 and multiply by 9)</w:t>
            </w:r>
          </w:p>
        </w:tc>
        <w:tc>
          <w:tcPr>
            <w:tcW w:w="1695" w:type="dxa"/>
            <w:shd w:val="clear" w:color="auto" w:fill="002060"/>
            <w:vAlign w:val="center"/>
            <w:hideMark/>
          </w:tcPr>
          <w:p w14:paraId="38143816"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 xml:space="preserve">13. LCFF Carryover — Percentage </w:t>
            </w:r>
          </w:p>
          <w:p w14:paraId="7AB888B1" w14:textId="77777777" w:rsidR="006B4561" w:rsidRPr="00853438" w:rsidRDefault="006B4561" w:rsidP="00A56A0B">
            <w:pPr>
              <w:jc w:val="center"/>
              <w:rPr>
                <w:rFonts w:cs="Arial"/>
                <w:b/>
                <w:bCs/>
                <w:color w:val="FFFFFF" w:themeColor="background1"/>
              </w:rPr>
            </w:pPr>
            <w:r w:rsidRPr="00853438">
              <w:rPr>
                <w:rFonts w:cs="Arial"/>
                <w:b/>
                <w:bCs/>
                <w:color w:val="FFFFFF" w:themeColor="background1"/>
              </w:rPr>
              <w:t>(12 divided by 9)</w:t>
            </w:r>
          </w:p>
        </w:tc>
      </w:tr>
      <w:tr w:rsidR="006B4561" w:rsidRPr="00853438" w14:paraId="79A2293A" w14:textId="77777777" w:rsidTr="00697D28">
        <w:trPr>
          <w:cantSplit/>
          <w:trHeight w:val="398"/>
        </w:trPr>
        <w:tc>
          <w:tcPr>
            <w:tcW w:w="1695" w:type="dxa"/>
            <w:shd w:val="clear" w:color="BDD7EE" w:fill="BDD7EE"/>
            <w:noWrap/>
            <w:vAlign w:val="center"/>
            <w:hideMark/>
          </w:tcPr>
          <w:p w14:paraId="66629455" w14:textId="77777777" w:rsidR="006B4561" w:rsidRPr="00853438" w:rsidRDefault="006B4561" w:rsidP="00A56A0B">
            <w:pPr>
              <w:jc w:val="center"/>
              <w:rPr>
                <w:rFonts w:cs="Arial"/>
                <w:color w:val="000000"/>
              </w:rPr>
            </w:pPr>
            <w:r w:rsidRPr="00853438">
              <w:rPr>
                <w:rFonts w:cs="Arial"/>
                <w:color w:val="000000"/>
              </w:rPr>
              <w:t>$[Estimated Actual LCFF Base Grant]</w:t>
            </w:r>
          </w:p>
        </w:tc>
        <w:tc>
          <w:tcPr>
            <w:tcW w:w="1695" w:type="dxa"/>
            <w:shd w:val="clear" w:color="BDD7EE" w:fill="BDD7EE"/>
            <w:noWrap/>
            <w:vAlign w:val="center"/>
            <w:hideMark/>
          </w:tcPr>
          <w:p w14:paraId="6EE16608" w14:textId="77777777" w:rsidR="006B4561" w:rsidRPr="00853438" w:rsidRDefault="006B4561" w:rsidP="00A56A0B">
            <w:pPr>
              <w:jc w:val="center"/>
              <w:rPr>
                <w:rFonts w:cs="Arial"/>
                <w:color w:val="000000"/>
              </w:rPr>
            </w:pPr>
            <w:r w:rsidRPr="00853438">
              <w:rPr>
                <w:rFonts w:cs="Arial"/>
                <w:color w:val="000000"/>
              </w:rPr>
              <w:t>$[Estimated Actual LCFF Supplemental and/or Concentration Grants]</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581422FC" w14:textId="77777777" w:rsidR="006B4561" w:rsidRPr="00853438" w:rsidRDefault="006B4561" w:rsidP="00A56A0B">
            <w:pPr>
              <w:jc w:val="center"/>
              <w:rPr>
                <w:rFonts w:cs="Arial"/>
                <w:color w:val="000000"/>
              </w:rPr>
            </w:pPr>
            <w:r w:rsidRPr="00853438">
              <w:rPr>
                <w:rFonts w:cs="Arial"/>
                <w:color w:val="000000"/>
              </w:rPr>
              <w:t>[LCFF Carryover — Percentage</w:t>
            </w:r>
          </w:p>
          <w:p w14:paraId="178F14E9" w14:textId="77777777" w:rsidR="006B4561" w:rsidRPr="00853438" w:rsidRDefault="006B4561" w:rsidP="00A56A0B">
            <w:pPr>
              <w:jc w:val="center"/>
              <w:rPr>
                <w:rFonts w:cs="Arial"/>
                <w:color w:val="000000"/>
              </w:rPr>
            </w:pPr>
            <w:r w:rsidRPr="00853438">
              <w:rPr>
                <w:rFonts w:cs="Arial"/>
                <w:color w:val="000000"/>
              </w:rPr>
              <w:t xml:space="preserve">from Prior </w:t>
            </w:r>
            <w:proofErr w:type="gramStart"/>
            <w:r w:rsidRPr="00853438">
              <w:rPr>
                <w:rFonts w:cs="Arial"/>
                <w:color w:val="000000"/>
              </w:rPr>
              <w:t>Year]%</w:t>
            </w:r>
            <w:proofErr w:type="gramEnd"/>
          </w:p>
        </w:tc>
        <w:tc>
          <w:tcPr>
            <w:tcW w:w="1695" w:type="dxa"/>
            <w:shd w:val="clear" w:color="BDD7EE" w:fill="BDD7EE"/>
            <w:noWrap/>
            <w:vAlign w:val="center"/>
            <w:hideMark/>
          </w:tcPr>
          <w:p w14:paraId="6721EFAE" w14:textId="77777777" w:rsidR="006B4561" w:rsidRPr="00853438" w:rsidRDefault="006B4561" w:rsidP="00A56A0B">
            <w:pPr>
              <w:jc w:val="center"/>
              <w:rPr>
                <w:rFonts w:cs="Arial"/>
                <w:color w:val="000000"/>
              </w:rPr>
            </w:pPr>
            <w:r w:rsidRPr="00853438">
              <w:rPr>
                <w:rFonts w:cs="Arial"/>
                <w:color w:val="000000"/>
              </w:rPr>
              <w:t xml:space="preserve">[Estimated Actual Percentage to Increase or Improve </w:t>
            </w:r>
            <w:proofErr w:type="gramStart"/>
            <w:r w:rsidRPr="00853438">
              <w:rPr>
                <w:rFonts w:cs="Arial"/>
                <w:color w:val="000000"/>
              </w:rPr>
              <w:t>Services]%</w:t>
            </w:r>
            <w:proofErr w:type="gramEnd"/>
          </w:p>
        </w:tc>
        <w:tc>
          <w:tcPr>
            <w:tcW w:w="1695" w:type="dxa"/>
            <w:shd w:val="clear" w:color="BDD7EE" w:fill="BDD7EE"/>
            <w:vAlign w:val="center"/>
            <w:hideMark/>
          </w:tcPr>
          <w:p w14:paraId="1BF4D987" w14:textId="77777777" w:rsidR="006B4561" w:rsidRPr="00853438" w:rsidRDefault="006B4561" w:rsidP="00A56A0B">
            <w:pPr>
              <w:jc w:val="center"/>
              <w:rPr>
                <w:rFonts w:cs="Arial"/>
                <w:color w:val="000000"/>
              </w:rPr>
            </w:pPr>
            <w:r w:rsidRPr="00853438">
              <w:rPr>
                <w:rFonts w:cs="Arial"/>
                <w:color w:val="000000"/>
              </w:rPr>
              <w:t xml:space="preserve">$[Total Estimated Actual Expenditures for Contributing </w:t>
            </w:r>
            <w:proofErr w:type="gramStart"/>
            <w:r w:rsidRPr="00853438">
              <w:rPr>
                <w:rFonts w:cs="Arial"/>
                <w:color w:val="000000"/>
              </w:rPr>
              <w:t>Actions ]</w:t>
            </w:r>
            <w:proofErr w:type="gramEnd"/>
          </w:p>
        </w:tc>
        <w:tc>
          <w:tcPr>
            <w:tcW w:w="1694" w:type="dxa"/>
            <w:shd w:val="clear" w:color="BDD7EE" w:fill="BDD7EE"/>
            <w:noWrap/>
            <w:vAlign w:val="center"/>
            <w:hideMark/>
          </w:tcPr>
          <w:p w14:paraId="1B49D86D" w14:textId="77777777" w:rsidR="006B4561" w:rsidRPr="00853438" w:rsidRDefault="006B4561" w:rsidP="00A56A0B">
            <w:pPr>
              <w:jc w:val="center"/>
              <w:rPr>
                <w:rFonts w:cs="Arial"/>
                <w:color w:val="000000"/>
              </w:rPr>
            </w:pPr>
            <w:r w:rsidRPr="00853438">
              <w:rPr>
                <w:rFonts w:cs="Arial"/>
                <w:color w:val="000000"/>
              </w:rPr>
              <w:t xml:space="preserve"> [Total Estimated Actual Percentage of Improved Services] </w:t>
            </w:r>
          </w:p>
        </w:tc>
        <w:tc>
          <w:tcPr>
            <w:tcW w:w="1695" w:type="dxa"/>
            <w:shd w:val="clear" w:color="BDD7EE" w:fill="BDD7EE"/>
            <w:noWrap/>
            <w:vAlign w:val="center"/>
            <w:hideMark/>
          </w:tcPr>
          <w:p w14:paraId="7B0092E7" w14:textId="77777777" w:rsidR="006B4561" w:rsidRPr="00853438" w:rsidRDefault="006B4561" w:rsidP="00A56A0B">
            <w:pPr>
              <w:jc w:val="center"/>
              <w:rPr>
                <w:rFonts w:cs="Arial"/>
                <w:color w:val="000000"/>
              </w:rPr>
            </w:pPr>
            <w:r w:rsidRPr="00853438">
              <w:rPr>
                <w:rFonts w:cs="Arial"/>
                <w:color w:val="000000"/>
              </w:rPr>
              <w:t xml:space="preserve"> [Estimated Actual Percentage of Increased or Improved </w:t>
            </w:r>
            <w:proofErr w:type="gramStart"/>
            <w:r w:rsidRPr="00853438">
              <w:rPr>
                <w:rFonts w:cs="Arial"/>
                <w:color w:val="000000"/>
              </w:rPr>
              <w:t>Services]%</w:t>
            </w:r>
            <w:proofErr w:type="gramEnd"/>
            <w:r w:rsidRPr="00853438">
              <w:rPr>
                <w:rFonts w:cs="Arial"/>
                <w:color w:val="000000"/>
              </w:rPr>
              <w:t xml:space="preserve"> </w:t>
            </w:r>
          </w:p>
        </w:tc>
        <w:tc>
          <w:tcPr>
            <w:tcW w:w="1695" w:type="dxa"/>
            <w:shd w:val="clear" w:color="BDD7EE" w:fill="BDD7EE"/>
            <w:noWrap/>
            <w:vAlign w:val="center"/>
            <w:hideMark/>
          </w:tcPr>
          <w:p w14:paraId="6010A8CB" w14:textId="77777777" w:rsidR="006B4561" w:rsidRPr="00853438" w:rsidRDefault="006B4561" w:rsidP="00A56A0B">
            <w:pPr>
              <w:jc w:val="center"/>
              <w:rPr>
                <w:rFonts w:cs="Arial"/>
                <w:color w:val="000000"/>
              </w:rPr>
            </w:pPr>
            <w:r w:rsidRPr="00853438">
              <w:rPr>
                <w:rFonts w:cs="Arial"/>
                <w:color w:val="000000"/>
              </w:rPr>
              <w:t xml:space="preserve"> $[LCFF Carryover] </w:t>
            </w:r>
          </w:p>
        </w:tc>
        <w:tc>
          <w:tcPr>
            <w:tcW w:w="1695" w:type="dxa"/>
            <w:shd w:val="clear" w:color="BDD7EE" w:fill="BDD7EE"/>
            <w:noWrap/>
            <w:vAlign w:val="center"/>
            <w:hideMark/>
          </w:tcPr>
          <w:p w14:paraId="7A285DC4" w14:textId="77777777" w:rsidR="006B4561" w:rsidRPr="00853438" w:rsidRDefault="006B4561" w:rsidP="00A56A0B">
            <w:pPr>
              <w:jc w:val="center"/>
              <w:rPr>
                <w:rFonts w:cs="Arial"/>
                <w:color w:val="000000"/>
              </w:rPr>
            </w:pPr>
            <w:r w:rsidRPr="00853438">
              <w:rPr>
                <w:rFonts w:cs="Arial"/>
                <w:color w:val="000000"/>
              </w:rPr>
              <w:t xml:space="preserve"> [Proportional LCFF Carryover </w:t>
            </w:r>
            <w:proofErr w:type="gramStart"/>
            <w:r w:rsidRPr="00853438">
              <w:rPr>
                <w:rFonts w:cs="Arial"/>
                <w:color w:val="000000"/>
              </w:rPr>
              <w:t>Percentage]%</w:t>
            </w:r>
            <w:proofErr w:type="gramEnd"/>
            <w:r w:rsidRPr="00853438">
              <w:rPr>
                <w:rFonts w:cs="Arial"/>
                <w:color w:val="000000"/>
              </w:rPr>
              <w:t xml:space="preserve"> </w:t>
            </w:r>
          </w:p>
        </w:tc>
      </w:tr>
    </w:tbl>
    <w:p w14:paraId="5D148E2E" w14:textId="77777777" w:rsidR="006B4561" w:rsidRPr="00853438" w:rsidRDefault="006B4561" w:rsidP="00A56A0B">
      <w:pPr>
        <w:spacing w:after="160" w:line="259" w:lineRule="auto"/>
        <w:rPr>
          <w:rFonts w:eastAsiaTheme="minorHAnsi" w:cs="Arial"/>
          <w:sz w:val="20"/>
          <w:szCs w:val="20"/>
        </w:rPr>
        <w:sectPr w:rsidR="006B4561" w:rsidRPr="00853438" w:rsidSect="00697D28">
          <w:footerReference w:type="default" r:id="rId38"/>
          <w:pgSz w:w="15840" w:h="12240" w:orient="landscape"/>
          <w:pgMar w:top="288" w:right="288" w:bottom="288" w:left="288" w:header="432" w:footer="432" w:gutter="0"/>
          <w:cols w:space="720"/>
          <w:formProt w:val="0"/>
          <w:docGrid w:linePitch="360"/>
        </w:sectPr>
      </w:pPr>
    </w:p>
    <w:p w14:paraId="789F5B24" w14:textId="77777777" w:rsidR="006B4561" w:rsidRPr="00853438" w:rsidRDefault="006B4561" w:rsidP="00A56A0B">
      <w:pPr>
        <w:pStyle w:val="Heading4"/>
      </w:pPr>
      <w:r w:rsidRPr="00853438">
        <w:lastRenderedPageBreak/>
        <w:t>DRAFT Instructions</w:t>
      </w:r>
    </w:p>
    <w:p w14:paraId="14786B84" w14:textId="77777777" w:rsidR="006B4561" w:rsidRPr="00853438" w:rsidRDefault="002D2B61" w:rsidP="00A56A0B">
      <w:pPr>
        <w:spacing w:after="160"/>
        <w:rPr>
          <w:rFonts w:eastAsia="Arial" w:cs="Arial"/>
        </w:rPr>
      </w:pPr>
      <w:hyperlink w:anchor="_Plan_Summary" w:tooltip="Plan Summary Instructions" w:history="1">
        <w:r w:rsidR="006B4561" w:rsidRPr="00853438">
          <w:rPr>
            <w:rStyle w:val="Hyperlink"/>
            <w:rFonts w:eastAsia="Arial" w:cs="Arial"/>
          </w:rPr>
          <w:t>Plan Summary</w:t>
        </w:r>
      </w:hyperlink>
    </w:p>
    <w:p w14:paraId="6AC16F1B" w14:textId="77777777" w:rsidR="006B4561" w:rsidRPr="00853438" w:rsidRDefault="002D2B61" w:rsidP="00A56A0B">
      <w:pPr>
        <w:spacing w:after="160"/>
        <w:rPr>
          <w:rFonts w:eastAsia="Arial" w:cs="Arial"/>
        </w:rPr>
      </w:pPr>
      <w:hyperlink w:anchor="_Engaging_Educational_Partners" w:tooltip="Engaging Educational Partners Instructions" w:history="1">
        <w:r w:rsidR="006B4561" w:rsidRPr="00853438">
          <w:rPr>
            <w:rStyle w:val="Hyperlink"/>
            <w:rFonts w:eastAsia="Arial" w:cs="Arial"/>
          </w:rPr>
          <w:t>Engaging Educational Partners</w:t>
        </w:r>
      </w:hyperlink>
    </w:p>
    <w:p w14:paraId="19D05BF1" w14:textId="77777777" w:rsidR="006B4561" w:rsidRPr="00853438" w:rsidRDefault="002D2B61" w:rsidP="00A56A0B">
      <w:pPr>
        <w:spacing w:after="160"/>
        <w:rPr>
          <w:rFonts w:eastAsia="Arial" w:cs="Arial"/>
        </w:rPr>
      </w:pPr>
      <w:hyperlink w:anchor="_Goals_and_Actions" w:tooltip="Goals and Actions Instructions" w:history="1">
        <w:r w:rsidR="006B4561" w:rsidRPr="00853438">
          <w:rPr>
            <w:rStyle w:val="Hyperlink"/>
            <w:rFonts w:eastAsia="Arial" w:cs="Arial"/>
          </w:rPr>
          <w:t>Goals and Actions</w:t>
        </w:r>
      </w:hyperlink>
    </w:p>
    <w:p w14:paraId="6963ED10" w14:textId="77777777" w:rsidR="006B4561" w:rsidRPr="00853438" w:rsidRDefault="006B4561" w:rsidP="00A56A0B">
      <w:pPr>
        <w:pBdr>
          <w:top w:val="nil"/>
          <w:left w:val="nil"/>
          <w:bottom w:val="nil"/>
          <w:right w:val="nil"/>
          <w:between w:val="nil"/>
        </w:pBdr>
        <w:spacing w:after="200"/>
        <w:rPr>
          <w:rStyle w:val="Hyperlink"/>
          <w:rFonts w:eastAsia="Arial" w:cs="Arial"/>
        </w:rPr>
      </w:pPr>
      <w:r w:rsidRPr="00853438">
        <w:rPr>
          <w:rFonts w:eastAsia="Arial" w:cs="Arial"/>
        </w:rPr>
        <w:fldChar w:fldCharType="begin"/>
      </w:r>
      <w:r w:rsidRPr="00853438">
        <w:rPr>
          <w:rFonts w:eastAsia="Arial" w:cs="Arial"/>
        </w:rPr>
        <w:instrText xml:space="preserve"> HYPERLINK  \l "_Increased_or_Improved" \o "Increased or Improved Services for Foster Youth, English Learners, and Low-Income Students Instructions" </w:instrText>
      </w:r>
      <w:r w:rsidRPr="00853438">
        <w:rPr>
          <w:rFonts w:eastAsia="Arial" w:cs="Arial"/>
        </w:rPr>
      </w:r>
      <w:r w:rsidRPr="00853438">
        <w:rPr>
          <w:rFonts w:eastAsia="Arial" w:cs="Arial"/>
        </w:rPr>
        <w:fldChar w:fldCharType="separate"/>
      </w:r>
      <w:r w:rsidRPr="00853438">
        <w:rPr>
          <w:rStyle w:val="Hyperlink"/>
          <w:rFonts w:eastAsia="Arial" w:cs="Arial"/>
        </w:rPr>
        <w:t xml:space="preserve">Increased or Improved Services for Foster Youth, English Learners, and Low-Income Students </w:t>
      </w:r>
    </w:p>
    <w:p w14:paraId="398A67B6" w14:textId="77777777" w:rsidR="006B4561" w:rsidRPr="00853438" w:rsidRDefault="006B4561" w:rsidP="00A56A0B">
      <w:pPr>
        <w:pBdr>
          <w:top w:val="nil"/>
          <w:left w:val="nil"/>
          <w:bottom w:val="nil"/>
          <w:right w:val="nil"/>
          <w:between w:val="nil"/>
        </w:pBdr>
        <w:spacing w:after="200"/>
        <w:rPr>
          <w:rFonts w:eastAsia="Arial" w:cs="Arial"/>
          <w:i/>
          <w:color w:val="000000"/>
        </w:rPr>
      </w:pPr>
      <w:r w:rsidRPr="00853438">
        <w:rPr>
          <w:rFonts w:eastAsia="Arial" w:cs="Arial"/>
        </w:rPr>
        <w:fldChar w:fldCharType="end"/>
      </w:r>
      <w:r w:rsidRPr="0085343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39">
        <w:r w:rsidRPr="00853438">
          <w:rPr>
            <w:rFonts w:eastAsia="Arial" w:cs="Arial"/>
            <w:i/>
            <w:color w:val="0000FF"/>
            <w:u w:val="single"/>
          </w:rPr>
          <w:t>lcff@cde.ca.gov</w:t>
        </w:r>
      </w:hyperlink>
      <w:r w:rsidRPr="00853438">
        <w:rPr>
          <w:rFonts w:eastAsia="Arial" w:cs="Arial"/>
          <w:i/>
          <w:color w:val="000000"/>
        </w:rPr>
        <w:t>.</w:t>
      </w:r>
    </w:p>
    <w:p w14:paraId="0DB99659" w14:textId="77777777" w:rsidR="006B4561" w:rsidRPr="00853438" w:rsidRDefault="006B4561" w:rsidP="00A56A0B">
      <w:pPr>
        <w:pStyle w:val="Heading4"/>
      </w:pPr>
      <w:r w:rsidRPr="00853438">
        <w:t>Introduction and Instructions</w:t>
      </w:r>
    </w:p>
    <w:p w14:paraId="23C99705" w14:textId="77777777" w:rsidR="006B4561" w:rsidRPr="00853438" w:rsidRDefault="006B4561" w:rsidP="00A56A0B">
      <w:pPr>
        <w:spacing w:after="240"/>
        <w:rPr>
          <w:rFonts w:cstheme="minorHAnsi"/>
        </w:rPr>
      </w:pPr>
      <w:r w:rsidRPr="00853438">
        <w:rPr>
          <w:rFonts w:cstheme="minorHAnsi"/>
        </w:rPr>
        <w:t xml:space="preserve">The Local Control Funding Formula (LCFF) requires local educational agencies (LEAs) to engage their local </w:t>
      </w:r>
      <w:r w:rsidRPr="00853438">
        <w:t>educational partners</w:t>
      </w:r>
      <w:r w:rsidRPr="00853438">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07B3679F" w14:textId="77777777" w:rsidR="006B4561" w:rsidRPr="00853438" w:rsidRDefault="006B4561" w:rsidP="00A56A0B">
      <w:pPr>
        <w:spacing w:after="240"/>
        <w:rPr>
          <w:rFonts w:cstheme="minorHAnsi"/>
        </w:rPr>
      </w:pPr>
      <w:r w:rsidRPr="00853438">
        <w:rPr>
          <w:rFonts w:cstheme="minorHAnsi"/>
        </w:rPr>
        <w:t xml:space="preserve">The LCAP development process serves three distinct, but related functions: </w:t>
      </w:r>
    </w:p>
    <w:p w14:paraId="089AF936" w14:textId="77777777" w:rsidR="006B4561" w:rsidRPr="00853438" w:rsidRDefault="006B4561" w:rsidP="00A56A0B">
      <w:pPr>
        <w:pStyle w:val="ListParagraph"/>
        <w:numPr>
          <w:ilvl w:val="0"/>
          <w:numId w:val="26"/>
        </w:numPr>
        <w:spacing w:after="240"/>
        <w:contextualSpacing w:val="0"/>
        <w:rPr>
          <w:rFonts w:cstheme="minorHAnsi"/>
        </w:rPr>
      </w:pPr>
      <w:r w:rsidRPr="00853438">
        <w:rPr>
          <w:rFonts w:cstheme="minorHAnsi"/>
          <w:b/>
        </w:rPr>
        <w:t>Comprehensive Strategic Planning:</w:t>
      </w:r>
      <w:r w:rsidRPr="00853438">
        <w:rPr>
          <w:rFonts w:cstheme="minorHAnsi"/>
        </w:rPr>
        <w:t xml:space="preserve"> The process of developing and annually updating the LCAP supports comprehensive strategic planning</w:t>
      </w:r>
      <w:r w:rsidRPr="00853438">
        <w:rPr>
          <w:rFonts w:cs="Arial"/>
          <w:i/>
          <w:iCs/>
          <w:color w:val="0000FF"/>
          <w:bdr w:val="none" w:sz="0" w:space="0" w:color="auto" w:frame="1"/>
        </w:rPr>
        <w:t xml:space="preserve">, </w:t>
      </w:r>
      <w:r w:rsidRPr="00853438">
        <w:rPr>
          <w:rFonts w:cs="Arial"/>
          <w:bdr w:val="none" w:sz="0" w:space="0" w:color="auto" w:frame="1"/>
        </w:rPr>
        <w:t>particularly to address and reduce disparities in opportunities and outcomes between student groups indicated by the California School Dashboard</w:t>
      </w:r>
      <w:r w:rsidRPr="00853438">
        <w:rPr>
          <w:rFonts w:cstheme="minorHAnsi"/>
        </w:rPr>
        <w:t xml:space="preserve"> (California </w:t>
      </w:r>
      <w:r w:rsidRPr="00853438">
        <w:rPr>
          <w:rFonts w:cstheme="minorHAnsi"/>
          <w:i/>
        </w:rPr>
        <w:t>Education Code</w:t>
      </w:r>
      <w:r w:rsidRPr="00853438">
        <w:rPr>
          <w:rFonts w:cstheme="minorHAnsi"/>
        </w:rPr>
        <w:t xml:space="preserve"> [</w:t>
      </w:r>
      <w:r w:rsidRPr="00853438">
        <w:rPr>
          <w:rFonts w:cstheme="minorHAnsi"/>
          <w:i/>
        </w:rPr>
        <w:t>EC</w:t>
      </w:r>
      <w:r w:rsidRPr="00853438">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C5733CE" w14:textId="77777777" w:rsidR="006B4561" w:rsidRPr="00853438" w:rsidRDefault="006B4561" w:rsidP="00A56A0B">
      <w:pPr>
        <w:pStyle w:val="ListParagraph"/>
        <w:numPr>
          <w:ilvl w:val="0"/>
          <w:numId w:val="26"/>
        </w:numPr>
        <w:spacing w:after="240"/>
        <w:contextualSpacing w:val="0"/>
        <w:rPr>
          <w:rFonts w:cstheme="minorHAnsi"/>
        </w:rPr>
      </w:pPr>
      <w:r w:rsidRPr="00853438">
        <w:rPr>
          <w:rFonts w:cstheme="minorHAnsi"/>
          <w:b/>
        </w:rPr>
        <w:t xml:space="preserve">Meaningful Engagement of Educational Partners: </w:t>
      </w:r>
      <w:r w:rsidRPr="00853438">
        <w:rPr>
          <w:rFonts w:cstheme="minorHAnsi"/>
        </w:rPr>
        <w:t>The LCAP development process should result in an LCAP that reflects decisions made through meaningful engagement (</w:t>
      </w:r>
      <w:r w:rsidRPr="00853438">
        <w:rPr>
          <w:rFonts w:cstheme="minorHAnsi"/>
          <w:i/>
        </w:rPr>
        <w:t>EC</w:t>
      </w:r>
      <w:r w:rsidRPr="00853438">
        <w:rPr>
          <w:rFonts w:cstheme="minorHAnsi"/>
        </w:rPr>
        <w:t xml:space="preserve"> Section 52064[e][1]). Local </w:t>
      </w:r>
      <w:r w:rsidRPr="00853438">
        <w:t>educational partners</w:t>
      </w:r>
      <w:r w:rsidRPr="00853438">
        <w:rPr>
          <w:rFonts w:cs="Arial"/>
          <w:color w:val="000000"/>
          <w:szCs w:val="20"/>
        </w:rPr>
        <w:t xml:space="preserve"> </w:t>
      </w:r>
      <w:r w:rsidRPr="00853438">
        <w:rPr>
          <w:rFonts w:cstheme="minorHAnsi"/>
        </w:rPr>
        <w:t xml:space="preserve">possess valuable perspectives and insights about </w:t>
      </w:r>
      <w:proofErr w:type="gramStart"/>
      <w:r w:rsidRPr="00853438">
        <w:rPr>
          <w:rFonts w:cstheme="minorHAnsi"/>
        </w:rPr>
        <w:t>an LEA's</w:t>
      </w:r>
      <w:proofErr w:type="gramEnd"/>
      <w:r w:rsidRPr="00853438">
        <w:rPr>
          <w:rFonts w:cstheme="minorHAnsi"/>
        </w:rPr>
        <w:t xml:space="preserve"> programs and services. Effective strategic planning will incorporate these perspectives and insights </w:t>
      </w:r>
      <w:proofErr w:type="gramStart"/>
      <w:r w:rsidRPr="00853438">
        <w:rPr>
          <w:rFonts w:cstheme="minorHAnsi"/>
        </w:rPr>
        <w:t>in order to</w:t>
      </w:r>
      <w:proofErr w:type="gramEnd"/>
      <w:r w:rsidRPr="00853438">
        <w:rPr>
          <w:rFonts w:cstheme="minorHAnsi"/>
        </w:rPr>
        <w:t xml:space="preserve"> identify potential goals and actions to be included in the LCAP.</w:t>
      </w:r>
    </w:p>
    <w:p w14:paraId="786B3F99" w14:textId="77777777" w:rsidR="006B4561" w:rsidRPr="00853438" w:rsidRDefault="006B4561" w:rsidP="00A56A0B">
      <w:pPr>
        <w:pStyle w:val="ListParagraph"/>
        <w:numPr>
          <w:ilvl w:val="0"/>
          <w:numId w:val="26"/>
        </w:numPr>
        <w:spacing w:after="240"/>
        <w:contextualSpacing w:val="0"/>
        <w:rPr>
          <w:rFonts w:cstheme="minorHAnsi"/>
        </w:rPr>
      </w:pPr>
      <w:r w:rsidRPr="00853438">
        <w:rPr>
          <w:rFonts w:cstheme="minorHAnsi"/>
          <w:b/>
        </w:rPr>
        <w:lastRenderedPageBreak/>
        <w:t>Accountability and Compliance:</w:t>
      </w:r>
      <w:r w:rsidRPr="00853438">
        <w:rPr>
          <w:rFonts w:cstheme="minorHAnsi"/>
        </w:rPr>
        <w:t xml:space="preserve"> The LCAP serves an important accountability function because </w:t>
      </w:r>
      <w:del w:id="332" w:author="Joshua Strong" w:date="2023-10-16T15:55:00Z">
        <w:r w:rsidRPr="00853438" w:rsidDel="00985D39">
          <w:rPr>
            <w:rFonts w:cstheme="minorHAnsi"/>
          </w:rPr>
          <w:delText xml:space="preserve">aspects </w:delText>
        </w:r>
      </w:del>
      <w:ins w:id="333" w:author="Joshua Strong" w:date="2023-10-16T15:55:00Z">
        <w:r w:rsidRPr="00853438">
          <w:rPr>
            <w:rFonts w:cstheme="minorHAnsi"/>
          </w:rPr>
          <w:t xml:space="preserve">the nature </w:t>
        </w:r>
      </w:ins>
      <w:r w:rsidRPr="00853438">
        <w:rPr>
          <w:rFonts w:cstheme="minorHAnsi"/>
        </w:rPr>
        <w:t xml:space="preserve">of </w:t>
      </w:r>
      <w:ins w:id="334" w:author="Joshua Strong" w:date="2023-10-16T15:55:00Z">
        <w:r w:rsidRPr="00853438">
          <w:rPr>
            <w:rFonts w:cstheme="minorHAnsi"/>
          </w:rPr>
          <w:t xml:space="preserve">some </w:t>
        </w:r>
      </w:ins>
      <w:del w:id="335" w:author="Joshua Strong" w:date="2023-10-16T15:56:00Z">
        <w:r w:rsidRPr="00853438" w:rsidDel="00985D39">
          <w:rPr>
            <w:rFonts w:cstheme="minorHAnsi"/>
          </w:rPr>
          <w:delText xml:space="preserve">the </w:delText>
        </w:r>
      </w:del>
      <w:r w:rsidRPr="00853438">
        <w:rPr>
          <w:rFonts w:cstheme="minorHAnsi"/>
        </w:rPr>
        <w:t>LCAP template</w:t>
      </w:r>
      <w:ins w:id="336" w:author="Joshua Strong" w:date="2023-10-16T15:56:00Z">
        <w:r w:rsidRPr="00853438">
          <w:rPr>
            <w:rFonts w:cstheme="minorHAnsi"/>
          </w:rPr>
          <w:t xml:space="preserve"> sections</w:t>
        </w:r>
      </w:ins>
      <w:r w:rsidRPr="00853438">
        <w:rPr>
          <w:rFonts w:cstheme="minorHAnsi"/>
        </w:rPr>
        <w:t xml:space="preserve"> require LEAs to show that they have complied with various requirements specified in the LCFF statutes and regulations, most notably:</w:t>
      </w:r>
    </w:p>
    <w:p w14:paraId="4573C1A6" w14:textId="77777777" w:rsidR="006B4561" w:rsidRPr="00853438" w:rsidRDefault="006B4561" w:rsidP="00A56A0B">
      <w:pPr>
        <w:pStyle w:val="ListParagraph"/>
        <w:numPr>
          <w:ilvl w:val="1"/>
          <w:numId w:val="26"/>
        </w:numPr>
        <w:spacing w:after="240"/>
        <w:contextualSpacing w:val="0"/>
        <w:rPr>
          <w:rFonts w:cstheme="minorHAnsi"/>
        </w:rPr>
      </w:pPr>
      <w:r w:rsidRPr="00853438">
        <w:rPr>
          <w:rFonts w:cstheme="minorHAnsi"/>
        </w:rPr>
        <w:t xml:space="preserve">Demonstrating that LEAs are increasing or improving services for </w:t>
      </w:r>
      <w:r w:rsidRPr="00853438">
        <w:rPr>
          <w:rFonts w:eastAsiaTheme="minorHAnsi" w:cs="Arial"/>
          <w:color w:val="000000"/>
          <w:szCs w:val="20"/>
        </w:rPr>
        <w:t>foster youth, English learners,</w:t>
      </w:r>
      <w:r w:rsidRPr="00853438">
        <w:t xml:space="preserve"> </w:t>
      </w:r>
      <w:r w:rsidRPr="00853438">
        <w:rPr>
          <w:rFonts w:eastAsiaTheme="minorHAnsi" w:cs="Arial"/>
          <w:color w:val="000000"/>
          <w:szCs w:val="20"/>
        </w:rPr>
        <w:t xml:space="preserve">including long-term English learners, and low-income students </w:t>
      </w:r>
      <w:r w:rsidRPr="00853438">
        <w:rPr>
          <w:rFonts w:cstheme="minorHAnsi"/>
        </w:rPr>
        <w:t>in proportion to the amount of additional funding those students generate under LCFF (</w:t>
      </w:r>
      <w:r w:rsidRPr="00853438">
        <w:rPr>
          <w:rFonts w:cstheme="minorHAnsi"/>
          <w:i/>
        </w:rPr>
        <w:t>EC</w:t>
      </w:r>
      <w:r w:rsidRPr="00853438">
        <w:rPr>
          <w:rFonts w:cstheme="minorHAnsi"/>
        </w:rPr>
        <w:t xml:space="preserve"> Section 52064[b</w:t>
      </w:r>
      <w:proofErr w:type="gramStart"/>
      <w:r w:rsidRPr="00853438">
        <w:rPr>
          <w:rFonts w:cstheme="minorHAnsi"/>
        </w:rPr>
        <w:t>][</w:t>
      </w:r>
      <w:proofErr w:type="gramEnd"/>
      <w:r w:rsidRPr="00853438">
        <w:rPr>
          <w:rFonts w:cstheme="minorHAnsi"/>
        </w:rPr>
        <w:t>4-6]).</w:t>
      </w:r>
    </w:p>
    <w:p w14:paraId="04D8DAE5" w14:textId="77777777" w:rsidR="006B4561" w:rsidRPr="00853438" w:rsidRDefault="006B4561" w:rsidP="00A56A0B">
      <w:pPr>
        <w:pStyle w:val="ListParagraph"/>
        <w:numPr>
          <w:ilvl w:val="1"/>
          <w:numId w:val="26"/>
        </w:numPr>
        <w:spacing w:after="240"/>
        <w:contextualSpacing w:val="0"/>
        <w:rPr>
          <w:ins w:id="337" w:author="Joshua Strong" w:date="2023-09-28T14:25:00Z"/>
          <w:rFonts w:cstheme="minorHAnsi"/>
        </w:rPr>
      </w:pPr>
      <w:r w:rsidRPr="00853438">
        <w:rPr>
          <w:rFonts w:cstheme="minorHAnsi"/>
        </w:rPr>
        <w:t>Establishing goals, supported by actions and related expenditures, that address the statutory priority areas and statutory metrics (</w:t>
      </w:r>
      <w:r w:rsidRPr="00853438">
        <w:rPr>
          <w:rFonts w:cstheme="minorHAnsi"/>
          <w:i/>
        </w:rPr>
        <w:t>EC</w:t>
      </w:r>
      <w:r w:rsidRPr="00853438">
        <w:rPr>
          <w:rFonts w:cstheme="minorHAnsi"/>
        </w:rPr>
        <w:t xml:space="preserve"> sections 52064[b][1] and [2]). </w:t>
      </w:r>
      <w:bookmarkStart w:id="338" w:name="_Hlk142644589"/>
    </w:p>
    <w:p w14:paraId="0E5231A6" w14:textId="77777777" w:rsidR="006B4561" w:rsidRPr="00853438" w:rsidRDefault="006B4561" w:rsidP="00A56A0B">
      <w:pPr>
        <w:pStyle w:val="ListParagraph"/>
        <w:numPr>
          <w:ilvl w:val="2"/>
          <w:numId w:val="26"/>
        </w:numPr>
        <w:spacing w:after="240"/>
        <w:contextualSpacing w:val="0"/>
        <w:rPr>
          <w:rFonts w:cstheme="minorHAnsi"/>
        </w:rPr>
      </w:pPr>
      <w:r w:rsidRPr="00853438">
        <w:rPr>
          <w:rFonts w:cstheme="minorHAnsi"/>
          <w:b/>
          <w:bCs/>
        </w:rPr>
        <w:t>NOTE:</w:t>
      </w:r>
      <w:r w:rsidRPr="00853438">
        <w:rPr>
          <w:rFonts w:cstheme="minorHAnsi"/>
        </w:rPr>
        <w:t xml:space="preserve"> As specified in </w:t>
      </w:r>
      <w:r w:rsidRPr="00853438">
        <w:rPr>
          <w:rFonts w:cstheme="minorHAnsi"/>
          <w:i/>
          <w:iCs/>
        </w:rPr>
        <w:t>EC</w:t>
      </w:r>
      <w:r w:rsidRPr="00853438">
        <w:rPr>
          <w:rFonts w:cstheme="minorHAnsi"/>
        </w:rPr>
        <w:t xml:space="preserve"> Section 62064(b)(1), the LCAP must provide a description of the annual </w:t>
      </w:r>
      <w:proofErr w:type="gramStart"/>
      <w:r w:rsidRPr="00853438">
        <w:rPr>
          <w:rFonts w:cstheme="minorHAnsi"/>
        </w:rPr>
        <w:t>goals,</w:t>
      </w:r>
      <w:proofErr w:type="gramEnd"/>
      <w:r w:rsidRPr="00853438">
        <w:rPr>
          <w:rFonts w:cstheme="minorHAnsi"/>
        </w:rPr>
        <w:t xml:space="preserve"> for all pupils and each subgroup of pupils identified pursuant to </w:t>
      </w:r>
      <w:r w:rsidRPr="00853438">
        <w:rPr>
          <w:rFonts w:cstheme="minorHAnsi"/>
          <w:i/>
          <w:iCs/>
        </w:rPr>
        <w:t>EC</w:t>
      </w:r>
      <w:r w:rsidRPr="00853438">
        <w:rPr>
          <w:rFonts w:cstheme="minorHAnsi"/>
          <w:i/>
        </w:rPr>
        <w:t xml:space="preserve"> </w:t>
      </w:r>
      <w:r w:rsidRPr="00853438">
        <w:rPr>
          <w:rFonts w:cstheme="minorHAnsi"/>
        </w:rPr>
        <w:t xml:space="preserve">Section 52052, to be achieved for each of the state priorities. Beginning in 2023–24, </w:t>
      </w:r>
      <w:r w:rsidRPr="00853438">
        <w:rPr>
          <w:rFonts w:cstheme="minorHAnsi"/>
          <w:i/>
          <w:iCs/>
        </w:rPr>
        <w:t>EC</w:t>
      </w:r>
      <w:r w:rsidRPr="00853438">
        <w:rPr>
          <w:rFonts w:cstheme="minorHAnsi"/>
        </w:rPr>
        <w:t xml:space="preserve"> Section 52052 identifies long-term English learners as a separate and distinct pupil subgroup with a numerical significance at 15 students.</w:t>
      </w:r>
      <w:bookmarkEnd w:id="338"/>
    </w:p>
    <w:p w14:paraId="02477876" w14:textId="77777777" w:rsidR="006B4561" w:rsidRPr="00853438" w:rsidRDefault="006B4561" w:rsidP="00A56A0B">
      <w:pPr>
        <w:pStyle w:val="ListParagraph"/>
        <w:numPr>
          <w:ilvl w:val="1"/>
          <w:numId w:val="26"/>
        </w:numPr>
        <w:spacing w:after="240"/>
        <w:contextualSpacing w:val="0"/>
        <w:rPr>
          <w:rFonts w:cstheme="minorHAnsi"/>
        </w:rPr>
      </w:pPr>
      <w:r w:rsidRPr="00853438">
        <w:rPr>
          <w:rFonts w:cstheme="minorHAnsi"/>
        </w:rPr>
        <w:t>Annually reviewing and updating the LCAP to reflect progress toward the goals (</w:t>
      </w:r>
      <w:r w:rsidRPr="00853438">
        <w:rPr>
          <w:rFonts w:cstheme="minorHAnsi"/>
          <w:i/>
        </w:rPr>
        <w:t>EC</w:t>
      </w:r>
      <w:r w:rsidRPr="00853438">
        <w:rPr>
          <w:rFonts w:cstheme="minorHAnsi"/>
        </w:rPr>
        <w:t xml:space="preserve"> Section 52064[b][7]).</w:t>
      </w:r>
    </w:p>
    <w:p w14:paraId="0AE50177" w14:textId="77777777" w:rsidR="006B4561" w:rsidRPr="00853438" w:rsidRDefault="006B4561" w:rsidP="00A56A0B">
      <w:pPr>
        <w:pStyle w:val="ListParagraph"/>
        <w:numPr>
          <w:ilvl w:val="1"/>
          <w:numId w:val="26"/>
        </w:numPr>
        <w:rPr>
          <w:rFonts w:cstheme="minorHAnsi"/>
          <w:i/>
        </w:rPr>
      </w:pPr>
      <w:r w:rsidRPr="00853438">
        <w:rPr>
          <w:rFonts w:cstheme="minorHAnsi"/>
          <w:iCs/>
        </w:rPr>
        <w:t>Ensuring that all increases attributable to supplemental and concentration grant calculations, including concentration grant add-on funding and/or LCFF carryover, are reflected in the LCAP (</w:t>
      </w:r>
      <w:r w:rsidRPr="00853438">
        <w:rPr>
          <w:rFonts w:cstheme="minorHAnsi"/>
          <w:i/>
        </w:rPr>
        <w:t>EC</w:t>
      </w:r>
      <w:r w:rsidRPr="00853438">
        <w:rPr>
          <w:rFonts w:cstheme="minorHAnsi"/>
          <w:iCs/>
        </w:rPr>
        <w:t xml:space="preserve"> sections 52064[b][6], [8], and [11]).</w:t>
      </w:r>
    </w:p>
    <w:p w14:paraId="0E75E75C" w14:textId="77777777" w:rsidR="006B4561" w:rsidRPr="00853438" w:rsidRDefault="006B4561" w:rsidP="00A56A0B">
      <w:pPr>
        <w:pStyle w:val="ListParagraph"/>
        <w:spacing w:after="240"/>
        <w:ind w:left="1440"/>
        <w:contextualSpacing w:val="0"/>
        <w:rPr>
          <w:rFonts w:cstheme="minorHAnsi"/>
        </w:rPr>
      </w:pPr>
    </w:p>
    <w:p w14:paraId="5C397693" w14:textId="77777777" w:rsidR="006B4561" w:rsidRPr="00853438" w:rsidRDefault="006B4561" w:rsidP="00A56A0B">
      <w:pPr>
        <w:spacing w:after="240"/>
        <w:rPr>
          <w:rFonts w:cstheme="minorHAnsi"/>
        </w:rPr>
      </w:pPr>
      <w:r w:rsidRPr="00853438">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853438">
        <w:rPr>
          <w:rFonts w:cs="Arial"/>
          <w:i/>
          <w:iCs/>
          <w:color w:val="0000FF"/>
          <w:bdr w:val="none" w:sz="0" w:space="0" w:color="auto" w:frame="1"/>
        </w:rPr>
        <w:t xml:space="preserve">, </w:t>
      </w:r>
      <w:r w:rsidRPr="00853438">
        <w:rPr>
          <w:rFonts w:cs="Arial"/>
          <w:bdr w:val="none" w:sz="0" w:space="0" w:color="auto" w:frame="1"/>
        </w:rPr>
        <w:t xml:space="preserve">particularly to address and reduce disparities in opportunities and outcomes between student groups indicated by the California School Dashboard </w:t>
      </w:r>
      <w:r w:rsidRPr="00853438">
        <w:rPr>
          <w:rFonts w:cstheme="minorHAnsi"/>
        </w:rPr>
        <w:t>(Dashboard)</w:t>
      </w:r>
      <w:r w:rsidRPr="00853438">
        <w:rPr>
          <w:rFonts w:cs="Arial"/>
          <w:bdr w:val="none" w:sz="0" w:space="0" w:color="auto" w:frame="1"/>
        </w:rPr>
        <w:t>,</w:t>
      </w:r>
      <w:r w:rsidRPr="00853438">
        <w:rPr>
          <w:rFonts w:cstheme="minorHAnsi"/>
        </w:rPr>
        <w:t xml:space="preserve"> (b) through meaningful engagement with </w:t>
      </w:r>
      <w:r w:rsidRPr="00853438">
        <w:t>educational partners</w:t>
      </w:r>
      <w:r w:rsidRPr="0085343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2386BEE8" w14:textId="77777777" w:rsidR="006B4561" w:rsidRPr="00853438" w:rsidRDefault="006B4561" w:rsidP="00A56A0B">
      <w:pPr>
        <w:spacing w:after="240"/>
        <w:rPr>
          <w:rFonts w:cstheme="minorHAnsi"/>
        </w:rPr>
      </w:pPr>
      <w:r w:rsidRPr="0085343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w:t>
      </w:r>
      <w:r w:rsidRPr="00853438">
        <w:rPr>
          <w:rFonts w:cstheme="minorHAnsi"/>
        </w:rPr>
        <w:lastRenderedPageBreak/>
        <w:t xml:space="preserve">in </w:t>
      </w:r>
      <w:r w:rsidRPr="00853438">
        <w:rPr>
          <w:rFonts w:cstheme="minorHAnsi"/>
          <w:i/>
        </w:rPr>
        <w:t>EC</w:t>
      </w:r>
      <w:r w:rsidRPr="0085343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03568FD2" w14:textId="77777777" w:rsidR="006B4561" w:rsidRPr="00853438" w:rsidRDefault="006B4561" w:rsidP="00A56A0B">
      <w:pPr>
        <w:spacing w:after="240"/>
        <w:rPr>
          <w:rFonts w:cstheme="minorHAnsi"/>
        </w:rPr>
      </w:pPr>
      <w:r w:rsidRPr="00853438">
        <w:rPr>
          <w:rFonts w:cstheme="minorHAnsi"/>
        </w:rPr>
        <w:t xml:space="preserve">The revised LCAP template for the 2024–25, 2025–26, and 2026–27 school years reflects statutory changes made through Senate Bill 114 (Committee on Budget and Fiscal Review), Chapter 48, Statutes of 2023. </w:t>
      </w:r>
    </w:p>
    <w:p w14:paraId="2AD80DFC" w14:textId="77777777" w:rsidR="006B4561" w:rsidRPr="00853438" w:rsidRDefault="006B4561" w:rsidP="00A56A0B">
      <w:pPr>
        <w:spacing w:after="240"/>
        <w:rPr>
          <w:rFonts w:cstheme="minorHAnsi"/>
        </w:rPr>
      </w:pPr>
      <w:r w:rsidRPr="00853438">
        <w:rPr>
          <w:rFonts w:cstheme="minorHAnsi"/>
        </w:rPr>
        <w:t xml:space="preserve">At its most basic, the adopted LCAP should attempt to distill not just what the LEA is doing for students in transitional kindergarten through grade twelve (TK–12), but also allow </w:t>
      </w:r>
      <w:r w:rsidRPr="00853438">
        <w:t>educational partners</w:t>
      </w:r>
      <w:r w:rsidRPr="00853438">
        <w:rPr>
          <w:rFonts w:cstheme="minorHAnsi"/>
        </w:rPr>
        <w:t xml:space="preserve"> to understand why, and whether those strategies are leading to improved opportunities and outcomes for students. LEAs are strongly encouraged to use language and a level of detail in their adopted LCAPs intended to be meaningful and accessible for the LEA’s diverse </w:t>
      </w:r>
      <w:r w:rsidRPr="00853438">
        <w:t>educational partners</w:t>
      </w:r>
      <w:r w:rsidRPr="00853438">
        <w:rPr>
          <w:rFonts w:cstheme="minorHAnsi"/>
        </w:rPr>
        <w:t xml:space="preserve"> and the broader public.</w:t>
      </w:r>
    </w:p>
    <w:p w14:paraId="3D9D33D8" w14:textId="77777777" w:rsidR="006B4561" w:rsidRPr="00853438" w:rsidRDefault="006B4561" w:rsidP="00A56A0B">
      <w:pPr>
        <w:spacing w:after="240"/>
        <w:rPr>
          <w:rFonts w:cstheme="minorHAnsi"/>
        </w:rPr>
      </w:pPr>
      <w:r w:rsidRPr="00853438">
        <w:rPr>
          <w:rFonts w:cstheme="minorHAnsi"/>
        </w:rPr>
        <w:t xml:space="preserve">In developing and finalizing the LCAP for adoption, LEAs are encouraged to keep the following overarching frame at the forefront of the strategic planning and </w:t>
      </w:r>
      <w:r w:rsidRPr="00853438">
        <w:t xml:space="preserve">educational partner </w:t>
      </w:r>
      <w:r w:rsidRPr="00853438">
        <w:rPr>
          <w:rFonts w:cstheme="minorHAnsi"/>
        </w:rPr>
        <w:t xml:space="preserve">engagement functions: </w:t>
      </w:r>
    </w:p>
    <w:p w14:paraId="52DAC141" w14:textId="77777777" w:rsidR="006B4561" w:rsidRPr="00853438" w:rsidRDefault="006B4561" w:rsidP="00A56A0B">
      <w:pPr>
        <w:spacing w:after="240"/>
        <w:ind w:left="720"/>
        <w:rPr>
          <w:rFonts w:cstheme="minorHAnsi"/>
        </w:rPr>
      </w:pPr>
      <w:r w:rsidRPr="00853438">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853438">
        <w:rPr>
          <w:rFonts w:eastAsiaTheme="minorHAnsi" w:cs="Arial"/>
          <w:color w:val="000000"/>
          <w:szCs w:val="20"/>
        </w:rPr>
        <w:t>foster youth, English learners, and low-income students?</w:t>
      </w:r>
    </w:p>
    <w:p w14:paraId="2D34C803" w14:textId="77777777" w:rsidR="006B4561" w:rsidRPr="00853438" w:rsidRDefault="006B4561" w:rsidP="00A56A0B">
      <w:pPr>
        <w:spacing w:after="240"/>
        <w:rPr>
          <w:rFonts w:cstheme="minorHAnsi"/>
        </w:rPr>
      </w:pPr>
      <w:r w:rsidRPr="00853438">
        <w:rPr>
          <w:rFonts w:cstheme="minorHAnsi"/>
        </w:rPr>
        <w:t xml:space="preserve">LEAs are encouraged to focus on a set of metrics and actions </w:t>
      </w:r>
      <w:del w:id="339" w:author="Joshua Strong" w:date="2023-10-16T15:59:00Z">
        <w:r w:rsidRPr="00853438" w:rsidDel="0044232E">
          <w:rPr>
            <w:rFonts w:cstheme="minorHAnsi"/>
          </w:rPr>
          <w:delText>that the LEA believes</w:delText>
        </w:r>
      </w:del>
      <w:ins w:id="340" w:author="Joshua Strong" w:date="2023-10-16T15:59:00Z">
        <w:r w:rsidRPr="00853438">
          <w:rPr>
            <w:rFonts w:cstheme="minorHAnsi"/>
          </w:rPr>
          <w:t>which</w:t>
        </w:r>
      </w:ins>
      <w:r w:rsidRPr="00853438">
        <w:rPr>
          <w:rFonts w:cstheme="minorHAnsi"/>
        </w:rPr>
        <w:t xml:space="preserve">, based on </w:t>
      </w:r>
      <w:del w:id="341" w:author="Joshua Strong" w:date="2023-10-16T15:59:00Z">
        <w:r w:rsidRPr="00853438" w:rsidDel="0044232E">
          <w:rPr>
            <w:rFonts w:cstheme="minorHAnsi"/>
          </w:rPr>
          <w:delText xml:space="preserve">input gathered from </w:delText>
        </w:r>
        <w:r w:rsidRPr="00853438" w:rsidDel="0044232E">
          <w:delText>educational partners</w:delText>
        </w:r>
        <w:r w:rsidRPr="00853438" w:rsidDel="0044232E">
          <w:rPr>
            <w:rFonts w:cstheme="minorHAnsi"/>
          </w:rPr>
          <w:delText xml:space="preserve">, </w:delText>
        </w:r>
      </w:del>
      <w:r w:rsidRPr="00853438">
        <w:rPr>
          <w:rFonts w:cstheme="minorHAnsi"/>
        </w:rPr>
        <w:t xml:space="preserve">research, </w:t>
      </w:r>
      <w:del w:id="342" w:author="Joshua Strong" w:date="2023-10-16T15:59:00Z">
        <w:r w:rsidRPr="00853438" w:rsidDel="0044232E">
          <w:rPr>
            <w:rFonts w:cstheme="minorHAnsi"/>
          </w:rPr>
          <w:delText xml:space="preserve">and </w:delText>
        </w:r>
      </w:del>
      <w:r w:rsidRPr="00853438">
        <w:rPr>
          <w:rFonts w:cstheme="minorHAnsi"/>
        </w:rPr>
        <w:t xml:space="preserve">experience, </w:t>
      </w:r>
      <w:ins w:id="343" w:author="Joshua Strong" w:date="2023-10-16T15:59:00Z">
        <w:r w:rsidRPr="00853438">
          <w:rPr>
            <w:rFonts w:cstheme="minorHAnsi"/>
          </w:rPr>
          <w:t>and input gathered from educationa</w:t>
        </w:r>
      </w:ins>
      <w:ins w:id="344" w:author="Joshua Strong" w:date="2023-10-16T16:00:00Z">
        <w:r w:rsidRPr="00853438">
          <w:rPr>
            <w:rFonts w:cstheme="minorHAnsi"/>
          </w:rPr>
          <w:t xml:space="preserve">l partners, the LEA believes </w:t>
        </w:r>
      </w:ins>
      <w:r w:rsidRPr="00853438">
        <w:rPr>
          <w:rFonts w:cstheme="minorHAnsi"/>
        </w:rPr>
        <w:t xml:space="preserve">will have the biggest impact on behalf of its TK–12 students. </w:t>
      </w:r>
    </w:p>
    <w:p w14:paraId="5CE9D60F" w14:textId="77777777" w:rsidR="006B4561" w:rsidRPr="00853438" w:rsidRDefault="006B4561" w:rsidP="00A56A0B">
      <w:pPr>
        <w:spacing w:after="240"/>
        <w:rPr>
          <w:rFonts w:cstheme="minorHAnsi"/>
        </w:rPr>
      </w:pPr>
      <w:r w:rsidRPr="00853438">
        <w:rPr>
          <w:rFonts w:cstheme="minorHAnsi"/>
        </w:rPr>
        <w:t xml:space="preserve">These instructions address the requirements for each section of the </w:t>
      </w:r>
      <w:proofErr w:type="gramStart"/>
      <w:r w:rsidRPr="00853438">
        <w:rPr>
          <w:rFonts w:cstheme="minorHAnsi"/>
        </w:rPr>
        <w:t>LCAP, but</w:t>
      </w:r>
      <w:proofErr w:type="gramEnd"/>
      <w:r w:rsidRPr="00853438">
        <w:rPr>
          <w:rFonts w:cstheme="minorHAnsi"/>
        </w:rPr>
        <w:t xml:space="preserve"> may include information about effective practices when developing the LCAP and completing the LCAP </w:t>
      </w:r>
      <w:del w:id="345" w:author="Joshua Strong" w:date="2023-10-16T16:00:00Z">
        <w:r w:rsidRPr="00853438" w:rsidDel="0044232E">
          <w:rPr>
            <w:rFonts w:cstheme="minorHAnsi"/>
          </w:rPr>
          <w:delText>itself</w:delText>
        </w:r>
      </w:del>
      <w:ins w:id="346" w:author="Joshua Strong" w:date="2023-10-16T16:00:00Z">
        <w:r w:rsidRPr="00853438">
          <w:rPr>
            <w:rFonts w:cstheme="minorHAnsi"/>
          </w:rPr>
          <w:t>document</w:t>
        </w:r>
      </w:ins>
      <w:r w:rsidRPr="00853438">
        <w:rPr>
          <w:rFonts w:cstheme="minorHAnsi"/>
        </w:rPr>
        <w:t xml:space="preserve">. Additionally, </w:t>
      </w:r>
      <w:del w:id="347" w:author="Joshua Strong" w:date="2023-10-16T16:00:00Z">
        <w:r w:rsidRPr="00853438" w:rsidDel="0044232E">
          <w:rPr>
            <w:rFonts w:cstheme="minorHAnsi"/>
          </w:rPr>
          <w:delText xml:space="preserve">information is included at </w:delText>
        </w:r>
      </w:del>
      <w:r w:rsidRPr="00853438">
        <w:rPr>
          <w:rFonts w:cstheme="minorHAnsi"/>
        </w:rPr>
        <w:t xml:space="preserve">the beginning of each </w:t>
      </w:r>
      <w:ins w:id="348" w:author="Joshua Strong" w:date="2023-10-16T16:00:00Z">
        <w:r w:rsidRPr="00853438">
          <w:rPr>
            <w:rFonts w:cstheme="minorHAnsi"/>
          </w:rPr>
          <w:t xml:space="preserve">template </w:t>
        </w:r>
      </w:ins>
      <w:r w:rsidRPr="00853438">
        <w:rPr>
          <w:rFonts w:cstheme="minorHAnsi"/>
        </w:rPr>
        <w:t xml:space="preserve">section </w:t>
      </w:r>
      <w:ins w:id="349" w:author="Joshua Strong" w:date="2023-10-16T16:01:00Z">
        <w:r w:rsidRPr="00853438">
          <w:rPr>
            <w:rFonts w:cstheme="minorHAnsi"/>
          </w:rPr>
          <w:t xml:space="preserve">includes information </w:t>
        </w:r>
      </w:ins>
      <w:r w:rsidRPr="00853438">
        <w:rPr>
          <w:rFonts w:cstheme="minorHAnsi"/>
        </w:rPr>
        <w:t xml:space="preserve">emphasizing the purpose that </w:t>
      </w:r>
      <w:del w:id="350" w:author="Joshua Strong" w:date="2023-10-16T16:01:00Z">
        <w:r w:rsidRPr="00853438" w:rsidDel="0044232E">
          <w:rPr>
            <w:rFonts w:cstheme="minorHAnsi"/>
          </w:rPr>
          <w:delText xml:space="preserve">each </w:delText>
        </w:r>
      </w:del>
      <w:r w:rsidRPr="00853438">
        <w:rPr>
          <w:rFonts w:cstheme="minorHAnsi"/>
        </w:rPr>
        <w:t>section serves.</w:t>
      </w:r>
    </w:p>
    <w:p w14:paraId="11C5D56B" w14:textId="77777777" w:rsidR="006B4561" w:rsidRPr="00853438" w:rsidRDefault="006B4561" w:rsidP="00A56A0B">
      <w:pPr>
        <w:pStyle w:val="Heading4"/>
      </w:pPr>
      <w:r w:rsidRPr="00853438">
        <w:t>Plan Summary</w:t>
      </w:r>
    </w:p>
    <w:p w14:paraId="6D9926C9" w14:textId="77777777" w:rsidR="006B4561" w:rsidRPr="00853438" w:rsidRDefault="006B4561" w:rsidP="00A56A0B">
      <w:pPr>
        <w:pStyle w:val="Heading5"/>
      </w:pPr>
      <w:r w:rsidRPr="00853438">
        <w:t>Purpose</w:t>
      </w:r>
    </w:p>
    <w:p w14:paraId="2771E0B6" w14:textId="77777777" w:rsidR="006B4561" w:rsidRPr="00853438" w:rsidRDefault="006B4561" w:rsidP="00A56A0B">
      <w:r w:rsidRPr="00853438">
        <w:t xml:space="preserve">A well-developed Plan Summary section provides a meaningful context for the LCAP. This section provides information about </w:t>
      </w:r>
      <w:proofErr w:type="gramStart"/>
      <w:r w:rsidRPr="00853438">
        <w:t>an LEA’s</w:t>
      </w:r>
      <w:proofErr w:type="gramEnd"/>
      <w:r w:rsidRPr="00853438">
        <w:t xml:space="preserve"> community as well as relevant information about student needs and performance. </w:t>
      </w:r>
      <w:proofErr w:type="gramStart"/>
      <w:r w:rsidRPr="00853438">
        <w:t>In order to</w:t>
      </w:r>
      <w:proofErr w:type="gramEnd"/>
      <w:r w:rsidRPr="00853438">
        <w:t xml:space="preserve"> </w:t>
      </w:r>
      <w:del w:id="351" w:author="Joshua Strong" w:date="2023-10-16T16:01:00Z">
        <w:r w:rsidRPr="00853438" w:rsidDel="0044232E">
          <w:delText xml:space="preserve">provide </w:delText>
        </w:r>
      </w:del>
      <w:ins w:id="352" w:author="Joshua Strong" w:date="2023-10-16T16:01:00Z">
        <w:r w:rsidRPr="00853438">
          <w:t xml:space="preserve">present </w:t>
        </w:r>
      </w:ins>
      <w:r w:rsidRPr="00853438">
        <w:t xml:space="preserve">a meaningful context </w:t>
      </w:r>
      <w:r w:rsidRPr="00853438">
        <w:lastRenderedPageBreak/>
        <w:t xml:space="preserve">for the rest of the LCAP, the content of this section should be clearly and meaningfully related to the content included </w:t>
      </w:r>
      <w:del w:id="353" w:author="Joshua Strong" w:date="2023-10-16T16:02:00Z">
        <w:r w:rsidRPr="00853438" w:rsidDel="0044232E">
          <w:delText>in the</w:delText>
        </w:r>
      </w:del>
      <w:ins w:id="354" w:author="Joshua Strong" w:date="2023-10-16T16:02:00Z">
        <w:r w:rsidRPr="00853438">
          <w:t>throughout each</w:t>
        </w:r>
      </w:ins>
      <w:r w:rsidRPr="00853438">
        <w:t xml:space="preserve"> subsequent section</w:t>
      </w:r>
      <w:del w:id="355" w:author="Joshua Strong" w:date="2023-10-16T16:02:00Z">
        <w:r w:rsidRPr="00853438" w:rsidDel="0044232E">
          <w:delText>s</w:delText>
        </w:r>
      </w:del>
      <w:r w:rsidRPr="00853438">
        <w:t xml:space="preserve"> of the LCAP.</w:t>
      </w:r>
    </w:p>
    <w:p w14:paraId="56C66AFA" w14:textId="77777777" w:rsidR="006B4561" w:rsidRPr="00853438" w:rsidRDefault="006B4561" w:rsidP="00A56A0B">
      <w:pPr>
        <w:pStyle w:val="Heading5"/>
      </w:pPr>
      <w:r w:rsidRPr="00853438">
        <w:t>Requirements and Instructions</w:t>
      </w:r>
    </w:p>
    <w:p w14:paraId="1502CFE4" w14:textId="77777777" w:rsidR="006B4561" w:rsidRPr="00853438" w:rsidRDefault="006B4561" w:rsidP="00A56A0B">
      <w:pPr>
        <w:spacing w:after="240"/>
        <w:rPr>
          <w:ins w:id="356" w:author="Joshua Strong" w:date="2023-09-15T12:24:00Z"/>
          <w:iCs/>
        </w:rPr>
      </w:pPr>
      <w:r w:rsidRPr="00853438">
        <w:rPr>
          <w:b/>
          <w:i/>
        </w:rPr>
        <w:t>General Information</w:t>
      </w:r>
      <w:r w:rsidRPr="00853438">
        <w:rPr>
          <w:i/>
        </w:rPr>
        <w:t xml:space="preserve"> </w:t>
      </w:r>
    </w:p>
    <w:p w14:paraId="27EE13DA" w14:textId="77777777" w:rsidR="006B4561" w:rsidRPr="00853438" w:rsidRDefault="006B4561" w:rsidP="00A56A0B">
      <w:pPr>
        <w:shd w:val="clear" w:color="auto" w:fill="DEEAF6" w:themeFill="accent1" w:themeFillTint="33"/>
        <w:spacing w:before="60" w:after="120"/>
        <w:rPr>
          <w:ins w:id="357" w:author="Joshua Strong" w:date="2023-09-15T12:24:00Z"/>
          <w:rFonts w:eastAsiaTheme="minorHAnsi" w:cs="Arial"/>
          <w:color w:val="000000"/>
          <w:szCs w:val="20"/>
        </w:rPr>
      </w:pPr>
      <w:ins w:id="358" w:author="Joshua Strong" w:date="2023-09-15T12:24:00Z">
        <w:r w:rsidRPr="00853438">
          <w:rPr>
            <w:rFonts w:eastAsiaTheme="minorHAnsi" w:cs="Arial"/>
            <w:color w:val="000000"/>
            <w:szCs w:val="20"/>
          </w:rPr>
          <w:t xml:space="preserve">A description of the LEA, its schools, and its students </w:t>
        </w:r>
        <w:r w:rsidRPr="00853438">
          <w:rPr>
            <w:rFonts w:eastAsiaTheme="minorHAnsi" w:cs="Arial"/>
            <w:szCs w:val="20"/>
          </w:rPr>
          <w:t>in grades transitional kindergarten–12, as applicable to the LEA</w:t>
        </w:r>
        <w:r w:rsidRPr="00853438">
          <w:rPr>
            <w:rFonts w:eastAsiaTheme="minorHAnsi" w:cs="Arial"/>
            <w:color w:val="000000"/>
            <w:szCs w:val="20"/>
          </w:rPr>
          <w:t>.</w:t>
        </w:r>
      </w:ins>
    </w:p>
    <w:p w14:paraId="737C6A9C" w14:textId="77777777" w:rsidR="006B4561" w:rsidRPr="00853438" w:rsidRDefault="006B4561" w:rsidP="00A56A0B">
      <w:pPr>
        <w:spacing w:after="240"/>
      </w:pPr>
      <w:del w:id="359" w:author="Joshua Strong" w:date="2023-09-15T12:25:00Z">
        <w:r w:rsidRPr="00853438" w:rsidDel="00E579DD">
          <w:delText>–</w:delText>
        </w:r>
        <w:r w:rsidRPr="00853438" w:rsidDel="00E579DD">
          <w:rPr>
            <w:b/>
          </w:rPr>
          <w:delText xml:space="preserve"> </w:delText>
        </w:r>
      </w:del>
      <w:r w:rsidRPr="00853438">
        <w:rPr>
          <w:rFonts w:eastAsia="Arial" w:cs="Arial"/>
        </w:rPr>
        <w:t>Briefly</w:t>
      </w:r>
      <w:r w:rsidRPr="00853438">
        <w:rPr>
          <w:rFonts w:eastAsia="Arial" w:cs="Arial"/>
          <w:szCs w:val="22"/>
        </w:rPr>
        <w:t xml:space="preserve"> describe the </w:t>
      </w:r>
      <w:r w:rsidRPr="00853438">
        <w:rPr>
          <w:rFonts w:eastAsiaTheme="minorHAnsi" w:cs="Arial"/>
          <w:szCs w:val="20"/>
        </w:rPr>
        <w:t>LEA, its schools, and its students in grades TK–12, as applicable to the LEA</w:t>
      </w:r>
      <w:r w:rsidRPr="00853438">
        <w:rPr>
          <w:rFonts w:eastAsia="Arial" w:cs="Arial"/>
          <w:szCs w:val="22"/>
        </w:rPr>
        <w:t>.</w:t>
      </w:r>
      <w:r w:rsidRPr="00853438">
        <w:t xml:space="preserve"> </w:t>
      </w:r>
    </w:p>
    <w:p w14:paraId="0712C967" w14:textId="77777777" w:rsidR="006B4561" w:rsidRPr="00853438" w:rsidRDefault="006B4561" w:rsidP="00A56A0B">
      <w:pPr>
        <w:pStyle w:val="ListParagraph"/>
        <w:numPr>
          <w:ilvl w:val="0"/>
          <w:numId w:val="52"/>
        </w:numPr>
        <w:spacing w:after="240"/>
        <w:contextualSpacing w:val="0"/>
        <w:rPr>
          <w:rFonts w:eastAsia="Arial" w:cs="Arial"/>
          <w:szCs w:val="22"/>
        </w:rPr>
      </w:pPr>
      <w:r w:rsidRPr="00853438">
        <w:t xml:space="preserve">For example, information about an LEA in terms of geography, enrollment, </w:t>
      </w:r>
      <w:del w:id="360" w:author="Joshua Strong" w:date="2023-10-18T15:38:00Z">
        <w:r w:rsidRPr="00853438" w:rsidDel="00E37858">
          <w:delText xml:space="preserve">or </w:delText>
        </w:r>
      </w:del>
      <w:r w:rsidRPr="00853438">
        <w:t xml:space="preserve">employment, the number and size of specific schools, recent community challenges, and other such information </w:t>
      </w:r>
      <w:del w:id="361" w:author="Joshua Strong" w:date="2023-10-16T16:02:00Z">
        <w:r w:rsidRPr="00853438" w:rsidDel="0044232E">
          <w:delText>as an</w:delText>
        </w:r>
      </w:del>
      <w:ins w:id="362" w:author="Joshua Strong" w:date="2023-10-16T16:02:00Z">
        <w:r w:rsidRPr="00853438">
          <w:t>the</w:t>
        </w:r>
      </w:ins>
      <w:r w:rsidRPr="00853438">
        <w:t xml:space="preserve"> LEA </w:t>
      </w:r>
      <w:ins w:id="363" w:author="Joshua Strong" w:date="2023-10-16T16:02:00Z">
        <w:r w:rsidRPr="00853438">
          <w:t xml:space="preserve">may </w:t>
        </w:r>
      </w:ins>
      <w:r w:rsidRPr="00853438">
        <w:t>wish</w:t>
      </w:r>
      <w:del w:id="364" w:author="Joshua Strong" w:date="2023-10-16T16:02:00Z">
        <w:r w:rsidRPr="00853438" w:rsidDel="0044232E">
          <w:delText>es</w:delText>
        </w:r>
      </w:del>
      <w:r w:rsidRPr="00853438">
        <w:t xml:space="preserve"> to include can enable a reader to </w:t>
      </w:r>
      <w:proofErr w:type="gramStart"/>
      <w:r w:rsidRPr="00853438">
        <w:t>more fully understand</w:t>
      </w:r>
      <w:proofErr w:type="gramEnd"/>
      <w:r w:rsidRPr="00853438">
        <w:t xml:space="preserve"> </w:t>
      </w:r>
      <w:ins w:id="365" w:author="Joshua Strong" w:date="2023-10-16T16:03:00Z">
        <w:r w:rsidRPr="00853438">
          <w:t>the</w:t>
        </w:r>
      </w:ins>
      <w:del w:id="366" w:author="Joshua Strong" w:date="2023-10-16T16:03:00Z">
        <w:r w:rsidRPr="00853438" w:rsidDel="0044232E">
          <w:delText>an</w:delText>
        </w:r>
      </w:del>
      <w:r w:rsidRPr="00853438">
        <w:t xml:space="preserve"> LEA’s LCAP. </w:t>
      </w:r>
    </w:p>
    <w:p w14:paraId="76C52917" w14:textId="77777777" w:rsidR="006B4561" w:rsidRPr="00853438" w:rsidRDefault="006B4561" w:rsidP="00A56A0B">
      <w:pPr>
        <w:pStyle w:val="ListParagraph"/>
        <w:numPr>
          <w:ilvl w:val="0"/>
          <w:numId w:val="52"/>
        </w:numPr>
        <w:spacing w:after="240"/>
      </w:pPr>
      <w:r w:rsidRPr="00853438">
        <w:t xml:space="preserve">As part of this response, identify </w:t>
      </w:r>
      <w:del w:id="367" w:author="Joshua Strong" w:date="2023-10-17T11:36:00Z">
        <w:r w:rsidRPr="00853438" w:rsidDel="00077C19">
          <w:delText xml:space="preserve">any </w:delText>
        </w:r>
      </w:del>
      <w:ins w:id="368" w:author="Joshua Strong" w:date="2023-10-17T11:36:00Z">
        <w:r w:rsidRPr="00853438">
          <w:t xml:space="preserve">all </w:t>
        </w:r>
      </w:ins>
      <w:r w:rsidRPr="00853438">
        <w:t xml:space="preserve">schools within the LEA receiving </w:t>
      </w:r>
      <w:del w:id="369" w:author="Joshua Strong" w:date="2023-10-16T16:50:00Z">
        <w:r w:rsidRPr="00853438" w:rsidDel="00FD350A">
          <w:delText xml:space="preserve">LCFF </w:delText>
        </w:r>
      </w:del>
      <w:r w:rsidRPr="00853438">
        <w:t xml:space="preserve">Equity Multiplier funding. </w:t>
      </w:r>
    </w:p>
    <w:p w14:paraId="04C64BCC" w14:textId="77777777" w:rsidR="006B4561" w:rsidRPr="00853438" w:rsidRDefault="006B4561" w:rsidP="00A56A0B">
      <w:pPr>
        <w:spacing w:after="240"/>
        <w:rPr>
          <w:ins w:id="370" w:author="Joshua Strong" w:date="2023-09-15T12:26:00Z"/>
        </w:rPr>
      </w:pPr>
      <w:r w:rsidRPr="00853438">
        <w:rPr>
          <w:b/>
          <w:i/>
        </w:rPr>
        <w:t>Reflections: Annual Performance</w:t>
      </w:r>
      <w:r w:rsidRPr="00853438">
        <w:rPr>
          <w:i/>
        </w:rPr>
        <w:t xml:space="preserve"> </w:t>
      </w:r>
      <w:del w:id="371" w:author="Joshua Strong" w:date="2023-09-15T12:25:00Z">
        <w:r w:rsidRPr="00853438" w:rsidDel="00E579DD">
          <w:delText xml:space="preserve">– </w:delText>
        </w:r>
      </w:del>
    </w:p>
    <w:p w14:paraId="46568F13" w14:textId="77777777" w:rsidR="006B4561" w:rsidRPr="00853438" w:rsidRDefault="006B4561" w:rsidP="00A56A0B">
      <w:pPr>
        <w:shd w:val="clear" w:color="auto" w:fill="DEEAF6" w:themeFill="accent1" w:themeFillTint="33"/>
        <w:spacing w:before="60" w:after="120"/>
        <w:rPr>
          <w:ins w:id="372" w:author="Joshua Strong" w:date="2023-09-15T12:26:00Z"/>
          <w:rFonts w:eastAsiaTheme="minorHAnsi" w:cs="Arial"/>
          <w:color w:val="000000"/>
          <w:szCs w:val="20"/>
        </w:rPr>
      </w:pPr>
      <w:ins w:id="373" w:author="Joshua Strong" w:date="2023-09-15T12:26:00Z">
        <w:r w:rsidRPr="00853438">
          <w:rPr>
            <w:rFonts w:eastAsiaTheme="minorHAnsi" w:cs="Arial"/>
            <w:color w:val="000000"/>
            <w:szCs w:val="20"/>
          </w:rPr>
          <w:t>A reflection on annual performance based on a review of the California School Dashboard (Dashboard) and local data.</w:t>
        </w:r>
      </w:ins>
    </w:p>
    <w:p w14:paraId="01BBAE10" w14:textId="77777777" w:rsidR="006B4561" w:rsidRPr="00853438" w:rsidDel="00985D39" w:rsidRDefault="006B4561" w:rsidP="00A56A0B">
      <w:pPr>
        <w:spacing w:after="240"/>
        <w:rPr>
          <w:del w:id="374" w:author="Joshua Strong" w:date="2023-09-15T12:26:00Z"/>
        </w:rPr>
      </w:pPr>
      <w:r w:rsidRPr="00853438">
        <w:t>Reflect on the LEA’s annual performance on the Dashboard and local data. This may include both successes and challenges identified by the LEA</w:t>
      </w:r>
      <w:ins w:id="375" w:author="Joshua Strong" w:date="2023-10-16T16:03:00Z">
        <w:r w:rsidRPr="00853438">
          <w:t xml:space="preserve"> during the development process</w:t>
        </w:r>
      </w:ins>
      <w:r w:rsidRPr="00853438">
        <w:t>.</w:t>
      </w:r>
      <w:ins w:id="376" w:author="Joshua Strong" w:date="2023-09-15T12:26:00Z">
        <w:r w:rsidRPr="00853438">
          <w:t xml:space="preserve"> </w:t>
        </w:r>
      </w:ins>
    </w:p>
    <w:p w14:paraId="18114D58" w14:textId="77777777" w:rsidR="006B4561" w:rsidRPr="00853438" w:rsidRDefault="006B4561" w:rsidP="00A56A0B">
      <w:pPr>
        <w:spacing w:after="240"/>
        <w:rPr>
          <w:ins w:id="377" w:author="Joshua Strong" w:date="2023-10-16T15:46:00Z"/>
        </w:rPr>
      </w:pPr>
    </w:p>
    <w:p w14:paraId="6AD0DEEB" w14:textId="77777777" w:rsidR="006B4561" w:rsidRPr="00853438" w:rsidRDefault="006B4561" w:rsidP="00A56A0B">
      <w:pPr>
        <w:spacing w:after="240"/>
        <w:rPr>
          <w:moveTo w:id="378" w:author="Joshua Strong" w:date="2023-10-16T15:47:00Z"/>
          <w:rFonts w:eastAsia="Arial" w:cs="Arial"/>
          <w:szCs w:val="22"/>
        </w:rPr>
      </w:pPr>
      <w:moveToRangeStart w:id="379" w:author="Joshua Strong" w:date="2023-10-16T15:47:00Z" w:name="move148363642"/>
      <w:moveTo w:id="380" w:author="Joshua Strong" w:date="2023-10-16T15:47:00Z">
        <w:r w:rsidRPr="00853438">
          <w:rPr>
            <w:rFonts w:eastAsia="Arial" w:cs="Arial"/>
            <w:szCs w:val="22"/>
          </w:rPr>
          <w:t>LEAs are encouraged to highlight how they are addressing the identified needs of student groups, and/or schools within the LCAP as part of this response.</w:t>
        </w:r>
      </w:moveTo>
    </w:p>
    <w:moveToRangeEnd w:id="379"/>
    <w:p w14:paraId="6A04C5D2" w14:textId="77777777" w:rsidR="006B4561" w:rsidRPr="00853438" w:rsidRDefault="006B4561" w:rsidP="00A56A0B">
      <w:pPr>
        <w:spacing w:after="240"/>
        <w:rPr>
          <w:rFonts w:eastAsia="Arial" w:cs="Arial"/>
          <w:szCs w:val="22"/>
        </w:rPr>
      </w:pPr>
      <w:r w:rsidRPr="00853438">
        <w:rPr>
          <w:rFonts w:eastAsia="Arial" w:cs="Arial"/>
          <w:szCs w:val="22"/>
        </w:rPr>
        <w:t>As part of this response, the LEA must identify the following</w:t>
      </w:r>
      <w:ins w:id="381" w:author="Joshua Strong" w:date="2023-10-16T15:51:00Z">
        <w:r w:rsidRPr="00853438">
          <w:rPr>
            <w:rFonts w:eastAsia="Arial" w:cs="Arial"/>
            <w:szCs w:val="22"/>
          </w:rPr>
          <w:t>, which will remain unchanged during the three-year LCAP cycle</w:t>
        </w:r>
      </w:ins>
      <w:r w:rsidRPr="00853438">
        <w:rPr>
          <w:rFonts w:eastAsia="Arial" w:cs="Arial"/>
          <w:szCs w:val="22"/>
        </w:rPr>
        <w:t>:</w:t>
      </w:r>
    </w:p>
    <w:p w14:paraId="5425EB38" w14:textId="77777777" w:rsidR="006B4561" w:rsidRPr="00853438" w:rsidRDefault="006B4561" w:rsidP="00A56A0B">
      <w:pPr>
        <w:numPr>
          <w:ilvl w:val="0"/>
          <w:numId w:val="45"/>
        </w:numPr>
        <w:spacing w:after="240"/>
        <w:rPr>
          <w:rFonts w:eastAsia="Arial" w:cs="Arial"/>
          <w:szCs w:val="22"/>
        </w:rPr>
      </w:pPr>
      <w:r w:rsidRPr="00853438">
        <w:rPr>
          <w:rFonts w:eastAsia="Arial" w:cs="Arial"/>
          <w:szCs w:val="22"/>
        </w:rPr>
        <w:t xml:space="preserve">Any school within the LEA that received the lowest performance level on one or more state indicators on the 2023 </w:t>
      </w:r>
      <w:proofErr w:type="gramStart"/>
      <w:r w:rsidRPr="00853438">
        <w:rPr>
          <w:rFonts w:eastAsia="Arial" w:cs="Arial"/>
          <w:szCs w:val="22"/>
        </w:rPr>
        <w:t>Dashboard;</w:t>
      </w:r>
      <w:proofErr w:type="gramEnd"/>
      <w:r w:rsidRPr="00853438">
        <w:rPr>
          <w:rFonts w:eastAsia="Arial" w:cs="Arial"/>
          <w:szCs w:val="22"/>
        </w:rPr>
        <w:t xml:space="preserve"> </w:t>
      </w:r>
    </w:p>
    <w:p w14:paraId="4DBDACB1" w14:textId="77777777" w:rsidR="006B4561" w:rsidRPr="00853438" w:rsidRDefault="006B4561" w:rsidP="00A56A0B">
      <w:pPr>
        <w:numPr>
          <w:ilvl w:val="0"/>
          <w:numId w:val="45"/>
        </w:numPr>
        <w:spacing w:after="240"/>
        <w:rPr>
          <w:rFonts w:eastAsia="Arial" w:cs="Arial"/>
          <w:szCs w:val="22"/>
        </w:rPr>
      </w:pPr>
      <w:r w:rsidRPr="00853438">
        <w:rPr>
          <w:rFonts w:eastAsia="Arial" w:cs="Arial"/>
          <w:szCs w:val="22"/>
        </w:rPr>
        <w:t xml:space="preserve">Any student group within the LEA that received the lowest performance level on one or more state indicators on the 2023 Dashboard; and/or </w:t>
      </w:r>
    </w:p>
    <w:p w14:paraId="0096EAFB" w14:textId="77777777" w:rsidR="006B4561" w:rsidRPr="00853438" w:rsidRDefault="006B4561" w:rsidP="00A56A0B">
      <w:pPr>
        <w:numPr>
          <w:ilvl w:val="0"/>
          <w:numId w:val="45"/>
        </w:numPr>
        <w:spacing w:after="240"/>
        <w:rPr>
          <w:rFonts w:eastAsia="Arial" w:cs="Arial"/>
          <w:szCs w:val="22"/>
        </w:rPr>
      </w:pPr>
      <w:r w:rsidRPr="00853438">
        <w:rPr>
          <w:rFonts w:eastAsia="Arial" w:cs="Arial"/>
          <w:szCs w:val="22"/>
        </w:rPr>
        <w:lastRenderedPageBreak/>
        <w:t>Any student group within a school within the LEA that received the lowest performance level on one or more state indicators on the 2023 Dashboard.</w:t>
      </w:r>
    </w:p>
    <w:p w14:paraId="38C14925" w14:textId="77777777" w:rsidR="006B4561" w:rsidRPr="00853438" w:rsidDel="00985D39" w:rsidRDefault="006B4561" w:rsidP="00A56A0B">
      <w:pPr>
        <w:spacing w:after="240"/>
        <w:rPr>
          <w:moveFrom w:id="382" w:author="Joshua Strong" w:date="2023-10-16T15:47:00Z"/>
          <w:rFonts w:eastAsia="Arial" w:cs="Arial"/>
          <w:szCs w:val="22"/>
        </w:rPr>
      </w:pPr>
      <w:moveFromRangeStart w:id="383" w:author="Joshua Strong" w:date="2023-10-16T15:47:00Z" w:name="move148363642"/>
      <w:moveFrom w:id="384" w:author="Joshua Strong" w:date="2023-10-16T15:47:00Z">
        <w:r w:rsidRPr="00853438" w:rsidDel="00985D39">
          <w:rPr>
            <w:rFonts w:eastAsia="Arial" w:cs="Arial"/>
            <w:szCs w:val="22"/>
          </w:rPr>
          <w:t>LEAs are encouraged to highlight how they are addressing the identified needs of student groups, and/or schools within the LCAP as part of this response.</w:t>
        </w:r>
      </w:moveFrom>
    </w:p>
    <w:moveFromRangeEnd w:id="383"/>
    <w:p w14:paraId="6A1FDF7D" w14:textId="77777777" w:rsidR="006B4561" w:rsidRPr="00853438" w:rsidRDefault="006B4561" w:rsidP="00A56A0B">
      <w:pPr>
        <w:spacing w:after="240"/>
        <w:rPr>
          <w:ins w:id="385" w:author="Joshua Strong" w:date="2023-09-15T12:27:00Z"/>
        </w:rPr>
      </w:pPr>
      <w:r w:rsidRPr="00853438">
        <w:rPr>
          <w:b/>
          <w:i/>
        </w:rPr>
        <w:t>Reflections: Technical Assistance</w:t>
      </w:r>
      <w:r w:rsidRPr="00853438">
        <w:rPr>
          <w:i/>
        </w:rPr>
        <w:t xml:space="preserve"> </w:t>
      </w:r>
      <w:del w:id="386" w:author="Joshua Strong" w:date="2023-09-15T12:28:00Z">
        <w:r w:rsidRPr="00853438" w:rsidDel="006B3CA2">
          <w:delText xml:space="preserve">– </w:delText>
        </w:r>
      </w:del>
    </w:p>
    <w:p w14:paraId="63CDBBEA" w14:textId="77777777" w:rsidR="006B4561" w:rsidRPr="00853438" w:rsidRDefault="006B4561" w:rsidP="00A56A0B">
      <w:pPr>
        <w:shd w:val="clear" w:color="auto" w:fill="DEEAF6" w:themeFill="accent1" w:themeFillTint="33"/>
        <w:spacing w:before="60" w:after="120"/>
        <w:rPr>
          <w:ins w:id="387" w:author="Joshua Strong" w:date="2023-09-15T12:27:00Z"/>
          <w:rFonts w:eastAsiaTheme="minorHAnsi" w:cs="Arial"/>
          <w:color w:val="000000"/>
          <w:szCs w:val="20"/>
        </w:rPr>
      </w:pPr>
      <w:ins w:id="388" w:author="Joshua Strong" w:date="2023-09-15T12:27:00Z">
        <w:r w:rsidRPr="00853438">
          <w:t xml:space="preserve">As applicable, </w:t>
        </w:r>
        <w:r w:rsidRPr="00853438">
          <w:rPr>
            <w:rFonts w:eastAsiaTheme="minorHAnsi" w:cs="Arial"/>
            <w:color w:val="000000"/>
            <w:szCs w:val="20"/>
          </w:rPr>
          <w:t>a summary of the work underway as part of technical assistance.</w:t>
        </w:r>
      </w:ins>
    </w:p>
    <w:p w14:paraId="66AEE35C" w14:textId="77777777" w:rsidR="006B4561" w:rsidRPr="00853438" w:rsidRDefault="006B4561" w:rsidP="00A56A0B">
      <w:pPr>
        <w:spacing w:after="240"/>
        <w:rPr>
          <w:rFonts w:cs="Arial"/>
          <w:bdr w:val="none" w:sz="0" w:space="0" w:color="auto" w:frame="1"/>
        </w:rPr>
      </w:pPr>
      <w:bookmarkStart w:id="389" w:name="_Hlk143156738"/>
      <w:ins w:id="390" w:author="Joshua Strong" w:date="2023-10-17T10:46:00Z">
        <w:r w:rsidRPr="00853438">
          <w:rPr>
            <w:rFonts w:cs="Arial"/>
            <w:bdr w:val="none" w:sz="0" w:space="0" w:color="auto" w:frame="1"/>
          </w:rPr>
          <w:t>Annually</w:t>
        </w:r>
      </w:ins>
      <w:ins w:id="391" w:author="Joshua Strong" w:date="2023-10-17T10:47:00Z">
        <w:r w:rsidRPr="00853438">
          <w:rPr>
            <w:rFonts w:cs="Arial"/>
            <w:bdr w:val="none" w:sz="0" w:space="0" w:color="auto" w:frame="1"/>
          </w:rPr>
          <w:t xml:space="preserve"> </w:t>
        </w:r>
      </w:ins>
      <w:del w:id="392" w:author="Joshua Strong" w:date="2023-10-17T10:47:00Z">
        <w:r w:rsidRPr="00853438" w:rsidDel="00131E2C">
          <w:rPr>
            <w:rFonts w:cs="Arial"/>
            <w:bdr w:val="none" w:sz="0" w:space="0" w:color="auto" w:frame="1"/>
          </w:rPr>
          <w:delText>I</w:delText>
        </w:r>
      </w:del>
      <w:ins w:id="393" w:author="Joshua Strong" w:date="2023-10-17T10:47:00Z">
        <w:r w:rsidRPr="00853438">
          <w:rPr>
            <w:rFonts w:cs="Arial"/>
            <w:bdr w:val="none" w:sz="0" w:space="0" w:color="auto" w:frame="1"/>
          </w:rPr>
          <w:t>i</w:t>
        </w:r>
      </w:ins>
      <w:r w:rsidRPr="00853438">
        <w:rPr>
          <w:rFonts w:cs="Arial"/>
          <w:bdr w:val="none" w:sz="0" w:space="0" w:color="auto" w:frame="1"/>
        </w:rPr>
        <w:t xml:space="preserve">dentify the reason(s) the LEA is eligible for or has requested </w:t>
      </w:r>
      <w:bookmarkStart w:id="394" w:name="_Hlk142559429"/>
      <w:r w:rsidRPr="00853438">
        <w:rPr>
          <w:rFonts w:cs="Arial"/>
          <w:bdr w:val="none" w:sz="0" w:space="0" w:color="auto" w:frame="1"/>
        </w:rPr>
        <w:t xml:space="preserve">technical assistance consistent with </w:t>
      </w:r>
      <w:r w:rsidRPr="00853438">
        <w:rPr>
          <w:rFonts w:cs="Arial"/>
          <w:i/>
          <w:iCs/>
          <w:bdr w:val="none" w:sz="0" w:space="0" w:color="auto" w:frame="1"/>
        </w:rPr>
        <w:t>EC</w:t>
      </w:r>
      <w:r w:rsidRPr="00853438">
        <w:rPr>
          <w:rFonts w:cs="Arial"/>
          <w:bdr w:val="none" w:sz="0" w:space="0" w:color="auto" w:frame="1"/>
        </w:rPr>
        <w:t xml:space="preserve"> sections 47607.3, 52071, 52071.5, 52072, or 52072.5, and provide a summary of the work underway as part of receiving technical assistance. The most common form of this technical assistance is frequently referred to as Differentiated Assistance</w:t>
      </w:r>
      <w:ins w:id="395" w:author="Joshua Strong" w:date="2023-10-17T10:33:00Z">
        <w:r w:rsidRPr="00853438">
          <w:rPr>
            <w:rFonts w:cs="Arial"/>
            <w:bdr w:val="none" w:sz="0" w:space="0" w:color="auto" w:frame="1"/>
          </w:rPr>
          <w:t>, however this also includes LEAs that have requested technical assistance fr</w:t>
        </w:r>
      </w:ins>
      <w:ins w:id="396" w:author="Joshua Strong" w:date="2023-10-17T10:34:00Z">
        <w:r w:rsidRPr="00853438">
          <w:rPr>
            <w:rFonts w:cs="Arial"/>
            <w:bdr w:val="none" w:sz="0" w:space="0" w:color="auto" w:frame="1"/>
          </w:rPr>
          <w:t xml:space="preserve">om their </w:t>
        </w:r>
      </w:ins>
      <w:ins w:id="397" w:author="Joshua Strong" w:date="2023-10-18T15:41:00Z">
        <w:r w:rsidRPr="00853438">
          <w:rPr>
            <w:rFonts w:cs="Arial"/>
            <w:bdr w:val="none" w:sz="0" w:space="0" w:color="auto" w:frame="1"/>
          </w:rPr>
          <w:t>COE</w:t>
        </w:r>
      </w:ins>
      <w:r w:rsidRPr="00853438">
        <w:rPr>
          <w:rFonts w:cs="Arial"/>
          <w:bdr w:val="none" w:sz="0" w:space="0" w:color="auto" w:frame="1"/>
        </w:rPr>
        <w:t>.</w:t>
      </w:r>
      <w:bookmarkEnd w:id="394"/>
    </w:p>
    <w:bookmarkEnd w:id="389"/>
    <w:p w14:paraId="5E553B14" w14:textId="77777777" w:rsidR="006B4561" w:rsidRPr="00853438" w:rsidRDefault="006B4561" w:rsidP="00A56A0B">
      <w:pPr>
        <w:pStyle w:val="ListParagraph"/>
        <w:numPr>
          <w:ilvl w:val="0"/>
          <w:numId w:val="54"/>
        </w:numPr>
        <w:spacing w:after="240"/>
        <w:contextualSpacing w:val="0"/>
        <w:rPr>
          <w:rFonts w:eastAsiaTheme="minorHAnsi" w:cs="Arial"/>
          <w:color w:val="000000"/>
          <w:szCs w:val="20"/>
        </w:rPr>
      </w:pPr>
      <w:r w:rsidRPr="00853438">
        <w:rPr>
          <w:rFonts w:eastAsiaTheme="minorHAnsi" w:cs="Arial"/>
          <w:color w:val="000000"/>
          <w:szCs w:val="20"/>
        </w:rPr>
        <w:t>If the LEA is not eligible for or receiving technical assistance, the LEA may respond to this prompt as “Not Applicable.”</w:t>
      </w:r>
    </w:p>
    <w:p w14:paraId="06C8555F" w14:textId="77777777" w:rsidR="006B4561" w:rsidRPr="00853438" w:rsidRDefault="006B4561" w:rsidP="00A56A0B">
      <w:pPr>
        <w:spacing w:after="240"/>
        <w:rPr>
          <w:ins w:id="398" w:author="Joshua Strong" w:date="2023-10-06T15:32:00Z"/>
          <w:b/>
          <w:i/>
        </w:rPr>
      </w:pPr>
      <w:r w:rsidRPr="00853438">
        <w:rPr>
          <w:b/>
          <w:i/>
        </w:rPr>
        <w:t xml:space="preserve">Comprehensive Support and Improvement </w:t>
      </w:r>
      <w:r w:rsidRPr="00853438">
        <w:t>–</w:t>
      </w:r>
      <w:r w:rsidRPr="00853438">
        <w:rPr>
          <w:b/>
          <w:i/>
        </w:rPr>
        <w:t xml:space="preserve"> </w:t>
      </w:r>
    </w:p>
    <w:p w14:paraId="4E7FCE97" w14:textId="77777777" w:rsidR="006B4561" w:rsidRPr="00853438" w:rsidRDefault="006B4561" w:rsidP="00A56A0B">
      <w:pPr>
        <w:spacing w:after="240"/>
        <w:rPr>
          <w:rFonts w:eastAsia="Arial" w:cs="Arial"/>
        </w:rPr>
      </w:pPr>
      <w:r w:rsidRPr="00853438">
        <w:rPr>
          <w:rFonts w:eastAsia="Arial" w:cs="Arial"/>
        </w:rPr>
        <w:t xml:space="preserve">An LEA with a school or schools identified for comprehensive support and improvement (CSI) under </w:t>
      </w:r>
      <w:proofErr w:type="gramStart"/>
      <w:r w:rsidRPr="00853438">
        <w:rPr>
          <w:rFonts w:eastAsia="Arial" w:cs="Arial"/>
        </w:rPr>
        <w:t>the Every</w:t>
      </w:r>
      <w:proofErr w:type="gramEnd"/>
      <w:r w:rsidRPr="00853438">
        <w:rPr>
          <w:rFonts w:eastAsia="Arial" w:cs="Arial"/>
        </w:rPr>
        <w:t xml:space="preserve"> Student Succeeds Act must respond to the following prompts:</w:t>
      </w:r>
    </w:p>
    <w:p w14:paraId="18254FB9" w14:textId="77777777" w:rsidR="006B4561" w:rsidRPr="00853438" w:rsidRDefault="006B4561" w:rsidP="00A56A0B">
      <w:pPr>
        <w:spacing w:after="240"/>
        <w:rPr>
          <w:ins w:id="399" w:author="Joshua Strong" w:date="2023-10-06T15:33:00Z"/>
          <w:b/>
        </w:rPr>
      </w:pPr>
      <w:r w:rsidRPr="00853438">
        <w:rPr>
          <w:b/>
        </w:rPr>
        <w:t>Schools Identified</w:t>
      </w:r>
      <w:del w:id="400" w:author="Joshua Strong" w:date="2023-10-06T15:33:00Z">
        <w:r w:rsidRPr="00853438" w:rsidDel="00601189">
          <w:delText>:</w:delText>
        </w:r>
      </w:del>
      <w:r w:rsidRPr="00853438">
        <w:t xml:space="preserve"> </w:t>
      </w:r>
    </w:p>
    <w:p w14:paraId="6A703004" w14:textId="77777777" w:rsidR="006B4561" w:rsidRPr="00853438" w:rsidRDefault="006B4561" w:rsidP="00A56A0B">
      <w:pPr>
        <w:shd w:val="clear" w:color="auto" w:fill="DEEAF6" w:themeFill="accent1" w:themeFillTint="33"/>
        <w:spacing w:before="60" w:after="120"/>
        <w:rPr>
          <w:ins w:id="401" w:author="Joshua Strong" w:date="2023-10-06T15:33:00Z"/>
          <w:rFonts w:eastAsiaTheme="minorHAnsi" w:cs="Arial"/>
          <w:color w:val="000000"/>
          <w:szCs w:val="20"/>
        </w:rPr>
      </w:pPr>
      <w:ins w:id="402" w:author="Joshua Strong" w:date="2023-10-06T15:33:00Z">
        <w:r w:rsidRPr="00853438">
          <w:rPr>
            <w:rFonts w:eastAsiaTheme="minorHAnsi" w:cs="Arial"/>
            <w:color w:val="000000"/>
            <w:szCs w:val="20"/>
          </w:rPr>
          <w:t>A list of the schools in the LEA that are eligible for comprehensive support and improvement.</w:t>
        </w:r>
      </w:ins>
    </w:p>
    <w:p w14:paraId="6CEEF20D" w14:textId="77777777" w:rsidR="006B4561" w:rsidRPr="00853438" w:rsidRDefault="006B4561" w:rsidP="00A56A0B">
      <w:pPr>
        <w:pStyle w:val="ListParagraph"/>
        <w:numPr>
          <w:ilvl w:val="0"/>
          <w:numId w:val="54"/>
        </w:numPr>
        <w:spacing w:after="240"/>
        <w:rPr>
          <w:b/>
        </w:rPr>
      </w:pPr>
      <w:r w:rsidRPr="00853438">
        <w:t xml:space="preserve">Identify the schools within the LEA that have been identified for CSI. </w:t>
      </w:r>
    </w:p>
    <w:p w14:paraId="25C8CC71" w14:textId="77777777" w:rsidR="006B4561" w:rsidRPr="00853438" w:rsidRDefault="006B4561" w:rsidP="00A56A0B">
      <w:pPr>
        <w:pBdr>
          <w:top w:val="nil"/>
          <w:left w:val="nil"/>
          <w:bottom w:val="nil"/>
          <w:right w:val="nil"/>
          <w:between w:val="nil"/>
        </w:pBdr>
        <w:spacing w:after="240"/>
        <w:rPr>
          <w:ins w:id="403" w:author="Joshua Strong" w:date="2023-10-06T15:34:00Z"/>
          <w:rFonts w:eastAsia="Arial" w:cs="Arial"/>
          <w:b/>
          <w:color w:val="000000"/>
        </w:rPr>
      </w:pPr>
      <w:r w:rsidRPr="00853438">
        <w:rPr>
          <w:rFonts w:eastAsia="Arial" w:cs="Arial"/>
          <w:b/>
          <w:color w:val="000000"/>
        </w:rPr>
        <w:t>Support for Identified Schools</w:t>
      </w:r>
      <w:del w:id="404" w:author="Joshua Strong" w:date="2023-10-06T15:34:00Z">
        <w:r w:rsidRPr="00853438" w:rsidDel="00601189">
          <w:rPr>
            <w:rFonts w:eastAsia="Arial" w:cs="Arial"/>
            <w:color w:val="000000"/>
          </w:rPr>
          <w:delText>:</w:delText>
        </w:r>
      </w:del>
      <w:r w:rsidRPr="00853438">
        <w:rPr>
          <w:rFonts w:eastAsia="Arial" w:cs="Arial"/>
          <w:b/>
          <w:color w:val="000000"/>
        </w:rPr>
        <w:t xml:space="preserve"> </w:t>
      </w:r>
    </w:p>
    <w:p w14:paraId="2357DE4C" w14:textId="77777777" w:rsidR="006B4561" w:rsidRPr="00853438" w:rsidRDefault="006B4561" w:rsidP="00A56A0B">
      <w:pPr>
        <w:shd w:val="clear" w:color="auto" w:fill="DEEAF6" w:themeFill="accent1" w:themeFillTint="33"/>
        <w:spacing w:before="60" w:after="120"/>
        <w:rPr>
          <w:ins w:id="405" w:author="Joshua Strong" w:date="2023-10-06T15:34:00Z"/>
          <w:rFonts w:eastAsiaTheme="minorHAnsi" w:cs="Arial"/>
          <w:color w:val="000000"/>
          <w:szCs w:val="20"/>
        </w:rPr>
      </w:pPr>
      <w:ins w:id="406" w:author="Joshua Strong" w:date="2023-10-06T15:34:00Z">
        <w:r w:rsidRPr="00853438">
          <w:rPr>
            <w:rFonts w:eastAsiaTheme="minorHAnsi" w:cs="Arial"/>
            <w:color w:val="000000"/>
            <w:szCs w:val="20"/>
          </w:rPr>
          <w:t>A description of how the LEA has or will support its eligible schools in developing comprehensive support and improvement plans.</w:t>
        </w:r>
      </w:ins>
    </w:p>
    <w:p w14:paraId="7CF7DBE1" w14:textId="77777777" w:rsidR="006B4561" w:rsidRPr="00853438" w:rsidRDefault="006B4561" w:rsidP="00A56A0B">
      <w:pPr>
        <w:pStyle w:val="ListParagraph"/>
        <w:numPr>
          <w:ilvl w:val="0"/>
          <w:numId w:val="54"/>
        </w:numPr>
        <w:pBdr>
          <w:top w:val="nil"/>
          <w:left w:val="nil"/>
          <w:bottom w:val="nil"/>
          <w:right w:val="nil"/>
          <w:between w:val="nil"/>
        </w:pBdr>
        <w:spacing w:after="240"/>
        <w:rPr>
          <w:rFonts w:eastAsia="Arial" w:cs="Arial"/>
          <w:b/>
          <w:color w:val="000000"/>
        </w:rPr>
      </w:pPr>
      <w:r w:rsidRPr="0085343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4BBB3183" w14:textId="77777777" w:rsidR="006B4561" w:rsidRPr="00853438" w:rsidRDefault="006B4561" w:rsidP="00A56A0B">
      <w:pPr>
        <w:pBdr>
          <w:top w:val="nil"/>
          <w:left w:val="nil"/>
          <w:bottom w:val="nil"/>
          <w:right w:val="nil"/>
          <w:between w:val="nil"/>
        </w:pBdr>
        <w:spacing w:after="240"/>
        <w:rPr>
          <w:ins w:id="407" w:author="Joshua Strong" w:date="2023-10-06T15:35:00Z"/>
          <w:rFonts w:eastAsia="Arial" w:cs="Arial"/>
          <w:b/>
          <w:color w:val="000000"/>
        </w:rPr>
      </w:pPr>
      <w:r w:rsidRPr="00853438">
        <w:rPr>
          <w:rFonts w:eastAsia="Arial" w:cs="Arial"/>
          <w:b/>
          <w:color w:val="000000"/>
        </w:rPr>
        <w:t>Monitoring and Evaluating Effectiveness</w:t>
      </w:r>
      <w:del w:id="408" w:author="Joshua Strong" w:date="2023-10-06T15:35:00Z">
        <w:r w:rsidRPr="00853438" w:rsidDel="00601189">
          <w:rPr>
            <w:rFonts w:eastAsia="Arial" w:cs="Arial"/>
            <w:color w:val="000000"/>
          </w:rPr>
          <w:delText>:</w:delText>
        </w:r>
        <w:r w:rsidRPr="00853438" w:rsidDel="00601189">
          <w:rPr>
            <w:rFonts w:eastAsia="Arial" w:cs="Arial"/>
            <w:b/>
            <w:color w:val="000000"/>
          </w:rPr>
          <w:delText xml:space="preserve"> </w:delText>
        </w:r>
      </w:del>
    </w:p>
    <w:p w14:paraId="67674248" w14:textId="77777777" w:rsidR="006B4561" w:rsidRPr="00853438" w:rsidRDefault="006B4561" w:rsidP="00A56A0B">
      <w:pPr>
        <w:shd w:val="clear" w:color="auto" w:fill="DEEAF6" w:themeFill="accent1" w:themeFillTint="33"/>
        <w:spacing w:before="60" w:after="120"/>
        <w:rPr>
          <w:ins w:id="409" w:author="Joshua Strong" w:date="2023-10-06T15:36:00Z"/>
          <w:rFonts w:eastAsiaTheme="minorHAnsi" w:cs="Arial"/>
          <w:color w:val="000000"/>
          <w:szCs w:val="20"/>
        </w:rPr>
      </w:pPr>
      <w:ins w:id="410" w:author="Joshua Strong" w:date="2023-10-06T15:36:00Z">
        <w:r w:rsidRPr="00853438">
          <w:rPr>
            <w:rFonts w:eastAsiaTheme="minorHAnsi" w:cs="Arial"/>
            <w:color w:val="000000"/>
            <w:szCs w:val="20"/>
          </w:rPr>
          <w:lastRenderedPageBreak/>
          <w:t>A description of how the LEA will monitor and evaluate the plan to support student and school improvement.</w:t>
        </w:r>
      </w:ins>
    </w:p>
    <w:p w14:paraId="7F66C03C" w14:textId="77777777" w:rsidR="006B4561" w:rsidRPr="00853438" w:rsidRDefault="006B4561" w:rsidP="00A56A0B">
      <w:pPr>
        <w:pStyle w:val="ListParagraph"/>
        <w:numPr>
          <w:ilvl w:val="0"/>
          <w:numId w:val="54"/>
        </w:numPr>
        <w:pBdr>
          <w:top w:val="nil"/>
          <w:left w:val="nil"/>
          <w:bottom w:val="nil"/>
          <w:right w:val="nil"/>
          <w:between w:val="nil"/>
        </w:pBdr>
        <w:spacing w:after="240"/>
        <w:rPr>
          <w:rFonts w:eastAsia="Arial" w:cs="Arial"/>
        </w:rPr>
      </w:pPr>
      <w:r w:rsidRPr="00853438">
        <w:rPr>
          <w:rFonts w:eastAsia="Arial" w:cs="Arial"/>
          <w:color w:val="000000"/>
        </w:rPr>
        <w:t>Describe how the LEA will monitor and evaluate the implementation and effectiveness of the CSI plan to support student and school improvement.</w:t>
      </w:r>
    </w:p>
    <w:p w14:paraId="23E9B635" w14:textId="77777777" w:rsidR="006B4561" w:rsidRPr="00853438" w:rsidRDefault="006B4561" w:rsidP="00A56A0B">
      <w:pPr>
        <w:pStyle w:val="Heading4"/>
      </w:pPr>
      <w:r w:rsidRPr="00853438">
        <w:t>Engaging Educational Partners</w:t>
      </w:r>
    </w:p>
    <w:p w14:paraId="57FFE532" w14:textId="77777777" w:rsidR="006B4561" w:rsidRPr="00853438" w:rsidRDefault="006B4561" w:rsidP="00A56A0B">
      <w:pPr>
        <w:pStyle w:val="Heading5"/>
      </w:pPr>
      <w:r w:rsidRPr="00853438">
        <w:t>Purpose</w:t>
      </w:r>
    </w:p>
    <w:p w14:paraId="0F08961E" w14:textId="77777777" w:rsidR="006B4561" w:rsidRPr="00853438" w:rsidRDefault="006B4561"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Significant and purposeful engagement of parents, students, educators, and other </w:t>
      </w:r>
      <w:r w:rsidRPr="00853438">
        <w:rPr>
          <w:rFonts w:eastAsiaTheme="minorHAnsi" w:cs="Arial"/>
          <w:bCs/>
          <w:szCs w:val="20"/>
        </w:rPr>
        <w:t>educational partner</w:t>
      </w:r>
      <w:r w:rsidRPr="0085343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853438">
        <w:rPr>
          <w:rFonts w:cs="Arial"/>
          <w:i/>
          <w:iCs/>
          <w:color w:val="0000FF"/>
          <w:bdr w:val="none" w:sz="0" w:space="0" w:color="auto" w:frame="1"/>
        </w:rPr>
        <w:t xml:space="preserve">, </w:t>
      </w:r>
      <w:r w:rsidRPr="00853438">
        <w:rPr>
          <w:rFonts w:cs="Arial"/>
          <w:bdr w:val="none" w:sz="0" w:space="0" w:color="auto" w:frame="1"/>
        </w:rPr>
        <w:t>particularly to address and reduce disparities in opportunities and outcomes between student groups indicated by the Dashboard</w:t>
      </w:r>
      <w:r w:rsidRPr="00853438">
        <w:rPr>
          <w:rFonts w:eastAsiaTheme="minorHAnsi" w:cs="Arial"/>
          <w:bCs/>
          <w:color w:val="000000"/>
          <w:szCs w:val="20"/>
        </w:rPr>
        <w:t>, accountability, and improvement across the state priorities and locally identified priorities (</w:t>
      </w:r>
      <w:r w:rsidRPr="00853438">
        <w:rPr>
          <w:rFonts w:eastAsiaTheme="minorHAnsi" w:cs="Arial"/>
          <w:bCs/>
          <w:i/>
          <w:color w:val="000000"/>
          <w:szCs w:val="20"/>
        </w:rPr>
        <w:t>EC</w:t>
      </w:r>
      <w:r w:rsidRPr="00853438">
        <w:rPr>
          <w:rFonts w:eastAsiaTheme="minorHAnsi" w:cs="Arial"/>
          <w:bCs/>
          <w:color w:val="000000"/>
          <w:szCs w:val="20"/>
        </w:rPr>
        <w:t xml:space="preserve"> Section 52064[e][1]). Engagement of </w:t>
      </w:r>
      <w:r w:rsidRPr="00853438">
        <w:t>educational partners</w:t>
      </w:r>
      <w:r w:rsidRPr="00853438">
        <w:rPr>
          <w:rFonts w:eastAsiaTheme="minorHAnsi" w:cs="Arial"/>
          <w:bCs/>
          <w:color w:val="000000"/>
          <w:szCs w:val="20"/>
        </w:rPr>
        <w:t xml:space="preserve"> is an ongoing, annual process. </w:t>
      </w:r>
    </w:p>
    <w:p w14:paraId="5773C667" w14:textId="77777777" w:rsidR="006B4561" w:rsidRPr="00853438" w:rsidRDefault="006B4561"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This section is designed to reflect how the engagement of </w:t>
      </w:r>
      <w:r w:rsidRPr="00853438">
        <w:t xml:space="preserve">educational partners </w:t>
      </w:r>
      <w:r w:rsidRPr="00853438">
        <w:rPr>
          <w:rFonts w:eastAsiaTheme="minorHAnsi" w:cs="Arial"/>
          <w:bCs/>
          <w:color w:val="000000"/>
          <w:szCs w:val="20"/>
        </w:rPr>
        <w:t xml:space="preserve">influenced the decisions reflected in the adopted LCAP. The goal is to allow </w:t>
      </w:r>
      <w:r w:rsidRPr="00853438">
        <w:t>educational partners</w:t>
      </w:r>
      <w:r w:rsidRPr="00853438">
        <w:rPr>
          <w:rFonts w:eastAsiaTheme="minorHAnsi" w:cs="Arial"/>
          <w:bCs/>
          <w:color w:val="000000"/>
          <w:szCs w:val="20"/>
        </w:rPr>
        <w:t xml:space="preserve"> that participated in the LCAP development process and the broader public to understand how the LEA engaged </w:t>
      </w:r>
      <w:r w:rsidRPr="00853438">
        <w:t>educational partners</w:t>
      </w:r>
      <w:r w:rsidRPr="00853438">
        <w:rPr>
          <w:rFonts w:eastAsiaTheme="minorHAnsi" w:cs="Arial"/>
          <w:bCs/>
          <w:color w:val="000000"/>
          <w:szCs w:val="20"/>
        </w:rPr>
        <w:t xml:space="preserve"> and the impact of that engagement. LEAs are encouraged to keep this goal in the forefront when completing this section. </w:t>
      </w:r>
    </w:p>
    <w:p w14:paraId="0F8F3E87" w14:textId="77777777" w:rsidR="006B4561" w:rsidRPr="00853438" w:rsidRDefault="006B4561" w:rsidP="00A56A0B">
      <w:pPr>
        <w:pStyle w:val="Heading5"/>
        <w:rPr>
          <w:ins w:id="411" w:author="Joshua Strong" w:date="2023-10-16T16:11:00Z"/>
          <w:rFonts w:eastAsiaTheme="minorHAnsi" w:cs="Arial"/>
          <w:color w:val="000000"/>
          <w:szCs w:val="20"/>
        </w:rPr>
      </w:pPr>
      <w:ins w:id="412" w:author="Joshua Strong" w:date="2023-10-16T16:11:00Z">
        <w:r w:rsidRPr="00853438">
          <w:t>Requirements</w:t>
        </w:r>
      </w:ins>
    </w:p>
    <w:p w14:paraId="055E841C" w14:textId="4B415BEB" w:rsidR="006B4561" w:rsidRPr="00853438" w:rsidRDefault="006B4561" w:rsidP="00A56A0B">
      <w:pPr>
        <w:spacing w:after="240"/>
        <w:rPr>
          <w:rFonts w:eastAsiaTheme="minorHAnsi" w:cs="Arial"/>
          <w:bCs/>
          <w:color w:val="000000"/>
          <w:szCs w:val="20"/>
        </w:rPr>
      </w:pPr>
      <w:r w:rsidRPr="00853438">
        <w:rPr>
          <w:rFonts w:eastAsiaTheme="minorHAnsi" w:cs="Arial"/>
          <w:b/>
          <w:color w:val="000000"/>
          <w:szCs w:val="20"/>
        </w:rPr>
        <w:t>School districts and COEs:</w:t>
      </w:r>
      <w:r w:rsidRPr="00853438">
        <w:rPr>
          <w:rFonts w:eastAsiaTheme="minorHAnsi" w:cs="Arial"/>
          <w:bCs/>
          <w:color w:val="000000"/>
          <w:szCs w:val="20"/>
        </w:rPr>
        <w:t xml:space="preserve"> </w:t>
      </w:r>
      <w:del w:id="413" w:author="Joshua Strong" w:date="2023-10-16T13:27:00Z">
        <w:r w:rsidRPr="00853438" w:rsidDel="00ED6413">
          <w:rPr>
            <w:rFonts w:eastAsiaTheme="minorHAnsi" w:cs="Arial"/>
            <w:bCs/>
            <w:color w:val="000000"/>
            <w:szCs w:val="20"/>
          </w:rPr>
          <w:delText>Statute and regulations</w:delText>
        </w:r>
      </w:del>
      <w:ins w:id="414" w:author="Joshua Strong" w:date="2023-10-16T13:27:00Z">
        <w:r w:rsidRPr="00853438">
          <w:rPr>
            <w:rFonts w:eastAsiaTheme="minorHAnsi" w:cs="Arial"/>
            <w:bCs/>
            <w:i/>
            <w:iCs/>
            <w:color w:val="000000"/>
            <w:szCs w:val="20"/>
          </w:rPr>
          <w:t>EC</w:t>
        </w:r>
        <w:r w:rsidRPr="00853438">
          <w:rPr>
            <w:rFonts w:eastAsiaTheme="minorHAnsi" w:cs="Arial"/>
            <w:bCs/>
            <w:color w:val="000000"/>
            <w:szCs w:val="20"/>
          </w:rPr>
          <w:t xml:space="preserve"> sections</w:t>
        </w:r>
      </w:ins>
      <w:ins w:id="415" w:author="Joshua Strong" w:date="2023-10-18T16:01:00Z">
        <w:r w:rsidRPr="00853438">
          <w:rPr>
            <w:rFonts w:eastAsiaTheme="minorHAnsi" w:cs="Arial"/>
            <w:bCs/>
            <w:color w:val="000000"/>
            <w:szCs w:val="20"/>
          </w:rPr>
          <w:t xml:space="preserve"> </w:t>
        </w:r>
        <w:r w:rsidRPr="00853438">
          <w:rPr>
            <w:rFonts w:eastAsiaTheme="minorHAnsi" w:cs="Arial"/>
            <w:bCs/>
            <w:color w:val="000000"/>
            <w:szCs w:val="20"/>
          </w:rPr>
          <w:fldChar w:fldCharType="begin"/>
        </w:r>
        <w:r w:rsidRPr="00853438">
          <w:rPr>
            <w:rFonts w:eastAsiaTheme="minorHAnsi" w:cs="Arial"/>
            <w:bCs/>
            <w:color w:val="000000"/>
            <w:szCs w:val="20"/>
          </w:rPr>
          <w:instrText>HYPERLINK "https://leginfo.legislature.ca.gov/faces/codes_displaySection.xhtml?lawCode=EDC&amp;sectionNum=52060." \o "Link to Education Code Section 52060"</w:instrText>
        </w:r>
        <w:r w:rsidRPr="00853438">
          <w:rPr>
            <w:rFonts w:eastAsiaTheme="minorHAnsi" w:cs="Arial"/>
            <w:bCs/>
            <w:color w:val="000000"/>
            <w:szCs w:val="20"/>
          </w:rPr>
        </w:r>
        <w:r w:rsidRPr="00853438">
          <w:rPr>
            <w:rFonts w:eastAsiaTheme="minorHAnsi" w:cs="Arial"/>
            <w:bCs/>
            <w:color w:val="000000"/>
            <w:szCs w:val="20"/>
          </w:rPr>
          <w:fldChar w:fldCharType="separate"/>
        </w:r>
        <w:r w:rsidRPr="00853438">
          <w:rPr>
            <w:rStyle w:val="Hyperlink"/>
            <w:rFonts w:eastAsiaTheme="minorHAnsi" w:cs="Arial"/>
            <w:bCs/>
            <w:szCs w:val="20"/>
          </w:rPr>
          <w:t>52060(g)</w:t>
        </w:r>
        <w:r w:rsidRPr="00853438">
          <w:rPr>
            <w:rFonts w:eastAsiaTheme="minorHAnsi" w:cs="Arial"/>
            <w:bCs/>
            <w:color w:val="000000"/>
            <w:szCs w:val="20"/>
          </w:rPr>
          <w:fldChar w:fldCharType="end"/>
        </w:r>
      </w:ins>
      <w:ins w:id="416" w:author="Joshua Strong" w:date="2023-10-16T13:27:00Z">
        <w:r w:rsidRPr="00853438">
          <w:rPr>
            <w:rFonts w:eastAsiaTheme="minorHAnsi" w:cs="Arial"/>
            <w:bCs/>
            <w:color w:val="000000"/>
            <w:szCs w:val="20"/>
          </w:rPr>
          <w:t xml:space="preserve"> and</w:t>
        </w:r>
      </w:ins>
      <w:ins w:id="417" w:author="Joshua Strong" w:date="2023-10-18T16:02:00Z">
        <w:r w:rsidRPr="00853438">
          <w:rPr>
            <w:rFonts w:eastAsiaTheme="minorHAnsi" w:cs="Arial"/>
            <w:bCs/>
            <w:color w:val="000000"/>
            <w:szCs w:val="20"/>
          </w:rPr>
          <w:t xml:space="preserve"> </w:t>
        </w:r>
        <w:r w:rsidRPr="00853438">
          <w:rPr>
            <w:rFonts w:eastAsiaTheme="minorHAnsi" w:cs="Arial"/>
            <w:bCs/>
            <w:color w:val="000000"/>
            <w:szCs w:val="20"/>
          </w:rPr>
          <w:fldChar w:fldCharType="begin"/>
        </w:r>
        <w:r w:rsidRPr="00853438">
          <w:rPr>
            <w:rFonts w:eastAsiaTheme="minorHAnsi" w:cs="Arial"/>
            <w:bCs/>
            <w:color w:val="000000"/>
            <w:szCs w:val="20"/>
          </w:rPr>
          <w:instrText>HYPERLINK "https://leginfo.legislature.ca.gov/faces/codes_displaySection.xhtml?lawCode=EDC&amp;sectionNum=52066." \o "Link to Education Code Section 52066"</w:instrText>
        </w:r>
        <w:r w:rsidRPr="00853438">
          <w:rPr>
            <w:rFonts w:eastAsiaTheme="minorHAnsi" w:cs="Arial"/>
            <w:bCs/>
            <w:color w:val="000000"/>
            <w:szCs w:val="20"/>
          </w:rPr>
        </w:r>
        <w:r w:rsidRPr="00853438">
          <w:rPr>
            <w:rFonts w:eastAsiaTheme="minorHAnsi" w:cs="Arial"/>
            <w:bCs/>
            <w:color w:val="000000"/>
            <w:szCs w:val="20"/>
          </w:rPr>
          <w:fldChar w:fldCharType="separate"/>
        </w:r>
        <w:r w:rsidRPr="00853438">
          <w:rPr>
            <w:rStyle w:val="Hyperlink"/>
            <w:rFonts w:eastAsiaTheme="minorHAnsi" w:cs="Arial"/>
            <w:bCs/>
            <w:szCs w:val="20"/>
          </w:rPr>
          <w:t>52066(g)</w:t>
        </w:r>
        <w:r w:rsidRPr="00853438">
          <w:rPr>
            <w:rFonts w:eastAsiaTheme="minorHAnsi" w:cs="Arial"/>
            <w:bCs/>
            <w:color w:val="000000"/>
            <w:szCs w:val="20"/>
          </w:rPr>
          <w:fldChar w:fldCharType="end"/>
        </w:r>
      </w:ins>
      <w:ins w:id="418" w:author="Joshua Strong" w:date="2023-10-16T13:27:00Z">
        <w:r w:rsidRPr="00853438">
          <w:rPr>
            <w:rFonts w:eastAsiaTheme="minorHAnsi" w:cs="Arial"/>
            <w:bCs/>
            <w:color w:val="000000"/>
            <w:szCs w:val="20"/>
          </w:rPr>
          <w:t xml:space="preserve"> </w:t>
        </w:r>
      </w:ins>
      <w:r w:rsidRPr="00853438">
        <w:rPr>
          <w:rFonts w:eastAsiaTheme="minorHAnsi" w:cs="Arial"/>
          <w:bCs/>
          <w:color w:val="000000"/>
          <w:szCs w:val="20"/>
        </w:rPr>
        <w:t xml:space="preserve">specify the </w:t>
      </w:r>
      <w:r w:rsidRPr="00853438">
        <w:t>educational partners</w:t>
      </w:r>
      <w:r w:rsidRPr="00853438">
        <w:rPr>
          <w:rFonts w:eastAsiaTheme="minorHAnsi" w:cs="Arial"/>
          <w:bCs/>
          <w:color w:val="000000"/>
          <w:szCs w:val="20"/>
        </w:rPr>
        <w:t xml:space="preserve"> that must be consulted when developing the LCAP: </w:t>
      </w:r>
    </w:p>
    <w:p w14:paraId="15FEC917"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Teachers, </w:t>
      </w:r>
    </w:p>
    <w:p w14:paraId="6A75438E"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Principals, </w:t>
      </w:r>
    </w:p>
    <w:p w14:paraId="2FAD9460"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Administrators, </w:t>
      </w:r>
    </w:p>
    <w:p w14:paraId="3121EF08"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Other school personnel, </w:t>
      </w:r>
    </w:p>
    <w:p w14:paraId="7DDBDCAB"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Local bargaining units of the LEA, </w:t>
      </w:r>
    </w:p>
    <w:p w14:paraId="76AD995C"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Parents, and </w:t>
      </w:r>
    </w:p>
    <w:p w14:paraId="7CE14765" w14:textId="77777777" w:rsidR="006B4561" w:rsidRPr="00853438" w:rsidRDefault="006B4561"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Students</w:t>
      </w:r>
    </w:p>
    <w:p w14:paraId="697CD9F6" w14:textId="77777777" w:rsidR="006B4561" w:rsidRPr="00853438" w:rsidRDefault="006B4561" w:rsidP="00A56A0B">
      <w:pPr>
        <w:spacing w:after="240"/>
        <w:ind w:left="360"/>
        <w:rPr>
          <w:rFonts w:eastAsiaTheme="minorHAnsi" w:cs="Arial"/>
        </w:rPr>
      </w:pPr>
      <w:bookmarkStart w:id="419" w:name="_Hlk142573188"/>
      <w:r w:rsidRPr="00853438">
        <w:rPr>
          <w:rFonts w:eastAsiaTheme="minorHAnsi" w:cs="Arial"/>
          <w:bCs/>
          <w:color w:val="000000"/>
          <w:szCs w:val="20"/>
        </w:rPr>
        <w:lastRenderedPageBreak/>
        <w:t xml:space="preserve">A school district or COE receiving </w:t>
      </w:r>
      <w:del w:id="420" w:author="Joshua Strong" w:date="2023-10-16T16:51:00Z">
        <w:r w:rsidRPr="00853438" w:rsidDel="00FD350A">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must also consult with educational partners at schools generating </w:t>
      </w:r>
      <w:del w:id="421" w:author="Joshua Strong" w:date="2023-10-16T16:51:00Z">
        <w:r w:rsidRPr="00853438" w:rsidDel="00FD350A">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in the development of the LCAP, specifically, in the development of the required focus goal for each applicable school. </w:t>
      </w:r>
    </w:p>
    <w:bookmarkEnd w:id="419"/>
    <w:p w14:paraId="75C29E56" w14:textId="77777777" w:rsidR="006B4561" w:rsidRPr="00853438" w:rsidRDefault="006B4561" w:rsidP="00A56A0B">
      <w:pPr>
        <w:spacing w:after="240"/>
        <w:rPr>
          <w:rFonts w:eastAsiaTheme="minorHAnsi" w:cs="Arial"/>
          <w:bCs/>
          <w:color w:val="000000"/>
          <w:szCs w:val="20"/>
        </w:rPr>
      </w:pPr>
      <w:r w:rsidRPr="00853438">
        <w:rPr>
          <w:rFonts w:eastAsiaTheme="minorHAnsi" w:cs="Arial"/>
          <w:bCs/>
          <w:color w:val="000000"/>
          <w:szCs w:val="20"/>
        </w:rPr>
        <w:t xml:space="preserve">Before adopting the LCAP, school districts and COEs must share it with the applicable committees, as identified below under Requirements and Instructions. The superintendent is required by statute to respond in writing to the comments received from these committees. School districts and COEs must also consult with the special education local plan area administrator(s) when developing the LCAP. </w:t>
      </w:r>
    </w:p>
    <w:p w14:paraId="46413FA1" w14:textId="77777777" w:rsidR="006B4561" w:rsidRPr="00853438" w:rsidRDefault="006B4561" w:rsidP="00A56A0B">
      <w:pPr>
        <w:spacing w:after="240"/>
        <w:rPr>
          <w:rFonts w:eastAsiaTheme="minorHAnsi" w:cs="Arial"/>
          <w:bCs/>
          <w:color w:val="000000"/>
          <w:szCs w:val="20"/>
        </w:rPr>
      </w:pPr>
      <w:r w:rsidRPr="00853438">
        <w:rPr>
          <w:rFonts w:eastAsiaTheme="minorHAnsi" w:cs="Arial"/>
          <w:b/>
          <w:color w:val="000000"/>
          <w:szCs w:val="20"/>
        </w:rPr>
        <w:t>Charter schools:</w:t>
      </w:r>
      <w:r w:rsidRPr="00853438">
        <w:rPr>
          <w:rFonts w:eastAsiaTheme="minorHAnsi" w:cs="Arial"/>
          <w:bCs/>
          <w:color w:val="000000"/>
          <w:szCs w:val="20"/>
        </w:rPr>
        <w:t xml:space="preserve"> </w:t>
      </w:r>
      <w:ins w:id="422" w:author="Joshua Strong" w:date="2023-10-16T13:29:00Z">
        <w:r w:rsidRPr="00853438">
          <w:rPr>
            <w:rFonts w:eastAsiaTheme="minorHAnsi" w:cs="Arial"/>
            <w:bCs/>
            <w:i/>
            <w:iCs/>
            <w:color w:val="000000"/>
            <w:szCs w:val="20"/>
          </w:rPr>
          <w:t>EC</w:t>
        </w:r>
        <w:r w:rsidRPr="00853438">
          <w:rPr>
            <w:rFonts w:eastAsiaTheme="minorHAnsi" w:cs="Arial"/>
            <w:bCs/>
            <w:color w:val="000000"/>
            <w:szCs w:val="20"/>
          </w:rPr>
          <w:t xml:space="preserve"> Section</w:t>
        </w:r>
      </w:ins>
      <w:ins w:id="423" w:author="Joshua Strong" w:date="2023-10-18T16:02:00Z">
        <w:r w:rsidRPr="00853438">
          <w:rPr>
            <w:rFonts w:eastAsiaTheme="minorHAnsi" w:cs="Arial"/>
            <w:bCs/>
            <w:color w:val="000000"/>
            <w:szCs w:val="20"/>
          </w:rPr>
          <w:t xml:space="preserve"> </w:t>
        </w:r>
        <w:r w:rsidRPr="00853438">
          <w:rPr>
            <w:rFonts w:eastAsiaTheme="minorHAnsi" w:cs="Arial"/>
            <w:bCs/>
            <w:color w:val="000000"/>
            <w:szCs w:val="20"/>
          </w:rPr>
          <w:fldChar w:fldCharType="begin"/>
        </w:r>
        <w:r w:rsidRPr="00853438">
          <w:rPr>
            <w:rFonts w:eastAsiaTheme="minorHAnsi" w:cs="Arial"/>
            <w:bCs/>
            <w:color w:val="000000"/>
            <w:szCs w:val="20"/>
          </w:rPr>
          <w:instrText>HYPERLINK "https://leginfo.legislature.ca.gov/faces/codes_displaySection.xhtml?sectionNum=47606.5.&amp;lawCode=EDC" \o "Link to Education Code Section 47606.5"</w:instrText>
        </w:r>
        <w:r w:rsidRPr="00853438">
          <w:rPr>
            <w:rFonts w:eastAsiaTheme="minorHAnsi" w:cs="Arial"/>
            <w:bCs/>
            <w:color w:val="000000"/>
            <w:szCs w:val="20"/>
          </w:rPr>
        </w:r>
        <w:r w:rsidRPr="00853438">
          <w:rPr>
            <w:rFonts w:eastAsiaTheme="minorHAnsi" w:cs="Arial"/>
            <w:bCs/>
            <w:color w:val="000000"/>
            <w:szCs w:val="20"/>
          </w:rPr>
          <w:fldChar w:fldCharType="separate"/>
        </w:r>
        <w:r w:rsidRPr="00853438">
          <w:rPr>
            <w:rStyle w:val="Hyperlink"/>
            <w:rFonts w:eastAsiaTheme="minorHAnsi" w:cs="Arial"/>
            <w:bCs/>
            <w:szCs w:val="20"/>
          </w:rPr>
          <w:t>47606.5(d)</w:t>
        </w:r>
        <w:r w:rsidRPr="00853438">
          <w:rPr>
            <w:rFonts w:eastAsiaTheme="minorHAnsi" w:cs="Arial"/>
            <w:bCs/>
            <w:color w:val="000000"/>
            <w:szCs w:val="20"/>
          </w:rPr>
          <w:fldChar w:fldCharType="end"/>
        </w:r>
      </w:ins>
      <w:ins w:id="424" w:author="Joshua Strong" w:date="2023-10-16T13:29:00Z">
        <w:r w:rsidRPr="00853438">
          <w:rPr>
            <w:rFonts w:eastAsiaTheme="minorHAnsi" w:cs="Arial"/>
            <w:bCs/>
            <w:color w:val="000000"/>
            <w:szCs w:val="20"/>
          </w:rPr>
          <w:t xml:space="preserve"> </w:t>
        </w:r>
      </w:ins>
      <w:del w:id="425" w:author="Joshua Strong" w:date="2023-10-16T13:29:00Z">
        <w:r w:rsidRPr="00853438" w:rsidDel="00ED6413">
          <w:rPr>
            <w:rFonts w:eastAsiaTheme="minorHAnsi" w:cs="Arial"/>
            <w:bCs/>
            <w:color w:val="000000"/>
            <w:szCs w:val="20"/>
          </w:rPr>
          <w:delText>Statute</w:delText>
        </w:r>
      </w:del>
      <w:del w:id="426" w:author="Joshua Strong" w:date="2023-10-18T16:02:00Z">
        <w:r w:rsidRPr="00853438" w:rsidDel="00806FA7">
          <w:rPr>
            <w:rFonts w:eastAsiaTheme="minorHAnsi" w:cs="Arial"/>
            <w:bCs/>
            <w:color w:val="000000"/>
            <w:szCs w:val="20"/>
          </w:rPr>
          <w:delText xml:space="preserve"> </w:delText>
        </w:r>
      </w:del>
      <w:r w:rsidRPr="00853438">
        <w:rPr>
          <w:rFonts w:eastAsiaTheme="minorHAnsi" w:cs="Arial"/>
          <w:bCs/>
          <w:color w:val="000000"/>
          <w:szCs w:val="20"/>
        </w:rPr>
        <w:t xml:space="preserve">requires that the following educational partners be consulted with when developing the LCAP: </w:t>
      </w:r>
    </w:p>
    <w:p w14:paraId="5032DD07"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Teachers, </w:t>
      </w:r>
    </w:p>
    <w:p w14:paraId="4A5631B4"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Principals, </w:t>
      </w:r>
    </w:p>
    <w:p w14:paraId="67BDB043"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Administrators, </w:t>
      </w:r>
    </w:p>
    <w:p w14:paraId="731FED6D"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Other school personnel, </w:t>
      </w:r>
    </w:p>
    <w:p w14:paraId="2AE46ECD"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Parents, and </w:t>
      </w:r>
    </w:p>
    <w:p w14:paraId="187B8039" w14:textId="77777777" w:rsidR="006B4561" w:rsidRPr="00853438" w:rsidRDefault="006B4561"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Students </w:t>
      </w:r>
    </w:p>
    <w:p w14:paraId="54F2C4B3" w14:textId="77777777" w:rsidR="006B4561" w:rsidRPr="00853438" w:rsidRDefault="006B4561" w:rsidP="00A56A0B">
      <w:pPr>
        <w:spacing w:after="240"/>
        <w:ind w:left="360"/>
        <w:rPr>
          <w:rFonts w:eastAsiaTheme="minorHAnsi" w:cs="Arial"/>
          <w:bCs/>
          <w:color w:val="000000"/>
          <w:szCs w:val="20"/>
        </w:rPr>
      </w:pPr>
      <w:r w:rsidRPr="00853438">
        <w:rPr>
          <w:rFonts w:eastAsiaTheme="minorHAnsi" w:cs="Arial"/>
          <w:bCs/>
          <w:color w:val="000000"/>
          <w:szCs w:val="20"/>
        </w:rPr>
        <w:t xml:space="preserve">A charter school receiving </w:t>
      </w:r>
      <w:del w:id="427" w:author="Joshua Strong" w:date="2023-10-16T16:51:00Z">
        <w:r w:rsidRPr="00853438" w:rsidDel="00FD350A">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must also consult with educational partners at the school generating </w:t>
      </w:r>
      <w:del w:id="428" w:author="Joshua Strong" w:date="2023-10-16T16:51:00Z">
        <w:r w:rsidRPr="00853438" w:rsidDel="00FD350A">
          <w:rPr>
            <w:rFonts w:eastAsiaTheme="minorHAnsi" w:cs="Arial"/>
            <w:bCs/>
            <w:color w:val="000000"/>
            <w:szCs w:val="20"/>
          </w:rPr>
          <w:delText xml:space="preserve">LCFF </w:delText>
        </w:r>
      </w:del>
      <w:r w:rsidRPr="00853438">
        <w:rPr>
          <w:rFonts w:eastAsiaTheme="minorHAnsi" w:cs="Arial"/>
          <w:bCs/>
          <w:color w:val="000000"/>
          <w:szCs w:val="20"/>
        </w:rPr>
        <w:t>Equity Multiplier funds in the development of the LCAP, specifically, in the development of the required focus goal for the school.</w:t>
      </w:r>
    </w:p>
    <w:p w14:paraId="0070F780" w14:textId="77777777" w:rsidR="006B4561" w:rsidRPr="00853438" w:rsidRDefault="006B4561" w:rsidP="00A56A0B">
      <w:pPr>
        <w:shd w:val="clear" w:color="auto" w:fill="FFFFFF"/>
        <w:spacing w:after="240"/>
        <w:rPr>
          <w:rFonts w:eastAsiaTheme="majorEastAsia" w:cs="Calibri"/>
          <w:szCs w:val="22"/>
          <w:u w:val="single"/>
        </w:rPr>
      </w:pPr>
      <w:r w:rsidRPr="00853438">
        <w:rPr>
          <w:rFonts w:eastAsiaTheme="minorHAnsi" w:cs="Arial"/>
          <w:bCs/>
          <w:color w:val="000000"/>
          <w:szCs w:val="20"/>
        </w:rPr>
        <w:t xml:space="preserve">The LCAP should also be shared with, and LEAs should request input from,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-level advisory groups, as applicable (e.g.,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councils, English Learner Advisory Councils, student advisory groups, etc.), to facilitate alignment between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and district-level goals. </w:t>
      </w:r>
      <w:r w:rsidRPr="0085343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853438">
        <w:rPr>
          <w:rFonts w:eastAsiaTheme="majorEastAsia" w:cs="Calibri"/>
          <w:color w:val="0000FF"/>
          <w:szCs w:val="22"/>
        </w:rPr>
        <w:t xml:space="preserve"> </w:t>
      </w:r>
      <w:hyperlink r:id="rId40" w:tooltip="Local Control and Accountability Plan (LCAP)" w:history="1">
        <w:r w:rsidRPr="00853438">
          <w:rPr>
            <w:rStyle w:val="Hyperlink"/>
            <w:rFonts w:eastAsiaTheme="majorEastAsia" w:cs="Calibri"/>
            <w:szCs w:val="22"/>
          </w:rPr>
          <w:t>https://www.cde.ca.gov/re/lc/</w:t>
        </w:r>
      </w:hyperlink>
      <w:r w:rsidRPr="00853438">
        <w:rPr>
          <w:rFonts w:eastAsiaTheme="majorEastAsia" w:cs="Calibri"/>
          <w:szCs w:val="22"/>
        </w:rPr>
        <w:t>.</w:t>
      </w:r>
    </w:p>
    <w:p w14:paraId="08D38F44" w14:textId="77777777" w:rsidR="006B4561" w:rsidRPr="00853438" w:rsidDel="00761FC9" w:rsidRDefault="006B4561" w:rsidP="00A56A0B">
      <w:pPr>
        <w:pStyle w:val="Heading5"/>
        <w:rPr>
          <w:del w:id="429" w:author="Joshua Strong" w:date="2023-10-16T16:12:00Z"/>
        </w:rPr>
      </w:pPr>
      <w:del w:id="430" w:author="Joshua Strong" w:date="2023-10-16T16:11:00Z">
        <w:r w:rsidRPr="00853438" w:rsidDel="00761FC9">
          <w:delText xml:space="preserve">Requirements </w:delText>
        </w:r>
      </w:del>
      <w:del w:id="431" w:author="Joshua Strong" w:date="2023-10-16T16:12:00Z">
        <w:r w:rsidRPr="00853438" w:rsidDel="00761FC9">
          <w:delText>and Instructions</w:delText>
        </w:r>
      </w:del>
    </w:p>
    <w:p w14:paraId="372BEC29" w14:textId="77777777" w:rsidR="006B4561" w:rsidRPr="00853438" w:rsidRDefault="006B4561" w:rsidP="00A56A0B">
      <w:pPr>
        <w:shd w:val="clear" w:color="auto" w:fill="FFFFFF"/>
        <w:spacing w:after="240"/>
        <w:rPr>
          <w:rFonts w:eastAsiaTheme="majorEastAsia" w:cs="Calibri"/>
          <w:szCs w:val="22"/>
        </w:rPr>
      </w:pPr>
      <w:r w:rsidRPr="00853438">
        <w:rPr>
          <w:rFonts w:eastAsiaTheme="majorEastAsia" w:cs="Calibri"/>
          <w:szCs w:val="22"/>
        </w:rPr>
        <w:t>Before the governing board/body of an LEA considers the adoption of the LCAP, the LEA must meet</w:t>
      </w:r>
      <w:r w:rsidRPr="00853438">
        <w:rPr>
          <w:rFonts w:eastAsiaTheme="majorEastAsia" w:cs="Calibri"/>
          <w:iCs/>
          <w:szCs w:val="22"/>
        </w:rPr>
        <w:t xml:space="preserve"> the following legal requirements</w:t>
      </w:r>
      <w:del w:id="432" w:author="Joshua Strong" w:date="2023-10-16T16:43:00Z">
        <w:r w:rsidRPr="00853438" w:rsidDel="00FD350A">
          <w:rPr>
            <w:rFonts w:eastAsiaTheme="majorEastAsia" w:cs="Calibri"/>
            <w:iCs/>
            <w:szCs w:val="22"/>
          </w:rPr>
          <w:delText xml:space="preserve"> for engagement of </w:delText>
        </w:r>
        <w:r w:rsidRPr="00853438" w:rsidDel="00FD350A">
          <w:delText>educational partners</w:delText>
        </w:r>
        <w:r w:rsidRPr="00853438" w:rsidDel="00FD350A">
          <w:rPr>
            <w:rFonts w:eastAsiaTheme="majorEastAsia" w:cs="Calibri"/>
            <w:iCs/>
            <w:szCs w:val="22"/>
          </w:rPr>
          <w:delText xml:space="preserve"> in the LCAP development process</w:delText>
        </w:r>
      </w:del>
      <w:r w:rsidRPr="00853438">
        <w:rPr>
          <w:rFonts w:eastAsiaTheme="majorEastAsia" w:cs="Calibri"/>
          <w:szCs w:val="22"/>
        </w:rPr>
        <w:t>:</w:t>
      </w:r>
    </w:p>
    <w:p w14:paraId="2B0FB8AD" w14:textId="77777777" w:rsidR="006B4561" w:rsidRPr="00853438" w:rsidRDefault="006B4561" w:rsidP="00A56A0B">
      <w:pPr>
        <w:pStyle w:val="ListParagraph"/>
        <w:numPr>
          <w:ilvl w:val="0"/>
          <w:numId w:val="53"/>
        </w:numPr>
        <w:shd w:val="clear" w:color="auto" w:fill="FFFFFF"/>
        <w:spacing w:after="240"/>
        <w:contextualSpacing w:val="0"/>
        <w:rPr>
          <w:ins w:id="433" w:author="Joshua Strong" w:date="2023-10-04T10:58:00Z"/>
          <w:rFonts w:eastAsiaTheme="majorEastAsia" w:cs="Calibri"/>
          <w:szCs w:val="22"/>
        </w:rPr>
      </w:pPr>
      <w:r w:rsidRPr="00853438">
        <w:rPr>
          <w:rFonts w:eastAsiaTheme="majorEastAsia" w:cs="Calibri"/>
          <w:szCs w:val="22"/>
        </w:rPr>
        <w:t xml:space="preserve">For school districts, see </w:t>
      </w:r>
      <w:hyperlink r:id="rId41" w:history="1">
        <w:r w:rsidRPr="00853438">
          <w:rPr>
            <w:rStyle w:val="Hyperlink"/>
            <w:rFonts w:eastAsiaTheme="minorHAnsi" w:cs="Arial"/>
            <w:i/>
            <w:iCs/>
          </w:rPr>
          <w:t>Education Code</w:t>
        </w:r>
        <w:r w:rsidRPr="00853438">
          <w:rPr>
            <w:rStyle w:val="Hyperlink"/>
            <w:rFonts w:eastAsiaTheme="minorHAnsi" w:cs="Arial"/>
          </w:rPr>
          <w:t xml:space="preserve"> Section 52062</w:t>
        </w:r>
      </w:hyperlink>
      <w:r w:rsidRPr="00853438">
        <w:rPr>
          <w:rFonts w:eastAsiaTheme="minorHAnsi" w:cs="Arial"/>
        </w:rPr>
        <w:t>;</w:t>
      </w:r>
    </w:p>
    <w:p w14:paraId="152C837E" w14:textId="77777777" w:rsidR="006B4561" w:rsidRPr="00853438" w:rsidRDefault="006B4561" w:rsidP="00A56A0B">
      <w:pPr>
        <w:pStyle w:val="ListParagraph"/>
        <w:numPr>
          <w:ilvl w:val="1"/>
          <w:numId w:val="53"/>
        </w:numPr>
        <w:shd w:val="clear" w:color="auto" w:fill="FFFFFF"/>
        <w:spacing w:after="240"/>
        <w:contextualSpacing w:val="0"/>
        <w:rPr>
          <w:rFonts w:eastAsiaTheme="majorEastAsia" w:cs="Calibri"/>
          <w:szCs w:val="22"/>
        </w:rPr>
      </w:pPr>
      <w:ins w:id="434" w:author="Joshua Strong" w:date="2023-10-06T15:03:00Z">
        <w:r w:rsidRPr="00853438">
          <w:rPr>
            <w:rFonts w:eastAsiaTheme="minorHAnsi" w:cs="Arial"/>
            <w:b/>
            <w:bCs/>
          </w:rPr>
          <w:lastRenderedPageBreak/>
          <w:t>Note:</w:t>
        </w:r>
        <w:r w:rsidRPr="00853438">
          <w:rPr>
            <w:rFonts w:eastAsiaTheme="minorHAnsi" w:cs="Arial"/>
          </w:rPr>
          <w:t xml:space="preserve"> </w:t>
        </w:r>
      </w:ins>
      <w:ins w:id="435" w:author="Joshua Strong" w:date="2023-10-04T10:58:00Z">
        <w:r w:rsidRPr="00853438">
          <w:rPr>
            <w:rFonts w:eastAsiaTheme="minorHAnsi" w:cs="Arial"/>
          </w:rPr>
          <w:t>Charter school</w:t>
        </w:r>
      </w:ins>
      <w:ins w:id="436" w:author="Joshua Strong" w:date="2023-10-04T10:59:00Z">
        <w:r w:rsidRPr="00853438">
          <w:rPr>
            <w:rFonts w:eastAsiaTheme="minorHAnsi" w:cs="Arial"/>
          </w:rPr>
          <w:t xml:space="preserve">s using the LCAP as the School Plan for Student Achievement must meet the requirements of </w:t>
        </w:r>
        <w:r w:rsidRPr="00853438">
          <w:rPr>
            <w:rFonts w:eastAsiaTheme="minorHAnsi" w:cs="Arial"/>
            <w:i/>
            <w:iCs/>
          </w:rPr>
          <w:t>EC</w:t>
        </w:r>
        <w:r w:rsidRPr="00853438">
          <w:rPr>
            <w:rFonts w:eastAsiaTheme="minorHAnsi" w:cs="Arial"/>
          </w:rPr>
          <w:t xml:space="preserve"> Section 52062(a).</w:t>
        </w:r>
      </w:ins>
    </w:p>
    <w:p w14:paraId="67BD268D" w14:textId="77777777" w:rsidR="006B4561" w:rsidRPr="00853438" w:rsidRDefault="006B4561" w:rsidP="00A56A0B">
      <w:pPr>
        <w:pStyle w:val="ListParagraph"/>
        <w:numPr>
          <w:ilvl w:val="0"/>
          <w:numId w:val="53"/>
        </w:numPr>
        <w:shd w:val="clear" w:color="auto" w:fill="FFFFFF"/>
        <w:spacing w:after="240"/>
        <w:contextualSpacing w:val="0"/>
        <w:rPr>
          <w:rFonts w:eastAsiaTheme="majorEastAsia" w:cs="Calibri"/>
          <w:szCs w:val="22"/>
        </w:rPr>
      </w:pPr>
      <w:r w:rsidRPr="00853438">
        <w:rPr>
          <w:rFonts w:eastAsiaTheme="majorEastAsia" w:cs="Calibri"/>
          <w:szCs w:val="22"/>
        </w:rPr>
        <w:t xml:space="preserve">For COEs, see </w:t>
      </w:r>
      <w:hyperlink r:id="rId42" w:history="1">
        <w:r w:rsidRPr="00853438">
          <w:rPr>
            <w:rStyle w:val="Hyperlink"/>
            <w:rFonts w:eastAsiaTheme="minorHAnsi" w:cs="Arial"/>
            <w:i/>
            <w:iCs/>
          </w:rPr>
          <w:t>Education Code</w:t>
        </w:r>
        <w:r w:rsidRPr="00853438">
          <w:rPr>
            <w:rStyle w:val="Hyperlink"/>
            <w:rFonts w:eastAsiaTheme="minorHAnsi" w:cs="Arial"/>
          </w:rPr>
          <w:t xml:space="preserve"> Section 52068</w:t>
        </w:r>
      </w:hyperlink>
      <w:r w:rsidRPr="00853438">
        <w:rPr>
          <w:rFonts w:eastAsiaTheme="minorHAnsi" w:cs="Arial"/>
        </w:rPr>
        <w:t xml:space="preserve">; and </w:t>
      </w:r>
    </w:p>
    <w:p w14:paraId="5E7CEEC0" w14:textId="77777777" w:rsidR="006B4561" w:rsidRPr="00853438" w:rsidRDefault="006B4561" w:rsidP="00A56A0B">
      <w:pPr>
        <w:pStyle w:val="ListParagraph"/>
        <w:numPr>
          <w:ilvl w:val="0"/>
          <w:numId w:val="53"/>
        </w:numPr>
        <w:shd w:val="clear" w:color="auto" w:fill="FFFFFF"/>
        <w:spacing w:after="240"/>
        <w:contextualSpacing w:val="0"/>
        <w:rPr>
          <w:ins w:id="437" w:author="Joshua Strong" w:date="2023-09-15T10:55:00Z"/>
          <w:rFonts w:eastAsiaTheme="majorEastAsia" w:cs="Calibri"/>
          <w:szCs w:val="22"/>
        </w:rPr>
      </w:pPr>
      <w:r w:rsidRPr="00853438">
        <w:rPr>
          <w:rFonts w:eastAsiaTheme="majorEastAsia" w:cs="Calibri"/>
          <w:szCs w:val="22"/>
        </w:rPr>
        <w:t xml:space="preserve">For charter schools, see </w:t>
      </w:r>
      <w:hyperlink r:id="rId43" w:history="1">
        <w:r w:rsidRPr="00853438">
          <w:rPr>
            <w:rStyle w:val="Hyperlink"/>
            <w:rFonts w:eastAsiaTheme="minorHAnsi" w:cs="Arial"/>
            <w:i/>
            <w:iCs/>
          </w:rPr>
          <w:t>Education Code</w:t>
        </w:r>
        <w:r w:rsidRPr="00853438">
          <w:rPr>
            <w:rStyle w:val="Hyperlink"/>
            <w:rFonts w:eastAsiaTheme="minorHAnsi" w:cs="Arial"/>
          </w:rPr>
          <w:t xml:space="preserve"> Section 47606.5</w:t>
        </w:r>
      </w:hyperlink>
      <w:r w:rsidRPr="00853438">
        <w:rPr>
          <w:rFonts w:eastAsiaTheme="minorHAnsi" w:cs="Arial"/>
        </w:rPr>
        <w:t>.</w:t>
      </w:r>
    </w:p>
    <w:p w14:paraId="79E01B6E" w14:textId="77777777" w:rsidR="006B4561" w:rsidRPr="00853438" w:rsidRDefault="006B4561" w:rsidP="00A56A0B">
      <w:pPr>
        <w:pStyle w:val="ListParagraph"/>
        <w:numPr>
          <w:ilvl w:val="0"/>
          <w:numId w:val="53"/>
        </w:numPr>
        <w:shd w:val="clear" w:color="auto" w:fill="FFFFFF"/>
        <w:spacing w:after="240"/>
        <w:contextualSpacing w:val="0"/>
        <w:rPr>
          <w:ins w:id="438" w:author="Joshua Strong" w:date="2023-09-15T13:17:00Z"/>
          <w:rFonts w:eastAsiaTheme="majorEastAsia" w:cs="Calibri"/>
          <w:szCs w:val="22"/>
        </w:rPr>
      </w:pPr>
      <w:ins w:id="439" w:author="Joshua Strong" w:date="2023-09-15T10:55:00Z">
        <w:r w:rsidRPr="00853438">
          <w:rPr>
            <w:rFonts w:eastAsiaTheme="minorHAnsi" w:cs="Arial"/>
            <w:b/>
            <w:bCs/>
          </w:rPr>
          <w:t>NOTE:</w:t>
        </w:r>
        <w:r w:rsidRPr="00853438">
          <w:rPr>
            <w:rFonts w:eastAsiaTheme="minorHAnsi" w:cs="Arial"/>
          </w:rPr>
          <w:t xml:space="preserve"> </w:t>
        </w:r>
      </w:ins>
      <w:ins w:id="440" w:author="Joshua Strong" w:date="2023-09-15T11:00:00Z">
        <w:r w:rsidRPr="00853438">
          <w:rPr>
            <w:rFonts w:eastAsiaTheme="minorHAnsi" w:cs="Arial"/>
          </w:rPr>
          <w:t>As a reminder, t</w:t>
        </w:r>
      </w:ins>
      <w:ins w:id="441" w:author="Joshua Strong" w:date="2023-09-15T10:55:00Z">
        <w:r w:rsidRPr="00853438">
          <w:rPr>
            <w:rFonts w:eastAsiaTheme="minorHAnsi" w:cs="Arial"/>
          </w:rPr>
          <w:t xml:space="preserve">he </w:t>
        </w:r>
      </w:ins>
      <w:ins w:id="442" w:author="Joshua Strong" w:date="2023-09-15T10:56:00Z">
        <w:r w:rsidRPr="00853438">
          <w:rPr>
            <w:rFonts w:eastAsiaTheme="minorHAnsi" w:cs="Arial"/>
          </w:rPr>
          <w:t>superintendent of a school d</w:t>
        </w:r>
      </w:ins>
      <w:ins w:id="443" w:author="Joshua Strong" w:date="2023-09-15T10:57:00Z">
        <w:r w:rsidRPr="00853438">
          <w:rPr>
            <w:rFonts w:eastAsiaTheme="minorHAnsi" w:cs="Arial"/>
          </w:rPr>
          <w:t>istrict or COE must respond</w:t>
        </w:r>
      </w:ins>
      <w:ins w:id="444" w:author="Joshua Strong" w:date="2023-09-15T10:58:00Z">
        <w:r w:rsidRPr="00853438">
          <w:rPr>
            <w:rFonts w:eastAsiaTheme="minorHAnsi" w:cs="Arial"/>
          </w:rPr>
          <w:t>, in writing, to comments received by the applica</w:t>
        </w:r>
      </w:ins>
      <w:ins w:id="445" w:author="Joshua Strong" w:date="2023-09-15T10:59:00Z">
        <w:r w:rsidRPr="00853438">
          <w:rPr>
            <w:rFonts w:eastAsiaTheme="minorHAnsi" w:cs="Arial"/>
          </w:rPr>
          <w:t xml:space="preserve">ble committees identified in the </w:t>
        </w:r>
        <w:r w:rsidRPr="00853438">
          <w:rPr>
            <w:rFonts w:eastAsiaTheme="minorHAnsi" w:cs="Arial"/>
            <w:i/>
            <w:iCs/>
          </w:rPr>
          <w:t xml:space="preserve">Education Code </w:t>
        </w:r>
        <w:r w:rsidRPr="00853438">
          <w:rPr>
            <w:rFonts w:eastAsiaTheme="minorHAnsi" w:cs="Arial"/>
          </w:rPr>
          <w:t>sections</w:t>
        </w:r>
      </w:ins>
      <w:ins w:id="446" w:author="Joshua Strong" w:date="2023-09-15T11:21:00Z">
        <w:r w:rsidRPr="00853438">
          <w:rPr>
            <w:rFonts w:eastAsiaTheme="minorHAnsi" w:cs="Arial"/>
          </w:rPr>
          <w:t xml:space="preserve"> listed above</w:t>
        </w:r>
      </w:ins>
      <w:ins w:id="447" w:author="Joshua Strong" w:date="2023-09-15T10:59:00Z">
        <w:r w:rsidRPr="00853438">
          <w:rPr>
            <w:rFonts w:eastAsiaTheme="minorHAnsi" w:cs="Arial"/>
          </w:rPr>
          <w:t>.</w:t>
        </w:r>
      </w:ins>
      <w:ins w:id="448" w:author="Joshua Strong" w:date="2023-09-15T13:12:00Z">
        <w:r w:rsidRPr="00853438">
          <w:rPr>
            <w:rFonts w:eastAsiaTheme="minorHAnsi" w:cs="Arial"/>
          </w:rPr>
          <w:t xml:space="preserve"> This </w:t>
        </w:r>
      </w:ins>
      <w:ins w:id="449" w:author="Joshua Strong" w:date="2023-10-11T14:49:00Z">
        <w:r w:rsidRPr="00853438">
          <w:rPr>
            <w:rFonts w:eastAsiaTheme="minorHAnsi" w:cs="Arial"/>
          </w:rPr>
          <w:t xml:space="preserve">includes the parent advisory committee and </w:t>
        </w:r>
      </w:ins>
      <w:ins w:id="450" w:author="Joshua Strong" w:date="2023-09-15T13:14:00Z">
        <w:r w:rsidRPr="00853438">
          <w:rPr>
            <w:rFonts w:eastAsiaTheme="minorHAnsi" w:cs="Arial"/>
          </w:rPr>
          <w:t xml:space="preserve">may </w:t>
        </w:r>
      </w:ins>
      <w:ins w:id="451" w:author="Joshua Strong" w:date="2023-09-15T13:12:00Z">
        <w:r w:rsidRPr="00853438">
          <w:rPr>
            <w:rFonts w:eastAsiaTheme="minorHAnsi" w:cs="Arial"/>
          </w:rPr>
          <w:t>include the English learner parent advisory committee</w:t>
        </w:r>
      </w:ins>
      <w:ins w:id="452" w:author="Joshua Strong" w:date="2023-09-15T13:14:00Z">
        <w:r w:rsidRPr="00853438">
          <w:rPr>
            <w:rFonts w:eastAsiaTheme="minorHAnsi" w:cs="Arial"/>
          </w:rPr>
          <w:t xml:space="preserve"> and, as of July 1, 2024</w:t>
        </w:r>
      </w:ins>
      <w:ins w:id="453" w:author="Joshua Strong" w:date="2023-09-15T13:15:00Z">
        <w:r w:rsidRPr="00853438">
          <w:rPr>
            <w:rFonts w:eastAsiaTheme="minorHAnsi" w:cs="Arial"/>
          </w:rPr>
          <w:t>,</w:t>
        </w:r>
      </w:ins>
      <w:ins w:id="454" w:author="Joshua Strong" w:date="2023-09-15T13:14:00Z">
        <w:r w:rsidRPr="00853438">
          <w:rPr>
            <w:rFonts w:eastAsiaTheme="minorHAnsi" w:cs="Arial"/>
          </w:rPr>
          <w:t xml:space="preserve"> the student advisory committee, </w:t>
        </w:r>
      </w:ins>
      <w:ins w:id="455" w:author="Joshua Strong" w:date="2023-09-15T13:12:00Z">
        <w:r w:rsidRPr="00853438">
          <w:rPr>
            <w:rFonts w:eastAsiaTheme="minorHAnsi" w:cs="Arial"/>
          </w:rPr>
          <w:t>as applicabl</w:t>
        </w:r>
      </w:ins>
      <w:ins w:id="456" w:author="Joshua Strong" w:date="2023-09-15T13:13:00Z">
        <w:r w:rsidRPr="00853438">
          <w:rPr>
            <w:rFonts w:eastAsiaTheme="minorHAnsi" w:cs="Arial"/>
          </w:rPr>
          <w:t>e.</w:t>
        </w:r>
      </w:ins>
    </w:p>
    <w:p w14:paraId="25894971" w14:textId="77777777" w:rsidR="006B4561" w:rsidRPr="00853438" w:rsidRDefault="006B4561" w:rsidP="00A56A0B">
      <w:pPr>
        <w:pStyle w:val="Heading5"/>
        <w:rPr>
          <w:ins w:id="457" w:author="Joshua Strong" w:date="2023-10-16T16:12:00Z"/>
        </w:rPr>
      </w:pPr>
      <w:ins w:id="458" w:author="Joshua Strong" w:date="2023-10-16T16:12:00Z">
        <w:r w:rsidRPr="00853438">
          <w:t>Instructions</w:t>
        </w:r>
      </w:ins>
    </w:p>
    <w:p w14:paraId="1ED33EE8" w14:textId="77777777" w:rsidR="006B4561" w:rsidRPr="00853438" w:rsidRDefault="006B4561" w:rsidP="00A56A0B">
      <w:pPr>
        <w:shd w:val="clear" w:color="auto" w:fill="FFFFFF"/>
        <w:spacing w:after="240"/>
        <w:rPr>
          <w:rFonts w:eastAsiaTheme="majorEastAsia" w:cs="Calibri"/>
          <w:szCs w:val="22"/>
        </w:rPr>
      </w:pPr>
      <w:ins w:id="459" w:author="Joshua Strong" w:date="2023-09-15T13:18:00Z">
        <w:r w:rsidRPr="00853438">
          <w:rPr>
            <w:rFonts w:eastAsiaTheme="majorEastAsia" w:cs="Calibri"/>
            <w:szCs w:val="22"/>
          </w:rPr>
          <w:t>Respond to the prompts as follows:</w:t>
        </w:r>
      </w:ins>
    </w:p>
    <w:p w14:paraId="29210F5E" w14:textId="77777777" w:rsidR="006B4561" w:rsidRPr="00853438" w:rsidRDefault="006B4561" w:rsidP="00A56A0B">
      <w:pPr>
        <w:shd w:val="clear" w:color="auto" w:fill="DEEAF6" w:themeFill="accent1" w:themeFillTint="33"/>
        <w:spacing w:before="60" w:after="120"/>
        <w:rPr>
          <w:ins w:id="460" w:author="Joshua Strong" w:date="2023-10-06T14:54:00Z"/>
          <w:rFonts w:cs="Arial"/>
          <w:color w:val="000000"/>
          <w:szCs w:val="20"/>
        </w:rPr>
      </w:pPr>
      <w:bookmarkStart w:id="461" w:name="_Hlk147496577"/>
      <w:r w:rsidRPr="00853438">
        <w:rPr>
          <w:rFonts w:cs="Arial"/>
          <w:color w:val="000000"/>
          <w:szCs w:val="20"/>
        </w:rPr>
        <w:t xml:space="preserve">A summary of the process used to </w:t>
      </w:r>
      <w:r w:rsidRPr="00853438">
        <w:t xml:space="preserve">engage </w:t>
      </w:r>
      <w:bookmarkEnd w:id="461"/>
      <w:r w:rsidRPr="00853438">
        <w:t>educational partners</w:t>
      </w:r>
      <w:r w:rsidRPr="00853438">
        <w:rPr>
          <w:rFonts w:cs="Arial"/>
          <w:color w:val="000000"/>
          <w:szCs w:val="20"/>
        </w:rPr>
        <w:t xml:space="preserve"> </w:t>
      </w:r>
      <w:del w:id="462" w:author="Joshua Strong" w:date="2023-09-14T13:59:00Z">
        <w:r w:rsidRPr="00853438" w:rsidDel="001E26C3">
          <w:rPr>
            <w:rFonts w:cs="Arial"/>
            <w:color w:val="000000"/>
            <w:szCs w:val="20"/>
          </w:rPr>
          <w:delText>and how this engagement was considered before finalizing</w:delText>
        </w:r>
      </w:del>
      <w:ins w:id="463" w:author="Joshua Strong" w:date="2023-09-14T13:59:00Z">
        <w:r w:rsidRPr="00853438">
          <w:rPr>
            <w:rFonts w:cs="Arial"/>
            <w:color w:val="000000"/>
            <w:szCs w:val="20"/>
          </w:rPr>
          <w:t>in the development of</w:t>
        </w:r>
      </w:ins>
      <w:r w:rsidRPr="00853438">
        <w:rPr>
          <w:rFonts w:cs="Arial"/>
          <w:color w:val="000000"/>
          <w:szCs w:val="20"/>
        </w:rPr>
        <w:t xml:space="preserve"> the LCAP.</w:t>
      </w:r>
    </w:p>
    <w:p w14:paraId="74574EC1" w14:textId="77777777" w:rsidR="006B4561" w:rsidRPr="00853438" w:rsidRDefault="006B4561" w:rsidP="00A56A0B">
      <w:pPr>
        <w:shd w:val="clear" w:color="auto" w:fill="DEEAF6" w:themeFill="accent1" w:themeFillTint="33"/>
        <w:spacing w:before="60" w:after="120"/>
        <w:rPr>
          <w:ins w:id="464" w:author="Joshua Strong" w:date="2023-10-16T14:34:00Z"/>
          <w:rFonts w:cs="Arial"/>
          <w:color w:val="000000"/>
          <w:szCs w:val="20"/>
        </w:rPr>
      </w:pPr>
      <w:ins w:id="465" w:author="Joshua Strong" w:date="2023-10-16T14:34:00Z">
        <w:r w:rsidRPr="00853438">
          <w:rPr>
            <w:rFonts w:cs="Arial"/>
            <w:color w:val="000000"/>
            <w:szCs w:val="20"/>
          </w:rPr>
          <w:t>School districts and county offices of education must, at a minimum, consult with teachers, principals, administrators, other school personnel, local bargaining units, parents, and students in the development of the LCAP.</w:t>
        </w:r>
      </w:ins>
    </w:p>
    <w:p w14:paraId="54753880" w14:textId="77777777" w:rsidR="006B4561" w:rsidRPr="00853438" w:rsidRDefault="006B4561" w:rsidP="00A56A0B">
      <w:pPr>
        <w:shd w:val="clear" w:color="auto" w:fill="DEEAF6" w:themeFill="accent1" w:themeFillTint="33"/>
        <w:spacing w:before="60" w:after="120"/>
        <w:rPr>
          <w:ins w:id="466" w:author="Joshua Strong" w:date="2023-10-16T14:34:00Z"/>
          <w:rFonts w:cs="Arial"/>
          <w:color w:val="000000"/>
          <w:szCs w:val="20"/>
        </w:rPr>
      </w:pPr>
      <w:ins w:id="467" w:author="Joshua Strong" w:date="2023-10-16T14:34:00Z">
        <w:r w:rsidRPr="00853438">
          <w:rPr>
            <w:rFonts w:cs="Arial"/>
            <w:color w:val="000000"/>
            <w:szCs w:val="20"/>
          </w:rPr>
          <w:t>Charter schools must, at a minimum, consult with teachers, principals, administrators, other school personnel, parents, and students in the development of the LCAP.</w:t>
        </w:r>
      </w:ins>
    </w:p>
    <w:p w14:paraId="3005600A" w14:textId="77777777" w:rsidR="006B4561" w:rsidRPr="00853438" w:rsidRDefault="006B4561" w:rsidP="00A56A0B">
      <w:pPr>
        <w:shd w:val="clear" w:color="auto" w:fill="DEEAF6"/>
        <w:spacing w:before="60" w:after="120"/>
        <w:rPr>
          <w:rFonts w:cs="Arial"/>
          <w:color w:val="000000"/>
          <w:szCs w:val="20"/>
        </w:rPr>
      </w:pPr>
      <w:ins w:id="468" w:author="Joshua Strong" w:date="2023-10-16T10:47:00Z">
        <w:r w:rsidRPr="00853438">
          <w:rPr>
            <w:rFonts w:cs="Arial"/>
            <w:bCs/>
            <w:color w:val="000000"/>
            <w:szCs w:val="20"/>
          </w:rPr>
          <w:t>A</w:t>
        </w:r>
      </w:ins>
      <w:ins w:id="469" w:author="Joshua Strong" w:date="2023-10-18T15:44:00Z">
        <w:r w:rsidRPr="00853438">
          <w:rPr>
            <w:rFonts w:cs="Arial"/>
            <w:bCs/>
            <w:color w:val="000000"/>
            <w:szCs w:val="20"/>
          </w:rPr>
          <w:t xml:space="preserve">n LEA </w:t>
        </w:r>
      </w:ins>
      <w:ins w:id="470" w:author="Joshua Strong" w:date="2023-10-16T10:47:00Z">
        <w:r w:rsidRPr="00853438">
          <w:rPr>
            <w:rFonts w:cs="Arial"/>
            <w:bCs/>
            <w:color w:val="000000"/>
            <w:szCs w:val="20"/>
          </w:rPr>
          <w:t xml:space="preserve">receiving Equity Multiplier funds must also consult with educational partners at schools generating Equity Multiplier funds in the development of the LCAP, specifically, in the development of the required focus goal for each applicable school. </w:t>
        </w:r>
      </w:ins>
    </w:p>
    <w:p w14:paraId="59423BCB" w14:textId="77777777" w:rsidR="006B4561" w:rsidRPr="00853438" w:rsidRDefault="006B4561" w:rsidP="00A56A0B">
      <w:pPr>
        <w:spacing w:after="240"/>
        <w:rPr>
          <w:rFonts w:eastAsiaTheme="minorHAnsi" w:cs="Arial"/>
        </w:rPr>
      </w:pPr>
      <w:del w:id="471" w:author="Joshua Strong" w:date="2023-09-15T13:17:00Z">
        <w:r w:rsidRPr="00853438" w:rsidDel="00847464">
          <w:rPr>
            <w:rFonts w:eastAsiaTheme="minorHAnsi" w:cs="Arial"/>
            <w:b/>
          </w:rPr>
          <w:delText>Prompt 1</w:delText>
        </w:r>
        <w:r w:rsidRPr="00853438" w:rsidDel="00847464">
          <w:rPr>
            <w:rFonts w:eastAsiaTheme="minorHAnsi" w:cs="Arial"/>
          </w:rPr>
          <w:delText>: “</w:delText>
        </w:r>
        <w:r w:rsidRPr="00853438" w:rsidDel="00847464">
          <w:rPr>
            <w:rFonts w:cs="Arial"/>
            <w:color w:val="000000"/>
            <w:szCs w:val="20"/>
          </w:rPr>
          <w:delText xml:space="preserve">A summary of the process used to </w:delText>
        </w:r>
        <w:r w:rsidRPr="00853438" w:rsidDel="00847464">
          <w:delText>engage educational partners</w:delText>
        </w:r>
        <w:r w:rsidRPr="00853438" w:rsidDel="00847464">
          <w:rPr>
            <w:rFonts w:cs="Arial"/>
            <w:color w:val="000000"/>
            <w:szCs w:val="20"/>
          </w:rPr>
          <w:delText xml:space="preserve"> </w:delText>
        </w:r>
      </w:del>
      <w:del w:id="472" w:author="Joshua Strong" w:date="2023-09-14T14:54:00Z">
        <w:r w:rsidRPr="00853438" w:rsidDel="00C64427">
          <w:rPr>
            <w:rFonts w:cs="Arial"/>
            <w:color w:val="000000"/>
            <w:szCs w:val="20"/>
          </w:rPr>
          <w:delText>and how this engagement was considered before finalizing</w:delText>
        </w:r>
      </w:del>
      <w:del w:id="473" w:author="Joshua Strong" w:date="2023-09-15T13:17:00Z">
        <w:r w:rsidRPr="00853438" w:rsidDel="00847464">
          <w:rPr>
            <w:rFonts w:cs="Arial"/>
            <w:color w:val="000000"/>
            <w:szCs w:val="20"/>
          </w:rPr>
          <w:delText xml:space="preserve"> the LCAP</w:delText>
        </w:r>
        <w:r w:rsidRPr="00853438" w:rsidDel="00847464">
          <w:rPr>
            <w:rFonts w:eastAsiaTheme="minorHAnsi" w:cs="Arial"/>
          </w:rPr>
          <w:delText>.”</w:delText>
        </w:r>
      </w:del>
    </w:p>
    <w:p w14:paraId="5CFCC49E" w14:textId="77777777" w:rsidR="006B4561" w:rsidRPr="00853438" w:rsidRDefault="006B4561" w:rsidP="00A56A0B">
      <w:pPr>
        <w:spacing w:after="240"/>
        <w:rPr>
          <w:ins w:id="474" w:author="Joshua Strong" w:date="2023-10-06T14:55:00Z"/>
          <w:rFonts w:eastAsiaTheme="minorHAnsi" w:cs="Arial"/>
        </w:rPr>
      </w:pPr>
      <w:ins w:id="475" w:author="Joshua Strong" w:date="2023-10-06T14:55:00Z">
        <w:r w:rsidRPr="00853438">
          <w:rPr>
            <w:rFonts w:eastAsiaTheme="minorHAnsi" w:cs="Arial"/>
          </w:rPr>
          <w:t>Complete the table as follows:</w:t>
        </w:r>
      </w:ins>
    </w:p>
    <w:p w14:paraId="680FD47C" w14:textId="77777777" w:rsidR="006B4561" w:rsidRPr="00853438" w:rsidRDefault="006B4561" w:rsidP="00A56A0B">
      <w:pPr>
        <w:shd w:val="clear" w:color="auto" w:fill="DEEAF6" w:themeFill="accent1" w:themeFillTint="33"/>
        <w:spacing w:after="240"/>
        <w:rPr>
          <w:ins w:id="476" w:author="Joshua Strong" w:date="2023-10-06T14:55:00Z"/>
          <w:rFonts w:eastAsiaTheme="minorHAnsi" w:cs="Arial"/>
        </w:rPr>
      </w:pPr>
      <w:ins w:id="477" w:author="Joshua Strong" w:date="2023-10-06T14:56:00Z">
        <w:r w:rsidRPr="00853438">
          <w:rPr>
            <w:rFonts w:eastAsia="Calibri" w:cs="Arial"/>
            <w:color w:val="000000"/>
            <w:kern w:val="2"/>
            <w:szCs w:val="22"/>
            <w14:ligatures w14:val="standardContextual"/>
          </w:rPr>
          <w:t>Educational Partners</w:t>
        </w:r>
      </w:ins>
    </w:p>
    <w:p w14:paraId="42579940" w14:textId="77777777" w:rsidR="006B4561" w:rsidRPr="00853438" w:rsidRDefault="006B4561" w:rsidP="00A56A0B">
      <w:pPr>
        <w:spacing w:after="240"/>
        <w:rPr>
          <w:ins w:id="478" w:author="Joshua Strong" w:date="2023-10-06T14:57:00Z"/>
          <w:rFonts w:eastAsiaTheme="minorHAnsi" w:cs="Arial"/>
        </w:rPr>
      </w:pPr>
      <w:ins w:id="479" w:author="Joshua Strong" w:date="2023-10-06T14:57:00Z">
        <w:r w:rsidRPr="00853438">
          <w:rPr>
            <w:rFonts w:eastAsiaTheme="minorHAnsi" w:cs="Arial"/>
          </w:rPr>
          <w:t>Identify the applicable educational partner</w:t>
        </w:r>
      </w:ins>
      <w:ins w:id="480" w:author="Joshua Strong" w:date="2023-10-16T16:43:00Z">
        <w:r w:rsidRPr="00853438">
          <w:rPr>
            <w:rFonts w:eastAsiaTheme="minorHAnsi" w:cs="Arial"/>
          </w:rPr>
          <w:t>(</w:t>
        </w:r>
      </w:ins>
      <w:ins w:id="481" w:author="Joshua Strong" w:date="2023-10-06T14:57:00Z">
        <w:r w:rsidRPr="00853438">
          <w:rPr>
            <w:rFonts w:eastAsiaTheme="minorHAnsi" w:cs="Arial"/>
          </w:rPr>
          <w:t>s</w:t>
        </w:r>
      </w:ins>
      <w:ins w:id="482" w:author="Joshua Strong" w:date="2023-10-16T16:43:00Z">
        <w:r w:rsidRPr="00853438">
          <w:rPr>
            <w:rFonts w:eastAsiaTheme="minorHAnsi" w:cs="Arial"/>
          </w:rPr>
          <w:t>)</w:t>
        </w:r>
      </w:ins>
      <w:ins w:id="483" w:author="Joshua Strong" w:date="2023-10-06T14:57:00Z">
        <w:r w:rsidRPr="00853438">
          <w:rPr>
            <w:rFonts w:eastAsiaTheme="minorHAnsi" w:cs="Arial"/>
          </w:rPr>
          <w:t xml:space="preserve"> or group</w:t>
        </w:r>
      </w:ins>
      <w:ins w:id="484" w:author="Joshua Strong" w:date="2023-10-16T16:44:00Z">
        <w:r w:rsidRPr="00853438">
          <w:rPr>
            <w:rFonts w:eastAsiaTheme="minorHAnsi" w:cs="Arial"/>
          </w:rPr>
          <w:t>(</w:t>
        </w:r>
      </w:ins>
      <w:ins w:id="485" w:author="Joshua Strong" w:date="2023-10-06T14:57:00Z">
        <w:r w:rsidRPr="00853438">
          <w:rPr>
            <w:rFonts w:eastAsiaTheme="minorHAnsi" w:cs="Arial"/>
          </w:rPr>
          <w:t>s</w:t>
        </w:r>
      </w:ins>
      <w:ins w:id="486" w:author="Joshua Strong" w:date="2023-10-16T16:44:00Z">
        <w:r w:rsidRPr="00853438">
          <w:rPr>
            <w:rFonts w:eastAsiaTheme="minorHAnsi" w:cs="Arial"/>
          </w:rPr>
          <w:t>)</w:t>
        </w:r>
      </w:ins>
      <w:ins w:id="487" w:author="Joshua Strong" w:date="2023-10-06T14:57:00Z">
        <w:r w:rsidRPr="00853438">
          <w:rPr>
            <w:rFonts w:eastAsiaTheme="minorHAnsi" w:cs="Arial"/>
          </w:rPr>
          <w:t xml:space="preserve"> that were engaged in the development of the LCAP.</w:t>
        </w:r>
      </w:ins>
    </w:p>
    <w:p w14:paraId="359EFDEC" w14:textId="77777777" w:rsidR="006B4561" w:rsidRPr="00853438" w:rsidRDefault="006B4561" w:rsidP="00A56A0B">
      <w:pPr>
        <w:shd w:val="clear" w:color="auto" w:fill="DEEAF6" w:themeFill="accent1" w:themeFillTint="33"/>
        <w:spacing w:after="240"/>
        <w:rPr>
          <w:ins w:id="488" w:author="Joshua Strong" w:date="2023-10-06T14:56:00Z"/>
          <w:rFonts w:eastAsiaTheme="minorHAnsi" w:cs="Arial"/>
        </w:rPr>
      </w:pPr>
      <w:ins w:id="489" w:author="Joshua Strong" w:date="2023-10-06T14:57:00Z">
        <w:r w:rsidRPr="00853438">
          <w:rPr>
            <w:rFonts w:eastAsia="Calibri" w:cs="Arial"/>
            <w:color w:val="000000"/>
            <w:kern w:val="2"/>
            <w:szCs w:val="22"/>
            <w14:ligatures w14:val="standardContextual"/>
          </w:rPr>
          <w:t>Process for Engagement</w:t>
        </w:r>
      </w:ins>
    </w:p>
    <w:p w14:paraId="2F802020" w14:textId="77777777" w:rsidR="006B4561" w:rsidRPr="00853438" w:rsidRDefault="006B4561" w:rsidP="00A56A0B">
      <w:pPr>
        <w:spacing w:after="240"/>
        <w:rPr>
          <w:rFonts w:eastAsiaTheme="minorHAnsi" w:cs="Arial"/>
        </w:rPr>
      </w:pPr>
      <w:r w:rsidRPr="00853438">
        <w:rPr>
          <w:rFonts w:eastAsiaTheme="minorHAnsi" w:cs="Arial"/>
        </w:rPr>
        <w:lastRenderedPageBreak/>
        <w:t xml:space="preserve">Describe the engagement process used by the LEA to involve </w:t>
      </w:r>
      <w:ins w:id="490" w:author="Joshua Strong" w:date="2023-10-06T15:06:00Z">
        <w:r w:rsidRPr="00853438">
          <w:rPr>
            <w:rFonts w:eastAsiaTheme="minorHAnsi" w:cs="Arial"/>
          </w:rPr>
          <w:t xml:space="preserve">the identified </w:t>
        </w:r>
      </w:ins>
      <w:r w:rsidRPr="00853438">
        <w:t>educational partner</w:t>
      </w:r>
      <w:ins w:id="491" w:author="Joshua Strong" w:date="2023-10-16T16:44:00Z">
        <w:r w:rsidRPr="00853438">
          <w:t>(</w:t>
        </w:r>
      </w:ins>
      <w:r w:rsidRPr="00853438">
        <w:t>s</w:t>
      </w:r>
      <w:ins w:id="492" w:author="Joshua Strong" w:date="2023-10-16T16:44:00Z">
        <w:r w:rsidRPr="00853438">
          <w:t>)</w:t>
        </w:r>
      </w:ins>
      <w:r w:rsidRPr="00853438">
        <w:rPr>
          <w:rFonts w:eastAsiaTheme="minorHAnsi" w:cs="Arial"/>
        </w:rPr>
        <w:t xml:space="preserve"> in the development of the LCAP</w:t>
      </w:r>
      <w:ins w:id="493" w:author="Joshua Strong" w:date="2023-10-06T15:07:00Z">
        <w:r w:rsidRPr="00853438">
          <w:rPr>
            <w:rFonts w:eastAsiaTheme="minorHAnsi" w:cs="Arial"/>
          </w:rPr>
          <w:t xml:space="preserve">. </w:t>
        </w:r>
      </w:ins>
      <w:del w:id="494" w:author="Joshua Strong" w:date="2023-10-06T15:07:00Z">
        <w:r w:rsidRPr="00853438" w:rsidDel="003F7AB2">
          <w:rPr>
            <w:rFonts w:eastAsiaTheme="minorHAnsi" w:cs="Arial"/>
          </w:rPr>
          <w:delText>, including, a</w:delText>
        </w:r>
      </w:del>
      <w:ins w:id="495" w:author="Joshua Strong" w:date="2023-10-06T15:07:00Z">
        <w:r w:rsidRPr="00853438">
          <w:rPr>
            <w:rFonts w:eastAsiaTheme="minorHAnsi" w:cs="Arial"/>
          </w:rPr>
          <w:t>A</w:t>
        </w:r>
      </w:ins>
      <w:r w:rsidRPr="00853438">
        <w:rPr>
          <w:rFonts w:eastAsiaTheme="minorHAnsi" w:cs="Arial"/>
        </w:rPr>
        <w:t xml:space="preserve">t a minimum, </w:t>
      </w:r>
      <w:ins w:id="496" w:author="Joshua Strong" w:date="2023-10-06T15:07:00Z">
        <w:r w:rsidRPr="00853438">
          <w:rPr>
            <w:rFonts w:eastAsiaTheme="minorHAnsi" w:cs="Arial"/>
          </w:rPr>
          <w:t xml:space="preserve">the LEA must </w:t>
        </w:r>
      </w:ins>
      <w:r w:rsidRPr="00853438">
        <w:rPr>
          <w:rFonts w:eastAsiaTheme="minorHAnsi" w:cs="Arial"/>
        </w:rPr>
        <w:t>describ</w:t>
      </w:r>
      <w:ins w:id="497" w:author="Joshua Strong" w:date="2023-10-06T15:07:00Z">
        <w:r w:rsidRPr="00853438">
          <w:rPr>
            <w:rFonts w:eastAsiaTheme="minorHAnsi" w:cs="Arial"/>
          </w:rPr>
          <w:t>e</w:t>
        </w:r>
      </w:ins>
      <w:del w:id="498" w:author="Joshua Strong" w:date="2023-10-06T15:07:00Z">
        <w:r w:rsidRPr="00853438" w:rsidDel="003F7AB2">
          <w:rPr>
            <w:rFonts w:eastAsiaTheme="minorHAnsi" w:cs="Arial"/>
          </w:rPr>
          <w:delText>ing</w:delText>
        </w:r>
      </w:del>
      <w:r w:rsidRPr="00853438">
        <w:rPr>
          <w:rFonts w:eastAsiaTheme="minorHAnsi" w:cs="Arial"/>
        </w:rPr>
        <w:t xml:space="preserve"> how </w:t>
      </w:r>
      <w:del w:id="499" w:author="Joshua Strong" w:date="2023-10-06T15:07:00Z">
        <w:r w:rsidRPr="00853438" w:rsidDel="003F7AB2">
          <w:rPr>
            <w:rFonts w:eastAsiaTheme="minorHAnsi" w:cs="Arial"/>
          </w:rPr>
          <w:delText>the LEA</w:delText>
        </w:r>
      </w:del>
      <w:ins w:id="500" w:author="Joshua Strong" w:date="2023-10-06T15:07:00Z">
        <w:r w:rsidRPr="00853438">
          <w:rPr>
            <w:rFonts w:eastAsiaTheme="minorHAnsi" w:cs="Arial"/>
          </w:rPr>
          <w:t>it</w:t>
        </w:r>
      </w:ins>
      <w:r w:rsidRPr="00853438">
        <w:rPr>
          <w:rFonts w:eastAsiaTheme="minorHAnsi" w:cs="Arial"/>
        </w:rPr>
        <w:t xml:space="preserve"> met its obligation to consult with all statutorily required </w:t>
      </w:r>
      <w:r w:rsidRPr="00853438">
        <w:t>educational partners</w:t>
      </w:r>
      <w:ins w:id="501" w:author="Joshua Strong" w:date="2023-10-06T15:08:00Z">
        <w:r w:rsidRPr="00853438">
          <w:t>,</w:t>
        </w:r>
      </w:ins>
      <w:r w:rsidRPr="00853438">
        <w:rPr>
          <w:rFonts w:eastAsiaTheme="minorHAnsi" w:cs="Arial"/>
        </w:rPr>
        <w:t xml:space="preserve"> as applicable to the type of LEA. </w:t>
      </w:r>
    </w:p>
    <w:p w14:paraId="615D39D9" w14:textId="77777777" w:rsidR="006B4561" w:rsidRPr="00853438" w:rsidRDefault="006B4561" w:rsidP="00A56A0B">
      <w:pPr>
        <w:pStyle w:val="ListParagraph"/>
        <w:numPr>
          <w:ilvl w:val="0"/>
          <w:numId w:val="44"/>
        </w:numPr>
        <w:spacing w:after="240"/>
        <w:contextualSpacing w:val="0"/>
        <w:rPr>
          <w:rFonts w:eastAsiaTheme="minorHAnsi" w:cs="Arial"/>
        </w:rPr>
      </w:pPr>
      <w:r w:rsidRPr="00853438">
        <w:rPr>
          <w:rFonts w:eastAsiaTheme="minorHAnsi" w:cs="Arial"/>
        </w:rPr>
        <w:t xml:space="preserve">A sufficient response to this prompt must include general information about the timeline of the process and meetings or other engagement strategies with </w:t>
      </w:r>
      <w:r w:rsidRPr="00853438">
        <w:t>educational partners</w:t>
      </w:r>
      <w:r w:rsidRPr="00853438">
        <w:rPr>
          <w:rFonts w:eastAsiaTheme="minorHAnsi" w:cs="Arial"/>
        </w:rPr>
        <w:t xml:space="preserve">. A response may also include information about an LEA’s philosophical approach to engaging its </w:t>
      </w:r>
      <w:r w:rsidRPr="00853438">
        <w:t>educational partners</w:t>
      </w:r>
      <w:r w:rsidRPr="00853438">
        <w:rPr>
          <w:rFonts w:eastAsiaTheme="minorHAnsi" w:cs="Arial"/>
        </w:rPr>
        <w:t xml:space="preserve">. </w:t>
      </w:r>
    </w:p>
    <w:p w14:paraId="50812BF2" w14:textId="77777777" w:rsidR="006B4561" w:rsidRPr="00853438" w:rsidRDefault="006B4561" w:rsidP="00A56A0B">
      <w:pPr>
        <w:pStyle w:val="ListParagraph"/>
        <w:numPr>
          <w:ilvl w:val="0"/>
          <w:numId w:val="44"/>
        </w:numPr>
        <w:spacing w:after="240"/>
        <w:contextualSpacing w:val="0"/>
        <w:rPr>
          <w:rFonts w:eastAsiaTheme="minorHAnsi" w:cs="Arial"/>
        </w:rPr>
      </w:pPr>
      <w:r w:rsidRPr="00853438">
        <w:rPr>
          <w:rFonts w:eastAsiaTheme="minorHAnsi" w:cs="Arial"/>
          <w:bCs/>
          <w:color w:val="000000"/>
          <w:szCs w:val="20"/>
        </w:rPr>
        <w:t xml:space="preserve">An LEA receiving </w:t>
      </w:r>
      <w:del w:id="502" w:author="Joshua Strong" w:date="2023-10-06T14:59:00Z">
        <w:r w:rsidRPr="00853438" w:rsidDel="00EA03CE">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must </w:t>
      </w:r>
      <w:ins w:id="503" w:author="Joshua Strong" w:date="2023-09-15T11:01:00Z">
        <w:r w:rsidRPr="00853438">
          <w:rPr>
            <w:rFonts w:eastAsiaTheme="minorHAnsi" w:cs="Arial"/>
            <w:bCs/>
            <w:color w:val="000000"/>
            <w:szCs w:val="20"/>
          </w:rPr>
          <w:t xml:space="preserve">also </w:t>
        </w:r>
      </w:ins>
      <w:r w:rsidRPr="00853438">
        <w:rPr>
          <w:rFonts w:eastAsiaTheme="minorHAnsi" w:cs="Arial"/>
          <w:bCs/>
          <w:color w:val="000000"/>
          <w:szCs w:val="20"/>
        </w:rPr>
        <w:t xml:space="preserve">include a summary of how it consulted with educational partners at schools generating </w:t>
      </w:r>
      <w:del w:id="504" w:author="Joshua Strong" w:date="2023-10-16T16:48:00Z">
        <w:r w:rsidRPr="00853438" w:rsidDel="00FD350A">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in the development of the LCAP, specifically, in the development of the required focus goal for each applicable school. </w:t>
      </w:r>
    </w:p>
    <w:p w14:paraId="067FD542" w14:textId="77777777" w:rsidR="006B4561" w:rsidRPr="00853438" w:rsidRDefault="006B4561" w:rsidP="00A56A0B">
      <w:pPr>
        <w:shd w:val="clear" w:color="auto" w:fill="DEEAF6" w:themeFill="accent1" w:themeFillTint="33"/>
        <w:spacing w:after="240"/>
      </w:pPr>
      <w:r w:rsidRPr="00853438">
        <w:t xml:space="preserve">A description of how </w:t>
      </w:r>
      <w:ins w:id="505" w:author="Joshua Strong" w:date="2023-09-15T09:56:00Z">
        <w:r w:rsidRPr="00853438">
          <w:t xml:space="preserve">the adopted LCAP was influenced by the feedback provided by </w:t>
        </w:r>
      </w:ins>
      <w:del w:id="506" w:author="Joshua Strong" w:date="2023-09-15T09:56:00Z">
        <w:r w:rsidRPr="00853438" w:rsidDel="004D5896">
          <w:delText xml:space="preserve">engagement with </w:delText>
        </w:r>
      </w:del>
      <w:r w:rsidRPr="00853438">
        <w:t>educational partners</w:t>
      </w:r>
      <w:del w:id="507" w:author="Joshua Strong" w:date="2023-09-15T09:57:00Z">
        <w:r w:rsidRPr="00853438" w:rsidDel="004D5896">
          <w:delText xml:space="preserve"> </w:delText>
        </w:r>
      </w:del>
      <w:del w:id="508" w:author="Joshua Strong" w:date="2023-09-15T09:56:00Z">
        <w:r w:rsidRPr="00853438" w:rsidDel="004D5896">
          <w:delText>influenced the development of the adopted LCAP</w:delText>
        </w:r>
      </w:del>
      <w:r w:rsidRPr="00853438">
        <w:t>.</w:t>
      </w:r>
    </w:p>
    <w:p w14:paraId="7124FF7E" w14:textId="77777777" w:rsidR="006B4561" w:rsidRPr="00853438" w:rsidRDefault="006B4561" w:rsidP="00A56A0B">
      <w:pPr>
        <w:spacing w:after="240"/>
        <w:rPr>
          <w:rFonts w:eastAsiaTheme="minorHAnsi" w:cs="Arial"/>
        </w:rPr>
      </w:pPr>
      <w:del w:id="509" w:author="Joshua Strong" w:date="2023-09-15T13:21:00Z">
        <w:r w:rsidRPr="00853438" w:rsidDel="00847464">
          <w:rPr>
            <w:rFonts w:eastAsiaTheme="minorHAnsi" w:cs="Arial"/>
            <w:b/>
          </w:rPr>
          <w:delText>Prompt 2</w:delText>
        </w:r>
        <w:r w:rsidRPr="00853438" w:rsidDel="00847464">
          <w:rPr>
            <w:rFonts w:eastAsiaTheme="minorHAnsi" w:cs="Arial"/>
          </w:rPr>
          <w:delText>: “A description of how engagement with educational partners</w:delText>
        </w:r>
      </w:del>
      <w:del w:id="510" w:author="Joshua Strong" w:date="2023-09-15T09:58:00Z">
        <w:r w:rsidRPr="00853438" w:rsidDel="004D5896">
          <w:rPr>
            <w:rFonts w:eastAsiaTheme="minorHAnsi" w:cs="Arial"/>
          </w:rPr>
          <w:delText xml:space="preserve"> influenced the development of the adopted LCAP</w:delText>
        </w:r>
      </w:del>
      <w:del w:id="511" w:author="Joshua Strong" w:date="2023-09-15T13:21:00Z">
        <w:r w:rsidRPr="00853438" w:rsidDel="00847464">
          <w:rPr>
            <w:rFonts w:eastAsiaTheme="minorHAnsi" w:cs="Arial"/>
          </w:rPr>
          <w:delText>.”</w:delText>
        </w:r>
      </w:del>
    </w:p>
    <w:p w14:paraId="336A7FA8" w14:textId="77777777" w:rsidR="006B4561" w:rsidRPr="00853438" w:rsidRDefault="006B4561" w:rsidP="00A56A0B">
      <w:pPr>
        <w:spacing w:after="240"/>
        <w:rPr>
          <w:rFonts w:eastAsiaTheme="minorHAnsi" w:cs="Arial"/>
        </w:rPr>
      </w:pPr>
      <w:r w:rsidRPr="00853438">
        <w:rPr>
          <w:rFonts w:eastAsiaTheme="minorHAnsi" w:cs="Arial"/>
        </w:rPr>
        <w:t xml:space="preserve">Describe </w:t>
      </w:r>
      <w:r w:rsidRPr="00853438">
        <w:t xml:space="preserve">any goals, metrics, actions, or budgeted expenditures in </w:t>
      </w:r>
      <w:r w:rsidRPr="00853438">
        <w:rPr>
          <w:rFonts w:eastAsiaTheme="minorHAnsi" w:cs="Arial"/>
        </w:rPr>
        <w:t xml:space="preserve">the LCAP that were influenced by or developed in response to the </w:t>
      </w:r>
      <w:r w:rsidRPr="00853438">
        <w:t>educational partner</w:t>
      </w:r>
      <w:r w:rsidRPr="00853438">
        <w:rPr>
          <w:rFonts w:eastAsiaTheme="minorHAnsi" w:cs="Arial"/>
        </w:rPr>
        <w:t xml:space="preserve"> feedback</w:t>
      </w:r>
      <w:del w:id="512" w:author="Joshua Strong" w:date="2023-09-14T10:58:00Z">
        <w:r w:rsidRPr="00853438" w:rsidDel="009D6B31">
          <w:rPr>
            <w:rFonts w:eastAsiaTheme="minorHAnsi" w:cs="Arial"/>
          </w:rPr>
          <w:delText xml:space="preserve"> </w:delText>
        </w:r>
      </w:del>
      <w:del w:id="513" w:author="Joshua Strong" w:date="2023-09-14T10:57:00Z">
        <w:r w:rsidRPr="00853438" w:rsidDel="009D6B31">
          <w:rPr>
            <w:rFonts w:eastAsiaTheme="minorHAnsi" w:cs="Arial"/>
          </w:rPr>
          <w:delText>described in response to Prompt 2</w:delText>
        </w:r>
      </w:del>
      <w:r w:rsidRPr="00853438">
        <w:rPr>
          <w:rFonts w:eastAsiaTheme="minorHAnsi" w:cs="Arial"/>
        </w:rPr>
        <w:t>.</w:t>
      </w:r>
    </w:p>
    <w:p w14:paraId="17B025AD" w14:textId="77777777" w:rsidR="006B4561" w:rsidRPr="00853438" w:rsidRDefault="006B4561" w:rsidP="00A56A0B">
      <w:pPr>
        <w:pStyle w:val="ListParagraph"/>
        <w:numPr>
          <w:ilvl w:val="0"/>
          <w:numId w:val="44"/>
        </w:numPr>
        <w:spacing w:after="240"/>
        <w:contextualSpacing w:val="0"/>
        <w:rPr>
          <w:rFonts w:eastAsiaTheme="minorHAnsi" w:cs="Arial"/>
        </w:rPr>
      </w:pPr>
      <w:r w:rsidRPr="00853438">
        <w:rPr>
          <w:rFonts w:eastAsiaTheme="minorHAnsi" w:cs="Arial"/>
        </w:rPr>
        <w:t xml:space="preserve">A sufficient response to this prompt will provide </w:t>
      </w:r>
      <w:r w:rsidRPr="00853438">
        <w:t>educational partners</w:t>
      </w:r>
      <w:r w:rsidRPr="00853438">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853438">
        <w:t xml:space="preserve">educational partners </w:t>
      </w:r>
      <w:r w:rsidRPr="00853438">
        <w:rPr>
          <w:rFonts w:eastAsiaTheme="minorHAnsi" w:cs="Arial"/>
        </w:rPr>
        <w:t xml:space="preserve">within the context of the budgetary resources available or otherwise prioritized areas of focus within the LCAP. </w:t>
      </w:r>
    </w:p>
    <w:p w14:paraId="5BA228ED" w14:textId="77777777" w:rsidR="006B4561" w:rsidRPr="00853438" w:rsidRDefault="006B4561" w:rsidP="00A56A0B">
      <w:pPr>
        <w:pStyle w:val="ListParagraph"/>
        <w:numPr>
          <w:ilvl w:val="0"/>
          <w:numId w:val="44"/>
        </w:numPr>
        <w:spacing w:after="240"/>
        <w:contextualSpacing w:val="0"/>
        <w:rPr>
          <w:rFonts w:eastAsiaTheme="minorHAnsi" w:cs="Arial"/>
        </w:rPr>
      </w:pPr>
      <w:r w:rsidRPr="00853438">
        <w:rPr>
          <w:rFonts w:eastAsiaTheme="minorHAnsi" w:cs="Arial"/>
          <w:bCs/>
          <w:color w:val="000000"/>
          <w:szCs w:val="20"/>
        </w:rPr>
        <w:t xml:space="preserve">An LEA receiving </w:t>
      </w:r>
      <w:del w:id="514" w:author="Joshua Strong" w:date="2023-09-14T10:58:00Z">
        <w:r w:rsidRPr="00853438" w:rsidDel="009D6B31">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must include a description of how the consultation with educational partners at schools generating </w:t>
      </w:r>
      <w:del w:id="515" w:author="Joshua Strong" w:date="2023-09-14T10:59:00Z">
        <w:r w:rsidRPr="00853438" w:rsidDel="009D6B31">
          <w:rPr>
            <w:rFonts w:eastAsiaTheme="minorHAnsi" w:cs="Arial"/>
            <w:bCs/>
            <w:color w:val="000000"/>
            <w:szCs w:val="20"/>
          </w:rPr>
          <w:delText xml:space="preserve">LCFF </w:delText>
        </w:r>
      </w:del>
      <w:r w:rsidRPr="00853438">
        <w:rPr>
          <w:rFonts w:eastAsiaTheme="minorHAnsi" w:cs="Arial"/>
          <w:bCs/>
          <w:color w:val="000000"/>
          <w:szCs w:val="20"/>
        </w:rPr>
        <w:t xml:space="preserve">Equity Multiplier funds </w:t>
      </w:r>
      <w:r w:rsidRPr="00853438">
        <w:rPr>
          <w:rFonts w:eastAsiaTheme="minorHAnsi" w:cs="Arial"/>
        </w:rPr>
        <w:t xml:space="preserve">influenced the development of the </w:t>
      </w:r>
      <w:ins w:id="516" w:author="Joshua Strong" w:date="2023-09-14T14:57:00Z">
        <w:r w:rsidRPr="00853438">
          <w:rPr>
            <w:rFonts w:eastAsiaTheme="minorHAnsi" w:cs="Arial"/>
          </w:rPr>
          <w:t>ad</w:t>
        </w:r>
      </w:ins>
      <w:ins w:id="517" w:author="Joshua Strong" w:date="2023-09-14T14:58:00Z">
        <w:r w:rsidRPr="00853438">
          <w:rPr>
            <w:rFonts w:eastAsiaTheme="minorHAnsi" w:cs="Arial"/>
          </w:rPr>
          <w:t xml:space="preserve">opted </w:t>
        </w:r>
      </w:ins>
      <w:r w:rsidRPr="00853438">
        <w:rPr>
          <w:rFonts w:eastAsiaTheme="minorHAnsi" w:cs="Arial"/>
        </w:rPr>
        <w:t>LCAP</w:t>
      </w:r>
      <w:r w:rsidRPr="00853438">
        <w:rPr>
          <w:rFonts w:eastAsiaTheme="minorHAnsi" w:cs="Arial"/>
          <w:bCs/>
          <w:color w:val="000000"/>
          <w:szCs w:val="20"/>
        </w:rPr>
        <w:t xml:space="preserve">. </w:t>
      </w:r>
    </w:p>
    <w:p w14:paraId="7708E615" w14:textId="77777777" w:rsidR="006B4561" w:rsidRPr="00853438" w:rsidRDefault="006B4561" w:rsidP="00A56A0B">
      <w:pPr>
        <w:pStyle w:val="ListParagraph"/>
        <w:numPr>
          <w:ilvl w:val="0"/>
          <w:numId w:val="44"/>
        </w:numPr>
        <w:spacing w:after="240"/>
        <w:rPr>
          <w:rFonts w:eastAsiaTheme="minorHAnsi" w:cs="Arial"/>
        </w:rPr>
      </w:pPr>
      <w:r w:rsidRPr="00853438">
        <w:rPr>
          <w:rFonts w:eastAsiaTheme="minorHAnsi" w:cs="Arial"/>
        </w:rPr>
        <w:t>For the purposes of this prompt, this may also include, but is not necessarily limited to:</w:t>
      </w:r>
    </w:p>
    <w:p w14:paraId="2B6FB99A"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Inclusion of a goal or decision to pursue a Focus Goal (as described below)</w:t>
      </w:r>
    </w:p>
    <w:p w14:paraId="78301A17"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 xml:space="preserve">Inclusion of metrics other than the statutorily required </w:t>
      </w:r>
      <w:proofErr w:type="gramStart"/>
      <w:r w:rsidRPr="00853438">
        <w:rPr>
          <w:rFonts w:eastAsiaTheme="minorHAnsi" w:cs="Arial"/>
          <w:szCs w:val="22"/>
        </w:rPr>
        <w:t>metrics</w:t>
      </w:r>
      <w:proofErr w:type="gramEnd"/>
    </w:p>
    <w:p w14:paraId="6865D9B1"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 xml:space="preserve">Determination of the </w:t>
      </w:r>
      <w:del w:id="518" w:author="Joshua Strong" w:date="2023-10-17T09:59:00Z">
        <w:r w:rsidRPr="00853438" w:rsidDel="00907B7E">
          <w:rPr>
            <w:rFonts w:eastAsiaTheme="minorHAnsi" w:cs="Arial"/>
            <w:szCs w:val="22"/>
          </w:rPr>
          <w:delText xml:space="preserve">desired </w:delText>
        </w:r>
      </w:del>
      <w:ins w:id="519" w:author="Joshua Strong" w:date="2023-10-17T09:59:00Z">
        <w:r w:rsidRPr="00853438">
          <w:rPr>
            <w:rFonts w:eastAsiaTheme="minorHAnsi" w:cs="Arial"/>
            <w:szCs w:val="22"/>
          </w:rPr>
          <w:t xml:space="preserve">target </w:t>
        </w:r>
      </w:ins>
      <w:r w:rsidRPr="00853438">
        <w:rPr>
          <w:rFonts w:eastAsiaTheme="minorHAnsi" w:cs="Arial"/>
          <w:szCs w:val="22"/>
        </w:rPr>
        <w:t>outcome on one or more metrics</w:t>
      </w:r>
    </w:p>
    <w:p w14:paraId="265D4686"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Inclusion of performance by one or more student groups in the Measuring and Reporting Results subsection</w:t>
      </w:r>
    </w:p>
    <w:p w14:paraId="636759BF"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lastRenderedPageBreak/>
        <w:t>Inclusion of action(s) or a group of actions</w:t>
      </w:r>
    </w:p>
    <w:p w14:paraId="0EEAD0C7"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 xml:space="preserve">Elimination of action(s) or group of actions </w:t>
      </w:r>
    </w:p>
    <w:p w14:paraId="61581458"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Changes to the level of proposed expenditures for one or more actions</w:t>
      </w:r>
    </w:p>
    <w:p w14:paraId="0B115AB3"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Inclusion of action(s) as contributing to increased or improved services for unduplicated students</w:t>
      </w:r>
    </w:p>
    <w:p w14:paraId="33D139A1"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 xml:space="preserve">Analysis of effectiveness of the specific actions to achieve the </w:t>
      </w:r>
      <w:proofErr w:type="gramStart"/>
      <w:r w:rsidRPr="00853438">
        <w:rPr>
          <w:rFonts w:eastAsiaTheme="minorHAnsi" w:cs="Arial"/>
          <w:szCs w:val="22"/>
        </w:rPr>
        <w:t>goal</w:t>
      </w:r>
      <w:proofErr w:type="gramEnd"/>
    </w:p>
    <w:p w14:paraId="7C9C9C98"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Analysis of material differences in expenditures</w:t>
      </w:r>
    </w:p>
    <w:p w14:paraId="1F305B85" w14:textId="77777777" w:rsidR="006B4561" w:rsidRPr="00853438" w:rsidRDefault="006B4561" w:rsidP="00A56A0B">
      <w:pPr>
        <w:numPr>
          <w:ilvl w:val="0"/>
          <w:numId w:val="24"/>
        </w:numPr>
        <w:ind w:left="1440"/>
        <w:contextualSpacing/>
        <w:rPr>
          <w:rFonts w:eastAsiaTheme="minorHAnsi" w:cs="Arial"/>
          <w:szCs w:val="22"/>
        </w:rPr>
      </w:pPr>
      <w:r w:rsidRPr="00853438">
        <w:rPr>
          <w:rFonts w:eastAsiaTheme="minorHAnsi" w:cs="Arial"/>
          <w:szCs w:val="22"/>
        </w:rPr>
        <w:t xml:space="preserve">Analysis of changes made to a goal for the ensuing LCAP year based on the annual update </w:t>
      </w:r>
      <w:proofErr w:type="gramStart"/>
      <w:r w:rsidRPr="00853438">
        <w:rPr>
          <w:rFonts w:eastAsiaTheme="minorHAnsi" w:cs="Arial"/>
          <w:szCs w:val="22"/>
        </w:rPr>
        <w:t>process</w:t>
      </w:r>
      <w:proofErr w:type="gramEnd"/>
    </w:p>
    <w:p w14:paraId="1D33D12A" w14:textId="77777777" w:rsidR="006B4561" w:rsidRPr="00853438" w:rsidRDefault="006B4561" w:rsidP="00A56A0B">
      <w:pPr>
        <w:numPr>
          <w:ilvl w:val="0"/>
          <w:numId w:val="24"/>
        </w:numPr>
        <w:spacing w:after="240"/>
        <w:ind w:left="1440"/>
        <w:rPr>
          <w:rFonts w:eastAsiaTheme="minorHAnsi" w:cs="Arial"/>
          <w:szCs w:val="22"/>
        </w:rPr>
      </w:pPr>
      <w:r w:rsidRPr="00853438">
        <w:rPr>
          <w:rFonts w:eastAsiaTheme="minorHAnsi" w:cs="Arial"/>
          <w:szCs w:val="22"/>
        </w:rPr>
        <w:t>Analysis of challenges or successes in the implementation of actions</w:t>
      </w:r>
    </w:p>
    <w:p w14:paraId="67EBF58C" w14:textId="77777777" w:rsidR="006B4561" w:rsidRPr="00853438" w:rsidRDefault="006B4561" w:rsidP="00A56A0B">
      <w:pPr>
        <w:pStyle w:val="Heading4"/>
      </w:pPr>
      <w:r w:rsidRPr="00853438">
        <w:t>Goals and Actions</w:t>
      </w:r>
    </w:p>
    <w:p w14:paraId="6237EC06" w14:textId="77777777" w:rsidR="006B4561" w:rsidRPr="00853438" w:rsidRDefault="006B4561" w:rsidP="00A56A0B">
      <w:pPr>
        <w:pStyle w:val="Heading5"/>
      </w:pPr>
      <w:r w:rsidRPr="00853438">
        <w:t>Purpose</w:t>
      </w:r>
    </w:p>
    <w:p w14:paraId="16669F2A" w14:textId="77777777" w:rsidR="006B4561" w:rsidRPr="00853438" w:rsidRDefault="006B4561" w:rsidP="00A56A0B">
      <w:pPr>
        <w:spacing w:after="160"/>
        <w:rPr>
          <w:rFonts w:eastAsia="Arial" w:cs="Arial"/>
        </w:rPr>
      </w:pPr>
      <w:r w:rsidRPr="00853438">
        <w:rPr>
          <w:rFonts w:eastAsia="Arial" w:cs="Arial"/>
        </w:rPr>
        <w:t xml:space="preserve">Well-developed goals will clearly communicate to </w:t>
      </w:r>
      <w:r w:rsidRPr="00853438">
        <w:t>educational partners</w:t>
      </w:r>
      <w:r w:rsidRPr="00853438">
        <w:rPr>
          <w:rFonts w:eastAsia="Arial" w:cs="Arial"/>
        </w:rPr>
        <w:t xml:space="preserve"> what the LEA plans to accomplish, what the LEA plans to do </w:t>
      </w:r>
      <w:proofErr w:type="gramStart"/>
      <w:r w:rsidRPr="00853438">
        <w:rPr>
          <w:rFonts w:eastAsia="Arial" w:cs="Arial"/>
        </w:rPr>
        <w:t>in order to</w:t>
      </w:r>
      <w:proofErr w:type="gramEnd"/>
      <w:r w:rsidRPr="00853438">
        <w:rPr>
          <w:rFonts w:eastAsia="Arial" w:cs="Arial"/>
        </w:rPr>
        <w:t xml:space="preserve"> accomplish the goal, and how the LEA will know when it has accomplished the goal. </w:t>
      </w:r>
      <w:proofErr w:type="gramStart"/>
      <w:r w:rsidRPr="00853438">
        <w:rPr>
          <w:rFonts w:eastAsia="Arial" w:cs="Arial"/>
        </w:rPr>
        <w:t>A goal statement,</w:t>
      </w:r>
      <w:proofErr w:type="gramEnd"/>
      <w:r w:rsidRPr="00853438">
        <w:rPr>
          <w:rFonts w:eastAsia="Arial" w:cs="Arial"/>
        </w:rPr>
        <w:t xml:space="preserve"> associated metrics and expected outcomes, and the actions included in the goal must be in alignment. The explanation for why the LEA included a goal is an opportunity for LEAs to clearly communicate to </w:t>
      </w:r>
      <w:r w:rsidRPr="00853438">
        <w:t>educational partners</w:t>
      </w:r>
      <w:r w:rsidRPr="0085343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79F4C0D5" w14:textId="77777777" w:rsidR="006B4561" w:rsidRPr="00853438" w:rsidRDefault="006B4561" w:rsidP="00A56A0B">
      <w:pPr>
        <w:spacing w:after="160"/>
        <w:rPr>
          <w:rFonts w:eastAsia="Arial" w:cs="Arial"/>
          <w:u w:val="single"/>
        </w:rPr>
      </w:pPr>
      <w:r w:rsidRPr="0085343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3D969C85" w14:textId="77777777" w:rsidR="006B4561" w:rsidRPr="00853438" w:rsidRDefault="006B4561" w:rsidP="00A56A0B">
      <w:pPr>
        <w:pStyle w:val="Heading5"/>
      </w:pPr>
      <w:r w:rsidRPr="00853438">
        <w:t>Requirements and Instructions</w:t>
      </w:r>
    </w:p>
    <w:p w14:paraId="55FF7EF2" w14:textId="77777777" w:rsidR="006B4561" w:rsidRPr="00853438" w:rsidRDefault="006B4561" w:rsidP="00A56A0B">
      <w:pPr>
        <w:spacing w:after="160"/>
        <w:rPr>
          <w:rFonts w:eastAsia="Arial" w:cs="Arial"/>
        </w:rPr>
      </w:pPr>
      <w:r w:rsidRPr="00853438">
        <w:rPr>
          <w:rFonts w:eastAsia="Arial" w:cs="Arial"/>
        </w:rPr>
        <w:t xml:space="preserve">LEAs should prioritize the goals, specific actions, and related expenditures included within the LCAP within one or more state priorities. LEAs </w:t>
      </w:r>
      <w:r w:rsidRPr="00853438">
        <w:rPr>
          <w:rFonts w:cs="Arial"/>
          <w:bdr w:val="none" w:sz="0" w:space="0" w:color="auto" w:frame="1"/>
        </w:rPr>
        <w:t xml:space="preserve">must </w:t>
      </w:r>
      <w:r w:rsidRPr="00853438">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45B5E195" w14:textId="77777777" w:rsidR="006B4561" w:rsidRPr="00853438" w:rsidRDefault="006B4561" w:rsidP="00A56A0B">
      <w:pPr>
        <w:spacing w:after="160"/>
        <w:rPr>
          <w:rFonts w:eastAsia="Arial" w:cs="Arial"/>
        </w:rPr>
      </w:pPr>
      <w:proofErr w:type="gramStart"/>
      <w:r w:rsidRPr="00853438">
        <w:rPr>
          <w:rFonts w:eastAsia="Arial" w:cs="Arial"/>
        </w:rPr>
        <w:lastRenderedPageBreak/>
        <w:t>In order to</w:t>
      </w:r>
      <w:proofErr w:type="gramEnd"/>
      <w:r w:rsidRPr="00853438">
        <w:rPr>
          <w:rFonts w:eastAsia="Arial" w:cs="Arial"/>
        </w:rPr>
        <w:t xml:space="preserve"> support prioritization of goals, the LCAP template provides LEAs with the option of developing three different kinds of goals:</w:t>
      </w:r>
    </w:p>
    <w:p w14:paraId="6D9BD888" w14:textId="77777777" w:rsidR="006B4561" w:rsidRPr="00853438" w:rsidRDefault="006B4561" w:rsidP="00A56A0B">
      <w:pPr>
        <w:pStyle w:val="ListParagraph"/>
        <w:numPr>
          <w:ilvl w:val="0"/>
          <w:numId w:val="27"/>
        </w:numPr>
        <w:spacing w:after="240"/>
        <w:contextualSpacing w:val="0"/>
        <w:rPr>
          <w:ins w:id="520" w:author="Joshua Strong" w:date="2023-10-17T11:22:00Z"/>
          <w:rFonts w:eastAsia="Arial" w:cs="Arial"/>
        </w:rPr>
      </w:pPr>
      <w:r w:rsidRPr="0085343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0ECEDD95" w14:textId="77777777" w:rsidR="006B4561" w:rsidRPr="00853438" w:rsidRDefault="006B4561" w:rsidP="00A56A0B">
      <w:pPr>
        <w:pStyle w:val="ListParagraph"/>
        <w:numPr>
          <w:ilvl w:val="1"/>
          <w:numId w:val="27"/>
        </w:numPr>
        <w:spacing w:after="240"/>
        <w:contextualSpacing w:val="0"/>
        <w:rPr>
          <w:rFonts w:eastAsia="Arial" w:cs="Arial"/>
        </w:rPr>
      </w:pPr>
      <w:ins w:id="521" w:author="Joshua Strong" w:date="2023-10-17T11:24:00Z">
        <w:r w:rsidRPr="00853438">
          <w:rPr>
            <w:rFonts w:eastAsia="Arial" w:cs="Arial"/>
          </w:rPr>
          <w:t>All</w:t>
        </w:r>
      </w:ins>
      <w:ins w:id="522" w:author="Joshua Strong" w:date="2023-10-17T11:23:00Z">
        <w:r w:rsidRPr="00853438">
          <w:rPr>
            <w:rFonts w:eastAsia="Arial" w:cs="Arial"/>
          </w:rPr>
          <w:t xml:space="preserve"> </w:t>
        </w:r>
      </w:ins>
      <w:ins w:id="523" w:author="Joshua Strong" w:date="2023-10-17T11:22:00Z">
        <w:r w:rsidRPr="00853438">
          <w:rPr>
            <w:rFonts w:eastAsia="Arial" w:cs="Arial"/>
          </w:rPr>
          <w:t xml:space="preserve">Equity Multiplier </w:t>
        </w:r>
      </w:ins>
      <w:ins w:id="524" w:author="Joshua Strong" w:date="2023-10-17T11:23:00Z">
        <w:r w:rsidRPr="00853438">
          <w:rPr>
            <w:rFonts w:eastAsia="Arial" w:cs="Arial"/>
          </w:rPr>
          <w:t xml:space="preserve">goals </w:t>
        </w:r>
      </w:ins>
      <w:ins w:id="525" w:author="Joshua Strong" w:date="2023-10-17T11:24:00Z">
        <w:r w:rsidRPr="00853438">
          <w:rPr>
            <w:rFonts w:eastAsia="Arial" w:cs="Arial"/>
          </w:rPr>
          <w:t>must be developed as focus goals. For additional information see Required Focus Goal(s) for LEAs Receiving Equity Multiplier Funding, below.</w:t>
        </w:r>
      </w:ins>
    </w:p>
    <w:p w14:paraId="3117607E" w14:textId="77777777" w:rsidR="006B4561" w:rsidRPr="00853438" w:rsidRDefault="006B4561" w:rsidP="00A56A0B">
      <w:pPr>
        <w:pStyle w:val="ListParagraph"/>
        <w:numPr>
          <w:ilvl w:val="0"/>
          <w:numId w:val="27"/>
        </w:numPr>
        <w:spacing w:after="240"/>
        <w:contextualSpacing w:val="0"/>
        <w:rPr>
          <w:rFonts w:eastAsia="Arial" w:cs="Arial"/>
        </w:rPr>
      </w:pPr>
      <w:r w:rsidRPr="00853438">
        <w:rPr>
          <w:rFonts w:eastAsia="Arial" w:cs="Arial"/>
        </w:rPr>
        <w:t>Broad Goal: A Broad Goal is relatively less concentrated in its scope and may focus on improving performance across a wide range of metrics.</w:t>
      </w:r>
    </w:p>
    <w:p w14:paraId="68DD8090" w14:textId="77777777" w:rsidR="006B4561" w:rsidRPr="00853438" w:rsidRDefault="006B4561" w:rsidP="00A56A0B">
      <w:pPr>
        <w:pStyle w:val="ListParagraph"/>
        <w:numPr>
          <w:ilvl w:val="0"/>
          <w:numId w:val="27"/>
        </w:numPr>
        <w:spacing w:after="240"/>
        <w:contextualSpacing w:val="0"/>
        <w:rPr>
          <w:rFonts w:eastAsia="Arial" w:cs="Arial"/>
        </w:rPr>
      </w:pPr>
      <w:r w:rsidRPr="0085343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1499F666" w14:textId="77777777" w:rsidR="006B4561" w:rsidRPr="00853438" w:rsidRDefault="006B4561" w:rsidP="00A56A0B">
      <w:pPr>
        <w:spacing w:after="240"/>
        <w:rPr>
          <w:ins w:id="526" w:author="Joshua Strong" w:date="2023-09-15T13:41:00Z"/>
          <w:rFonts w:eastAsia="Arial"/>
          <w:b/>
          <w:bCs/>
        </w:rPr>
      </w:pPr>
      <w:ins w:id="527" w:author="Joshua Strong" w:date="2023-09-15T13:42:00Z">
        <w:r w:rsidRPr="00853438">
          <w:rPr>
            <w:rFonts w:eastAsia="Arial"/>
            <w:b/>
            <w:bCs/>
          </w:rPr>
          <w:t xml:space="preserve">Requirement to </w:t>
        </w:r>
      </w:ins>
      <w:ins w:id="528" w:author="Joshua Strong" w:date="2023-09-15T13:41:00Z">
        <w:r w:rsidRPr="00853438">
          <w:rPr>
            <w:rFonts w:eastAsia="Arial"/>
            <w:b/>
            <w:bCs/>
          </w:rPr>
          <w:t>Address</w:t>
        </w:r>
      </w:ins>
      <w:ins w:id="529" w:author="Joshua Strong" w:date="2023-09-15T13:42:00Z">
        <w:r w:rsidRPr="00853438">
          <w:rPr>
            <w:rFonts w:eastAsia="Arial"/>
            <w:b/>
            <w:bCs/>
          </w:rPr>
          <w:t xml:space="preserve"> the LCFF </w:t>
        </w:r>
      </w:ins>
      <w:ins w:id="530" w:author="Joshua Strong" w:date="2023-09-15T13:41:00Z">
        <w:r w:rsidRPr="00853438">
          <w:rPr>
            <w:rFonts w:eastAsia="Arial"/>
            <w:b/>
            <w:bCs/>
          </w:rPr>
          <w:t>State Pr</w:t>
        </w:r>
      </w:ins>
      <w:ins w:id="531" w:author="Joshua Strong" w:date="2023-09-15T13:42:00Z">
        <w:r w:rsidRPr="00853438">
          <w:rPr>
            <w:rFonts w:eastAsia="Arial"/>
            <w:b/>
            <w:bCs/>
          </w:rPr>
          <w:t>iorities</w:t>
        </w:r>
      </w:ins>
    </w:p>
    <w:p w14:paraId="718E519C" w14:textId="77777777" w:rsidR="006B4561" w:rsidRPr="00853438" w:rsidRDefault="006B4561" w:rsidP="00A56A0B">
      <w:pPr>
        <w:spacing w:after="240"/>
        <w:rPr>
          <w:ins w:id="532" w:author="Joshua Strong" w:date="2023-09-15T13:44:00Z"/>
          <w:rFonts w:eastAsia="Arial"/>
        </w:rPr>
      </w:pPr>
      <w:r w:rsidRPr="00853438">
        <w:rPr>
          <w:rFonts w:eastAsia="Arial"/>
        </w:rPr>
        <w:t xml:space="preserve">At a minimum, the LCAP must address all LCFF priorities and associated metrics articulated in </w:t>
      </w:r>
      <w:r w:rsidRPr="00853438">
        <w:rPr>
          <w:rFonts w:eastAsia="Arial"/>
          <w:i/>
          <w:iCs/>
        </w:rPr>
        <w:t>EC</w:t>
      </w:r>
      <w:r w:rsidRPr="00853438">
        <w:rPr>
          <w:rFonts w:eastAsia="Arial"/>
        </w:rPr>
        <w:t xml:space="preserve"> sections 52060(d) and 52066(d), as applicable to the LEA. The </w:t>
      </w:r>
      <w:hyperlink r:id="rId44" w:tooltip="Local Control Funding Formula (LCFF) State Priorities Summary" w:history="1">
        <w:r w:rsidRPr="00853438">
          <w:rPr>
            <w:rStyle w:val="Hyperlink"/>
            <w:rFonts w:eastAsiaTheme="minorHAnsi" w:cs="Arial"/>
            <w:i/>
            <w:iCs/>
          </w:rPr>
          <w:t>LCFF State Priorities Summary</w:t>
        </w:r>
      </w:hyperlink>
      <w:r w:rsidRPr="00853438">
        <w:rPr>
          <w:rFonts w:eastAsia="Arial"/>
        </w:rPr>
        <w:t xml:space="preserve"> provides a summary of </w:t>
      </w:r>
      <w:r w:rsidRPr="00853438">
        <w:rPr>
          <w:rFonts w:eastAsia="Arial"/>
          <w:i/>
          <w:iCs/>
        </w:rPr>
        <w:t>EC</w:t>
      </w:r>
      <w:r w:rsidRPr="00853438">
        <w:rPr>
          <w:rFonts w:eastAsia="Arial"/>
        </w:rPr>
        <w:t xml:space="preserve"> sections 52060(d) and 52066(d) </w:t>
      </w:r>
      <w:r w:rsidRPr="00853438">
        <w:rPr>
          <w:rFonts w:ascii="Helvetica" w:hAnsi="Helvetica" w:cs="Helvetica"/>
          <w:color w:val="000000"/>
          <w:shd w:val="clear" w:color="auto" w:fill="FFFFFF"/>
        </w:rPr>
        <w:t>to aid in the development of the LCAP</w:t>
      </w:r>
      <w:r w:rsidRPr="00853438">
        <w:rPr>
          <w:rFonts w:eastAsia="Arial"/>
        </w:rPr>
        <w:t xml:space="preserve">. </w:t>
      </w:r>
    </w:p>
    <w:p w14:paraId="7BDDD477" w14:textId="77777777" w:rsidR="006B4561" w:rsidRPr="00853438" w:rsidRDefault="006B4561" w:rsidP="00A56A0B">
      <w:pPr>
        <w:shd w:val="clear" w:color="auto" w:fill="FFFFFF"/>
        <w:spacing w:after="240"/>
        <w:rPr>
          <w:ins w:id="533" w:author="Joshua Strong" w:date="2023-09-15T13:44:00Z"/>
          <w:rFonts w:eastAsiaTheme="majorEastAsia" w:cs="Calibri"/>
          <w:szCs w:val="22"/>
        </w:rPr>
      </w:pPr>
      <w:ins w:id="534" w:author="Joshua Strong" w:date="2023-09-15T13:44:00Z">
        <w:r w:rsidRPr="00853438">
          <w:rPr>
            <w:rFonts w:eastAsiaTheme="majorEastAsia" w:cs="Calibri"/>
            <w:szCs w:val="22"/>
          </w:rPr>
          <w:t xml:space="preserve">Respond to the </w:t>
        </w:r>
      </w:ins>
      <w:ins w:id="535" w:author="Joshua Strong" w:date="2023-10-17T11:25:00Z">
        <w:r w:rsidRPr="00853438">
          <w:rPr>
            <w:rFonts w:eastAsiaTheme="majorEastAsia" w:cs="Calibri"/>
            <w:szCs w:val="22"/>
          </w:rPr>
          <w:t xml:space="preserve">following </w:t>
        </w:r>
      </w:ins>
      <w:ins w:id="536" w:author="Joshua Strong" w:date="2023-09-15T13:44:00Z">
        <w:r w:rsidRPr="00853438">
          <w:rPr>
            <w:rFonts w:eastAsiaTheme="majorEastAsia" w:cs="Calibri"/>
            <w:szCs w:val="22"/>
          </w:rPr>
          <w:t>prompts, as applicable:</w:t>
        </w:r>
      </w:ins>
    </w:p>
    <w:p w14:paraId="082CD0BF" w14:textId="77777777" w:rsidR="006B4561" w:rsidRPr="00853438" w:rsidRDefault="006B4561" w:rsidP="00A56A0B">
      <w:pPr>
        <w:pStyle w:val="Heading6"/>
      </w:pPr>
      <w:r w:rsidRPr="00853438">
        <w:t>Focus Goal(s)</w:t>
      </w:r>
    </w:p>
    <w:p w14:paraId="3A50D813" w14:textId="77777777" w:rsidR="006B4561" w:rsidRPr="00853438" w:rsidRDefault="006B4561" w:rsidP="00A56A0B">
      <w:pPr>
        <w:shd w:val="clear" w:color="auto" w:fill="DEEAF6" w:themeFill="accent1" w:themeFillTint="33"/>
        <w:spacing w:after="240"/>
        <w:rPr>
          <w:ins w:id="537" w:author="Joshua Strong" w:date="2023-09-15T13:27:00Z"/>
          <w:rFonts w:eastAsia="Arial" w:cs="Arial"/>
          <w:bCs/>
        </w:rPr>
      </w:pPr>
      <w:del w:id="538" w:author="Joshua Strong" w:date="2023-09-15T13:27:00Z">
        <w:r w:rsidRPr="00853438" w:rsidDel="00BF13C4">
          <w:rPr>
            <w:rFonts w:eastAsia="Arial" w:cs="Arial"/>
            <w:bCs/>
          </w:rPr>
          <w:delText xml:space="preserve">Goal </w:delText>
        </w:r>
      </w:del>
      <w:r w:rsidRPr="00853438">
        <w:rPr>
          <w:rFonts w:eastAsia="Arial" w:cs="Arial"/>
          <w:bCs/>
          <w:shd w:val="clear" w:color="auto" w:fill="DEEAF6" w:themeFill="accent1" w:themeFillTint="33"/>
        </w:rPr>
        <w:t>Description</w:t>
      </w:r>
      <w:del w:id="539" w:author="Joshua Strong" w:date="2023-09-15T13:27:00Z">
        <w:r w:rsidRPr="00853438" w:rsidDel="00BF13C4">
          <w:rPr>
            <w:rFonts w:eastAsia="Arial" w:cs="Arial"/>
            <w:bCs/>
            <w:shd w:val="clear" w:color="auto" w:fill="DEEAF6" w:themeFill="accent1" w:themeFillTint="33"/>
          </w:rPr>
          <w:delText>:</w:delText>
        </w:r>
      </w:del>
      <w:r w:rsidRPr="00853438">
        <w:rPr>
          <w:rFonts w:eastAsia="Arial" w:cs="Arial"/>
          <w:bCs/>
        </w:rPr>
        <w:t xml:space="preserve"> </w:t>
      </w:r>
    </w:p>
    <w:p w14:paraId="4A7E1C94" w14:textId="77777777" w:rsidR="006B4561" w:rsidRPr="00853438" w:rsidRDefault="006B4561" w:rsidP="00A56A0B">
      <w:pPr>
        <w:spacing w:after="240"/>
        <w:rPr>
          <w:rFonts w:eastAsia="Arial" w:cs="Arial"/>
        </w:rPr>
      </w:pPr>
      <w:r w:rsidRPr="00853438">
        <w:rPr>
          <w:rFonts w:eastAsia="Arial" w:cs="Arial"/>
        </w:rPr>
        <w:t xml:space="preserve">The description provided for a Focus Goal must be specific, measurable, and time bound. </w:t>
      </w:r>
    </w:p>
    <w:p w14:paraId="631B4523" w14:textId="77777777" w:rsidR="006B4561" w:rsidRPr="00853438" w:rsidRDefault="006B4561" w:rsidP="00A56A0B">
      <w:pPr>
        <w:pStyle w:val="ListParagraph"/>
        <w:numPr>
          <w:ilvl w:val="0"/>
          <w:numId w:val="46"/>
        </w:numPr>
        <w:spacing w:after="240"/>
        <w:contextualSpacing w:val="0"/>
        <w:rPr>
          <w:rFonts w:eastAsia="Arial" w:cs="Arial"/>
        </w:rPr>
      </w:pPr>
      <w:r w:rsidRPr="00853438">
        <w:rPr>
          <w:rFonts w:eastAsia="Arial" w:cs="Arial"/>
        </w:rPr>
        <w:t xml:space="preserve">An LEA develops a Focus Goal to address areas of need that may require or benefit from a more specific and data intensive approach. </w:t>
      </w:r>
    </w:p>
    <w:p w14:paraId="283834B8" w14:textId="77777777" w:rsidR="006B4561" w:rsidRPr="00853438" w:rsidRDefault="006B4561" w:rsidP="00A56A0B">
      <w:pPr>
        <w:pStyle w:val="ListParagraph"/>
        <w:numPr>
          <w:ilvl w:val="0"/>
          <w:numId w:val="46"/>
        </w:numPr>
        <w:spacing w:after="240"/>
        <w:contextualSpacing w:val="0"/>
        <w:rPr>
          <w:ins w:id="540" w:author="Joshua Strong" w:date="2023-10-12T11:10:00Z"/>
          <w:rFonts w:eastAsia="Arial" w:cs="Arial"/>
        </w:rPr>
      </w:pPr>
      <w:r w:rsidRPr="00853438">
        <w:rPr>
          <w:rFonts w:eastAsia="Arial" w:cs="Arial"/>
        </w:rPr>
        <w:t>The Focus Goal can explicitly reference the metric(s) by which achievement of the goal will be measured and the time frame according to which the LEA expects to achieve the goal.</w:t>
      </w:r>
    </w:p>
    <w:p w14:paraId="0F4B4AFE" w14:textId="77777777" w:rsidR="006B4561" w:rsidRPr="00853438" w:rsidRDefault="006B4561" w:rsidP="00A56A0B">
      <w:pPr>
        <w:shd w:val="clear" w:color="auto" w:fill="DEEAF6" w:themeFill="accent1" w:themeFillTint="33"/>
        <w:spacing w:after="240"/>
        <w:rPr>
          <w:ins w:id="541" w:author="Joshua Strong" w:date="2023-10-12T11:10:00Z"/>
          <w:rFonts w:eastAsia="Arial" w:cs="Arial"/>
          <w:bCs/>
        </w:rPr>
      </w:pPr>
      <w:ins w:id="542" w:author="Joshua Strong" w:date="2023-10-12T11:10:00Z">
        <w:r w:rsidRPr="00853438">
          <w:rPr>
            <w:rFonts w:eastAsia="Arial" w:cs="Arial"/>
            <w:bCs/>
          </w:rPr>
          <w:lastRenderedPageBreak/>
          <w:t>Type of Goal</w:t>
        </w:r>
      </w:ins>
    </w:p>
    <w:p w14:paraId="1CEC4E21" w14:textId="309DF631" w:rsidR="006B4561" w:rsidRPr="00853438" w:rsidRDefault="006B4561" w:rsidP="00435862">
      <w:pPr>
        <w:spacing w:after="240"/>
        <w:rPr>
          <w:rFonts w:eastAsia="Arial" w:cs="Arial"/>
        </w:rPr>
      </w:pPr>
      <w:ins w:id="543" w:author="Joshua Strong" w:date="2023-10-12T11:10:00Z">
        <w:r w:rsidRPr="00853438">
          <w:rPr>
            <w:rFonts w:eastAsia="Arial" w:cs="Arial"/>
          </w:rPr>
          <w:t>Identify the type of goal being implemented</w:t>
        </w:r>
      </w:ins>
      <w:r w:rsidR="00435862" w:rsidRPr="00853438">
        <w:rPr>
          <w:rFonts w:eastAsia="Arial" w:cs="Arial"/>
        </w:rPr>
        <w:t xml:space="preserve"> as a </w:t>
      </w:r>
      <w:r w:rsidR="00DA5930" w:rsidRPr="00853438">
        <w:rPr>
          <w:rFonts w:eastAsia="Arial" w:cs="Arial"/>
        </w:rPr>
        <w:t>F</w:t>
      </w:r>
      <w:r w:rsidR="00435862" w:rsidRPr="00853438">
        <w:rPr>
          <w:rFonts w:eastAsia="Arial" w:cs="Arial"/>
        </w:rPr>
        <w:t xml:space="preserve">ocus </w:t>
      </w:r>
      <w:r w:rsidR="00DA5930" w:rsidRPr="00853438">
        <w:rPr>
          <w:rFonts w:eastAsia="Arial" w:cs="Arial"/>
        </w:rPr>
        <w:t>G</w:t>
      </w:r>
      <w:r w:rsidR="00435862" w:rsidRPr="00853438">
        <w:rPr>
          <w:rFonts w:eastAsia="Arial" w:cs="Arial"/>
        </w:rPr>
        <w:t>oal</w:t>
      </w:r>
      <w:ins w:id="544" w:author="Joshua Strong" w:date="2023-10-12T11:10:00Z">
        <w:r w:rsidRPr="00853438">
          <w:rPr>
            <w:rFonts w:eastAsia="Arial" w:cs="Arial"/>
          </w:rPr>
          <w:t>.</w:t>
        </w:r>
      </w:ins>
    </w:p>
    <w:p w14:paraId="307E0D99" w14:textId="77777777" w:rsidR="006B4561" w:rsidRPr="00853438" w:rsidRDefault="006B4561" w:rsidP="00A56A0B">
      <w:pPr>
        <w:shd w:val="clear" w:color="auto" w:fill="DEEAF6" w:themeFill="accent1" w:themeFillTint="33"/>
        <w:spacing w:after="240"/>
        <w:rPr>
          <w:ins w:id="545" w:author="Joshua Strong" w:date="2023-09-15T13:28:00Z"/>
          <w:rFonts w:eastAsia="Arial" w:cs="Arial"/>
        </w:rPr>
      </w:pPr>
      <w:bookmarkStart w:id="546" w:name="_Hlk148434496"/>
      <w:r w:rsidRPr="00853438">
        <w:rPr>
          <w:rFonts w:eastAsia="Arial" w:cs="Arial"/>
        </w:rPr>
        <w:t>State Priorities addressed by this goal</w:t>
      </w:r>
      <w:del w:id="547" w:author="Joshua Strong" w:date="2023-09-15T13:29:00Z">
        <w:r w:rsidRPr="00853438" w:rsidDel="00BF13C4">
          <w:rPr>
            <w:rFonts w:eastAsia="Arial" w:cs="Arial"/>
          </w:rPr>
          <w:delText>:</w:delText>
        </w:r>
      </w:del>
      <w:r w:rsidRPr="00853438">
        <w:rPr>
          <w:rFonts w:eastAsia="Arial" w:cs="Arial"/>
        </w:rPr>
        <w:t xml:space="preserve"> </w:t>
      </w:r>
    </w:p>
    <w:p w14:paraId="6EDC769A" w14:textId="77777777" w:rsidR="006B4561" w:rsidRPr="00853438" w:rsidRDefault="006B4561" w:rsidP="00A56A0B">
      <w:pPr>
        <w:spacing w:after="240"/>
        <w:rPr>
          <w:rFonts w:eastAsia="Arial" w:cs="Arial"/>
        </w:rPr>
      </w:pPr>
      <w:r w:rsidRPr="00853438">
        <w:rPr>
          <w:rFonts w:eastAsia="Arial" w:cs="Arial"/>
        </w:rPr>
        <w:t xml:space="preserve">Identify </w:t>
      </w:r>
      <w:ins w:id="548" w:author="Joshua Strong" w:date="2023-10-17T11:43:00Z">
        <w:r w:rsidRPr="00853438">
          <w:rPr>
            <w:rFonts w:eastAsia="Arial" w:cs="Arial"/>
          </w:rPr>
          <w:t xml:space="preserve">each of </w:t>
        </w:r>
      </w:ins>
      <w:r w:rsidRPr="00853438">
        <w:rPr>
          <w:rFonts w:eastAsia="Arial" w:cs="Arial"/>
        </w:rPr>
        <w:t>the state priorities that this goal is intended to address.</w:t>
      </w:r>
    </w:p>
    <w:bookmarkEnd w:id="546"/>
    <w:p w14:paraId="1ABEF1DA" w14:textId="77777777" w:rsidR="006B4561" w:rsidRPr="00853438" w:rsidRDefault="006B4561" w:rsidP="00A56A0B">
      <w:pPr>
        <w:shd w:val="clear" w:color="auto" w:fill="DEEAF6" w:themeFill="accent1" w:themeFillTint="33"/>
        <w:spacing w:after="240"/>
        <w:rPr>
          <w:ins w:id="549" w:author="Joshua Strong" w:date="2023-09-15T13:28:00Z"/>
          <w:rFonts w:eastAsia="Arial" w:cs="Arial"/>
          <w:bCs/>
        </w:rPr>
      </w:pPr>
      <w:ins w:id="550" w:author="Joshua Strong" w:date="2023-09-15T13:29:00Z">
        <w:r w:rsidRPr="00853438">
          <w:rPr>
            <w:rFonts w:eastAsia="Arial" w:cs="Arial"/>
            <w:bCs/>
          </w:rPr>
          <w:t xml:space="preserve">An </w:t>
        </w:r>
      </w:ins>
      <w:del w:id="551" w:author="Joshua Strong" w:date="2023-09-15T13:29:00Z">
        <w:r w:rsidRPr="00853438" w:rsidDel="00BF13C4">
          <w:rPr>
            <w:rFonts w:eastAsia="Arial" w:cs="Arial"/>
            <w:bCs/>
          </w:rPr>
          <w:delText>E</w:delText>
        </w:r>
      </w:del>
      <w:ins w:id="552" w:author="Joshua Strong" w:date="2023-09-15T13:29:00Z">
        <w:r w:rsidRPr="00853438">
          <w:rPr>
            <w:rFonts w:eastAsia="Arial" w:cs="Arial"/>
            <w:bCs/>
          </w:rPr>
          <w:t>e</w:t>
        </w:r>
      </w:ins>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r w:rsidRPr="00853438">
        <w:rPr>
          <w:rFonts w:eastAsia="Arial" w:cs="Arial"/>
          <w:bCs/>
        </w:rPr>
        <w:t>goal</w:t>
      </w:r>
      <w:del w:id="553" w:author="Joshua Strong" w:date="2023-09-15T13:29:00Z">
        <w:r w:rsidRPr="00853438" w:rsidDel="00BF13C4">
          <w:rPr>
            <w:rFonts w:eastAsia="Arial" w:cs="Arial"/>
            <w:bCs/>
          </w:rPr>
          <w:delText>:</w:delText>
        </w:r>
      </w:del>
      <w:r w:rsidRPr="00853438" w:rsidDel="00322CC0">
        <w:rPr>
          <w:rFonts w:eastAsia="Arial" w:cs="Arial"/>
          <w:bCs/>
        </w:rPr>
        <w:t xml:space="preserve"> </w:t>
      </w:r>
    </w:p>
    <w:p w14:paraId="2A50EE12" w14:textId="77777777" w:rsidR="006B4561" w:rsidRPr="00853438" w:rsidRDefault="006B4561" w:rsidP="00A56A0B">
      <w:pPr>
        <w:spacing w:after="240"/>
        <w:rPr>
          <w:rFonts w:eastAsia="Arial" w:cs="Arial"/>
        </w:rPr>
      </w:pPr>
      <w:r w:rsidRPr="00853438" w:rsidDel="00322CC0">
        <w:rPr>
          <w:rFonts w:eastAsia="Arial" w:cs="Arial"/>
        </w:rPr>
        <w:t xml:space="preserve">Explain why the LEA has chosen to prioritize this goal. </w:t>
      </w:r>
    </w:p>
    <w:p w14:paraId="7DC9F304" w14:textId="77777777" w:rsidR="006B4561" w:rsidRPr="00853438" w:rsidRDefault="006B4561" w:rsidP="00A56A0B">
      <w:pPr>
        <w:pStyle w:val="ListParagraph"/>
        <w:numPr>
          <w:ilvl w:val="0"/>
          <w:numId w:val="47"/>
        </w:numPr>
        <w:spacing w:after="240"/>
        <w:contextualSpacing w:val="0"/>
        <w:rPr>
          <w:rFonts w:eastAsia="Arial" w:cs="Arial"/>
        </w:rPr>
      </w:pPr>
      <w:r w:rsidRPr="00853438" w:rsidDel="00322CC0">
        <w:rPr>
          <w:rFonts w:eastAsia="Arial" w:cs="Arial"/>
        </w:rPr>
        <w:t xml:space="preserve">An explanation must be based on Dashboard data or other locally collected data. </w:t>
      </w:r>
    </w:p>
    <w:p w14:paraId="477CCF6C" w14:textId="77777777" w:rsidR="006B4561" w:rsidRPr="00853438" w:rsidRDefault="006B4561"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must describe how the LEA identified this </w:t>
      </w:r>
      <w:r w:rsidRPr="00853438">
        <w:rPr>
          <w:rFonts w:eastAsia="Arial" w:cs="Arial"/>
        </w:rPr>
        <w:t>goal</w:t>
      </w:r>
      <w:r w:rsidRPr="00853438" w:rsidDel="00322CC0">
        <w:rPr>
          <w:rFonts w:eastAsia="Arial" w:cs="Arial"/>
        </w:rPr>
        <w:t xml:space="preserve"> for focused attention, including relevant consultation with </w:t>
      </w:r>
      <w:r w:rsidRPr="00853438">
        <w:t>educational partners</w:t>
      </w:r>
      <w:r w:rsidRPr="00853438" w:rsidDel="00322CC0">
        <w:rPr>
          <w:rFonts w:eastAsia="Arial" w:cs="Arial"/>
        </w:rPr>
        <w:t xml:space="preserve">. </w:t>
      </w:r>
    </w:p>
    <w:p w14:paraId="1A2E3C87" w14:textId="77777777" w:rsidR="006B4561" w:rsidRPr="00853438" w:rsidRDefault="006B4561"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are encouraged to promote transparency and understanding around the decision to </w:t>
      </w:r>
      <w:r w:rsidRPr="00853438">
        <w:rPr>
          <w:rFonts w:eastAsia="Arial" w:cs="Arial"/>
        </w:rPr>
        <w:t>pursue a f</w:t>
      </w:r>
      <w:r w:rsidRPr="00853438" w:rsidDel="00322CC0">
        <w:rPr>
          <w:rFonts w:eastAsia="Arial" w:cs="Arial"/>
        </w:rPr>
        <w:t xml:space="preserve">ocus </w:t>
      </w:r>
      <w:r w:rsidRPr="00853438">
        <w:rPr>
          <w:rFonts w:eastAsia="Arial" w:cs="Arial"/>
        </w:rPr>
        <w:t>g</w:t>
      </w:r>
      <w:r w:rsidRPr="00853438" w:rsidDel="00322CC0">
        <w:rPr>
          <w:rFonts w:eastAsia="Arial" w:cs="Arial"/>
        </w:rPr>
        <w:t>oal.</w:t>
      </w:r>
    </w:p>
    <w:p w14:paraId="7AD4B5CC" w14:textId="77777777" w:rsidR="006B4561" w:rsidRPr="00853438" w:rsidRDefault="006B4561" w:rsidP="00A56A0B">
      <w:pPr>
        <w:pStyle w:val="Heading6"/>
        <w:rPr>
          <w:ins w:id="554" w:author="Joshua Strong" w:date="2023-09-15T15:33:00Z"/>
        </w:rPr>
      </w:pPr>
      <w:bookmarkStart w:id="555" w:name="_Hlk148019946"/>
      <w:ins w:id="556" w:author="Joshua Strong" w:date="2023-09-15T15:33:00Z">
        <w:r w:rsidRPr="00853438">
          <w:t xml:space="preserve">Required Focus Goal(s) for LEAs </w:t>
        </w:r>
      </w:ins>
      <w:ins w:id="557" w:author="Joshua Strong" w:date="2023-09-15T15:34:00Z">
        <w:r w:rsidRPr="00853438">
          <w:t>R</w:t>
        </w:r>
      </w:ins>
      <w:ins w:id="558" w:author="Joshua Strong" w:date="2023-09-15T15:33:00Z">
        <w:r w:rsidRPr="00853438">
          <w:t xml:space="preserve">eceiving </w:t>
        </w:r>
      </w:ins>
      <w:ins w:id="559" w:author="Joshua Strong" w:date="2023-09-15T15:34:00Z">
        <w:r w:rsidRPr="00853438">
          <w:t>Equity Multiplier Funding</w:t>
        </w:r>
      </w:ins>
    </w:p>
    <w:bookmarkEnd w:id="555"/>
    <w:p w14:paraId="4D4F3A23" w14:textId="77777777" w:rsidR="006B4561" w:rsidRPr="00853438" w:rsidRDefault="006B4561" w:rsidP="00A56A0B">
      <w:pPr>
        <w:shd w:val="clear" w:color="auto" w:fill="DEEAF6" w:themeFill="accent1" w:themeFillTint="33"/>
        <w:rPr>
          <w:ins w:id="560" w:author="Joshua Strong" w:date="2023-10-17T11:26:00Z"/>
          <w:rFonts w:eastAsia="Arial"/>
        </w:rPr>
      </w:pPr>
      <w:ins w:id="561" w:author="Joshua Strong" w:date="2023-10-17T11:26:00Z">
        <w:r w:rsidRPr="00853438">
          <w:rPr>
            <w:rFonts w:eastAsia="Arial"/>
            <w:shd w:val="clear" w:color="auto" w:fill="DEEAF6" w:themeFill="accent1" w:themeFillTint="33"/>
          </w:rPr>
          <w:t>Description</w:t>
        </w:r>
      </w:ins>
    </w:p>
    <w:p w14:paraId="73762143" w14:textId="77777777" w:rsidR="006B4561" w:rsidRPr="00853438" w:rsidRDefault="006B4561" w:rsidP="00A56A0B">
      <w:pPr>
        <w:shd w:val="clear" w:color="auto" w:fill="FFFFFF"/>
        <w:spacing w:before="240" w:after="240"/>
        <w:textAlignment w:val="baseline"/>
        <w:rPr>
          <w:ins w:id="562" w:author="Joshua Strong" w:date="2023-09-27T09:10:00Z"/>
          <w:rFonts w:cs="Arial"/>
          <w:bdr w:val="none" w:sz="0" w:space="0" w:color="auto" w:frame="1"/>
        </w:rPr>
      </w:pPr>
      <w:del w:id="563" w:author="Joshua Strong" w:date="2023-09-15T15:34:00Z">
        <w:r w:rsidRPr="00853438" w:rsidDel="00A407EC">
          <w:rPr>
            <w:rFonts w:cs="Arial"/>
            <w:b/>
            <w:bCs/>
            <w:bdr w:val="none" w:sz="0" w:space="0" w:color="auto" w:frame="1"/>
          </w:rPr>
          <w:delText xml:space="preserve">Required Focus Goal(s) for LEAs receiving </w:delText>
        </w:r>
      </w:del>
      <w:del w:id="564" w:author="Joshua Strong" w:date="2023-09-14T10:59:00Z">
        <w:r w:rsidRPr="00853438" w:rsidDel="009D6B31">
          <w:rPr>
            <w:rFonts w:cs="Arial"/>
            <w:b/>
            <w:bCs/>
            <w:bdr w:val="none" w:sz="0" w:space="0" w:color="auto" w:frame="1"/>
          </w:rPr>
          <w:delText xml:space="preserve">LCFF </w:delText>
        </w:r>
      </w:del>
      <w:del w:id="565" w:author="Joshua Strong" w:date="2023-09-15T15:34:00Z">
        <w:r w:rsidRPr="00853438" w:rsidDel="00A407EC">
          <w:rPr>
            <w:rFonts w:cs="Arial"/>
            <w:b/>
            <w:bCs/>
            <w:bdr w:val="none" w:sz="0" w:space="0" w:color="auto" w:frame="1"/>
          </w:rPr>
          <w:delText xml:space="preserve">Equity Multiplier funding: </w:delText>
        </w:r>
      </w:del>
      <w:r w:rsidRPr="00853438">
        <w:rPr>
          <w:rFonts w:cs="Arial"/>
          <w:bdr w:val="none" w:sz="0" w:space="0" w:color="auto" w:frame="1"/>
        </w:rPr>
        <w:t xml:space="preserve">LEAs receiving </w:t>
      </w:r>
      <w:del w:id="566" w:author="Joshua Strong" w:date="2023-09-14T10:59:00Z">
        <w:r w:rsidRPr="00853438" w:rsidDel="009D6B31">
          <w:rPr>
            <w:rFonts w:cs="Arial"/>
            <w:bdr w:val="none" w:sz="0" w:space="0" w:color="auto" w:frame="1"/>
          </w:rPr>
          <w:delText xml:space="preserve">LCFF </w:delText>
        </w:r>
      </w:del>
      <w:r w:rsidRPr="00853438">
        <w:rPr>
          <w:rFonts w:cs="Arial"/>
          <w:bdr w:val="none" w:sz="0" w:space="0" w:color="auto" w:frame="1"/>
        </w:rPr>
        <w:t xml:space="preserve">Equity Multiplier funding must include one or more focus goals for each school generating </w:t>
      </w:r>
      <w:del w:id="567" w:author="Joshua Strong" w:date="2023-09-14T10:59:00Z">
        <w:r w:rsidRPr="00853438" w:rsidDel="009D6B31">
          <w:rPr>
            <w:rFonts w:cs="Arial"/>
            <w:bdr w:val="none" w:sz="0" w:space="0" w:color="auto" w:frame="1"/>
          </w:rPr>
          <w:delText xml:space="preserve">LCFF </w:delText>
        </w:r>
      </w:del>
      <w:r w:rsidRPr="00853438">
        <w:rPr>
          <w:rFonts w:cs="Arial"/>
          <w:bdr w:val="none" w:sz="0" w:space="0" w:color="auto" w:frame="1"/>
        </w:rPr>
        <w:t xml:space="preserve">Equity Multiplier funding. </w:t>
      </w:r>
      <w:ins w:id="568" w:author="Joshua Strong" w:date="2023-09-27T11:30:00Z">
        <w:r w:rsidRPr="00853438">
          <w:rPr>
            <w:rFonts w:cs="Arial"/>
            <w:bdr w:val="none" w:sz="0" w:space="0" w:color="auto" w:frame="1"/>
          </w:rPr>
          <w:t xml:space="preserve">In addition to </w:t>
        </w:r>
      </w:ins>
      <w:ins w:id="569" w:author="Joshua Strong" w:date="2023-09-27T11:31:00Z">
        <w:r w:rsidRPr="00853438">
          <w:rPr>
            <w:rFonts w:cs="Arial"/>
            <w:bdr w:val="none" w:sz="0" w:space="0" w:color="auto" w:frame="1"/>
          </w:rPr>
          <w:t xml:space="preserve">addressing </w:t>
        </w:r>
      </w:ins>
      <w:ins w:id="570" w:author="Joshua Strong" w:date="2023-09-27T11:30:00Z">
        <w:r w:rsidRPr="00853438">
          <w:rPr>
            <w:rFonts w:cs="Arial"/>
            <w:bdr w:val="none" w:sz="0" w:space="0" w:color="auto" w:frame="1"/>
          </w:rPr>
          <w:t xml:space="preserve">the focus goal requirements described above, LEAs must </w:t>
        </w:r>
      </w:ins>
      <w:ins w:id="571" w:author="Joshua Strong" w:date="2023-09-27T11:31:00Z">
        <w:r w:rsidRPr="00853438">
          <w:rPr>
            <w:rFonts w:cs="Arial"/>
            <w:bdr w:val="none" w:sz="0" w:space="0" w:color="auto" w:frame="1"/>
          </w:rPr>
          <w:t>adhere to the following requirements.</w:t>
        </w:r>
      </w:ins>
    </w:p>
    <w:p w14:paraId="15E6EB4C" w14:textId="77777777" w:rsidR="006B4561" w:rsidRPr="00853438" w:rsidRDefault="006B4561">
      <w:pPr>
        <w:shd w:val="clear" w:color="auto" w:fill="FFFFFF"/>
        <w:spacing w:after="240"/>
        <w:textAlignment w:val="baseline"/>
        <w:rPr>
          <w:rFonts w:cs="Arial"/>
        </w:rPr>
        <w:pPrChange w:id="572" w:author="Joshua Strong" w:date="2023-09-27T11:31:00Z">
          <w:pPr>
            <w:shd w:val="clear" w:color="auto" w:fill="FFFFFF"/>
            <w:spacing w:after="240"/>
            <w:jc w:val="both"/>
            <w:textAlignment w:val="baseline"/>
          </w:pPr>
        </w:pPrChange>
      </w:pPr>
      <w:ins w:id="573" w:author="Joshua Strong" w:date="2023-09-27T09:10:00Z">
        <w:r w:rsidRPr="00853438">
          <w:rPr>
            <w:rFonts w:cs="Arial"/>
            <w:bdr w:val="none" w:sz="0" w:space="0" w:color="auto" w:frame="1"/>
          </w:rPr>
          <w:t>F</w:t>
        </w:r>
      </w:ins>
      <w:del w:id="574" w:author="Joshua Strong" w:date="2023-09-27T09:10:00Z">
        <w:r w:rsidRPr="00853438" w:rsidDel="0078388B">
          <w:rPr>
            <w:rFonts w:cs="Arial"/>
            <w:bdr w:val="none" w:sz="0" w:space="0" w:color="auto" w:frame="1"/>
          </w:rPr>
          <w:delText>These f</w:delText>
        </w:r>
      </w:del>
      <w:r w:rsidRPr="00853438">
        <w:rPr>
          <w:rFonts w:cs="Arial"/>
          <w:bdr w:val="none" w:sz="0" w:space="0" w:color="auto" w:frame="1"/>
        </w:rPr>
        <w:t xml:space="preserve">ocus goals </w:t>
      </w:r>
      <w:ins w:id="575" w:author="Joshua Strong" w:date="2023-09-27T09:10:00Z">
        <w:r w:rsidRPr="00853438">
          <w:rPr>
            <w:rFonts w:cs="Arial"/>
            <w:bdr w:val="none" w:sz="0" w:space="0" w:color="auto" w:frame="1"/>
          </w:rPr>
          <w:t xml:space="preserve">for Equity </w:t>
        </w:r>
      </w:ins>
      <w:ins w:id="576" w:author="Joshua Strong" w:date="2023-09-27T09:11:00Z">
        <w:r w:rsidRPr="00853438">
          <w:rPr>
            <w:rFonts w:cs="Arial"/>
            <w:bdr w:val="none" w:sz="0" w:space="0" w:color="auto" w:frame="1"/>
          </w:rPr>
          <w:t xml:space="preserve">Multiplier </w:t>
        </w:r>
        <w:proofErr w:type="spellStart"/>
        <w:r w:rsidRPr="00853438">
          <w:rPr>
            <w:rFonts w:cs="Arial"/>
            <w:bdr w:val="none" w:sz="0" w:space="0" w:color="auto" w:frame="1"/>
          </w:rPr>
          <w:t>schoolsites</w:t>
        </w:r>
        <w:proofErr w:type="spellEnd"/>
        <w:r w:rsidRPr="00853438">
          <w:rPr>
            <w:rFonts w:cs="Arial"/>
            <w:bdr w:val="none" w:sz="0" w:space="0" w:color="auto" w:frame="1"/>
          </w:rPr>
          <w:t xml:space="preserve"> </w:t>
        </w:r>
      </w:ins>
      <w:r w:rsidRPr="00853438">
        <w:rPr>
          <w:rFonts w:cs="Arial"/>
          <w:bdr w:val="none" w:sz="0" w:space="0" w:color="auto" w:frame="1"/>
        </w:rPr>
        <w:t xml:space="preserve">must address </w:t>
      </w:r>
      <w:del w:id="577" w:author="Joshua Strong" w:date="2023-09-21T16:11:00Z">
        <w:r w:rsidRPr="00853438" w:rsidDel="008A31A7">
          <w:rPr>
            <w:rFonts w:cs="Arial"/>
            <w:bdr w:val="none" w:sz="0" w:space="0" w:color="auto" w:frame="1"/>
          </w:rPr>
          <w:delText>both of</w:delText>
        </w:r>
      </w:del>
      <w:del w:id="578" w:author="Joshua Strong" w:date="2023-10-17T11:39:00Z">
        <w:r w:rsidRPr="00853438" w:rsidDel="00077C19">
          <w:rPr>
            <w:rFonts w:cs="Arial"/>
            <w:bdr w:val="none" w:sz="0" w:space="0" w:color="auto" w:frame="1"/>
          </w:rPr>
          <w:delText xml:space="preserve"> </w:delText>
        </w:r>
      </w:del>
      <w:r w:rsidRPr="00853438">
        <w:rPr>
          <w:rFonts w:cs="Arial"/>
          <w:bdr w:val="none" w:sz="0" w:space="0" w:color="auto" w:frame="1"/>
        </w:rPr>
        <w:t>the following: </w:t>
      </w:r>
    </w:p>
    <w:p w14:paraId="56DD8213" w14:textId="733343AF" w:rsidR="006B4561" w:rsidRPr="00853438" w:rsidRDefault="006B4561" w:rsidP="00A56A0B">
      <w:pPr>
        <w:shd w:val="clear" w:color="auto" w:fill="FFFFFF"/>
        <w:spacing w:after="240"/>
        <w:ind w:left="720" w:hanging="360"/>
        <w:jc w:val="both"/>
        <w:textAlignment w:val="baseline"/>
        <w:rPr>
          <w:rFonts w:cs="Arial"/>
        </w:rPr>
      </w:pPr>
      <w:r w:rsidRPr="00853438">
        <w:rPr>
          <w:rFonts w:cs="Arial"/>
          <w:bdr w:val="none" w:sz="0" w:space="0" w:color="auto" w:frame="1"/>
        </w:rPr>
        <w:t xml:space="preserve">(A) All </w:t>
      </w:r>
      <w:bookmarkStart w:id="579" w:name="_Hlk145686832"/>
      <w:r w:rsidRPr="00853438">
        <w:rPr>
          <w:rFonts w:cs="Arial"/>
          <w:bdr w:val="none" w:sz="0" w:space="0" w:color="auto" w:frame="1"/>
        </w:rPr>
        <w:t>student groups that have the lowest performance level on one or more state indicators on the Dashboard</w:t>
      </w:r>
      <w:bookmarkEnd w:id="579"/>
      <w:r w:rsidRPr="00853438">
        <w:rPr>
          <w:rFonts w:cs="Arial"/>
          <w:bdr w:val="none" w:sz="0" w:space="0" w:color="auto" w:frame="1"/>
        </w:rPr>
        <w:t>, and</w:t>
      </w:r>
    </w:p>
    <w:p w14:paraId="0AD3E6FA" w14:textId="77777777" w:rsidR="006B4561" w:rsidRPr="00853438" w:rsidRDefault="006B4561" w:rsidP="00A56A0B">
      <w:pPr>
        <w:shd w:val="clear" w:color="auto" w:fill="FFFFFF"/>
        <w:spacing w:after="240"/>
        <w:ind w:left="720" w:hanging="360"/>
        <w:jc w:val="both"/>
        <w:textAlignment w:val="baseline"/>
        <w:rPr>
          <w:ins w:id="580" w:author="Joshua Strong" w:date="2023-09-14T14:46:00Z"/>
          <w:rFonts w:cs="Arial"/>
          <w:bdr w:val="none" w:sz="0" w:space="0" w:color="auto" w:frame="1"/>
        </w:rPr>
      </w:pPr>
      <w:r w:rsidRPr="00853438">
        <w:rPr>
          <w:rFonts w:cs="Arial"/>
          <w:bdr w:val="none" w:sz="0" w:space="0" w:color="auto" w:frame="1"/>
        </w:rPr>
        <w:t>(B) Any underlying issues in the credentialing, subject matter preparation, and retention of the school’s educators, if applicable.</w:t>
      </w:r>
    </w:p>
    <w:p w14:paraId="7E50B0A6" w14:textId="77777777" w:rsidR="006B4561" w:rsidRPr="00853438" w:rsidRDefault="006B4561" w:rsidP="00A56A0B">
      <w:pPr>
        <w:pStyle w:val="ListParagraph"/>
        <w:numPr>
          <w:ilvl w:val="0"/>
          <w:numId w:val="71"/>
        </w:numPr>
        <w:shd w:val="clear" w:color="auto" w:fill="FFFFFF"/>
        <w:spacing w:after="240"/>
        <w:contextualSpacing w:val="0"/>
        <w:jc w:val="both"/>
        <w:textAlignment w:val="baseline"/>
        <w:rPr>
          <w:ins w:id="581" w:author="Joshua Strong" w:date="2023-09-27T09:16:00Z"/>
          <w:rFonts w:cs="Arial"/>
        </w:rPr>
      </w:pPr>
      <w:ins w:id="582" w:author="Joshua Strong" w:date="2023-09-27T09:16:00Z">
        <w:r w:rsidRPr="00853438">
          <w:rPr>
            <w:rFonts w:cs="Arial"/>
          </w:rPr>
          <w:t xml:space="preserve">Focus Goals for </w:t>
        </w:r>
        <w:proofErr w:type="gramStart"/>
        <w:r w:rsidRPr="00853438">
          <w:rPr>
            <w:rFonts w:cs="Arial"/>
          </w:rPr>
          <w:t>each and every</w:t>
        </w:r>
        <w:proofErr w:type="gramEnd"/>
        <w:r w:rsidRPr="00853438">
          <w:rPr>
            <w:rFonts w:cs="Arial"/>
          </w:rPr>
          <w:t xml:space="preserve"> Equity Multiplier </w:t>
        </w:r>
        <w:proofErr w:type="spellStart"/>
        <w:r w:rsidRPr="00853438">
          <w:rPr>
            <w:rFonts w:cs="Arial"/>
          </w:rPr>
          <w:t>schoolsite</w:t>
        </w:r>
        <w:proofErr w:type="spellEnd"/>
        <w:r w:rsidRPr="00853438">
          <w:rPr>
            <w:rFonts w:cs="Arial"/>
          </w:rPr>
          <w:t xml:space="preserve"> must identify specific metrics for each identified student group, as applicable</w:t>
        </w:r>
      </w:ins>
      <w:ins w:id="583" w:author="Joshua Strong" w:date="2023-10-18T15:47:00Z">
        <w:r w:rsidRPr="00853438">
          <w:rPr>
            <w:rFonts w:cs="Arial"/>
          </w:rPr>
          <w:t>.</w:t>
        </w:r>
      </w:ins>
    </w:p>
    <w:p w14:paraId="7895DA78" w14:textId="77777777" w:rsidR="006B4561" w:rsidRPr="00853438" w:rsidRDefault="006B4561" w:rsidP="00A56A0B">
      <w:pPr>
        <w:pStyle w:val="ListParagraph"/>
        <w:numPr>
          <w:ilvl w:val="0"/>
          <w:numId w:val="71"/>
        </w:numPr>
        <w:shd w:val="clear" w:color="auto" w:fill="FFFFFF"/>
        <w:spacing w:after="240"/>
        <w:contextualSpacing w:val="0"/>
        <w:jc w:val="both"/>
        <w:textAlignment w:val="baseline"/>
        <w:rPr>
          <w:ins w:id="584" w:author="Joshua Strong" w:date="2023-09-27T09:16:00Z"/>
          <w:rFonts w:cs="Arial"/>
        </w:rPr>
      </w:pPr>
      <w:ins w:id="585" w:author="Joshua Strong" w:date="2023-09-27T09:16:00Z">
        <w:r w:rsidRPr="00853438">
          <w:rPr>
            <w:rFonts w:cs="Arial"/>
          </w:rPr>
          <w:lastRenderedPageBreak/>
          <w:t xml:space="preserve">An LEA may create a single goal for multiple Equity Multiplier </w:t>
        </w:r>
        <w:proofErr w:type="spellStart"/>
        <w:r w:rsidRPr="00853438">
          <w:rPr>
            <w:rFonts w:cs="Arial"/>
          </w:rPr>
          <w:t>schoolsites</w:t>
        </w:r>
        <w:proofErr w:type="spellEnd"/>
        <w:r w:rsidRPr="00853438">
          <w:rPr>
            <w:rFonts w:cs="Arial"/>
          </w:rPr>
          <w:t xml:space="preserve"> if those </w:t>
        </w:r>
        <w:proofErr w:type="spellStart"/>
        <w:r w:rsidRPr="00853438">
          <w:rPr>
            <w:rFonts w:cs="Arial"/>
          </w:rPr>
          <w:t>schoolsites</w:t>
        </w:r>
        <w:proofErr w:type="spellEnd"/>
        <w:r w:rsidRPr="00853438">
          <w:rPr>
            <w:rFonts w:cs="Arial"/>
          </w:rPr>
          <w:t xml:space="preserve"> have the same student group(s) performing at the lowest performance level on one or more state indicators on the Dashboard or,</w:t>
        </w:r>
      </w:ins>
      <w:ins w:id="586" w:author="Joshua Strong" w:date="2023-09-27T09:18:00Z">
        <w:r w:rsidRPr="00853438">
          <w:rPr>
            <w:rFonts w:cs="Arial"/>
          </w:rPr>
          <w:t xml:space="preserve"> </w:t>
        </w:r>
      </w:ins>
      <w:ins w:id="587" w:author="Joshua Strong" w:date="2023-09-27T09:19:00Z">
        <w:r w:rsidRPr="00853438">
          <w:rPr>
            <w:rFonts w:cs="Arial"/>
          </w:rPr>
          <w:t>e</w:t>
        </w:r>
      </w:ins>
      <w:ins w:id="588" w:author="Joshua Strong" w:date="2023-09-27T09:16:00Z">
        <w:r w:rsidRPr="00853438">
          <w:rPr>
            <w:rFonts w:cs="Arial"/>
          </w:rPr>
          <w:t xml:space="preserve">xperience similar issues in the credentialing, subject matter preparation, and retention of the school’s educators. </w:t>
        </w:r>
      </w:ins>
    </w:p>
    <w:p w14:paraId="27EB2BB3" w14:textId="77777777" w:rsidR="006B4561" w:rsidRPr="00853438" w:rsidRDefault="006B4561" w:rsidP="00A56A0B">
      <w:pPr>
        <w:pStyle w:val="ListParagraph"/>
        <w:numPr>
          <w:ilvl w:val="1"/>
          <w:numId w:val="71"/>
        </w:numPr>
        <w:shd w:val="clear" w:color="auto" w:fill="FFFFFF"/>
        <w:spacing w:after="240"/>
        <w:contextualSpacing w:val="0"/>
        <w:jc w:val="both"/>
        <w:textAlignment w:val="baseline"/>
        <w:rPr>
          <w:ins w:id="589" w:author="Joshua Strong" w:date="2023-09-27T09:16:00Z"/>
          <w:rFonts w:cs="Arial"/>
        </w:rPr>
      </w:pPr>
      <w:ins w:id="590" w:author="Joshua Strong" w:date="2023-09-27T09:16:00Z">
        <w:r w:rsidRPr="00853438">
          <w:rPr>
            <w:rFonts w:cs="Arial"/>
          </w:rPr>
          <w:t xml:space="preserve">When creating a single goal for multiple Equity Multiplier </w:t>
        </w:r>
        <w:proofErr w:type="spellStart"/>
        <w:r w:rsidRPr="00853438">
          <w:rPr>
            <w:rFonts w:cs="Arial"/>
          </w:rPr>
          <w:t>schoolsites</w:t>
        </w:r>
        <w:proofErr w:type="spellEnd"/>
        <w:r w:rsidRPr="00853438">
          <w:rPr>
            <w:rFonts w:cs="Arial"/>
          </w:rPr>
          <w:t xml:space="preserve"> the goal must identify the student groups and the performance levels on the Dashboard that the Focus Goal is addressing; or,</w:t>
        </w:r>
      </w:ins>
    </w:p>
    <w:p w14:paraId="03F8407B" w14:textId="77777777" w:rsidR="006B4561" w:rsidRPr="00853438" w:rsidRDefault="006B4561" w:rsidP="00A56A0B">
      <w:pPr>
        <w:pStyle w:val="ListParagraph"/>
        <w:numPr>
          <w:ilvl w:val="1"/>
          <w:numId w:val="71"/>
        </w:numPr>
        <w:shd w:val="clear" w:color="auto" w:fill="FFFFFF"/>
        <w:spacing w:after="240"/>
        <w:contextualSpacing w:val="0"/>
        <w:jc w:val="both"/>
        <w:textAlignment w:val="baseline"/>
        <w:rPr>
          <w:ins w:id="591" w:author="Joshua Strong" w:date="2023-09-27T09:17:00Z"/>
          <w:rFonts w:cs="Arial"/>
        </w:rPr>
      </w:pPr>
      <w:ins w:id="592" w:author="Joshua Strong" w:date="2023-09-27T09:16:00Z">
        <w:r w:rsidRPr="00853438">
          <w:rPr>
            <w:rFonts w:cs="Arial"/>
          </w:rPr>
          <w:t xml:space="preserve">The common issues the </w:t>
        </w:r>
        <w:proofErr w:type="spellStart"/>
        <w:proofErr w:type="gramStart"/>
        <w:r w:rsidRPr="00853438">
          <w:rPr>
            <w:rFonts w:cs="Arial"/>
          </w:rPr>
          <w:t>schoolsites</w:t>
        </w:r>
        <w:proofErr w:type="spellEnd"/>
        <w:proofErr w:type="gramEnd"/>
        <w:r w:rsidRPr="00853438">
          <w:rPr>
            <w:rFonts w:cs="Arial"/>
          </w:rPr>
          <w:t xml:space="preserve"> are experiencing in credentialing, subject matter preparation, and retention of the school’s educators</w:t>
        </w:r>
      </w:ins>
      <w:ins w:id="593" w:author="Joshua Strong" w:date="2023-09-27T09:22:00Z">
        <w:r w:rsidRPr="00853438">
          <w:rPr>
            <w:rFonts w:cs="Arial"/>
          </w:rPr>
          <w:t>, if applicable</w:t>
        </w:r>
      </w:ins>
      <w:ins w:id="594" w:author="Joshua Strong" w:date="2023-09-27T09:16:00Z">
        <w:r w:rsidRPr="00853438">
          <w:rPr>
            <w:rFonts w:cs="Arial"/>
          </w:rPr>
          <w:t>.</w:t>
        </w:r>
      </w:ins>
    </w:p>
    <w:p w14:paraId="65CE68FA" w14:textId="77777777" w:rsidR="006B4561" w:rsidRPr="00853438" w:rsidRDefault="006B4561" w:rsidP="00A56A0B">
      <w:pPr>
        <w:shd w:val="clear" w:color="auto" w:fill="DEEAF6" w:themeFill="accent1" w:themeFillTint="33"/>
        <w:spacing w:after="240"/>
        <w:rPr>
          <w:ins w:id="595" w:author="Joshua Strong" w:date="2023-10-17T11:27:00Z"/>
          <w:rFonts w:eastAsia="Arial" w:cs="Arial"/>
          <w:bCs/>
        </w:rPr>
      </w:pPr>
      <w:ins w:id="596" w:author="Joshua Strong" w:date="2023-10-17T11:27:00Z">
        <w:r w:rsidRPr="00853438">
          <w:rPr>
            <w:rFonts w:eastAsia="Arial" w:cs="Arial"/>
            <w:bCs/>
          </w:rPr>
          <w:t>Type of Goal</w:t>
        </w:r>
      </w:ins>
    </w:p>
    <w:p w14:paraId="0FD0B0DB" w14:textId="1EFB5CC2" w:rsidR="006B4561" w:rsidRPr="00853438" w:rsidRDefault="006B4561" w:rsidP="00DA5930">
      <w:pPr>
        <w:spacing w:after="240"/>
        <w:rPr>
          <w:ins w:id="597" w:author="Joshua Strong" w:date="2023-10-17T11:27:00Z"/>
          <w:rFonts w:eastAsia="Arial" w:cs="Arial"/>
        </w:rPr>
      </w:pPr>
      <w:ins w:id="598" w:author="Joshua Strong" w:date="2023-10-17T11:27:00Z">
        <w:r w:rsidRPr="00853438">
          <w:rPr>
            <w:rFonts w:eastAsia="Arial" w:cs="Arial"/>
          </w:rPr>
          <w:t>Identify the type of goal being implemented</w:t>
        </w:r>
      </w:ins>
      <w:r w:rsidR="00DA5930" w:rsidRPr="00853438">
        <w:rPr>
          <w:rFonts w:eastAsia="Arial" w:cs="Arial"/>
        </w:rPr>
        <w:t xml:space="preserve"> as an </w:t>
      </w:r>
      <w:ins w:id="599" w:author="Joshua Strong" w:date="2023-10-17T11:27:00Z">
        <w:r w:rsidRPr="00853438">
          <w:rPr>
            <w:rFonts w:eastAsia="Arial" w:cs="Arial"/>
          </w:rPr>
          <w:t>Equity Multiplier Focus Goal</w:t>
        </w:r>
      </w:ins>
      <w:r w:rsidR="00DA5930" w:rsidRPr="00853438">
        <w:rPr>
          <w:rFonts w:eastAsia="Arial" w:cs="Arial"/>
        </w:rPr>
        <w:t>.</w:t>
      </w:r>
    </w:p>
    <w:p w14:paraId="38693C4E" w14:textId="77777777" w:rsidR="006B4561" w:rsidRPr="00853438" w:rsidRDefault="006B4561" w:rsidP="00A56A0B">
      <w:pPr>
        <w:shd w:val="clear" w:color="auto" w:fill="DEEAF6" w:themeFill="accent1" w:themeFillTint="33"/>
        <w:spacing w:after="240"/>
        <w:rPr>
          <w:ins w:id="600" w:author="Joshua Strong" w:date="2023-10-17T11:28:00Z"/>
          <w:rFonts w:eastAsia="Arial" w:cs="Arial"/>
        </w:rPr>
      </w:pPr>
      <w:ins w:id="601" w:author="Joshua Strong" w:date="2023-10-17T11:28:00Z">
        <w:r w:rsidRPr="00853438">
          <w:rPr>
            <w:rFonts w:eastAsia="Arial" w:cs="Arial"/>
          </w:rPr>
          <w:t xml:space="preserve">State Priorities addressed by this </w:t>
        </w:r>
        <w:proofErr w:type="gramStart"/>
        <w:r w:rsidRPr="00853438">
          <w:rPr>
            <w:rFonts w:eastAsia="Arial" w:cs="Arial"/>
          </w:rPr>
          <w:t>goal</w:t>
        </w:r>
        <w:proofErr w:type="gramEnd"/>
        <w:r w:rsidRPr="00853438">
          <w:rPr>
            <w:rFonts w:eastAsia="Arial" w:cs="Arial"/>
          </w:rPr>
          <w:t xml:space="preserve"> </w:t>
        </w:r>
      </w:ins>
    </w:p>
    <w:p w14:paraId="383B59C6" w14:textId="77777777" w:rsidR="006B4561" w:rsidRPr="00853438" w:rsidRDefault="006B4561" w:rsidP="00A56A0B">
      <w:pPr>
        <w:spacing w:after="240"/>
        <w:rPr>
          <w:ins w:id="602" w:author="Joshua Strong" w:date="2023-10-17T11:28:00Z"/>
          <w:rFonts w:eastAsia="Arial" w:cs="Arial"/>
        </w:rPr>
      </w:pPr>
      <w:ins w:id="603" w:author="Joshua Strong" w:date="2023-10-17T11:28:00Z">
        <w:r w:rsidRPr="00853438">
          <w:rPr>
            <w:rFonts w:eastAsia="Arial" w:cs="Arial"/>
          </w:rPr>
          <w:t xml:space="preserve">Identify </w:t>
        </w:r>
      </w:ins>
      <w:ins w:id="604" w:author="Joshua Strong" w:date="2023-10-17T11:43:00Z">
        <w:r w:rsidRPr="00853438">
          <w:rPr>
            <w:rFonts w:eastAsia="Arial" w:cs="Arial"/>
          </w:rPr>
          <w:t xml:space="preserve">each of </w:t>
        </w:r>
      </w:ins>
      <w:ins w:id="605" w:author="Joshua Strong" w:date="2023-10-17T11:28:00Z">
        <w:r w:rsidRPr="00853438">
          <w:rPr>
            <w:rFonts w:eastAsia="Arial" w:cs="Arial"/>
          </w:rPr>
          <w:t>the state priorities that this goal is intended to address.</w:t>
        </w:r>
      </w:ins>
    </w:p>
    <w:p w14:paraId="57EFC7D0" w14:textId="77777777" w:rsidR="006B4561" w:rsidRPr="00853438" w:rsidRDefault="006B4561" w:rsidP="00A56A0B">
      <w:pPr>
        <w:shd w:val="clear" w:color="auto" w:fill="DEEAF6" w:themeFill="accent1" w:themeFillTint="33"/>
        <w:spacing w:after="240"/>
        <w:rPr>
          <w:ins w:id="606" w:author="Joshua Strong" w:date="2023-10-17T11:29:00Z"/>
          <w:rFonts w:eastAsia="Arial" w:cs="Arial"/>
          <w:bCs/>
        </w:rPr>
      </w:pPr>
      <w:ins w:id="607" w:author="Joshua Strong" w:date="2023-10-17T11:29:00Z">
        <w:r w:rsidRPr="00853438">
          <w:rPr>
            <w:rFonts w:eastAsia="Arial" w:cs="Arial"/>
            <w:bCs/>
          </w:rPr>
          <w:t>An e</w:t>
        </w:r>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proofErr w:type="gramStart"/>
        <w:r w:rsidRPr="00853438">
          <w:rPr>
            <w:rFonts w:eastAsia="Arial" w:cs="Arial"/>
            <w:bCs/>
          </w:rPr>
          <w:t>goal</w:t>
        </w:r>
        <w:proofErr w:type="gramEnd"/>
        <w:r w:rsidRPr="00853438" w:rsidDel="00322CC0">
          <w:rPr>
            <w:rFonts w:eastAsia="Arial" w:cs="Arial"/>
            <w:bCs/>
          </w:rPr>
          <w:t xml:space="preserve"> </w:t>
        </w:r>
      </w:ins>
    </w:p>
    <w:p w14:paraId="24D149F6" w14:textId="77777777" w:rsidR="006B4561" w:rsidRPr="00853438" w:rsidRDefault="006B4561" w:rsidP="00A56A0B">
      <w:pPr>
        <w:spacing w:after="240"/>
        <w:rPr>
          <w:ins w:id="608" w:author="Joshua Strong" w:date="2023-10-17T11:29:00Z"/>
          <w:rFonts w:eastAsia="Arial" w:cs="Arial"/>
        </w:rPr>
      </w:pPr>
      <w:ins w:id="609" w:author="Joshua Strong" w:date="2023-10-17T11:29:00Z">
        <w:r w:rsidRPr="00853438" w:rsidDel="00322CC0">
          <w:rPr>
            <w:rFonts w:eastAsia="Arial" w:cs="Arial"/>
          </w:rPr>
          <w:t xml:space="preserve">Explain why the LEA has chosen to prioritize this goal. </w:t>
        </w:r>
      </w:ins>
    </w:p>
    <w:p w14:paraId="0C0F1C37" w14:textId="77777777" w:rsidR="006B4561" w:rsidRPr="00853438" w:rsidRDefault="006B4561" w:rsidP="00A56A0B">
      <w:pPr>
        <w:pStyle w:val="ListParagraph"/>
        <w:numPr>
          <w:ilvl w:val="0"/>
          <w:numId w:val="47"/>
        </w:numPr>
        <w:spacing w:after="240"/>
        <w:contextualSpacing w:val="0"/>
        <w:rPr>
          <w:ins w:id="610" w:author="Joshua Strong" w:date="2023-10-17T11:29:00Z"/>
          <w:rFonts w:eastAsia="Arial" w:cs="Arial"/>
        </w:rPr>
      </w:pPr>
      <w:ins w:id="611" w:author="Joshua Strong" w:date="2023-10-17T11:29:00Z">
        <w:r w:rsidRPr="00853438" w:rsidDel="00322CC0">
          <w:rPr>
            <w:rFonts w:eastAsia="Arial" w:cs="Arial"/>
          </w:rPr>
          <w:t xml:space="preserve">An explanation must be based on Dashboard data or other locally collected data. </w:t>
        </w:r>
      </w:ins>
    </w:p>
    <w:p w14:paraId="3ABA2626" w14:textId="77777777" w:rsidR="006B4561" w:rsidRPr="00853438" w:rsidRDefault="006B4561" w:rsidP="00A56A0B">
      <w:pPr>
        <w:pStyle w:val="ListParagraph"/>
        <w:numPr>
          <w:ilvl w:val="0"/>
          <w:numId w:val="47"/>
        </w:numPr>
        <w:spacing w:after="240"/>
        <w:contextualSpacing w:val="0"/>
        <w:rPr>
          <w:ins w:id="612" w:author="Joshua Strong" w:date="2023-10-17T11:29:00Z"/>
          <w:rFonts w:eastAsia="Arial" w:cs="Arial"/>
        </w:rPr>
      </w:pPr>
      <w:ins w:id="613" w:author="Joshua Strong" w:date="2023-10-17T11:29:00Z">
        <w:r w:rsidRPr="00853438" w:rsidDel="00322CC0">
          <w:rPr>
            <w:rFonts w:eastAsia="Arial" w:cs="Arial"/>
          </w:rPr>
          <w:t xml:space="preserve">LEAs must describe how the LEA identified this </w:t>
        </w:r>
        <w:r w:rsidRPr="00853438">
          <w:rPr>
            <w:rFonts w:eastAsia="Arial" w:cs="Arial"/>
          </w:rPr>
          <w:t>goal</w:t>
        </w:r>
        <w:r w:rsidRPr="00853438" w:rsidDel="00322CC0">
          <w:rPr>
            <w:rFonts w:eastAsia="Arial" w:cs="Arial"/>
          </w:rPr>
          <w:t xml:space="preserve"> for focused attention, including relevant consultation with </w:t>
        </w:r>
        <w:r w:rsidRPr="00853438">
          <w:t>educational partners</w:t>
        </w:r>
        <w:r w:rsidRPr="00853438" w:rsidDel="00322CC0">
          <w:rPr>
            <w:rFonts w:eastAsia="Arial" w:cs="Arial"/>
          </w:rPr>
          <w:t xml:space="preserve">. </w:t>
        </w:r>
      </w:ins>
    </w:p>
    <w:p w14:paraId="1256542D" w14:textId="77777777" w:rsidR="006B4561" w:rsidRPr="00853438" w:rsidRDefault="006B4561" w:rsidP="00A56A0B">
      <w:pPr>
        <w:pStyle w:val="ListParagraph"/>
        <w:numPr>
          <w:ilvl w:val="0"/>
          <w:numId w:val="47"/>
        </w:numPr>
        <w:spacing w:after="240"/>
        <w:contextualSpacing w:val="0"/>
        <w:rPr>
          <w:ins w:id="614" w:author="Joshua Strong" w:date="2023-10-17T11:29:00Z"/>
          <w:rFonts w:eastAsia="Arial" w:cs="Arial"/>
        </w:rPr>
      </w:pPr>
      <w:ins w:id="615" w:author="Joshua Strong" w:date="2023-10-17T11:29:00Z">
        <w:r w:rsidRPr="00853438" w:rsidDel="00322CC0">
          <w:rPr>
            <w:rFonts w:eastAsia="Arial" w:cs="Arial"/>
          </w:rPr>
          <w:t xml:space="preserve">LEAs are encouraged to promote transparency and understanding around the decision to </w:t>
        </w:r>
        <w:r w:rsidRPr="00853438">
          <w:rPr>
            <w:rFonts w:eastAsia="Arial" w:cs="Arial"/>
          </w:rPr>
          <w:t>pursue a f</w:t>
        </w:r>
        <w:r w:rsidRPr="00853438" w:rsidDel="00322CC0">
          <w:rPr>
            <w:rFonts w:eastAsia="Arial" w:cs="Arial"/>
          </w:rPr>
          <w:t xml:space="preserve">ocus </w:t>
        </w:r>
        <w:r w:rsidRPr="00853438">
          <w:rPr>
            <w:rFonts w:eastAsia="Arial" w:cs="Arial"/>
          </w:rPr>
          <w:t>g</w:t>
        </w:r>
        <w:r w:rsidRPr="00853438" w:rsidDel="00322CC0">
          <w:rPr>
            <w:rFonts w:eastAsia="Arial" w:cs="Arial"/>
          </w:rPr>
          <w:t>oal.</w:t>
        </w:r>
      </w:ins>
    </w:p>
    <w:p w14:paraId="14E80A0F" w14:textId="77777777" w:rsidR="006B4561" w:rsidRPr="00853438" w:rsidRDefault="006B4561" w:rsidP="00A56A0B">
      <w:pPr>
        <w:pStyle w:val="ListParagraph"/>
        <w:numPr>
          <w:ilvl w:val="0"/>
          <w:numId w:val="47"/>
        </w:numPr>
        <w:shd w:val="clear" w:color="auto" w:fill="FFFFFF"/>
        <w:spacing w:after="240"/>
        <w:contextualSpacing w:val="0"/>
        <w:jc w:val="both"/>
        <w:textAlignment w:val="baseline"/>
        <w:rPr>
          <w:ins w:id="616" w:author="Joshua Strong" w:date="2023-10-17T11:29:00Z"/>
          <w:rFonts w:cs="Arial"/>
        </w:rPr>
      </w:pPr>
      <w:ins w:id="617" w:author="Joshua Strong" w:date="2023-10-17T11:29:00Z">
        <w:r w:rsidRPr="00853438">
          <w:rPr>
            <w:rFonts w:cs="Arial"/>
          </w:rPr>
          <w:t>In addition to this information, the LEA must also identify:</w:t>
        </w:r>
      </w:ins>
    </w:p>
    <w:p w14:paraId="24D68E68" w14:textId="77777777" w:rsidR="006B4561" w:rsidRPr="00853438" w:rsidRDefault="006B4561" w:rsidP="00A56A0B">
      <w:pPr>
        <w:pStyle w:val="ListParagraph"/>
        <w:numPr>
          <w:ilvl w:val="1"/>
          <w:numId w:val="47"/>
        </w:numPr>
        <w:shd w:val="clear" w:color="auto" w:fill="FFFFFF"/>
        <w:spacing w:after="240"/>
        <w:contextualSpacing w:val="0"/>
        <w:jc w:val="both"/>
        <w:textAlignment w:val="baseline"/>
        <w:rPr>
          <w:ins w:id="618" w:author="Joshua Strong" w:date="2023-10-17T11:29:00Z"/>
          <w:rFonts w:cs="Arial"/>
        </w:rPr>
      </w:pPr>
      <w:ins w:id="619" w:author="Joshua Strong" w:date="2023-10-18T15:46:00Z">
        <w:r w:rsidRPr="00853438">
          <w:rPr>
            <w:rFonts w:cs="Arial"/>
          </w:rPr>
          <w:t>T</w:t>
        </w:r>
      </w:ins>
      <w:ins w:id="620" w:author="Joshua Strong" w:date="2023-10-17T11:29:00Z">
        <w:r w:rsidRPr="00853438">
          <w:rPr>
            <w:rFonts w:cs="Arial"/>
          </w:rPr>
          <w:t xml:space="preserve">he school or schools to which the goal </w:t>
        </w:r>
        <w:proofErr w:type="gramStart"/>
        <w:r w:rsidRPr="00853438">
          <w:rPr>
            <w:rFonts w:cs="Arial"/>
          </w:rPr>
          <w:t>applies</w:t>
        </w:r>
        <w:proofErr w:type="gramEnd"/>
      </w:ins>
    </w:p>
    <w:p w14:paraId="56220505" w14:textId="77777777" w:rsidR="006B4561" w:rsidRPr="00853438" w:rsidRDefault="006B4561" w:rsidP="00A56A0B">
      <w:pPr>
        <w:pStyle w:val="ListParagraph"/>
        <w:numPr>
          <w:ilvl w:val="1"/>
          <w:numId w:val="47"/>
        </w:numPr>
        <w:shd w:val="clear" w:color="auto" w:fill="FFFFFF"/>
        <w:spacing w:after="240"/>
        <w:contextualSpacing w:val="0"/>
        <w:jc w:val="both"/>
        <w:textAlignment w:val="baseline"/>
        <w:rPr>
          <w:ins w:id="621" w:author="Joshua Strong" w:date="2023-10-17T11:29:00Z"/>
          <w:rFonts w:cs="Arial"/>
        </w:rPr>
      </w:pPr>
      <w:ins w:id="622" w:author="Joshua Strong" w:date="2023-10-18T15:46:00Z">
        <w:r w:rsidRPr="00853438">
          <w:rPr>
            <w:rFonts w:cs="Arial"/>
          </w:rPr>
          <w:lastRenderedPageBreak/>
          <w:t>T</w:t>
        </w:r>
      </w:ins>
      <w:ins w:id="623" w:author="Joshua Strong" w:date="2023-10-17T11:29:00Z">
        <w:r w:rsidRPr="00853438">
          <w:rPr>
            <w:rFonts w:cs="Arial"/>
          </w:rPr>
          <w:t xml:space="preserve">he specific metrics for each identified student group at each specific </w:t>
        </w:r>
        <w:proofErr w:type="spellStart"/>
        <w:r w:rsidRPr="00853438">
          <w:rPr>
            <w:rFonts w:cs="Arial"/>
          </w:rPr>
          <w:t>schoolsite</w:t>
        </w:r>
        <w:proofErr w:type="spellEnd"/>
        <w:r w:rsidRPr="00853438">
          <w:rPr>
            <w:rFonts w:cs="Arial"/>
          </w:rPr>
          <w:t xml:space="preserve"> as applicable to measure the progress toward the goal, and/or</w:t>
        </w:r>
      </w:ins>
    </w:p>
    <w:p w14:paraId="72277777" w14:textId="77777777" w:rsidR="006B4561" w:rsidRPr="00853438" w:rsidRDefault="006B4561" w:rsidP="00A56A0B">
      <w:pPr>
        <w:pStyle w:val="ListParagraph"/>
        <w:numPr>
          <w:ilvl w:val="1"/>
          <w:numId w:val="47"/>
        </w:numPr>
        <w:shd w:val="clear" w:color="auto" w:fill="FFFFFF"/>
        <w:spacing w:after="240"/>
        <w:contextualSpacing w:val="0"/>
        <w:jc w:val="both"/>
        <w:textAlignment w:val="baseline"/>
        <w:rPr>
          <w:ins w:id="624" w:author="Joshua Strong" w:date="2023-10-17T11:29:00Z"/>
          <w:rFonts w:cs="Arial"/>
        </w:rPr>
      </w:pPr>
      <w:ins w:id="625" w:author="Joshua Strong" w:date="2023-10-18T15:46:00Z">
        <w:r w:rsidRPr="00853438">
          <w:rPr>
            <w:rFonts w:cs="Arial"/>
          </w:rPr>
          <w:t>T</w:t>
        </w:r>
      </w:ins>
      <w:ins w:id="626" w:author="Joshua Strong" w:date="2023-10-17T11:29:00Z">
        <w:r w:rsidRPr="00853438">
          <w:rPr>
            <w:rFonts w:cs="Arial"/>
          </w:rPr>
          <w:t xml:space="preserve">he specific metrics used to measure progress in meeting the goal related to credentialing, subject matter preparation, or educator retention at each specific </w:t>
        </w:r>
        <w:proofErr w:type="spellStart"/>
        <w:proofErr w:type="gramStart"/>
        <w:r w:rsidRPr="00853438">
          <w:rPr>
            <w:rFonts w:cs="Arial"/>
          </w:rPr>
          <w:t>schoolsite</w:t>
        </w:r>
        <w:proofErr w:type="spellEnd"/>
        <w:proofErr w:type="gramEnd"/>
        <w:r w:rsidRPr="00853438">
          <w:rPr>
            <w:rFonts w:cs="Arial"/>
          </w:rPr>
          <w:t xml:space="preserve">. </w:t>
        </w:r>
      </w:ins>
    </w:p>
    <w:p w14:paraId="6F1F0A96" w14:textId="77777777" w:rsidR="006B4561" w:rsidRPr="00853438" w:rsidRDefault="006B4561" w:rsidP="00A56A0B">
      <w:pPr>
        <w:shd w:val="clear" w:color="auto" w:fill="FFFFFF"/>
        <w:spacing w:after="240"/>
        <w:jc w:val="both"/>
        <w:textAlignment w:val="baseline"/>
        <w:rPr>
          <w:ins w:id="627" w:author="Joshua Strong" w:date="2023-09-18T11:59:00Z"/>
          <w:rFonts w:cs="Arial"/>
        </w:rPr>
      </w:pPr>
      <w:ins w:id="628" w:author="Joshua Strong" w:date="2023-09-15T16:25:00Z">
        <w:r w:rsidRPr="00853438">
          <w:rPr>
            <w:rFonts w:cs="Arial"/>
          </w:rPr>
          <w:t>LEAs are encouraged to approach an Equity Multiplier goal from a wholistic standpoint</w:t>
        </w:r>
      </w:ins>
      <w:ins w:id="629" w:author="Joshua Strong" w:date="2023-09-15T16:27:00Z">
        <w:r w:rsidRPr="00853438">
          <w:rPr>
            <w:rFonts w:cs="Arial"/>
          </w:rPr>
          <w:t xml:space="preserve">, considering how </w:t>
        </w:r>
      </w:ins>
      <w:ins w:id="630" w:author="Joshua Strong" w:date="2023-09-15T16:28:00Z">
        <w:r w:rsidRPr="00853438">
          <w:rPr>
            <w:rFonts w:cs="Arial"/>
          </w:rPr>
          <w:t xml:space="preserve">the goal might maximize student outcomes </w:t>
        </w:r>
        <w:proofErr w:type="gramStart"/>
        <w:r w:rsidRPr="00853438">
          <w:rPr>
            <w:rFonts w:cs="Arial"/>
          </w:rPr>
          <w:t>through the use of</w:t>
        </w:r>
        <w:proofErr w:type="gramEnd"/>
        <w:r w:rsidRPr="00853438">
          <w:rPr>
            <w:rFonts w:cs="Arial"/>
          </w:rPr>
          <w:t xml:space="preserve"> </w:t>
        </w:r>
      </w:ins>
      <w:ins w:id="631" w:author="Joshua Strong" w:date="2023-09-15T16:29:00Z">
        <w:r w:rsidRPr="00853438">
          <w:rPr>
            <w:rFonts w:cs="Arial"/>
          </w:rPr>
          <w:t>LCFF and other funding in addition to Equity Multiplier funds.</w:t>
        </w:r>
      </w:ins>
    </w:p>
    <w:p w14:paraId="14E60E29" w14:textId="77777777" w:rsidR="006B4561" w:rsidRPr="00853438" w:rsidRDefault="006B4561" w:rsidP="00A56A0B">
      <w:pPr>
        <w:pStyle w:val="ListParagraph"/>
        <w:numPr>
          <w:ilvl w:val="0"/>
          <w:numId w:val="67"/>
        </w:numPr>
        <w:shd w:val="clear" w:color="auto" w:fill="FFFFFF"/>
        <w:spacing w:after="240"/>
        <w:contextualSpacing w:val="0"/>
        <w:jc w:val="both"/>
        <w:textAlignment w:val="baseline"/>
        <w:rPr>
          <w:ins w:id="632" w:author="Joshua Strong" w:date="2023-09-18T11:59:00Z"/>
          <w:rFonts w:cs="Arial"/>
        </w:rPr>
      </w:pPr>
      <w:ins w:id="633" w:author="Joshua Strong" w:date="2023-09-18T11:59:00Z">
        <w:r w:rsidRPr="00853438">
          <w:rPr>
            <w:rFonts w:cs="Arial"/>
          </w:rPr>
          <w:t xml:space="preserve">Equity Multiplier funds must be used to supplement, not supplant, funding provided to Equity Multiplier </w:t>
        </w:r>
        <w:proofErr w:type="spellStart"/>
        <w:r w:rsidRPr="00853438">
          <w:rPr>
            <w:rFonts w:cs="Arial"/>
          </w:rPr>
          <w:t>schoolsites</w:t>
        </w:r>
        <w:proofErr w:type="spellEnd"/>
        <w:r w:rsidRPr="00853438">
          <w:rPr>
            <w:rFonts w:cs="Arial"/>
          </w:rPr>
          <w:t xml:space="preserve"> for purposes of the LCFF, the Expanded Learning Opportunities Program (ELO-P), the Literacy Coaches and Reading Specialists (LCRS) Grant Program, and/or the California Community Schools Partnership Program (CCSPP). </w:t>
        </w:r>
      </w:ins>
    </w:p>
    <w:p w14:paraId="58BA0380" w14:textId="77777777" w:rsidR="006B4561" w:rsidRPr="00853438" w:rsidRDefault="006B4561" w:rsidP="00A56A0B">
      <w:pPr>
        <w:pStyle w:val="ListParagraph"/>
        <w:numPr>
          <w:ilvl w:val="0"/>
          <w:numId w:val="67"/>
        </w:numPr>
        <w:shd w:val="clear" w:color="auto" w:fill="FFFFFF"/>
        <w:spacing w:after="240"/>
        <w:contextualSpacing w:val="0"/>
        <w:jc w:val="both"/>
        <w:textAlignment w:val="baseline"/>
        <w:rPr>
          <w:ins w:id="634" w:author="Joshua Strong" w:date="2023-09-15T11:11:00Z"/>
          <w:rFonts w:cs="Arial"/>
        </w:rPr>
      </w:pPr>
      <w:ins w:id="635" w:author="Joshua Strong" w:date="2023-09-18T11:59:00Z">
        <w:r w:rsidRPr="00853438">
          <w:rPr>
            <w:rFonts w:cs="Arial"/>
          </w:rPr>
          <w:t xml:space="preserve">This means that Equity Multiplier funds must not be used to replace funding that an Equity Multiplier </w:t>
        </w:r>
        <w:proofErr w:type="spellStart"/>
        <w:r w:rsidRPr="00853438">
          <w:rPr>
            <w:rFonts w:cs="Arial"/>
          </w:rPr>
          <w:t>schoolsite</w:t>
        </w:r>
        <w:proofErr w:type="spellEnd"/>
        <w:r w:rsidRPr="00853438">
          <w:rPr>
            <w:rFonts w:cs="Arial"/>
          </w:rPr>
          <w:t xml:space="preserve"> would otherwise receive to implement LEA-wide actions identified in the LCAP or that an Equity Multiplier </w:t>
        </w:r>
        <w:proofErr w:type="spellStart"/>
        <w:r w:rsidRPr="00853438">
          <w:rPr>
            <w:rFonts w:cs="Arial"/>
          </w:rPr>
          <w:t>schoolsite</w:t>
        </w:r>
        <w:proofErr w:type="spellEnd"/>
        <w:r w:rsidRPr="00853438">
          <w:rPr>
            <w:rFonts w:cs="Arial"/>
          </w:rPr>
          <w:t xml:space="preserve"> would otherwise receive to implement provisions of the ELO-P, the LCRS, and/or the CCSPP.</w:t>
        </w:r>
      </w:ins>
    </w:p>
    <w:p w14:paraId="73251FB6" w14:textId="77777777" w:rsidR="006B4561" w:rsidRPr="00853438" w:rsidRDefault="006B4561" w:rsidP="00A56A0B">
      <w:pPr>
        <w:spacing w:after="240"/>
        <w:rPr>
          <w:rFonts w:cs="Arial"/>
          <w:color w:val="2C2E35"/>
          <w:shd w:val="clear" w:color="auto" w:fill="FFFFFF"/>
        </w:rPr>
      </w:pPr>
      <w:ins w:id="636" w:author="Joshua Strong" w:date="2023-09-15T11:10:00Z">
        <w:r w:rsidRPr="00853438">
          <w:rPr>
            <w:rFonts w:cs="Arial"/>
            <w:b/>
            <w:bCs/>
          </w:rPr>
          <w:t xml:space="preserve">Note: </w:t>
        </w:r>
      </w:ins>
      <w:ins w:id="637" w:author="Joshua Strong" w:date="2023-09-15T09:36:00Z">
        <w:r w:rsidRPr="00853438">
          <w:rPr>
            <w:rFonts w:cs="Arial"/>
            <w:i/>
            <w:iCs/>
          </w:rPr>
          <w:t>EC</w:t>
        </w:r>
        <w:r w:rsidRPr="00853438">
          <w:rPr>
            <w:rFonts w:cs="Arial"/>
          </w:rPr>
          <w:t xml:space="preserve"> Section</w:t>
        </w:r>
      </w:ins>
      <w:ins w:id="638" w:author="Joshua Strong" w:date="2023-10-18T16:03:00Z">
        <w:r w:rsidRPr="00853438">
          <w:rPr>
            <w:rFonts w:cs="Arial"/>
          </w:rPr>
          <w:t xml:space="preserve"> </w:t>
        </w:r>
        <w:r w:rsidRPr="00853438">
          <w:rPr>
            <w:rFonts w:cs="Arial"/>
          </w:rPr>
          <w:fldChar w:fldCharType="begin"/>
        </w:r>
        <w:r w:rsidRPr="00853438">
          <w:rPr>
            <w:rFonts w:cs="Arial"/>
          </w:rPr>
          <w:instrText>HYPERLINK "https://leginfo.legislature.ca.gov/faces/codes_displaySection.xhtml?lawCode=EDC&amp;sectionNum=42238.024." \o "Education Code Section 42238.024"</w:instrText>
        </w:r>
        <w:r w:rsidRPr="00853438">
          <w:rPr>
            <w:rFonts w:cs="Arial"/>
          </w:rPr>
        </w:r>
        <w:r w:rsidRPr="00853438">
          <w:rPr>
            <w:rFonts w:cs="Arial"/>
          </w:rPr>
          <w:fldChar w:fldCharType="separate"/>
        </w:r>
        <w:r w:rsidRPr="00853438">
          <w:rPr>
            <w:rStyle w:val="Hyperlink"/>
            <w:rFonts w:eastAsiaTheme="majorEastAsia" w:cs="Arial"/>
          </w:rPr>
          <w:t>42238.024(b)(1)</w:t>
        </w:r>
        <w:r w:rsidRPr="00853438">
          <w:rPr>
            <w:rFonts w:cs="Arial"/>
          </w:rPr>
          <w:fldChar w:fldCharType="end"/>
        </w:r>
      </w:ins>
      <w:ins w:id="639" w:author="Joshua Strong" w:date="2023-09-15T09:36:00Z">
        <w:r w:rsidRPr="00853438">
          <w:rPr>
            <w:rFonts w:cs="Arial"/>
          </w:rPr>
          <w:t xml:space="preserve"> requires that </w:t>
        </w:r>
        <w:bookmarkStart w:id="640" w:name="_Hlk145663499"/>
        <w:r w:rsidRPr="00853438">
          <w:rPr>
            <w:rFonts w:cs="Arial"/>
          </w:rPr>
          <w:t xml:space="preserve">Equity Multiplier funds be used for the </w:t>
        </w:r>
        <w:bookmarkStart w:id="641" w:name="_Hlk145663313"/>
        <w:bookmarkEnd w:id="640"/>
        <w:r w:rsidRPr="00853438">
          <w:rPr>
            <w:rFonts w:cs="Arial"/>
          </w:rPr>
          <w:t>provision of evidence-based services and supports for students</w:t>
        </w:r>
      </w:ins>
      <w:bookmarkEnd w:id="641"/>
      <w:ins w:id="642" w:author="Joshua Strong" w:date="2023-09-15T09:52:00Z">
        <w:r w:rsidRPr="00853438">
          <w:rPr>
            <w:rFonts w:cs="Arial"/>
          </w:rPr>
          <w:t xml:space="preserve">. Evidence-based services and supports </w:t>
        </w:r>
      </w:ins>
      <w:ins w:id="643" w:author="Joshua Strong" w:date="2023-09-15T09:51:00Z">
        <w:r w:rsidRPr="00853438">
          <w:rPr>
            <w:rFonts w:cs="Arial"/>
          </w:rPr>
          <w:t xml:space="preserve">are based on objective evidence that has informed the design of the service or support and/or guides the modification of those services and supports. Evidence-based supports and strategies are </w:t>
        </w:r>
        <w:proofErr w:type="gramStart"/>
        <w:r w:rsidRPr="00853438">
          <w:rPr>
            <w:rFonts w:cs="Arial"/>
          </w:rPr>
          <w:t>most commonly based</w:t>
        </w:r>
        <w:proofErr w:type="gramEnd"/>
        <w:r w:rsidRPr="00853438">
          <w:rPr>
            <w:rFonts w:cs="Arial"/>
          </w:rPr>
          <w:t xml:space="preserve"> on </w:t>
        </w:r>
        <w:r w:rsidRPr="00853438">
          <w:rPr>
            <w:rFonts w:cs="Arial"/>
            <w:color w:val="2C2E35"/>
            <w:shd w:val="clear" w:color="auto" w:fill="FFFFFF"/>
          </w:rPr>
          <w:t>educational research and/or metrics of LEA, school</w:t>
        </w:r>
      </w:ins>
      <w:ins w:id="644" w:author="Joshua Strong" w:date="2023-10-18T15:48:00Z">
        <w:r w:rsidRPr="00853438">
          <w:rPr>
            <w:rFonts w:cs="Arial"/>
            <w:color w:val="2C2E35"/>
            <w:shd w:val="clear" w:color="auto" w:fill="FFFFFF"/>
          </w:rPr>
          <w:t>,</w:t>
        </w:r>
      </w:ins>
      <w:ins w:id="645" w:author="Joshua Strong" w:date="2023-09-15T09:51:00Z">
        <w:r w:rsidRPr="00853438">
          <w:rPr>
            <w:rFonts w:cs="Arial"/>
            <w:color w:val="2C2E35"/>
            <w:shd w:val="clear" w:color="auto" w:fill="FFFFFF"/>
          </w:rPr>
          <w:t xml:space="preserve"> and/or student performance.</w:t>
        </w:r>
      </w:ins>
    </w:p>
    <w:p w14:paraId="723E7DA1" w14:textId="77777777" w:rsidR="006B4561" w:rsidRPr="00853438" w:rsidRDefault="006B4561" w:rsidP="00A56A0B">
      <w:pPr>
        <w:pStyle w:val="Heading6"/>
      </w:pPr>
      <w:r w:rsidRPr="00853438">
        <w:t>Broad Goal</w:t>
      </w:r>
    </w:p>
    <w:p w14:paraId="626674B5" w14:textId="77777777" w:rsidR="006B4561" w:rsidRPr="00853438" w:rsidRDefault="006B4561" w:rsidP="00A56A0B">
      <w:pPr>
        <w:shd w:val="clear" w:color="auto" w:fill="DEEAF6" w:themeFill="accent1" w:themeFillTint="33"/>
        <w:spacing w:after="240"/>
        <w:rPr>
          <w:ins w:id="646" w:author="Joshua Strong" w:date="2023-09-15T13:39:00Z"/>
          <w:rFonts w:eastAsia="Arial" w:cs="Arial"/>
          <w:bCs/>
        </w:rPr>
      </w:pPr>
      <w:del w:id="647" w:author="Joshua Strong" w:date="2023-09-15T13:39:00Z">
        <w:r w:rsidRPr="00853438" w:rsidDel="00D57F8E">
          <w:rPr>
            <w:rFonts w:eastAsia="Arial" w:cs="Arial"/>
            <w:bCs/>
          </w:rPr>
          <w:delText xml:space="preserve">Goal </w:delText>
        </w:r>
      </w:del>
      <w:r w:rsidRPr="00853438">
        <w:rPr>
          <w:rFonts w:eastAsia="Arial" w:cs="Arial"/>
          <w:bCs/>
        </w:rPr>
        <w:t>Description</w:t>
      </w:r>
      <w:del w:id="648" w:author="Joshua Strong" w:date="2023-09-15T13:39:00Z">
        <w:r w:rsidRPr="00853438" w:rsidDel="00D57F8E">
          <w:rPr>
            <w:rFonts w:eastAsia="Arial" w:cs="Arial"/>
            <w:bCs/>
          </w:rPr>
          <w:delText>:</w:delText>
        </w:r>
      </w:del>
      <w:r w:rsidRPr="00853438">
        <w:rPr>
          <w:rFonts w:eastAsia="Arial" w:cs="Arial"/>
          <w:bCs/>
        </w:rPr>
        <w:t xml:space="preserve"> </w:t>
      </w:r>
    </w:p>
    <w:p w14:paraId="0F984143" w14:textId="77777777" w:rsidR="006B4561" w:rsidRPr="00853438" w:rsidRDefault="006B4561" w:rsidP="00A56A0B">
      <w:pPr>
        <w:spacing w:after="240"/>
        <w:rPr>
          <w:rFonts w:eastAsia="Arial" w:cs="Arial"/>
        </w:rPr>
      </w:pPr>
      <w:r w:rsidRPr="00853438">
        <w:rPr>
          <w:rFonts w:eastAsia="Arial" w:cs="Arial"/>
        </w:rPr>
        <w:t xml:space="preserve">Describe what the LEA plans to achieve through the actions included in the goal. </w:t>
      </w:r>
    </w:p>
    <w:p w14:paraId="5F0C6454" w14:textId="77777777" w:rsidR="006B4561" w:rsidRPr="00853438" w:rsidRDefault="006B4561" w:rsidP="00A56A0B">
      <w:pPr>
        <w:pStyle w:val="ListParagraph"/>
        <w:numPr>
          <w:ilvl w:val="0"/>
          <w:numId w:val="48"/>
        </w:numPr>
        <w:spacing w:after="240"/>
        <w:contextualSpacing w:val="0"/>
        <w:rPr>
          <w:rFonts w:eastAsia="Arial" w:cs="Arial"/>
        </w:rPr>
      </w:pPr>
      <w:r w:rsidRPr="00853438">
        <w:rPr>
          <w:rFonts w:eastAsia="Arial" w:cs="Arial"/>
        </w:rPr>
        <w:t xml:space="preserve">The description of a broad goal will be clearly aligned with the expected measurable outcomes included for the goal. </w:t>
      </w:r>
    </w:p>
    <w:p w14:paraId="7971E52C" w14:textId="77777777" w:rsidR="006B4561" w:rsidRPr="00853438" w:rsidRDefault="006B4561" w:rsidP="00A56A0B">
      <w:pPr>
        <w:pStyle w:val="ListParagraph"/>
        <w:numPr>
          <w:ilvl w:val="0"/>
          <w:numId w:val="48"/>
        </w:numPr>
        <w:spacing w:after="240"/>
        <w:contextualSpacing w:val="0"/>
        <w:rPr>
          <w:rFonts w:eastAsia="Arial" w:cs="Arial"/>
        </w:rPr>
      </w:pPr>
      <w:r w:rsidRPr="00853438">
        <w:rPr>
          <w:rFonts w:eastAsia="Arial" w:cs="Arial"/>
        </w:rPr>
        <w:t xml:space="preserve">The goal description organizes the actions and expected outcomes in a cohesive and consistent manner. </w:t>
      </w:r>
    </w:p>
    <w:p w14:paraId="2171B017" w14:textId="77777777" w:rsidR="006B4561" w:rsidRPr="00853438" w:rsidRDefault="006B4561" w:rsidP="00A56A0B">
      <w:pPr>
        <w:pStyle w:val="ListParagraph"/>
        <w:numPr>
          <w:ilvl w:val="0"/>
          <w:numId w:val="48"/>
        </w:numPr>
        <w:spacing w:after="240"/>
        <w:contextualSpacing w:val="0"/>
        <w:rPr>
          <w:ins w:id="649" w:author="Joshua Strong" w:date="2023-10-12T11:06:00Z"/>
          <w:rFonts w:eastAsia="Arial" w:cs="Arial"/>
        </w:rPr>
      </w:pPr>
      <w:r w:rsidRPr="00853438">
        <w:rPr>
          <w:rFonts w:eastAsia="Arial" w:cs="Arial"/>
        </w:rPr>
        <w:lastRenderedPageBreak/>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217D1370" w14:textId="77777777" w:rsidR="006B4561" w:rsidRPr="00853438" w:rsidRDefault="006B4561" w:rsidP="00A56A0B">
      <w:pPr>
        <w:shd w:val="clear" w:color="auto" w:fill="DEEAF6" w:themeFill="accent1" w:themeFillTint="33"/>
        <w:spacing w:after="240"/>
        <w:rPr>
          <w:ins w:id="650" w:author="Joshua Strong" w:date="2023-10-12T11:06:00Z"/>
          <w:rFonts w:eastAsia="Arial" w:cs="Arial"/>
          <w:bCs/>
        </w:rPr>
      </w:pPr>
      <w:ins w:id="651" w:author="Joshua Strong" w:date="2023-10-12T11:07:00Z">
        <w:r w:rsidRPr="00853438">
          <w:rPr>
            <w:rFonts w:eastAsia="Arial" w:cs="Arial"/>
            <w:bCs/>
          </w:rPr>
          <w:t>Type of Goal</w:t>
        </w:r>
      </w:ins>
    </w:p>
    <w:p w14:paraId="1440E8CA" w14:textId="5C0951CE" w:rsidR="006B4561" w:rsidRPr="00853438" w:rsidRDefault="006B4561" w:rsidP="00DA5930">
      <w:pPr>
        <w:spacing w:after="240"/>
        <w:rPr>
          <w:ins w:id="652" w:author="Joshua Strong" w:date="2023-10-12T11:08:00Z"/>
          <w:rFonts w:eastAsia="Arial" w:cs="Arial"/>
        </w:rPr>
      </w:pPr>
      <w:ins w:id="653" w:author="Joshua Strong" w:date="2023-10-12T11:07:00Z">
        <w:r w:rsidRPr="00853438">
          <w:rPr>
            <w:rFonts w:eastAsia="Arial" w:cs="Arial"/>
          </w:rPr>
          <w:t xml:space="preserve">Identify </w:t>
        </w:r>
      </w:ins>
      <w:ins w:id="654" w:author="Joshua Strong" w:date="2023-10-12T11:08:00Z">
        <w:r w:rsidRPr="00853438">
          <w:rPr>
            <w:rFonts w:eastAsia="Arial" w:cs="Arial"/>
          </w:rPr>
          <w:t>the type of goal being implemented</w:t>
        </w:r>
      </w:ins>
      <w:r w:rsidR="00DA5930" w:rsidRPr="00853438">
        <w:rPr>
          <w:rFonts w:eastAsia="Arial" w:cs="Arial"/>
        </w:rPr>
        <w:t xml:space="preserve"> as a </w:t>
      </w:r>
      <w:ins w:id="655" w:author="Joshua Strong" w:date="2023-10-12T11:08:00Z">
        <w:r w:rsidRPr="00853438">
          <w:rPr>
            <w:rFonts w:eastAsia="Arial" w:cs="Arial"/>
          </w:rPr>
          <w:t>Broad Goal</w:t>
        </w:r>
      </w:ins>
      <w:r w:rsidR="00DA5930" w:rsidRPr="00853438">
        <w:rPr>
          <w:rFonts w:eastAsia="Arial" w:cs="Arial"/>
        </w:rPr>
        <w:t>.</w:t>
      </w:r>
    </w:p>
    <w:p w14:paraId="43D8351B" w14:textId="77777777" w:rsidR="006B4561" w:rsidRPr="00853438" w:rsidRDefault="006B4561" w:rsidP="00A56A0B">
      <w:pPr>
        <w:shd w:val="clear" w:color="auto" w:fill="DEEAF6" w:themeFill="accent1" w:themeFillTint="33"/>
        <w:spacing w:after="240"/>
        <w:rPr>
          <w:ins w:id="656" w:author="Joshua Strong" w:date="2023-09-15T13:39:00Z"/>
          <w:rFonts w:eastAsia="Arial" w:cs="Arial"/>
          <w:bCs/>
        </w:rPr>
      </w:pPr>
      <w:bookmarkStart w:id="657" w:name="_Hlk148001227"/>
      <w:r w:rsidRPr="00853438">
        <w:rPr>
          <w:rFonts w:eastAsia="Arial" w:cs="Arial"/>
          <w:bCs/>
        </w:rPr>
        <w:t>State Priorities addressed by this goal</w:t>
      </w:r>
      <w:del w:id="658" w:author="Joshua Strong" w:date="2023-09-15T13:39:00Z">
        <w:r w:rsidRPr="00853438" w:rsidDel="00D57F8E">
          <w:rPr>
            <w:rFonts w:eastAsia="Arial" w:cs="Arial"/>
            <w:bCs/>
          </w:rPr>
          <w:delText>:</w:delText>
        </w:r>
      </w:del>
      <w:r w:rsidRPr="00853438">
        <w:rPr>
          <w:rFonts w:eastAsia="Arial" w:cs="Arial"/>
          <w:bCs/>
        </w:rPr>
        <w:t xml:space="preserve"> </w:t>
      </w:r>
    </w:p>
    <w:bookmarkEnd w:id="657"/>
    <w:p w14:paraId="587A1557" w14:textId="77777777" w:rsidR="006B4561" w:rsidRPr="00853438" w:rsidRDefault="006B4561" w:rsidP="00A56A0B">
      <w:pPr>
        <w:spacing w:after="240"/>
        <w:rPr>
          <w:rFonts w:eastAsia="Arial" w:cs="Arial"/>
          <w:b/>
        </w:rPr>
      </w:pPr>
      <w:r w:rsidRPr="00853438">
        <w:rPr>
          <w:rFonts w:eastAsia="Arial" w:cs="Arial"/>
          <w:bCs/>
        </w:rPr>
        <w:t xml:space="preserve">Identify </w:t>
      </w:r>
      <w:ins w:id="659" w:author="Joshua Strong" w:date="2023-10-17T11:43:00Z">
        <w:r w:rsidRPr="00853438">
          <w:rPr>
            <w:rFonts w:eastAsia="Arial" w:cs="Arial"/>
          </w:rPr>
          <w:t xml:space="preserve">each of </w:t>
        </w:r>
      </w:ins>
      <w:r w:rsidRPr="00853438">
        <w:rPr>
          <w:rFonts w:eastAsia="Arial" w:cs="Arial"/>
          <w:bCs/>
        </w:rPr>
        <w:t>the state priorities that this goal is intended to address.</w:t>
      </w:r>
    </w:p>
    <w:p w14:paraId="5E917DD9" w14:textId="77777777" w:rsidR="006B4561" w:rsidRPr="00853438" w:rsidRDefault="006B4561" w:rsidP="00A56A0B">
      <w:pPr>
        <w:shd w:val="clear" w:color="auto" w:fill="DEEAF6" w:themeFill="accent1" w:themeFillTint="33"/>
        <w:spacing w:after="240"/>
        <w:rPr>
          <w:ins w:id="660" w:author="Joshua Strong" w:date="2023-09-15T13:40:00Z"/>
          <w:rFonts w:eastAsia="Arial" w:cs="Arial"/>
          <w:bCs/>
        </w:rPr>
      </w:pPr>
      <w:ins w:id="661" w:author="Joshua Strong" w:date="2023-09-15T13:40:00Z">
        <w:r w:rsidRPr="00853438">
          <w:rPr>
            <w:rFonts w:eastAsia="Arial" w:cs="Arial"/>
            <w:bCs/>
            <w:rPrChange w:id="662" w:author="Joshua Strong" w:date="2023-10-06T15:37:00Z">
              <w:rPr>
                <w:rFonts w:eastAsia="Arial" w:cs="Arial"/>
                <w:b/>
              </w:rPr>
            </w:rPrChange>
          </w:rPr>
          <w:t xml:space="preserve">An </w:t>
        </w:r>
      </w:ins>
      <w:del w:id="663" w:author="Joshua Strong" w:date="2023-09-15T13:40:00Z">
        <w:r w:rsidRPr="00853438" w:rsidDel="00D57F8E">
          <w:rPr>
            <w:rFonts w:eastAsia="Arial" w:cs="Arial"/>
            <w:bCs/>
            <w:rPrChange w:id="664" w:author="Joshua Strong" w:date="2023-10-06T15:37:00Z">
              <w:rPr>
                <w:rFonts w:eastAsia="Arial" w:cs="Arial"/>
                <w:b/>
              </w:rPr>
            </w:rPrChange>
          </w:rPr>
          <w:delText>E</w:delText>
        </w:r>
      </w:del>
      <w:ins w:id="665" w:author="Joshua Strong" w:date="2023-09-15T13:40:00Z">
        <w:r w:rsidRPr="00853438">
          <w:rPr>
            <w:rFonts w:eastAsia="Arial" w:cs="Arial"/>
            <w:bCs/>
            <w:rPrChange w:id="666" w:author="Joshua Strong" w:date="2023-10-06T15:37:00Z">
              <w:rPr>
                <w:rFonts w:eastAsia="Arial" w:cs="Arial"/>
                <w:b/>
              </w:rPr>
            </w:rPrChange>
          </w:rPr>
          <w:t>e</w:t>
        </w:r>
      </w:ins>
      <w:r w:rsidRPr="00853438" w:rsidDel="00322CC0">
        <w:rPr>
          <w:rFonts w:eastAsia="Arial" w:cs="Arial"/>
          <w:bCs/>
          <w:rPrChange w:id="667" w:author="Joshua Strong" w:date="2023-10-06T15:37:00Z">
            <w:rPr>
              <w:rFonts w:eastAsia="Arial" w:cs="Arial"/>
              <w:b/>
            </w:rPr>
          </w:rPrChange>
        </w:rPr>
        <w:t xml:space="preserve">xplanation of why the LEA </w:t>
      </w:r>
      <w:r w:rsidRPr="00853438">
        <w:rPr>
          <w:rFonts w:eastAsia="Arial" w:cs="Arial"/>
          <w:bCs/>
          <w:rPrChange w:id="668" w:author="Joshua Strong" w:date="2023-10-06T15:37:00Z">
            <w:rPr>
              <w:rFonts w:eastAsia="Arial" w:cs="Arial"/>
              <w:b/>
            </w:rPr>
          </w:rPrChange>
        </w:rPr>
        <w:t>has developed</w:t>
      </w:r>
      <w:r w:rsidRPr="00853438" w:rsidDel="00322CC0">
        <w:rPr>
          <w:rFonts w:eastAsia="Arial" w:cs="Arial"/>
          <w:bCs/>
          <w:rPrChange w:id="669" w:author="Joshua Strong" w:date="2023-10-06T15:37:00Z">
            <w:rPr>
              <w:rFonts w:eastAsia="Arial" w:cs="Arial"/>
              <w:b/>
            </w:rPr>
          </w:rPrChange>
        </w:rPr>
        <w:t xml:space="preserve"> this </w:t>
      </w:r>
      <w:r w:rsidRPr="00853438">
        <w:rPr>
          <w:rFonts w:eastAsia="Arial" w:cs="Arial"/>
          <w:bCs/>
          <w:rPrChange w:id="670" w:author="Joshua Strong" w:date="2023-10-06T15:37:00Z">
            <w:rPr>
              <w:rFonts w:eastAsia="Arial" w:cs="Arial"/>
              <w:b/>
            </w:rPr>
          </w:rPrChange>
        </w:rPr>
        <w:t>goal</w:t>
      </w:r>
      <w:del w:id="671" w:author="Joshua Strong" w:date="2023-09-15T13:40:00Z">
        <w:r w:rsidRPr="00853438" w:rsidDel="00D57F8E">
          <w:rPr>
            <w:rFonts w:eastAsia="Arial" w:cs="Arial"/>
            <w:bCs/>
            <w:rPrChange w:id="672" w:author="Joshua Strong" w:date="2023-10-06T15:37:00Z">
              <w:rPr>
                <w:rFonts w:eastAsia="Arial" w:cs="Arial"/>
                <w:b/>
              </w:rPr>
            </w:rPrChange>
          </w:rPr>
          <w:delText>:</w:delText>
        </w:r>
      </w:del>
      <w:r w:rsidRPr="00853438">
        <w:rPr>
          <w:rFonts w:eastAsia="Arial" w:cs="Arial"/>
          <w:bCs/>
        </w:rPr>
        <w:t xml:space="preserve"> </w:t>
      </w:r>
    </w:p>
    <w:p w14:paraId="0E95E678" w14:textId="77777777" w:rsidR="006B4561" w:rsidRPr="00853438" w:rsidRDefault="006B4561" w:rsidP="00A56A0B">
      <w:pPr>
        <w:spacing w:after="240"/>
        <w:rPr>
          <w:rFonts w:eastAsia="Arial" w:cs="Arial"/>
        </w:rPr>
      </w:pPr>
      <w:r w:rsidRPr="00853438">
        <w:rPr>
          <w:rFonts w:eastAsia="Arial" w:cs="Arial"/>
        </w:rPr>
        <w:t>Explain why the LEA developed this goal and how the actions and metrics grouped together will help achieve the goal.</w:t>
      </w:r>
    </w:p>
    <w:p w14:paraId="27B74E01" w14:textId="77777777" w:rsidR="006B4561" w:rsidRPr="00853438" w:rsidRDefault="006B4561" w:rsidP="00A56A0B">
      <w:pPr>
        <w:pStyle w:val="Heading6"/>
      </w:pPr>
      <w:r w:rsidRPr="00853438">
        <w:t>Maintenance of Progress Goal</w:t>
      </w:r>
    </w:p>
    <w:p w14:paraId="3E384FFC" w14:textId="77777777" w:rsidR="006B4561" w:rsidRPr="00853438" w:rsidRDefault="006B4561" w:rsidP="00A56A0B">
      <w:pPr>
        <w:shd w:val="clear" w:color="auto" w:fill="DEEAF6" w:themeFill="accent1" w:themeFillTint="33"/>
        <w:spacing w:after="240"/>
        <w:rPr>
          <w:ins w:id="673" w:author="Joshua Strong" w:date="2023-09-15T13:45:00Z"/>
          <w:rFonts w:eastAsia="Arial" w:cs="Arial"/>
          <w:bCs/>
        </w:rPr>
      </w:pPr>
      <w:del w:id="674" w:author="Joshua Strong" w:date="2023-09-15T13:44:00Z">
        <w:r w:rsidRPr="00853438" w:rsidDel="00D57F8E">
          <w:rPr>
            <w:rFonts w:eastAsia="Arial" w:cs="Arial"/>
            <w:bCs/>
          </w:rPr>
          <w:delText xml:space="preserve">Goal </w:delText>
        </w:r>
      </w:del>
      <w:r w:rsidRPr="00853438">
        <w:rPr>
          <w:rFonts w:eastAsia="Arial" w:cs="Arial"/>
          <w:bCs/>
        </w:rPr>
        <w:t>Description</w:t>
      </w:r>
      <w:del w:id="675" w:author="Joshua Strong" w:date="2023-09-15T13:44:00Z">
        <w:r w:rsidRPr="00853438" w:rsidDel="00D57F8E">
          <w:rPr>
            <w:rFonts w:eastAsia="Arial" w:cs="Arial"/>
            <w:bCs/>
          </w:rPr>
          <w:delText>:</w:delText>
        </w:r>
      </w:del>
      <w:r w:rsidRPr="00853438">
        <w:rPr>
          <w:rFonts w:eastAsia="Arial" w:cs="Arial"/>
          <w:bCs/>
        </w:rPr>
        <w:t xml:space="preserve"> </w:t>
      </w:r>
    </w:p>
    <w:p w14:paraId="1161454D" w14:textId="77777777" w:rsidR="006B4561" w:rsidRPr="00853438" w:rsidRDefault="006B4561" w:rsidP="00A56A0B">
      <w:pPr>
        <w:spacing w:after="240"/>
        <w:rPr>
          <w:rFonts w:eastAsia="Arial" w:cs="Arial"/>
          <w:color w:val="000000"/>
        </w:rPr>
      </w:pPr>
      <w:r w:rsidRPr="00853438">
        <w:rPr>
          <w:rFonts w:eastAsia="Arial" w:cs="Arial"/>
        </w:rPr>
        <w:t xml:space="preserve">Describe </w:t>
      </w:r>
      <w:r w:rsidRPr="00853438">
        <w:rPr>
          <w:rFonts w:eastAsia="Arial" w:cs="Arial"/>
          <w:color w:val="000000"/>
        </w:rPr>
        <w:t xml:space="preserve">how the LEA intends to maintain the progress made in the LCFF State Priorities not addressed by the other goals in the LCAP. </w:t>
      </w:r>
    </w:p>
    <w:p w14:paraId="5BAC4AC7" w14:textId="77777777" w:rsidR="006B4561" w:rsidRPr="00853438" w:rsidRDefault="006B4561" w:rsidP="00A56A0B">
      <w:pPr>
        <w:pStyle w:val="ListParagraph"/>
        <w:numPr>
          <w:ilvl w:val="0"/>
          <w:numId w:val="49"/>
        </w:numPr>
        <w:spacing w:after="240"/>
        <w:contextualSpacing w:val="0"/>
        <w:rPr>
          <w:rFonts w:eastAsia="Arial" w:cs="Arial"/>
        </w:rPr>
      </w:pPr>
      <w:r w:rsidRPr="00853438">
        <w:rPr>
          <w:rFonts w:eastAsia="Arial" w:cs="Arial"/>
        </w:rPr>
        <w:t xml:space="preserve">Use this type of goal to address the state priorities and applicable metrics not addressed within the other goals in the LCAP. </w:t>
      </w:r>
    </w:p>
    <w:p w14:paraId="7BBD89C8" w14:textId="77777777" w:rsidR="006B4561" w:rsidRPr="00853438" w:rsidRDefault="006B4561" w:rsidP="00A56A0B">
      <w:pPr>
        <w:pStyle w:val="ListParagraph"/>
        <w:numPr>
          <w:ilvl w:val="0"/>
          <w:numId w:val="49"/>
        </w:numPr>
        <w:spacing w:after="240"/>
        <w:contextualSpacing w:val="0"/>
        <w:rPr>
          <w:ins w:id="676" w:author="Joshua Strong" w:date="2023-10-12T11:09:00Z"/>
          <w:rFonts w:eastAsia="Arial" w:cs="Arial"/>
        </w:rPr>
      </w:pPr>
      <w:r w:rsidRPr="00853438">
        <w:rPr>
          <w:rFonts w:eastAsia="Arial" w:cs="Arial"/>
        </w:rPr>
        <w:t xml:space="preserve">The state priorities and metrics to be addressed in this section are those for which the LEA, in consultation with </w:t>
      </w:r>
      <w:r w:rsidRPr="00853438">
        <w:t>educational partners</w:t>
      </w:r>
      <w:r w:rsidRPr="00853438">
        <w:rPr>
          <w:rFonts w:eastAsia="Arial" w:cs="Arial"/>
        </w:rPr>
        <w:t>, has determined to maintain actions and monitor progress while focusing implementation efforts on the actions covered by other goals in the LCAP.</w:t>
      </w:r>
    </w:p>
    <w:p w14:paraId="315BC787" w14:textId="77777777" w:rsidR="006B4561" w:rsidRPr="00853438" w:rsidRDefault="006B4561" w:rsidP="00A56A0B">
      <w:pPr>
        <w:shd w:val="clear" w:color="auto" w:fill="DEEAF6" w:themeFill="accent1" w:themeFillTint="33"/>
        <w:spacing w:after="240"/>
        <w:rPr>
          <w:ins w:id="677" w:author="Joshua Strong" w:date="2023-10-12T11:10:00Z"/>
          <w:rFonts w:eastAsia="Arial" w:cs="Arial"/>
          <w:bCs/>
        </w:rPr>
      </w:pPr>
      <w:ins w:id="678" w:author="Joshua Strong" w:date="2023-10-12T11:10:00Z">
        <w:r w:rsidRPr="00853438">
          <w:rPr>
            <w:rFonts w:eastAsia="Arial" w:cs="Arial"/>
            <w:bCs/>
          </w:rPr>
          <w:t>Type of Goal</w:t>
        </w:r>
      </w:ins>
    </w:p>
    <w:p w14:paraId="51C8009B" w14:textId="4A139070" w:rsidR="006B4561" w:rsidRPr="00853438" w:rsidRDefault="006B4561" w:rsidP="00DA5930">
      <w:pPr>
        <w:spacing w:after="240"/>
        <w:rPr>
          <w:ins w:id="679" w:author="Joshua Strong" w:date="2023-10-12T11:10:00Z"/>
          <w:rFonts w:eastAsia="Arial" w:cs="Arial"/>
        </w:rPr>
      </w:pPr>
      <w:ins w:id="680" w:author="Joshua Strong" w:date="2023-10-12T11:10:00Z">
        <w:r w:rsidRPr="00853438">
          <w:rPr>
            <w:rFonts w:eastAsia="Arial" w:cs="Arial"/>
          </w:rPr>
          <w:t>Identify the type of goal being implemented</w:t>
        </w:r>
      </w:ins>
      <w:r w:rsidR="00DA5930" w:rsidRPr="00853438">
        <w:rPr>
          <w:rFonts w:eastAsia="Arial" w:cs="Arial"/>
        </w:rPr>
        <w:t xml:space="preserve"> as a </w:t>
      </w:r>
      <w:ins w:id="681" w:author="Joshua Strong" w:date="2023-10-12T11:10:00Z">
        <w:r w:rsidRPr="00853438">
          <w:rPr>
            <w:rFonts w:eastAsia="Arial" w:cs="Arial"/>
          </w:rPr>
          <w:t>Maintenance of Progress Goal</w:t>
        </w:r>
      </w:ins>
      <w:r w:rsidR="00DA5930" w:rsidRPr="00853438">
        <w:rPr>
          <w:rFonts w:eastAsia="Arial" w:cs="Arial"/>
        </w:rPr>
        <w:t>.</w:t>
      </w:r>
    </w:p>
    <w:p w14:paraId="00CC26BC" w14:textId="77777777" w:rsidR="006B4561" w:rsidRPr="00853438" w:rsidRDefault="006B4561" w:rsidP="00A56A0B">
      <w:pPr>
        <w:shd w:val="clear" w:color="auto" w:fill="DEEAF6" w:themeFill="accent1" w:themeFillTint="33"/>
        <w:spacing w:after="240"/>
        <w:rPr>
          <w:ins w:id="682" w:author="Joshua Strong" w:date="2023-09-15T13:45:00Z"/>
          <w:rFonts w:eastAsia="Arial" w:cs="Arial"/>
        </w:rPr>
      </w:pPr>
      <w:r w:rsidRPr="00853438">
        <w:rPr>
          <w:rFonts w:eastAsia="Arial" w:cs="Arial"/>
        </w:rPr>
        <w:t>State Priorities addressed by this goal</w:t>
      </w:r>
      <w:del w:id="683" w:author="Joshua Strong" w:date="2023-09-15T13:45:00Z">
        <w:r w:rsidRPr="00853438" w:rsidDel="00D57F8E">
          <w:rPr>
            <w:rFonts w:eastAsia="Arial" w:cs="Arial"/>
          </w:rPr>
          <w:delText>:</w:delText>
        </w:r>
      </w:del>
      <w:r w:rsidRPr="00853438">
        <w:rPr>
          <w:rFonts w:eastAsia="Arial" w:cs="Arial"/>
        </w:rPr>
        <w:t xml:space="preserve"> </w:t>
      </w:r>
    </w:p>
    <w:p w14:paraId="32F6A768" w14:textId="77777777" w:rsidR="006B4561" w:rsidRPr="00853438" w:rsidRDefault="006B4561" w:rsidP="00A56A0B">
      <w:pPr>
        <w:spacing w:after="240"/>
        <w:rPr>
          <w:rFonts w:eastAsia="Arial" w:cs="Arial"/>
        </w:rPr>
      </w:pPr>
      <w:r w:rsidRPr="00853438">
        <w:rPr>
          <w:rFonts w:eastAsia="Arial" w:cs="Arial"/>
        </w:rPr>
        <w:lastRenderedPageBreak/>
        <w:t>Identify</w:t>
      </w:r>
      <w:ins w:id="684" w:author="Joshua Strong" w:date="2023-10-17T11:43:00Z">
        <w:r w:rsidRPr="00853438">
          <w:rPr>
            <w:rFonts w:eastAsia="Arial" w:cs="Arial"/>
          </w:rPr>
          <w:t xml:space="preserve"> each of</w:t>
        </w:r>
      </w:ins>
      <w:r w:rsidRPr="00853438">
        <w:rPr>
          <w:rFonts w:eastAsia="Arial" w:cs="Arial"/>
        </w:rPr>
        <w:t xml:space="preserve"> the state priorities that this goal is intended to address.</w:t>
      </w:r>
    </w:p>
    <w:p w14:paraId="3B810199" w14:textId="77777777" w:rsidR="006B4561" w:rsidRPr="00853438" w:rsidRDefault="006B4561" w:rsidP="00A56A0B">
      <w:pPr>
        <w:shd w:val="clear" w:color="auto" w:fill="DEEAF6" w:themeFill="accent1" w:themeFillTint="33"/>
        <w:spacing w:after="240"/>
        <w:rPr>
          <w:ins w:id="685" w:author="Joshua Strong" w:date="2023-09-15T13:45:00Z"/>
          <w:rFonts w:eastAsia="Arial"/>
          <w:bCs/>
        </w:rPr>
      </w:pPr>
      <w:ins w:id="686" w:author="Joshua Strong" w:date="2023-09-15T13:45:00Z">
        <w:r w:rsidRPr="00853438">
          <w:rPr>
            <w:rFonts w:eastAsia="Arial" w:cs="Arial"/>
            <w:bCs/>
          </w:rPr>
          <w:t>An e</w:t>
        </w:r>
      </w:ins>
      <w:del w:id="687" w:author="Joshua Strong" w:date="2023-09-15T13:45:00Z">
        <w:r w:rsidRPr="00853438" w:rsidDel="00D57F8E">
          <w:rPr>
            <w:rFonts w:eastAsia="Arial" w:cs="Arial"/>
            <w:bCs/>
          </w:rPr>
          <w:delText>E</w:delText>
        </w:r>
      </w:del>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r w:rsidRPr="00853438">
        <w:rPr>
          <w:rFonts w:eastAsia="Arial" w:cs="Arial"/>
          <w:bCs/>
        </w:rPr>
        <w:t>goal</w:t>
      </w:r>
      <w:del w:id="688" w:author="Joshua Strong" w:date="2023-09-15T13:45:00Z">
        <w:r w:rsidRPr="00853438" w:rsidDel="00D57F8E">
          <w:rPr>
            <w:rFonts w:eastAsia="Arial" w:cs="Arial"/>
            <w:bCs/>
          </w:rPr>
          <w:delText>:</w:delText>
        </w:r>
      </w:del>
      <w:r w:rsidRPr="00853438">
        <w:rPr>
          <w:rFonts w:eastAsia="Arial"/>
          <w:bCs/>
        </w:rPr>
        <w:t xml:space="preserve"> </w:t>
      </w:r>
    </w:p>
    <w:p w14:paraId="5F270E21" w14:textId="77777777" w:rsidR="006B4561" w:rsidRPr="00853438" w:rsidRDefault="006B4561" w:rsidP="00A56A0B">
      <w:pPr>
        <w:spacing w:after="240"/>
        <w:rPr>
          <w:rFonts w:eastAsia="Arial" w:cs="Arial"/>
        </w:rPr>
      </w:pPr>
      <w:r w:rsidRPr="00853438">
        <w:rPr>
          <w:rFonts w:eastAsia="Arial" w:cs="Arial"/>
        </w:rPr>
        <w:t>Explain how the actions will sustain the progress exemplified by the related metrics.</w:t>
      </w:r>
    </w:p>
    <w:p w14:paraId="7855EB57" w14:textId="77777777" w:rsidR="006B4561" w:rsidRPr="00853438" w:rsidRDefault="006B4561" w:rsidP="00A56A0B">
      <w:pPr>
        <w:pStyle w:val="Heading6"/>
      </w:pPr>
      <w:r w:rsidRPr="00853438">
        <w:t>Measuring and Reporting Results:</w:t>
      </w:r>
    </w:p>
    <w:p w14:paraId="13326344" w14:textId="77777777" w:rsidR="006B4561" w:rsidRPr="00853438" w:rsidRDefault="006B4561" w:rsidP="00A56A0B">
      <w:pPr>
        <w:spacing w:after="240"/>
        <w:rPr>
          <w:rFonts w:eastAsia="Arial" w:cs="Arial"/>
        </w:rPr>
      </w:pPr>
      <w:r w:rsidRPr="00853438">
        <w:rPr>
          <w:rFonts w:eastAsia="Arial" w:cs="Arial"/>
        </w:rPr>
        <w:t xml:space="preserve">For each LCAP year, identify the metric(s) that the LEA will use to track progress toward the expected outcomes. </w:t>
      </w:r>
    </w:p>
    <w:p w14:paraId="0F16E885" w14:textId="77777777" w:rsidR="006B4561" w:rsidRPr="00853438" w:rsidRDefault="006B4561" w:rsidP="00A56A0B">
      <w:pPr>
        <w:pStyle w:val="ListParagraph"/>
        <w:numPr>
          <w:ilvl w:val="0"/>
          <w:numId w:val="50"/>
        </w:numPr>
        <w:spacing w:after="240"/>
        <w:contextualSpacing w:val="0"/>
        <w:rPr>
          <w:ins w:id="689" w:author="Joshua Strong" w:date="2023-09-15T14:57:00Z"/>
          <w:rFonts w:eastAsia="Arial" w:cs="Arial"/>
        </w:rPr>
      </w:pPr>
      <w:r w:rsidRPr="00853438">
        <w:rPr>
          <w:rFonts w:eastAsia="Arial" w:cs="Arial"/>
        </w:rPr>
        <w:t xml:space="preserve">LEAs </w:t>
      </w:r>
      <w:del w:id="690" w:author="Joshua Strong" w:date="2023-09-14T10:55:00Z">
        <w:r w:rsidRPr="00853438" w:rsidDel="009D6B31">
          <w:rPr>
            <w:rFonts w:eastAsia="Arial" w:cs="Arial"/>
          </w:rPr>
          <w:delText>are encouraged to</w:delText>
        </w:r>
      </w:del>
      <w:ins w:id="691" w:author="Joshua Strong" w:date="2023-09-14T10:55:00Z">
        <w:r w:rsidRPr="00853438">
          <w:rPr>
            <w:rFonts w:eastAsia="Arial" w:cs="Arial"/>
          </w:rPr>
          <w:t>must</w:t>
        </w:r>
      </w:ins>
      <w:r w:rsidRPr="00853438">
        <w:rPr>
          <w:rFonts w:eastAsia="Arial" w:cs="Arial"/>
        </w:rPr>
        <w:t xml:space="preserve"> identify metrics for specific student groups, as appropriate, including expected outcomes that </w:t>
      </w:r>
      <w:r w:rsidRPr="00853438">
        <w:rPr>
          <w:rFonts w:cs="Arial"/>
          <w:bdr w:val="none" w:sz="0" w:space="0" w:color="auto" w:frame="1"/>
        </w:rPr>
        <w:t>address and reduce disparities in outcomes between student groups</w:t>
      </w:r>
      <w:r w:rsidRPr="00853438">
        <w:rPr>
          <w:rFonts w:eastAsia="Arial" w:cs="Arial"/>
        </w:rPr>
        <w:t xml:space="preserve">. </w:t>
      </w:r>
    </w:p>
    <w:p w14:paraId="7CE2EE5C" w14:textId="77777777" w:rsidR="006B4561" w:rsidRPr="00853438" w:rsidRDefault="006B4561" w:rsidP="00A56A0B">
      <w:pPr>
        <w:pStyle w:val="ListParagraph"/>
        <w:numPr>
          <w:ilvl w:val="0"/>
          <w:numId w:val="50"/>
        </w:numPr>
        <w:spacing w:before="240" w:after="240"/>
        <w:contextualSpacing w:val="0"/>
        <w:rPr>
          <w:ins w:id="692" w:author="Joshua Strong" w:date="2023-09-15T14:57:00Z"/>
          <w:rFonts w:eastAsia="Arial" w:cs="Arial"/>
        </w:rPr>
      </w:pPr>
      <w:ins w:id="693" w:author="Joshua Strong" w:date="2023-09-15T14:57:00Z">
        <w:r w:rsidRPr="00853438">
          <w:rPr>
            <w:rFonts w:eastAsia="Arial" w:cs="Arial"/>
          </w:rPr>
          <w:t xml:space="preserve">The metrics may be quantitative or qualitative; but at minimum, an LEA’s LCAP must include goals that are measured using </w:t>
        </w:r>
        <w:proofErr w:type="gramStart"/>
        <w:r w:rsidRPr="00853438">
          <w:rPr>
            <w:rFonts w:eastAsia="Arial" w:cs="Arial"/>
          </w:rPr>
          <w:t>all of</w:t>
        </w:r>
        <w:proofErr w:type="gramEnd"/>
        <w:r w:rsidRPr="00853438">
          <w:rPr>
            <w:rFonts w:eastAsia="Arial" w:cs="Arial"/>
          </w:rPr>
          <w:t xml:space="preserve"> the applicable metrics for the related state priorities, in each LCAP year</w:t>
        </w:r>
      </w:ins>
      <w:ins w:id="694" w:author="Joshua Strong" w:date="2023-10-17T11:04:00Z">
        <w:r w:rsidRPr="00853438">
          <w:rPr>
            <w:rFonts w:eastAsia="Arial" w:cs="Arial"/>
          </w:rPr>
          <w:t>,</w:t>
        </w:r>
      </w:ins>
      <w:ins w:id="695" w:author="Joshua Strong" w:date="2023-09-15T14:57:00Z">
        <w:r w:rsidRPr="00853438">
          <w:rPr>
            <w:rFonts w:eastAsia="Arial" w:cs="Arial"/>
          </w:rPr>
          <w:t xml:space="preserve"> as applicable to the type of LEA. </w:t>
        </w:r>
      </w:ins>
    </w:p>
    <w:p w14:paraId="28DF3A88" w14:textId="77777777" w:rsidR="006B4561" w:rsidRPr="00853438" w:rsidRDefault="006B4561" w:rsidP="00A56A0B">
      <w:pPr>
        <w:pStyle w:val="ListParagraph"/>
        <w:numPr>
          <w:ilvl w:val="0"/>
          <w:numId w:val="45"/>
        </w:numPr>
        <w:spacing w:before="240" w:after="240"/>
        <w:contextualSpacing w:val="0"/>
        <w:rPr>
          <w:rFonts w:eastAsia="Arial" w:cs="Arial"/>
        </w:rPr>
      </w:pPr>
      <w:ins w:id="696" w:author="Joshua Strong" w:date="2023-09-15T14:57:00Z">
        <w:r w:rsidRPr="00853438">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within the Dashboard.</w:t>
        </w:r>
      </w:ins>
    </w:p>
    <w:p w14:paraId="16D537AB" w14:textId="5A2EA22D" w:rsidR="006B4561" w:rsidRPr="00853438" w:rsidRDefault="006B4561" w:rsidP="00A56A0B">
      <w:pPr>
        <w:pStyle w:val="ListParagraph"/>
        <w:numPr>
          <w:ilvl w:val="0"/>
          <w:numId w:val="50"/>
        </w:numPr>
        <w:spacing w:after="240"/>
        <w:contextualSpacing w:val="0"/>
      </w:pPr>
      <w:r w:rsidRPr="00853438">
        <w:rPr>
          <w:rFonts w:cs="Arial"/>
          <w:b/>
          <w:bCs/>
          <w:bdr w:val="none" w:sz="0" w:space="0" w:color="auto" w:frame="1"/>
        </w:rPr>
        <w:t xml:space="preserve">Required metrics for LEA-wide actions: </w:t>
      </w:r>
      <w:r w:rsidRPr="00853438">
        <w:rPr>
          <w:rFonts w:cs="Arial"/>
          <w:bdr w:val="none" w:sz="0" w:space="0" w:color="auto" w:frame="1"/>
        </w:rPr>
        <w:t>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0CC560CF" w14:textId="4A107542" w:rsidR="006B4561" w:rsidRPr="00853438" w:rsidRDefault="006B4561" w:rsidP="00A56A0B">
      <w:pPr>
        <w:pStyle w:val="ListParagraph"/>
        <w:numPr>
          <w:ilvl w:val="1"/>
          <w:numId w:val="50"/>
        </w:numPr>
        <w:spacing w:after="240"/>
        <w:contextualSpacing w:val="0"/>
        <w:rPr>
          <w:rFonts w:cs="Arial"/>
          <w:bdr w:val="none" w:sz="0" w:space="0" w:color="auto" w:frame="1"/>
        </w:rPr>
      </w:pPr>
      <w:r w:rsidRPr="00853438">
        <w:t xml:space="preserve">These required metrics may be identified within </w:t>
      </w:r>
      <w:r w:rsidRPr="00853438">
        <w:rPr>
          <w:rFonts w:cs="Arial"/>
          <w:bdr w:val="none" w:sz="0" w:space="0" w:color="auto" w:frame="1"/>
        </w:rPr>
        <w:t>the action description</w:t>
      </w:r>
      <w:del w:id="697" w:author="Joshua Strong" w:date="2023-10-06T15:38:00Z">
        <w:r w:rsidRPr="00853438" w:rsidDel="00601189">
          <w:rPr>
            <w:rFonts w:cs="Arial"/>
            <w:bdr w:val="none" w:sz="0" w:space="0" w:color="auto" w:frame="1"/>
          </w:rPr>
          <w:delText>, the metric description,</w:delText>
        </w:r>
      </w:del>
      <w:ins w:id="698" w:author="Joshua Strong" w:date="2023-10-06T15:38:00Z">
        <w:r w:rsidRPr="00853438">
          <w:rPr>
            <w:rFonts w:cs="Arial"/>
            <w:bdr w:val="none" w:sz="0" w:space="0" w:color="auto" w:frame="1"/>
          </w:rPr>
          <w:t xml:space="preserve"> </w:t>
        </w:r>
      </w:ins>
      <w:r w:rsidRPr="00853438">
        <w:rPr>
          <w:rFonts w:cs="Arial"/>
          <w:bdr w:val="none" w:sz="0" w:space="0" w:color="auto" w:frame="1"/>
        </w:rPr>
        <w:t>or the first prompt in the increased or improved services section, however the description must clearly identify the metric(s) being used to monitor the effectiveness of the action and the action(s) that the metric(s) apply to.</w:t>
      </w:r>
    </w:p>
    <w:p w14:paraId="0B1F95D5" w14:textId="77777777" w:rsidR="006B4561" w:rsidRPr="00853438" w:rsidDel="00D57F8E" w:rsidRDefault="006B4561" w:rsidP="00A56A0B">
      <w:pPr>
        <w:spacing w:after="240"/>
        <w:rPr>
          <w:del w:id="699" w:author="Joshua Strong" w:date="2023-09-15T13:37:00Z"/>
          <w:rFonts w:eastAsia="Arial" w:cs="Arial"/>
        </w:rPr>
      </w:pPr>
      <w:bookmarkStart w:id="700" w:name="_Hlk145677311"/>
      <w:del w:id="701" w:author="Joshua Strong" w:date="2023-09-15T13:37:00Z">
        <w:r w:rsidRPr="00853438" w:rsidDel="00D57F8E">
          <w:rPr>
            <w:rFonts w:eastAsia="Arial" w:cs="Arial"/>
          </w:rPr>
          <w:delText>Include in the baseline column the most recent data associated with this metric available at the time of adoption of the LCAP for the first year of the three-year plan. LEAs may use data as reported on the 2023 Dashboard for the baseline of a metric only if that data represents the most recent available (e.g., high school graduation rate).</w:delText>
        </w:r>
      </w:del>
    </w:p>
    <w:p w14:paraId="55C3BB6F" w14:textId="77777777" w:rsidR="006B4561" w:rsidRPr="00853438" w:rsidDel="00D57F8E" w:rsidRDefault="006B4561" w:rsidP="00A56A0B">
      <w:pPr>
        <w:spacing w:after="240"/>
        <w:rPr>
          <w:del w:id="702" w:author="Joshua Strong" w:date="2023-09-15T13:37:00Z"/>
          <w:rFonts w:eastAsia="Arial" w:cs="Arial"/>
        </w:rPr>
      </w:pPr>
      <w:del w:id="703" w:author="Joshua Strong" w:date="2023-09-15T13:37:00Z">
        <w:r w:rsidRPr="00853438" w:rsidDel="00D57F8E">
          <w:rPr>
            <w:rFonts w:eastAsia="Arial" w:cs="Arial"/>
          </w:rPr>
          <w:delText xml:space="preserve">Using the most recent data available may involve reviewing data the LEA is preparing for submission to the California Longitudinal Pupil Achievement Data System (CALPADS) or data that the LEA has recently submitted to CALPADS. </w:delText>
        </w:r>
      </w:del>
    </w:p>
    <w:p w14:paraId="50FA6DDC" w14:textId="77777777" w:rsidR="006B4561" w:rsidRPr="00853438" w:rsidDel="00D57F8E" w:rsidRDefault="006B4561" w:rsidP="00A56A0B">
      <w:pPr>
        <w:spacing w:after="240"/>
        <w:rPr>
          <w:del w:id="704" w:author="Joshua Strong" w:date="2023-09-15T13:37:00Z"/>
          <w:rFonts w:eastAsia="Arial" w:cs="Arial"/>
        </w:rPr>
      </w:pPr>
      <w:del w:id="705" w:author="Joshua Strong" w:date="2023-09-15T13:37:00Z">
        <w:r w:rsidRPr="00853438" w:rsidDel="00D57F8E">
          <w:rPr>
            <w:rFonts w:eastAsia="Arial" w:cs="Arial"/>
          </w:rPr>
          <w:delText>The baseline data shall remain unchanged throughout the three-year LCAP.</w:delText>
        </w:r>
        <w:bookmarkEnd w:id="700"/>
      </w:del>
    </w:p>
    <w:p w14:paraId="32557746" w14:textId="77777777" w:rsidR="006B4561" w:rsidRPr="00853438" w:rsidRDefault="006B4561" w:rsidP="00A56A0B">
      <w:pPr>
        <w:spacing w:after="240"/>
        <w:rPr>
          <w:rFonts w:eastAsia="Arial" w:cs="Arial"/>
        </w:rPr>
      </w:pPr>
      <w:r w:rsidRPr="00853438">
        <w:rPr>
          <w:rFonts w:eastAsia="Arial" w:cs="Arial"/>
        </w:rPr>
        <w:t>Complete the table as follows:</w:t>
      </w:r>
    </w:p>
    <w:p w14:paraId="13CD96EB" w14:textId="77777777" w:rsidR="006B4561" w:rsidRPr="00853438" w:rsidRDefault="006B4561" w:rsidP="00A56A0B">
      <w:pPr>
        <w:shd w:val="clear" w:color="auto" w:fill="DEEAF6" w:themeFill="accent1" w:themeFillTint="33"/>
        <w:spacing w:after="240"/>
        <w:rPr>
          <w:ins w:id="706" w:author="Joshua Strong" w:date="2023-10-17T11:05:00Z"/>
          <w:rFonts w:eastAsiaTheme="minorHAnsi" w:cs="Arial"/>
          <w:bCs/>
          <w:color w:val="000000"/>
        </w:rPr>
      </w:pPr>
      <w:ins w:id="707" w:author="Joshua Strong" w:date="2023-10-17T11:05:00Z">
        <w:r w:rsidRPr="00853438">
          <w:rPr>
            <w:rFonts w:eastAsiaTheme="minorHAnsi" w:cs="Arial"/>
            <w:bCs/>
            <w:color w:val="000000"/>
          </w:rPr>
          <w:t>Metric #</w:t>
        </w:r>
      </w:ins>
    </w:p>
    <w:p w14:paraId="51236AB8" w14:textId="77777777" w:rsidR="006B4561" w:rsidRPr="00853438" w:rsidRDefault="006B4561" w:rsidP="00A56A0B">
      <w:pPr>
        <w:pStyle w:val="ListParagraph"/>
        <w:numPr>
          <w:ilvl w:val="0"/>
          <w:numId w:val="50"/>
        </w:numPr>
        <w:spacing w:after="240"/>
        <w:rPr>
          <w:ins w:id="708" w:author="Joshua Strong" w:date="2023-10-17T11:05:00Z"/>
          <w:rFonts w:eastAsia="Arial" w:cs="Arial"/>
        </w:rPr>
      </w:pPr>
      <w:ins w:id="709" w:author="Joshua Strong" w:date="2023-10-17T11:05:00Z">
        <w:r w:rsidRPr="00853438">
          <w:rPr>
            <w:rFonts w:eastAsia="Arial" w:cs="Arial"/>
          </w:rPr>
          <w:lastRenderedPageBreak/>
          <w:t xml:space="preserve">Enter the metric number. </w:t>
        </w:r>
      </w:ins>
    </w:p>
    <w:p w14:paraId="56C1FB45" w14:textId="77777777" w:rsidR="006B4561" w:rsidRPr="00853438" w:rsidRDefault="006B4561" w:rsidP="00A56A0B">
      <w:pPr>
        <w:shd w:val="clear" w:color="auto" w:fill="DEEAF6" w:themeFill="accent1" w:themeFillTint="33"/>
        <w:spacing w:after="240"/>
        <w:rPr>
          <w:ins w:id="710" w:author="Joshua Strong" w:date="2023-09-15T13:32:00Z"/>
          <w:rFonts w:eastAsia="Arial" w:cs="Arial"/>
          <w:bCs/>
          <w:color w:val="000000"/>
        </w:rPr>
      </w:pPr>
      <w:r w:rsidRPr="00853438">
        <w:rPr>
          <w:rFonts w:eastAsia="Arial" w:cs="Arial"/>
          <w:bCs/>
          <w:color w:val="000000"/>
        </w:rPr>
        <w:t>Metric</w:t>
      </w:r>
      <w:del w:id="711" w:author="Joshua Strong" w:date="2023-09-15T13:32:00Z">
        <w:r w:rsidRPr="00853438" w:rsidDel="00BF13C4">
          <w:rPr>
            <w:rFonts w:eastAsia="Arial" w:cs="Arial"/>
            <w:bCs/>
            <w:color w:val="000000"/>
          </w:rPr>
          <w:delText>:</w:delText>
        </w:r>
      </w:del>
      <w:r w:rsidRPr="00853438">
        <w:rPr>
          <w:rFonts w:eastAsia="Arial" w:cs="Arial"/>
          <w:bCs/>
          <w:color w:val="000000"/>
        </w:rPr>
        <w:t xml:space="preserve"> </w:t>
      </w:r>
    </w:p>
    <w:p w14:paraId="6AD16B84" w14:textId="77777777" w:rsidR="006B4561" w:rsidRPr="00853438" w:rsidRDefault="006B4561" w:rsidP="00A56A0B">
      <w:pPr>
        <w:pStyle w:val="ListParagraph"/>
        <w:numPr>
          <w:ilvl w:val="0"/>
          <w:numId w:val="69"/>
        </w:numPr>
        <w:pBdr>
          <w:top w:val="nil"/>
          <w:left w:val="nil"/>
          <w:bottom w:val="nil"/>
          <w:right w:val="nil"/>
          <w:between w:val="nil"/>
        </w:pBdr>
        <w:spacing w:after="240"/>
        <w:rPr>
          <w:rFonts w:eastAsia="Arial" w:cs="Arial"/>
        </w:rPr>
      </w:pPr>
      <w:r w:rsidRPr="00853438">
        <w:rPr>
          <w:rFonts w:eastAsia="Arial" w:cs="Arial"/>
          <w:color w:val="000000"/>
        </w:rPr>
        <w:t xml:space="preserve">Identify the standard of measure being used to determine progress towards the goal and/or to measure the effectiveness of one or more actions associated with the goal. </w:t>
      </w:r>
    </w:p>
    <w:p w14:paraId="7F16A4E7" w14:textId="77777777" w:rsidR="006B4561" w:rsidRPr="00853438" w:rsidRDefault="006B4561" w:rsidP="00A56A0B">
      <w:pPr>
        <w:shd w:val="clear" w:color="auto" w:fill="DEEAF6" w:themeFill="accent1" w:themeFillTint="33"/>
        <w:spacing w:after="240"/>
        <w:rPr>
          <w:ins w:id="712" w:author="Joshua Strong" w:date="2023-09-15T13:33:00Z"/>
          <w:rFonts w:eastAsia="Arial" w:cs="Arial"/>
          <w:bCs/>
          <w:color w:val="000000"/>
        </w:rPr>
      </w:pPr>
      <w:r w:rsidRPr="00853438">
        <w:rPr>
          <w:rFonts w:eastAsia="Arial" w:cs="Arial"/>
          <w:bCs/>
          <w:color w:val="000000"/>
        </w:rPr>
        <w:t>Baseline</w:t>
      </w:r>
      <w:del w:id="713" w:author="Joshua Strong" w:date="2023-09-15T13:33:00Z">
        <w:r w:rsidRPr="00853438" w:rsidDel="00BF13C4">
          <w:rPr>
            <w:rFonts w:eastAsia="Arial" w:cs="Arial"/>
            <w:bCs/>
            <w:color w:val="000000"/>
          </w:rPr>
          <w:delText>:</w:delText>
        </w:r>
      </w:del>
      <w:r w:rsidRPr="00853438">
        <w:rPr>
          <w:rFonts w:eastAsia="Arial" w:cs="Arial"/>
          <w:bCs/>
          <w:color w:val="000000"/>
        </w:rPr>
        <w:t xml:space="preserve"> </w:t>
      </w:r>
    </w:p>
    <w:p w14:paraId="22C13F29" w14:textId="77777777" w:rsidR="006B4561" w:rsidRPr="00853438" w:rsidRDefault="006B4561" w:rsidP="00A56A0B">
      <w:pPr>
        <w:pStyle w:val="ListParagraph"/>
        <w:numPr>
          <w:ilvl w:val="0"/>
          <w:numId w:val="69"/>
        </w:numPr>
        <w:pBdr>
          <w:top w:val="nil"/>
          <w:left w:val="nil"/>
          <w:bottom w:val="nil"/>
          <w:right w:val="nil"/>
          <w:between w:val="nil"/>
        </w:pBdr>
        <w:spacing w:after="240"/>
        <w:contextualSpacing w:val="0"/>
        <w:rPr>
          <w:ins w:id="714" w:author="Joshua Strong" w:date="2023-09-15T13:36:00Z"/>
          <w:rFonts w:eastAsia="Arial" w:cs="Arial"/>
        </w:rPr>
      </w:pPr>
      <w:r w:rsidRPr="00853438">
        <w:rPr>
          <w:rFonts w:eastAsia="Arial" w:cs="Arial"/>
          <w:color w:val="000000"/>
        </w:rPr>
        <w:t xml:space="preserve">Enter the baseline when completing the LCAP for </w:t>
      </w:r>
      <w:r w:rsidRPr="00853438">
        <w:rPr>
          <w:rFonts w:eastAsia="Arial" w:cs="Arial"/>
        </w:rPr>
        <w:t xml:space="preserve">2024–25. </w:t>
      </w:r>
      <w:del w:id="715" w:author="Joshua Strong" w:date="2023-09-15T13:35:00Z">
        <w:r w:rsidRPr="00853438" w:rsidDel="00BF13C4">
          <w:rPr>
            <w:rFonts w:eastAsia="Arial" w:cs="Arial"/>
          </w:rPr>
          <w:delText xml:space="preserve">As described above, the baseline is the most recent data associated with a metric. </w:delText>
        </w:r>
      </w:del>
    </w:p>
    <w:p w14:paraId="6AA0CA81" w14:textId="77777777" w:rsidR="006B4561" w:rsidRPr="00853438" w:rsidRDefault="006B4561" w:rsidP="00A56A0B">
      <w:pPr>
        <w:pStyle w:val="ListParagraph"/>
        <w:numPr>
          <w:ilvl w:val="1"/>
          <w:numId w:val="63"/>
        </w:numPr>
        <w:pBdr>
          <w:top w:val="nil"/>
          <w:left w:val="nil"/>
          <w:bottom w:val="nil"/>
          <w:right w:val="nil"/>
          <w:between w:val="nil"/>
        </w:pBdr>
        <w:spacing w:after="240"/>
        <w:contextualSpacing w:val="0"/>
        <w:rPr>
          <w:ins w:id="716" w:author="Joshua Strong" w:date="2023-09-15T13:34:00Z"/>
          <w:rFonts w:eastAsia="Arial" w:cs="Arial"/>
        </w:rPr>
      </w:pPr>
      <w:ins w:id="717" w:author="Joshua Strong" w:date="2023-09-15T13:36:00Z">
        <w:r w:rsidRPr="00853438">
          <w:rPr>
            <w:rFonts w:eastAsia="Arial" w:cs="Arial"/>
          </w:rPr>
          <w:t xml:space="preserve">Use </w:t>
        </w:r>
      </w:ins>
      <w:ins w:id="718" w:author="Joshua Strong" w:date="2023-09-15T13:34:00Z">
        <w:r w:rsidRPr="00853438">
          <w:rPr>
            <w:rFonts w:eastAsia="Arial" w:cs="Arial"/>
          </w:rPr>
          <w:t>the most recent data associated with th</w:t>
        </w:r>
      </w:ins>
      <w:ins w:id="719" w:author="Joshua Strong" w:date="2023-09-15T13:35:00Z">
        <w:r w:rsidRPr="00853438">
          <w:rPr>
            <w:rFonts w:eastAsia="Arial" w:cs="Arial"/>
          </w:rPr>
          <w:t>e</w:t>
        </w:r>
      </w:ins>
      <w:ins w:id="720" w:author="Joshua Strong" w:date="2023-09-15T13:34:00Z">
        <w:r w:rsidRPr="00853438">
          <w:rPr>
            <w:rFonts w:eastAsia="Arial" w:cs="Arial"/>
          </w:rPr>
          <w:t xml:space="preserve"> metric available at the time of adoption of the LCAP for the first year of the three-year plan. LEAs may use data as reported on the 2023 Dashboard for the baseline of a metric only if that data represents the most recent available </w:t>
        </w:r>
      </w:ins>
      <w:ins w:id="721" w:author="Joshua Strong" w:date="2023-10-18T16:14:00Z">
        <w:r w:rsidRPr="00853438">
          <w:rPr>
            <w:rFonts w:eastAsia="Arial" w:cs="Arial"/>
          </w:rPr>
          <w:t xml:space="preserve">data </w:t>
        </w:r>
      </w:ins>
      <w:ins w:id="722" w:author="Joshua Strong" w:date="2023-09-15T13:34:00Z">
        <w:r w:rsidRPr="00853438">
          <w:rPr>
            <w:rFonts w:eastAsia="Arial" w:cs="Arial"/>
          </w:rPr>
          <w:t>(e.g., high school graduation rate).</w:t>
        </w:r>
      </w:ins>
    </w:p>
    <w:p w14:paraId="3585A310" w14:textId="77777777" w:rsidR="006B4561" w:rsidRPr="00853438" w:rsidRDefault="006B4561" w:rsidP="00A56A0B">
      <w:pPr>
        <w:pStyle w:val="ListParagraph"/>
        <w:numPr>
          <w:ilvl w:val="1"/>
          <w:numId w:val="63"/>
        </w:numPr>
        <w:pBdr>
          <w:top w:val="nil"/>
          <w:left w:val="nil"/>
          <w:bottom w:val="nil"/>
          <w:right w:val="nil"/>
          <w:between w:val="nil"/>
        </w:pBdr>
        <w:spacing w:after="240"/>
        <w:contextualSpacing w:val="0"/>
        <w:rPr>
          <w:ins w:id="723" w:author="Joshua Strong" w:date="2023-09-15T13:34:00Z"/>
          <w:rFonts w:eastAsia="Arial" w:cs="Arial"/>
        </w:rPr>
      </w:pPr>
      <w:ins w:id="724" w:author="Joshua Strong" w:date="2023-09-15T13:34:00Z">
        <w:r w:rsidRPr="00853438">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ins>
    </w:p>
    <w:p w14:paraId="62CD5B60" w14:textId="77777777" w:rsidR="006B4561" w:rsidRPr="00853438" w:rsidRDefault="006B4561" w:rsidP="00A56A0B">
      <w:pPr>
        <w:pStyle w:val="ListParagraph"/>
        <w:numPr>
          <w:ilvl w:val="1"/>
          <w:numId w:val="63"/>
        </w:numPr>
        <w:pBdr>
          <w:top w:val="nil"/>
          <w:left w:val="nil"/>
          <w:bottom w:val="nil"/>
          <w:right w:val="nil"/>
          <w:between w:val="nil"/>
        </w:pBdr>
        <w:spacing w:after="240"/>
        <w:contextualSpacing w:val="0"/>
        <w:rPr>
          <w:ins w:id="725" w:author="Joshua Strong" w:date="2023-10-11T11:02:00Z"/>
          <w:rFonts w:eastAsia="Arial" w:cs="Arial"/>
        </w:rPr>
      </w:pPr>
      <w:ins w:id="726" w:author="Joshua Strong" w:date="2023-10-11T11:02:00Z">
        <w:r w:rsidRPr="00853438">
          <w:rPr>
            <w:rFonts w:eastAsia="Arial" w:cs="Arial"/>
          </w:rPr>
          <w:t>Indicate the school year to which the baseline data applies.</w:t>
        </w:r>
      </w:ins>
    </w:p>
    <w:p w14:paraId="7B376569" w14:textId="77777777" w:rsidR="006B4561" w:rsidRPr="00853438" w:rsidRDefault="006B4561" w:rsidP="00A56A0B">
      <w:pPr>
        <w:pStyle w:val="ListParagraph"/>
        <w:numPr>
          <w:ilvl w:val="1"/>
          <w:numId w:val="63"/>
        </w:numPr>
        <w:pBdr>
          <w:top w:val="nil"/>
          <w:left w:val="nil"/>
          <w:bottom w:val="nil"/>
          <w:right w:val="nil"/>
          <w:between w:val="nil"/>
        </w:pBdr>
        <w:spacing w:after="240"/>
        <w:contextualSpacing w:val="0"/>
        <w:rPr>
          <w:ins w:id="727" w:author="Joshua Strong" w:date="2023-10-11T10:26:00Z"/>
          <w:rFonts w:eastAsia="Arial" w:cs="Arial"/>
        </w:rPr>
      </w:pPr>
      <w:ins w:id="728" w:author="Joshua Strong" w:date="2023-09-15T13:34:00Z">
        <w:r w:rsidRPr="00853438">
          <w:rPr>
            <w:rFonts w:eastAsia="Arial" w:cs="Arial"/>
          </w:rPr>
          <w:t xml:space="preserve">The baseline data </w:t>
        </w:r>
      </w:ins>
      <w:ins w:id="729" w:author="Joshua Strong" w:date="2023-10-11T09:22:00Z">
        <w:r w:rsidRPr="00853438">
          <w:rPr>
            <w:rFonts w:eastAsia="Arial" w:cs="Arial"/>
          </w:rPr>
          <w:t>must</w:t>
        </w:r>
      </w:ins>
      <w:ins w:id="730" w:author="Joshua Strong" w:date="2023-09-15T13:34:00Z">
        <w:r w:rsidRPr="00853438">
          <w:rPr>
            <w:rFonts w:eastAsia="Arial" w:cs="Arial"/>
          </w:rPr>
          <w:t xml:space="preserve"> remain unchanged throughout the three-year LCAP.</w:t>
        </w:r>
      </w:ins>
      <w:ins w:id="731" w:author="Joshua Strong" w:date="2023-10-11T10:23:00Z">
        <w:r w:rsidRPr="00853438">
          <w:rPr>
            <w:rFonts w:eastAsia="Arial" w:cs="Arial"/>
          </w:rPr>
          <w:t xml:space="preserve"> </w:t>
        </w:r>
      </w:ins>
    </w:p>
    <w:p w14:paraId="173A70CC" w14:textId="77777777" w:rsidR="006B4561" w:rsidRPr="00853438" w:rsidRDefault="006B4561" w:rsidP="00A56A0B">
      <w:pPr>
        <w:pStyle w:val="ListParagraph"/>
        <w:numPr>
          <w:ilvl w:val="2"/>
          <w:numId w:val="63"/>
        </w:numPr>
        <w:pBdr>
          <w:top w:val="nil"/>
          <w:left w:val="nil"/>
          <w:bottom w:val="nil"/>
          <w:right w:val="nil"/>
          <w:between w:val="nil"/>
        </w:pBdr>
        <w:spacing w:after="240"/>
        <w:contextualSpacing w:val="0"/>
        <w:rPr>
          <w:ins w:id="732" w:author="Joshua Strong" w:date="2023-10-11T10:26:00Z"/>
          <w:rFonts w:eastAsia="Arial" w:cs="Arial"/>
        </w:rPr>
      </w:pPr>
      <w:ins w:id="733" w:author="Joshua Strong" w:date="2023-10-11T10:24:00Z">
        <w:r w:rsidRPr="00853438">
          <w:rPr>
            <w:rFonts w:eastAsia="Arial" w:cs="Arial"/>
          </w:rPr>
          <w:t xml:space="preserve">This requirement is not </w:t>
        </w:r>
      </w:ins>
      <w:ins w:id="734" w:author="Joshua Strong" w:date="2023-10-11T10:25:00Z">
        <w:r w:rsidRPr="00853438">
          <w:rPr>
            <w:rFonts w:eastAsia="Arial" w:cs="Arial"/>
          </w:rPr>
          <w:t xml:space="preserve">intended </w:t>
        </w:r>
      </w:ins>
      <w:ins w:id="735" w:author="Joshua Strong" w:date="2023-10-11T10:24:00Z">
        <w:r w:rsidRPr="00853438">
          <w:rPr>
            <w:rFonts w:eastAsia="Arial" w:cs="Arial"/>
          </w:rPr>
          <w:t xml:space="preserve">to prevent LEAs from revising the baseline data </w:t>
        </w:r>
      </w:ins>
      <w:ins w:id="736" w:author="Joshua Strong" w:date="2023-10-11T10:25:00Z">
        <w:r w:rsidRPr="00853438">
          <w:rPr>
            <w:rFonts w:eastAsia="Arial" w:cs="Arial"/>
          </w:rPr>
          <w:t xml:space="preserve">if it is necessary to do so. </w:t>
        </w:r>
      </w:ins>
      <w:ins w:id="737" w:author="Joshua Strong" w:date="2023-10-11T10:24:00Z">
        <w:r w:rsidRPr="00853438">
          <w:rPr>
            <w:rFonts w:eastAsia="Arial" w:cs="Arial"/>
          </w:rPr>
          <w:t xml:space="preserve">For example, if an LEA identifies that its data collection practices for a particular metric are leading to inaccurate data and revises its practice to obtain accurate data, it would also be appropriate for the LEA to revise the baseline data to align with the more accurate data process and report its results using the accurate data. </w:t>
        </w:r>
      </w:ins>
    </w:p>
    <w:p w14:paraId="3805FB21" w14:textId="77777777" w:rsidR="006B4561" w:rsidRPr="00853438" w:rsidRDefault="006B4561" w:rsidP="00A56A0B">
      <w:pPr>
        <w:pStyle w:val="ListParagraph"/>
        <w:numPr>
          <w:ilvl w:val="2"/>
          <w:numId w:val="63"/>
        </w:numPr>
        <w:pBdr>
          <w:top w:val="nil"/>
          <w:left w:val="nil"/>
          <w:bottom w:val="nil"/>
          <w:right w:val="nil"/>
          <w:between w:val="nil"/>
        </w:pBdr>
        <w:spacing w:after="240"/>
        <w:contextualSpacing w:val="0"/>
        <w:rPr>
          <w:ins w:id="738" w:author="Joshua Strong" w:date="2023-10-11T10:32:00Z"/>
          <w:rFonts w:eastAsia="Arial" w:cs="Arial"/>
        </w:rPr>
      </w:pPr>
      <w:ins w:id="739" w:author="Joshua Strong" w:date="2023-10-11T10:24:00Z">
        <w:r w:rsidRPr="00853438">
          <w:rPr>
            <w:rFonts w:eastAsia="Arial" w:cs="Arial"/>
          </w:rPr>
          <w:t xml:space="preserve">If an LEA chooses to revise its baseline </w:t>
        </w:r>
      </w:ins>
      <w:ins w:id="740" w:author="Joshua Strong" w:date="2023-10-13T12:50:00Z">
        <w:r w:rsidRPr="00853438">
          <w:rPr>
            <w:rFonts w:eastAsia="Arial" w:cs="Arial"/>
          </w:rPr>
          <w:t>data,</w:t>
        </w:r>
      </w:ins>
      <w:ins w:id="741" w:author="Joshua Strong" w:date="2023-10-11T10:24:00Z">
        <w:r w:rsidRPr="00853438">
          <w:rPr>
            <w:rFonts w:eastAsia="Arial" w:cs="Arial"/>
          </w:rPr>
          <w:t xml:space="preserve"> then, at a minimum, it must clearly identify the change as part of its response to the </w:t>
        </w:r>
      </w:ins>
      <w:ins w:id="742" w:author="Joshua Strong" w:date="2023-10-11T10:28:00Z">
        <w:r w:rsidRPr="00853438">
          <w:rPr>
            <w:rFonts w:eastAsia="Arial" w:cs="Arial"/>
          </w:rPr>
          <w:t xml:space="preserve">description of changes </w:t>
        </w:r>
      </w:ins>
      <w:ins w:id="743" w:author="Joshua Strong" w:date="2023-10-11T10:24:00Z">
        <w:r w:rsidRPr="00853438">
          <w:rPr>
            <w:rFonts w:eastAsia="Arial" w:cs="Arial"/>
          </w:rPr>
          <w:t xml:space="preserve">prompt in the Goal Analysis </w:t>
        </w:r>
      </w:ins>
      <w:ins w:id="744" w:author="Joshua Strong" w:date="2023-10-11T10:30:00Z">
        <w:r w:rsidRPr="00853438">
          <w:rPr>
            <w:rFonts w:eastAsia="Arial" w:cs="Arial"/>
          </w:rPr>
          <w:t xml:space="preserve">for </w:t>
        </w:r>
      </w:ins>
      <w:ins w:id="745" w:author="Joshua Strong" w:date="2023-10-11T10:24:00Z">
        <w:r w:rsidRPr="00853438">
          <w:rPr>
            <w:rFonts w:eastAsia="Arial" w:cs="Arial"/>
          </w:rPr>
          <w:t xml:space="preserve">the goal. </w:t>
        </w:r>
      </w:ins>
      <w:ins w:id="746" w:author="Joshua Strong" w:date="2023-10-11T10:29:00Z">
        <w:r w:rsidRPr="00853438">
          <w:rPr>
            <w:rFonts w:eastAsia="Arial" w:cs="Arial"/>
          </w:rPr>
          <w:t>LEAs are al</w:t>
        </w:r>
      </w:ins>
      <w:ins w:id="747" w:author="Joshua Strong" w:date="2023-10-11T10:24:00Z">
        <w:r w:rsidRPr="00853438">
          <w:rPr>
            <w:rFonts w:eastAsia="Arial" w:cs="Arial"/>
          </w:rPr>
          <w:t>so strongly encourage</w:t>
        </w:r>
      </w:ins>
      <w:ins w:id="748" w:author="Joshua Strong" w:date="2023-10-11T10:29:00Z">
        <w:r w:rsidRPr="00853438">
          <w:rPr>
            <w:rFonts w:eastAsia="Arial" w:cs="Arial"/>
          </w:rPr>
          <w:t>d</w:t>
        </w:r>
      </w:ins>
      <w:ins w:id="749" w:author="Joshua Strong" w:date="2023-10-11T10:24:00Z">
        <w:r w:rsidRPr="00853438">
          <w:rPr>
            <w:rFonts w:eastAsia="Arial" w:cs="Arial"/>
          </w:rPr>
          <w:t xml:space="preserve"> to involve </w:t>
        </w:r>
      </w:ins>
      <w:ins w:id="750" w:author="Joshua Strong" w:date="2023-10-11T10:29:00Z">
        <w:r w:rsidRPr="00853438">
          <w:rPr>
            <w:rFonts w:eastAsia="Arial" w:cs="Arial"/>
          </w:rPr>
          <w:t>their</w:t>
        </w:r>
      </w:ins>
      <w:ins w:id="751" w:author="Joshua Strong" w:date="2023-10-11T10:24:00Z">
        <w:r w:rsidRPr="00853438">
          <w:rPr>
            <w:rFonts w:eastAsia="Arial" w:cs="Arial"/>
          </w:rPr>
          <w:t xml:space="preserve"> educational partners in the decision of </w:t>
        </w:r>
        <w:proofErr w:type="gramStart"/>
        <w:r w:rsidRPr="00853438">
          <w:rPr>
            <w:rFonts w:eastAsia="Arial" w:cs="Arial"/>
          </w:rPr>
          <w:t>whether or not</w:t>
        </w:r>
        <w:proofErr w:type="gramEnd"/>
        <w:r w:rsidRPr="00853438">
          <w:rPr>
            <w:rFonts w:eastAsia="Arial" w:cs="Arial"/>
          </w:rPr>
          <w:t xml:space="preserve"> to revise a baseline and to communicate the proposed change to </w:t>
        </w:r>
      </w:ins>
      <w:ins w:id="752" w:author="Joshua Strong" w:date="2023-10-11T10:29:00Z">
        <w:r w:rsidRPr="00853438">
          <w:rPr>
            <w:rFonts w:eastAsia="Arial" w:cs="Arial"/>
          </w:rPr>
          <w:t>their</w:t>
        </w:r>
      </w:ins>
      <w:ins w:id="753" w:author="Joshua Strong" w:date="2023-10-11T10:24:00Z">
        <w:r w:rsidRPr="00853438">
          <w:rPr>
            <w:rFonts w:eastAsia="Arial" w:cs="Arial"/>
          </w:rPr>
          <w:t xml:space="preserve"> educational partners.</w:t>
        </w:r>
      </w:ins>
    </w:p>
    <w:p w14:paraId="58800398" w14:textId="77777777" w:rsidR="006B4561" w:rsidRPr="00853438" w:rsidRDefault="006B4561" w:rsidP="00A56A0B">
      <w:pPr>
        <w:pStyle w:val="ListParagraph"/>
        <w:numPr>
          <w:ilvl w:val="1"/>
          <w:numId w:val="63"/>
        </w:numPr>
        <w:pBdr>
          <w:top w:val="nil"/>
          <w:left w:val="nil"/>
          <w:bottom w:val="nil"/>
          <w:right w:val="nil"/>
          <w:between w:val="nil"/>
        </w:pBdr>
        <w:spacing w:after="240"/>
        <w:contextualSpacing w:val="0"/>
        <w:rPr>
          <w:ins w:id="754" w:author="Joshua Strong" w:date="2023-09-15T13:35:00Z"/>
          <w:rFonts w:eastAsia="Arial" w:cs="Arial"/>
        </w:rPr>
      </w:pPr>
      <w:ins w:id="755" w:author="Joshua Strong" w:date="2023-10-11T10:32:00Z">
        <w:r w:rsidRPr="00853438">
          <w:rPr>
            <w:rFonts w:eastAsia="Arial" w:cs="Arial"/>
          </w:rPr>
          <w:lastRenderedPageBreak/>
          <w:t xml:space="preserve">Note for Charter </w:t>
        </w:r>
      </w:ins>
      <w:ins w:id="756" w:author="Joshua Strong" w:date="2023-10-11T10:33:00Z">
        <w:r w:rsidRPr="00853438">
          <w:rPr>
            <w:rFonts w:eastAsia="Arial" w:cs="Arial"/>
          </w:rPr>
          <w:t xml:space="preserve">Schools: </w:t>
        </w:r>
      </w:ins>
      <w:ins w:id="757" w:author="Joshua Strong" w:date="2023-10-11T11:00:00Z">
        <w:r w:rsidRPr="00853438">
          <w:rPr>
            <w:rFonts w:eastAsia="Arial" w:cs="Arial"/>
          </w:rPr>
          <w:t xml:space="preserve">Charter schools </w:t>
        </w:r>
      </w:ins>
      <w:ins w:id="758" w:author="Joshua Strong" w:date="2023-10-11T11:01:00Z">
        <w:r w:rsidRPr="00853438">
          <w:rPr>
            <w:rFonts w:eastAsia="Arial" w:cs="Arial"/>
          </w:rPr>
          <w:t xml:space="preserve">developing a </w:t>
        </w:r>
      </w:ins>
      <w:ins w:id="759" w:author="Joshua Strong" w:date="2023-10-11T11:02:00Z">
        <w:r w:rsidRPr="00853438">
          <w:rPr>
            <w:rFonts w:eastAsia="Arial" w:cs="Arial"/>
          </w:rPr>
          <w:t>one- or two-year</w:t>
        </w:r>
      </w:ins>
      <w:ins w:id="760" w:author="Joshua Strong" w:date="2023-10-11T11:01:00Z">
        <w:r w:rsidRPr="00853438">
          <w:rPr>
            <w:rFonts w:eastAsia="Arial" w:cs="Arial"/>
          </w:rPr>
          <w:t xml:space="preserve"> LCAP </w:t>
        </w:r>
      </w:ins>
      <w:ins w:id="761" w:author="Joshua Strong" w:date="2023-10-11T11:00:00Z">
        <w:r w:rsidRPr="00853438">
          <w:rPr>
            <w:rFonts w:eastAsia="Arial" w:cs="Arial"/>
          </w:rPr>
          <w:t xml:space="preserve">may identify a new baseline </w:t>
        </w:r>
      </w:ins>
      <w:ins w:id="762" w:author="Joshua Strong" w:date="2023-10-11T11:01:00Z">
        <w:r w:rsidRPr="00853438">
          <w:rPr>
            <w:rFonts w:eastAsia="Arial" w:cs="Arial"/>
          </w:rPr>
          <w:t>each year, as applicable</w:t>
        </w:r>
      </w:ins>
      <w:ins w:id="763" w:author="Joshua Strong" w:date="2023-10-11T11:04:00Z">
        <w:r w:rsidRPr="00853438">
          <w:rPr>
            <w:rFonts w:eastAsia="Arial" w:cs="Arial"/>
          </w:rPr>
          <w:t>.</w:t>
        </w:r>
      </w:ins>
    </w:p>
    <w:p w14:paraId="4216B98E" w14:textId="77777777" w:rsidR="006B4561" w:rsidRPr="00853438" w:rsidRDefault="006B4561" w:rsidP="00A56A0B">
      <w:pPr>
        <w:shd w:val="clear" w:color="auto" w:fill="DEEAF6" w:themeFill="accent1" w:themeFillTint="33"/>
        <w:spacing w:after="240"/>
        <w:rPr>
          <w:ins w:id="764" w:author="Joshua Strong" w:date="2023-09-15T13:47:00Z"/>
          <w:rFonts w:eastAsia="Arial" w:cs="Arial"/>
          <w:bCs/>
        </w:rPr>
      </w:pPr>
      <w:r w:rsidRPr="00853438">
        <w:rPr>
          <w:rFonts w:eastAsia="Arial" w:cs="Arial"/>
          <w:bCs/>
        </w:rPr>
        <w:t>Year 1 Outcome</w:t>
      </w:r>
      <w:del w:id="765" w:author="Joshua Strong" w:date="2023-09-15T13:47:00Z">
        <w:r w:rsidRPr="00853438" w:rsidDel="00E4698B">
          <w:rPr>
            <w:rFonts w:eastAsia="Arial" w:cs="Arial"/>
            <w:bCs/>
          </w:rPr>
          <w:delText>:</w:delText>
        </w:r>
      </w:del>
      <w:r w:rsidRPr="00853438">
        <w:rPr>
          <w:rFonts w:eastAsia="Arial" w:cs="Arial"/>
          <w:bCs/>
        </w:rPr>
        <w:t xml:space="preserve"> </w:t>
      </w:r>
    </w:p>
    <w:p w14:paraId="7CD96688" w14:textId="77777777" w:rsidR="006B4561" w:rsidRPr="00853438" w:rsidRDefault="006B4561">
      <w:pPr>
        <w:pStyle w:val="ListParagraph"/>
        <w:numPr>
          <w:ilvl w:val="0"/>
          <w:numId w:val="69"/>
        </w:numPr>
        <w:pBdr>
          <w:top w:val="nil"/>
          <w:left w:val="nil"/>
          <w:bottom w:val="nil"/>
          <w:right w:val="nil"/>
          <w:between w:val="nil"/>
        </w:pBdr>
        <w:spacing w:after="240"/>
        <w:contextualSpacing w:val="0"/>
        <w:rPr>
          <w:ins w:id="766" w:author="Joshua Strong" w:date="2023-10-11T10:33:00Z"/>
          <w:rFonts w:eastAsia="Arial" w:cs="Arial"/>
        </w:rPr>
        <w:pPrChange w:id="767" w:author="Joshua Strong" w:date="2023-10-11T11:05:00Z">
          <w:pPr>
            <w:pStyle w:val="ListParagraph"/>
            <w:numPr>
              <w:numId w:val="49"/>
            </w:numPr>
            <w:pBdr>
              <w:top w:val="nil"/>
              <w:left w:val="nil"/>
              <w:bottom w:val="nil"/>
              <w:right w:val="nil"/>
              <w:between w:val="nil"/>
            </w:pBdr>
            <w:spacing w:after="240"/>
            <w:ind w:hanging="360"/>
          </w:pPr>
        </w:pPrChange>
      </w:pPr>
      <w:r w:rsidRPr="00853438">
        <w:rPr>
          <w:rFonts w:eastAsia="Arial" w:cs="Arial"/>
        </w:rPr>
        <w:t>When completing the LCAP for 2025–26, enter the most recent data available. Indicate the school year to which the data applies</w:t>
      </w:r>
      <w:del w:id="768" w:author="Joshua Strong" w:date="2023-10-13T12:51:00Z">
        <w:r w:rsidRPr="00853438" w:rsidDel="00836A3A">
          <w:rPr>
            <w:rFonts w:eastAsia="Arial" w:cs="Arial"/>
          </w:rPr>
          <w:delText>, consistent with the instructions above</w:delText>
        </w:r>
      </w:del>
      <w:r w:rsidRPr="00853438">
        <w:rPr>
          <w:rFonts w:eastAsia="Arial" w:cs="Arial"/>
        </w:rPr>
        <w:t>.</w:t>
      </w:r>
    </w:p>
    <w:p w14:paraId="3B3F6977" w14:textId="77777777" w:rsidR="006B4561" w:rsidRPr="00853438" w:rsidDel="00127354" w:rsidRDefault="006B4561" w:rsidP="00A56A0B">
      <w:pPr>
        <w:pStyle w:val="ListParagraph"/>
        <w:numPr>
          <w:ilvl w:val="1"/>
          <w:numId w:val="69"/>
        </w:numPr>
        <w:spacing w:after="240"/>
        <w:contextualSpacing w:val="0"/>
        <w:rPr>
          <w:del w:id="769" w:author="Joshua Strong" w:date="2023-10-11T11:07:00Z"/>
          <w:rFonts w:eastAsia="Arial" w:cs="Arial"/>
        </w:rPr>
      </w:pPr>
      <w:ins w:id="770" w:author="Joshua Strong" w:date="2023-10-11T10:33:00Z">
        <w:r w:rsidRPr="00853438">
          <w:rPr>
            <w:rFonts w:eastAsia="Arial" w:cs="Arial"/>
          </w:rPr>
          <w:t xml:space="preserve">Note for Charter Schools: </w:t>
        </w:r>
      </w:ins>
      <w:ins w:id="771" w:author="Joshua Strong" w:date="2023-10-11T14:50:00Z">
        <w:r w:rsidRPr="00853438">
          <w:rPr>
            <w:rFonts w:eastAsia="Arial" w:cs="Arial"/>
          </w:rPr>
          <w:t xml:space="preserve">Charter schools developing a one-year LCAP </w:t>
        </w:r>
      </w:ins>
      <w:ins w:id="772" w:author="Joshua Strong" w:date="2023-10-11T14:56:00Z">
        <w:r w:rsidRPr="00853438">
          <w:rPr>
            <w:rFonts w:eastAsia="Arial" w:cs="Arial"/>
          </w:rPr>
          <w:t>may</w:t>
        </w:r>
      </w:ins>
      <w:ins w:id="773" w:author="Joshua Strong" w:date="2023-10-11T14:51:00Z">
        <w:r w:rsidRPr="00853438">
          <w:rPr>
            <w:rFonts w:eastAsia="Arial" w:cs="Arial"/>
          </w:rPr>
          <w:t xml:space="preserve"> </w:t>
        </w:r>
      </w:ins>
      <w:ins w:id="774" w:author="Joshua Strong" w:date="2023-10-11T14:53:00Z">
        <w:r w:rsidRPr="00853438">
          <w:rPr>
            <w:rFonts w:eastAsia="Arial" w:cs="Arial"/>
          </w:rPr>
          <w:t>provide th</w:t>
        </w:r>
      </w:ins>
      <w:ins w:id="775" w:author="Joshua Strong" w:date="2023-10-11T14:54:00Z">
        <w:r w:rsidRPr="00853438">
          <w:rPr>
            <w:rFonts w:eastAsia="Arial" w:cs="Arial"/>
          </w:rPr>
          <w:t>e</w:t>
        </w:r>
      </w:ins>
      <w:ins w:id="776" w:author="Joshua Strong" w:date="2023-10-11T14:53:00Z">
        <w:r w:rsidRPr="00853438">
          <w:rPr>
            <w:rFonts w:eastAsia="Arial" w:cs="Arial"/>
          </w:rPr>
          <w:t xml:space="preserve"> Year 1 Outcome</w:t>
        </w:r>
      </w:ins>
      <w:ins w:id="777" w:author="Joshua Strong" w:date="2023-10-11T14:54:00Z">
        <w:r w:rsidRPr="00853438">
          <w:rPr>
            <w:rFonts w:eastAsia="Arial" w:cs="Arial"/>
          </w:rPr>
          <w:t xml:space="preserve"> when completing the LCAP </w:t>
        </w:r>
      </w:ins>
      <w:ins w:id="778" w:author="Joshua Strong" w:date="2023-10-11T14:55:00Z">
        <w:r w:rsidRPr="00853438">
          <w:rPr>
            <w:rFonts w:eastAsia="Arial" w:cs="Arial"/>
          </w:rPr>
          <w:t>for both</w:t>
        </w:r>
      </w:ins>
      <w:ins w:id="779" w:author="Joshua Strong" w:date="2023-10-11T14:54:00Z">
        <w:r w:rsidRPr="00853438">
          <w:rPr>
            <w:rFonts w:eastAsia="Arial" w:cs="Arial"/>
          </w:rPr>
          <w:t xml:space="preserve"> 2025–26</w:t>
        </w:r>
      </w:ins>
      <w:ins w:id="780" w:author="Joshua Strong" w:date="2023-10-11T14:55:00Z">
        <w:r w:rsidRPr="00853438">
          <w:rPr>
            <w:rFonts w:eastAsia="Arial" w:cs="Arial"/>
          </w:rPr>
          <w:t xml:space="preserve"> and 2026–27</w:t>
        </w:r>
      </w:ins>
      <w:ins w:id="781" w:author="Joshua Strong" w:date="2023-10-12T16:20:00Z">
        <w:r w:rsidRPr="00853438">
          <w:rPr>
            <w:rFonts w:eastAsia="Arial" w:cs="Arial"/>
          </w:rPr>
          <w:t xml:space="preserve"> </w:t>
        </w:r>
      </w:ins>
      <w:ins w:id="782" w:author="Joshua Strong" w:date="2023-10-11T14:56:00Z">
        <w:r w:rsidRPr="00853438">
          <w:rPr>
            <w:rFonts w:eastAsia="Arial" w:cs="Arial"/>
          </w:rPr>
          <w:t xml:space="preserve">or may provide the Year 1 Outcome for 2025–26 and </w:t>
        </w:r>
      </w:ins>
      <w:ins w:id="783" w:author="Joshua Strong" w:date="2023-10-11T14:57:00Z">
        <w:r w:rsidRPr="00853438">
          <w:rPr>
            <w:rFonts w:eastAsia="Arial" w:cs="Arial"/>
          </w:rPr>
          <w:t>provide the Year 2 Outcome for 2026–27</w:t>
        </w:r>
      </w:ins>
      <w:ins w:id="784" w:author="Joshua Strong" w:date="2023-10-11T14:55:00Z">
        <w:r w:rsidRPr="00853438">
          <w:rPr>
            <w:rFonts w:eastAsia="Arial" w:cs="Arial"/>
          </w:rPr>
          <w:t xml:space="preserve">. </w:t>
        </w:r>
      </w:ins>
    </w:p>
    <w:p w14:paraId="0ABDD007" w14:textId="77777777" w:rsidR="006B4561" w:rsidRPr="00853438" w:rsidRDefault="006B4561" w:rsidP="00A56A0B">
      <w:pPr>
        <w:shd w:val="clear" w:color="auto" w:fill="DEEAF6" w:themeFill="accent1" w:themeFillTint="33"/>
        <w:spacing w:after="240"/>
        <w:rPr>
          <w:ins w:id="785" w:author="Joshua Strong" w:date="2023-09-15T13:47:00Z"/>
          <w:rFonts w:eastAsia="Arial" w:cs="Arial"/>
          <w:bCs/>
        </w:rPr>
      </w:pPr>
      <w:r w:rsidRPr="00853438">
        <w:rPr>
          <w:rFonts w:eastAsia="Arial" w:cs="Arial"/>
          <w:bCs/>
        </w:rPr>
        <w:t>Year 2 Outcome</w:t>
      </w:r>
      <w:del w:id="786" w:author="Joshua Strong" w:date="2023-09-15T13:47:00Z">
        <w:r w:rsidRPr="00853438" w:rsidDel="00E4698B">
          <w:rPr>
            <w:rFonts w:eastAsia="Arial" w:cs="Arial"/>
            <w:bCs/>
          </w:rPr>
          <w:delText>:</w:delText>
        </w:r>
      </w:del>
      <w:r w:rsidRPr="00853438">
        <w:rPr>
          <w:rFonts w:eastAsia="Arial" w:cs="Arial"/>
          <w:bCs/>
        </w:rPr>
        <w:t xml:space="preserve"> </w:t>
      </w:r>
    </w:p>
    <w:p w14:paraId="2EE24F32" w14:textId="77777777" w:rsidR="006B4561" w:rsidRPr="00853438" w:rsidRDefault="006B4561">
      <w:pPr>
        <w:pStyle w:val="ListParagraph"/>
        <w:numPr>
          <w:ilvl w:val="0"/>
          <w:numId w:val="69"/>
        </w:numPr>
        <w:pBdr>
          <w:top w:val="nil"/>
          <w:left w:val="nil"/>
          <w:bottom w:val="nil"/>
          <w:right w:val="nil"/>
          <w:between w:val="nil"/>
        </w:pBdr>
        <w:spacing w:after="240"/>
        <w:contextualSpacing w:val="0"/>
        <w:rPr>
          <w:ins w:id="787" w:author="Joshua Strong" w:date="2023-10-11T10:44:00Z"/>
          <w:rFonts w:eastAsia="Arial" w:cs="Arial"/>
        </w:rPr>
        <w:pPrChange w:id="788" w:author="Joshua Strong" w:date="2023-10-11T10:44:00Z">
          <w:pPr>
            <w:pStyle w:val="ListParagraph"/>
            <w:numPr>
              <w:numId w:val="49"/>
            </w:numPr>
            <w:pBdr>
              <w:top w:val="nil"/>
              <w:left w:val="nil"/>
              <w:bottom w:val="nil"/>
              <w:right w:val="nil"/>
              <w:between w:val="nil"/>
            </w:pBdr>
            <w:spacing w:after="240"/>
            <w:ind w:hanging="360"/>
          </w:pPr>
        </w:pPrChange>
      </w:pPr>
      <w:r w:rsidRPr="00853438">
        <w:rPr>
          <w:rFonts w:eastAsia="Arial" w:cs="Arial"/>
        </w:rPr>
        <w:t>When completing the LCAP for 2026–27, enter the most recent data available. Indicate the school year to which the data applies</w:t>
      </w:r>
      <w:del w:id="789" w:author="Joshua Strong" w:date="2023-10-13T12:51:00Z">
        <w:r w:rsidRPr="00853438" w:rsidDel="00836A3A">
          <w:rPr>
            <w:rFonts w:eastAsia="Arial" w:cs="Arial"/>
          </w:rPr>
          <w:delText>, consistent with the instructions above</w:delText>
        </w:r>
      </w:del>
      <w:r w:rsidRPr="00853438">
        <w:rPr>
          <w:rFonts w:eastAsia="Arial" w:cs="Arial"/>
        </w:rPr>
        <w:t>.</w:t>
      </w:r>
    </w:p>
    <w:p w14:paraId="3B0502E9" w14:textId="77777777" w:rsidR="006B4561" w:rsidRPr="00853438" w:rsidRDefault="006B4561">
      <w:pPr>
        <w:pStyle w:val="ListParagraph"/>
        <w:numPr>
          <w:ilvl w:val="1"/>
          <w:numId w:val="69"/>
        </w:numPr>
        <w:pBdr>
          <w:top w:val="nil"/>
          <w:left w:val="nil"/>
          <w:bottom w:val="nil"/>
          <w:right w:val="nil"/>
          <w:between w:val="nil"/>
        </w:pBdr>
        <w:spacing w:after="240"/>
        <w:contextualSpacing w:val="0"/>
        <w:rPr>
          <w:rFonts w:eastAsia="Arial" w:cs="Arial"/>
        </w:rPr>
        <w:pPrChange w:id="790" w:author="Joshua Strong" w:date="2023-10-11T10:44:00Z">
          <w:pPr>
            <w:pStyle w:val="ListParagraph"/>
            <w:numPr>
              <w:numId w:val="49"/>
            </w:numPr>
            <w:pBdr>
              <w:top w:val="nil"/>
              <w:left w:val="nil"/>
              <w:bottom w:val="nil"/>
              <w:right w:val="nil"/>
              <w:between w:val="nil"/>
            </w:pBdr>
            <w:spacing w:after="240"/>
            <w:ind w:hanging="360"/>
          </w:pPr>
        </w:pPrChange>
      </w:pPr>
      <w:ins w:id="791" w:author="Joshua Strong" w:date="2023-10-11T10:44:00Z">
        <w:r w:rsidRPr="00853438">
          <w:rPr>
            <w:rFonts w:eastAsia="Arial" w:cs="Arial"/>
          </w:rPr>
          <w:t xml:space="preserve">Note for Charter Schools: </w:t>
        </w:r>
      </w:ins>
      <w:ins w:id="792" w:author="Joshua Strong" w:date="2023-10-11T14:55:00Z">
        <w:r w:rsidRPr="00853438">
          <w:rPr>
            <w:rFonts w:eastAsia="Arial" w:cs="Arial"/>
          </w:rPr>
          <w:t xml:space="preserve">Charter schools developing a one-year LCAP </w:t>
        </w:r>
      </w:ins>
      <w:ins w:id="793" w:author="Joshua Strong" w:date="2023-10-11T14:58:00Z">
        <w:r w:rsidRPr="00853438">
          <w:rPr>
            <w:rFonts w:eastAsia="Arial" w:cs="Arial"/>
          </w:rPr>
          <w:t>may</w:t>
        </w:r>
      </w:ins>
      <w:ins w:id="794" w:author="Joshua Strong" w:date="2023-10-11T14:55:00Z">
        <w:r w:rsidRPr="00853438">
          <w:rPr>
            <w:rFonts w:eastAsia="Arial" w:cs="Arial"/>
          </w:rPr>
          <w:t xml:space="preserve"> </w:t>
        </w:r>
      </w:ins>
      <w:ins w:id="795" w:author="Joshua Strong" w:date="2023-10-11T14:58:00Z">
        <w:r w:rsidRPr="00853438">
          <w:rPr>
            <w:rFonts w:eastAsia="Arial" w:cs="Arial"/>
          </w:rPr>
          <w:t>identify t</w:t>
        </w:r>
      </w:ins>
      <w:ins w:id="796" w:author="Joshua Strong" w:date="2023-10-11T14:55:00Z">
        <w:r w:rsidRPr="00853438">
          <w:rPr>
            <w:rFonts w:eastAsia="Arial" w:cs="Arial"/>
          </w:rPr>
          <w:t xml:space="preserve">he Year </w:t>
        </w:r>
      </w:ins>
      <w:ins w:id="797" w:author="Joshua Strong" w:date="2023-10-11T14:58:00Z">
        <w:r w:rsidRPr="00853438">
          <w:rPr>
            <w:rFonts w:eastAsia="Arial" w:cs="Arial"/>
          </w:rPr>
          <w:t>2</w:t>
        </w:r>
      </w:ins>
      <w:ins w:id="798" w:author="Joshua Strong" w:date="2023-10-11T14:55:00Z">
        <w:r w:rsidRPr="00853438">
          <w:rPr>
            <w:rFonts w:eastAsia="Arial" w:cs="Arial"/>
          </w:rPr>
          <w:t xml:space="preserve"> Outcome </w:t>
        </w:r>
      </w:ins>
      <w:ins w:id="799" w:author="Joshua Strong" w:date="2023-10-11T14:58:00Z">
        <w:r w:rsidRPr="00853438">
          <w:rPr>
            <w:rFonts w:eastAsia="Arial" w:cs="Arial"/>
          </w:rPr>
          <w:t xml:space="preserve">as not applicable </w:t>
        </w:r>
      </w:ins>
      <w:ins w:id="800" w:author="Joshua Strong" w:date="2023-10-11T14:55:00Z">
        <w:r w:rsidRPr="00853438">
          <w:rPr>
            <w:rFonts w:eastAsia="Arial" w:cs="Arial"/>
          </w:rPr>
          <w:t>when completing the LCAP for 2026–27</w:t>
        </w:r>
      </w:ins>
      <w:ins w:id="801" w:author="Joshua Strong" w:date="2023-10-11T14:59:00Z">
        <w:r w:rsidRPr="00853438">
          <w:rPr>
            <w:rFonts w:eastAsia="Arial" w:cs="Arial"/>
          </w:rPr>
          <w:t xml:space="preserve"> or may provide the Year 2 Outcome for 2026–27</w:t>
        </w:r>
      </w:ins>
      <w:ins w:id="802" w:author="Joshua Strong" w:date="2023-10-11T14:55:00Z">
        <w:r w:rsidRPr="00853438">
          <w:rPr>
            <w:rFonts w:eastAsia="Arial" w:cs="Arial"/>
          </w:rPr>
          <w:t>.</w:t>
        </w:r>
      </w:ins>
    </w:p>
    <w:p w14:paraId="4A4D8501" w14:textId="77777777" w:rsidR="006B4561" w:rsidRPr="00853438" w:rsidDel="00F55163" w:rsidRDefault="006B4561" w:rsidP="00A56A0B">
      <w:pPr>
        <w:numPr>
          <w:ilvl w:val="0"/>
          <w:numId w:val="21"/>
        </w:numPr>
        <w:pBdr>
          <w:top w:val="nil"/>
          <w:left w:val="nil"/>
          <w:bottom w:val="nil"/>
          <w:right w:val="nil"/>
          <w:between w:val="nil"/>
        </w:pBdr>
        <w:spacing w:after="240"/>
        <w:ind w:left="0"/>
        <w:rPr>
          <w:del w:id="803" w:author="Joshua Strong" w:date="2023-09-15T12:53:00Z"/>
          <w:rFonts w:eastAsia="Arial" w:cs="Arial"/>
        </w:rPr>
      </w:pPr>
      <w:del w:id="804" w:author="Joshua Strong" w:date="2023-09-15T12:53:00Z">
        <w:r w:rsidRPr="00853438" w:rsidDel="00F55163">
          <w:rPr>
            <w:rFonts w:eastAsia="Arial" w:cs="Arial"/>
            <w:bCs/>
          </w:rPr>
          <w:delText>Year 3 Outcome:</w:delText>
        </w:r>
        <w:r w:rsidRPr="00853438" w:rsidDel="00F55163">
          <w:rPr>
            <w:rFonts w:eastAsia="Arial" w:cs="Arial"/>
          </w:rPr>
          <w:delText xml:space="preserve"> When completing the LCAP for 2027–28, enter the most recent data available. Indicate the school year to which the data applies, consistent with the instructions above. The 2027–28 LCAP will be the first year in the next three-year cycle. Completing this column will be part of the Annual Update for that year.</w:delText>
        </w:r>
      </w:del>
    </w:p>
    <w:p w14:paraId="1AF44178" w14:textId="77777777" w:rsidR="006B4561" w:rsidRPr="00853438" w:rsidRDefault="006B4561" w:rsidP="00A56A0B">
      <w:pPr>
        <w:shd w:val="clear" w:color="auto" w:fill="DEEAF6" w:themeFill="accent1" w:themeFillTint="33"/>
        <w:spacing w:after="240"/>
        <w:rPr>
          <w:ins w:id="805" w:author="Joshua Strong" w:date="2023-09-15T13:48:00Z"/>
          <w:rFonts w:eastAsia="Arial" w:cs="Arial"/>
          <w:bCs/>
        </w:rPr>
      </w:pPr>
      <w:del w:id="806" w:author="Joshua Strong" w:date="2023-10-11T08:53:00Z">
        <w:r w:rsidRPr="00853438" w:rsidDel="00F37A02">
          <w:rPr>
            <w:rFonts w:eastAsia="Arial" w:cs="Arial"/>
            <w:bCs/>
          </w:rPr>
          <w:delText xml:space="preserve">Desired </w:delText>
        </w:r>
      </w:del>
      <w:ins w:id="807" w:author="Joshua Strong" w:date="2023-10-11T08:53:00Z">
        <w:r w:rsidRPr="00853438">
          <w:rPr>
            <w:rFonts w:eastAsia="Arial" w:cs="Arial"/>
            <w:bCs/>
          </w:rPr>
          <w:t xml:space="preserve">Target for </w:t>
        </w:r>
      </w:ins>
      <w:ins w:id="808" w:author="Joshua Strong" w:date="2023-10-11T08:54:00Z">
        <w:r w:rsidRPr="00853438">
          <w:rPr>
            <w:rFonts w:eastAsia="Arial" w:cs="Arial"/>
            <w:bCs/>
          </w:rPr>
          <w:t>Year 3</w:t>
        </w:r>
      </w:ins>
      <w:ins w:id="809" w:author="Joshua Strong" w:date="2023-10-11T08:53:00Z">
        <w:r w:rsidRPr="00853438">
          <w:rPr>
            <w:rFonts w:eastAsia="Arial" w:cs="Arial"/>
            <w:bCs/>
          </w:rPr>
          <w:t xml:space="preserve"> </w:t>
        </w:r>
      </w:ins>
      <w:r w:rsidRPr="00853438">
        <w:rPr>
          <w:rFonts w:eastAsia="Arial" w:cs="Arial"/>
          <w:bCs/>
        </w:rPr>
        <w:t>Outcome</w:t>
      </w:r>
      <w:del w:id="810" w:author="Joshua Strong" w:date="2023-10-11T08:54:00Z">
        <w:r w:rsidRPr="00853438" w:rsidDel="00F37A02">
          <w:rPr>
            <w:rFonts w:eastAsia="Arial" w:cs="Arial"/>
            <w:bCs/>
          </w:rPr>
          <w:delText xml:space="preserve"> for 2026–27</w:delText>
        </w:r>
      </w:del>
      <w:del w:id="811" w:author="Joshua Strong" w:date="2023-09-15T13:48:00Z">
        <w:r w:rsidRPr="00853438" w:rsidDel="00E4698B">
          <w:rPr>
            <w:rFonts w:eastAsia="Arial" w:cs="Arial"/>
            <w:bCs/>
          </w:rPr>
          <w:delText>:</w:delText>
        </w:r>
      </w:del>
      <w:r w:rsidRPr="00853438">
        <w:rPr>
          <w:rFonts w:eastAsia="Arial" w:cs="Arial"/>
          <w:bCs/>
        </w:rPr>
        <w:t xml:space="preserve"> </w:t>
      </w:r>
    </w:p>
    <w:p w14:paraId="278064B9" w14:textId="77777777" w:rsidR="006B4561" w:rsidRPr="00853438" w:rsidRDefault="006B4561" w:rsidP="00A56A0B">
      <w:pPr>
        <w:pStyle w:val="ListParagraph"/>
        <w:numPr>
          <w:ilvl w:val="0"/>
          <w:numId w:val="69"/>
        </w:numPr>
        <w:pBdr>
          <w:top w:val="nil"/>
          <w:left w:val="nil"/>
          <w:bottom w:val="nil"/>
          <w:right w:val="nil"/>
          <w:between w:val="nil"/>
        </w:pBdr>
        <w:spacing w:after="240"/>
        <w:contextualSpacing w:val="0"/>
        <w:rPr>
          <w:ins w:id="812" w:author="Joshua Strong" w:date="2023-10-11T10:44:00Z"/>
          <w:rFonts w:eastAsia="Arial" w:cs="Arial"/>
          <w:color w:val="000000"/>
        </w:rPr>
      </w:pPr>
      <w:r w:rsidRPr="00853438">
        <w:rPr>
          <w:rFonts w:eastAsia="Arial" w:cs="Arial"/>
        </w:rPr>
        <w:t xml:space="preserve">When completing the first year of the LCAP, enter the </w:t>
      </w:r>
      <w:del w:id="813" w:author="Joshua Strong" w:date="2023-10-13T12:52:00Z">
        <w:r w:rsidRPr="00853438" w:rsidDel="00836A3A">
          <w:rPr>
            <w:rFonts w:eastAsia="Arial" w:cs="Arial"/>
          </w:rPr>
          <w:delText xml:space="preserve">desired </w:delText>
        </w:r>
      </w:del>
      <w:ins w:id="814" w:author="Joshua Strong" w:date="2023-10-13T12:52:00Z">
        <w:r w:rsidRPr="00853438">
          <w:rPr>
            <w:rFonts w:eastAsia="Arial" w:cs="Arial"/>
          </w:rPr>
          <w:t xml:space="preserve">target </w:t>
        </w:r>
      </w:ins>
      <w:r w:rsidRPr="00853438">
        <w:rPr>
          <w:rFonts w:eastAsia="Arial" w:cs="Arial"/>
        </w:rPr>
        <w:t xml:space="preserve">outcome for the relevant metric the LEA expects to achieve by the end of the </w:t>
      </w:r>
      <w:del w:id="815" w:author="Joshua Strong" w:date="2023-10-13T12:52:00Z">
        <w:r w:rsidRPr="00853438" w:rsidDel="00836A3A">
          <w:rPr>
            <w:rFonts w:eastAsia="Arial" w:cs="Arial"/>
          </w:rPr>
          <w:delText xml:space="preserve">2026–27 </w:delText>
        </w:r>
        <w:r w:rsidRPr="00853438" w:rsidDel="00836A3A">
          <w:rPr>
            <w:rFonts w:eastAsia="Arial" w:cs="Arial"/>
            <w:color w:val="000000"/>
          </w:rPr>
          <w:delText>LCAP year</w:delText>
        </w:r>
      </w:del>
      <w:ins w:id="816" w:author="Joshua Strong" w:date="2023-10-13T12:52:00Z">
        <w:r w:rsidRPr="00853438">
          <w:rPr>
            <w:rFonts w:eastAsia="Arial" w:cs="Arial"/>
          </w:rPr>
          <w:t>three-year LCAP cycle</w:t>
        </w:r>
      </w:ins>
      <w:r w:rsidRPr="00853438">
        <w:rPr>
          <w:rFonts w:eastAsia="Arial" w:cs="Arial"/>
          <w:color w:val="000000"/>
        </w:rPr>
        <w:t>.</w:t>
      </w:r>
    </w:p>
    <w:p w14:paraId="03A4D5AB" w14:textId="77777777" w:rsidR="006B4561" w:rsidRPr="00853438" w:rsidRDefault="006B4561" w:rsidP="00A56A0B">
      <w:pPr>
        <w:pStyle w:val="ListParagraph"/>
        <w:numPr>
          <w:ilvl w:val="1"/>
          <w:numId w:val="69"/>
        </w:numPr>
        <w:pBdr>
          <w:top w:val="nil"/>
          <w:left w:val="nil"/>
          <w:bottom w:val="nil"/>
          <w:right w:val="nil"/>
          <w:between w:val="nil"/>
        </w:pBdr>
        <w:spacing w:after="240"/>
        <w:contextualSpacing w:val="0"/>
        <w:rPr>
          <w:ins w:id="817" w:author="Joshua Strong" w:date="2023-09-15T12:53:00Z"/>
          <w:rFonts w:eastAsia="Arial" w:cs="Arial"/>
        </w:rPr>
      </w:pPr>
      <w:ins w:id="818" w:author="Joshua Strong" w:date="2023-10-11T10:44:00Z">
        <w:r w:rsidRPr="00853438">
          <w:rPr>
            <w:rFonts w:eastAsia="Arial" w:cs="Arial"/>
          </w:rPr>
          <w:t xml:space="preserve">Note for Charter Schools: </w:t>
        </w:r>
      </w:ins>
      <w:bookmarkStart w:id="819" w:name="_Hlk147928810"/>
      <w:ins w:id="820" w:author="Joshua Strong" w:date="2023-10-11T11:07:00Z">
        <w:r w:rsidRPr="00853438">
          <w:rPr>
            <w:rFonts w:eastAsia="Arial" w:cs="Arial"/>
          </w:rPr>
          <w:t>Charter schools developing a one- or two-year LCAP may identify a Target for Year 1</w:t>
        </w:r>
      </w:ins>
      <w:ins w:id="821" w:author="Joshua Strong" w:date="2023-10-11T11:08:00Z">
        <w:r w:rsidRPr="00853438">
          <w:rPr>
            <w:rFonts w:eastAsia="Arial" w:cs="Arial"/>
          </w:rPr>
          <w:t xml:space="preserve"> or Target for Year 2, as applicable.</w:t>
        </w:r>
      </w:ins>
      <w:bookmarkEnd w:id="819"/>
    </w:p>
    <w:p w14:paraId="65A5A708" w14:textId="77777777" w:rsidR="006B4561" w:rsidRPr="00853438" w:rsidRDefault="006B4561" w:rsidP="00A56A0B">
      <w:pPr>
        <w:shd w:val="clear" w:color="auto" w:fill="DEEAF6" w:themeFill="accent1" w:themeFillTint="33"/>
        <w:spacing w:after="240"/>
        <w:rPr>
          <w:ins w:id="822" w:author="Joshua Strong" w:date="2023-09-15T13:48:00Z"/>
          <w:rFonts w:eastAsia="Arial" w:cs="Arial"/>
        </w:rPr>
      </w:pPr>
      <w:ins w:id="823" w:author="Joshua Strong" w:date="2023-09-15T13:01:00Z">
        <w:r w:rsidRPr="00853438">
          <w:rPr>
            <w:rFonts w:eastAsia="Arial" w:cs="Arial"/>
          </w:rPr>
          <w:t xml:space="preserve">Current Difference </w:t>
        </w:r>
      </w:ins>
      <w:proofErr w:type="gramStart"/>
      <w:ins w:id="824" w:author="Joshua Strong" w:date="2023-10-18T15:52:00Z">
        <w:r w:rsidRPr="00853438">
          <w:rPr>
            <w:rFonts w:eastAsia="Arial" w:cs="Arial"/>
          </w:rPr>
          <w:t>F</w:t>
        </w:r>
      </w:ins>
      <w:ins w:id="825" w:author="Joshua Strong" w:date="2023-09-15T13:01:00Z">
        <w:r w:rsidRPr="00853438">
          <w:rPr>
            <w:rFonts w:eastAsia="Arial" w:cs="Arial"/>
          </w:rPr>
          <w:t>rom</w:t>
        </w:r>
        <w:proofErr w:type="gramEnd"/>
        <w:r w:rsidRPr="00853438">
          <w:rPr>
            <w:rFonts w:eastAsia="Arial" w:cs="Arial"/>
          </w:rPr>
          <w:t xml:space="preserve"> Baseline</w:t>
        </w:r>
      </w:ins>
    </w:p>
    <w:p w14:paraId="1F05DAAA" w14:textId="77777777" w:rsidR="006B4561" w:rsidRPr="00853438" w:rsidRDefault="006B4561" w:rsidP="00A56A0B">
      <w:pPr>
        <w:pStyle w:val="ListParagraph"/>
        <w:numPr>
          <w:ilvl w:val="0"/>
          <w:numId w:val="69"/>
        </w:numPr>
        <w:pBdr>
          <w:top w:val="nil"/>
          <w:left w:val="nil"/>
          <w:bottom w:val="nil"/>
          <w:right w:val="nil"/>
          <w:between w:val="nil"/>
        </w:pBdr>
        <w:spacing w:after="240"/>
        <w:contextualSpacing w:val="0"/>
        <w:rPr>
          <w:ins w:id="826" w:author="Joshua Strong" w:date="2023-10-11T10:45:00Z"/>
          <w:rFonts w:eastAsia="Arial" w:cs="Arial"/>
          <w:color w:val="000000"/>
        </w:rPr>
      </w:pPr>
      <w:ins w:id="827" w:author="Joshua Strong" w:date="2023-09-15T13:08:00Z">
        <w:r w:rsidRPr="00853438">
          <w:rPr>
            <w:rFonts w:eastAsia="Arial" w:cs="Arial"/>
          </w:rPr>
          <w:t xml:space="preserve">When completing the LCAP for 2025–26 and 2026–27, enter </w:t>
        </w:r>
      </w:ins>
      <w:ins w:id="828" w:author="Joshua Strong" w:date="2023-09-15T13:09:00Z">
        <w:r w:rsidRPr="00853438">
          <w:rPr>
            <w:rFonts w:eastAsia="Arial" w:cs="Arial"/>
          </w:rPr>
          <w:t>the current difference between the baseline and the yearly outcome</w:t>
        </w:r>
      </w:ins>
      <w:ins w:id="829" w:author="Joshua Strong" w:date="2023-09-15T13:10:00Z">
        <w:r w:rsidRPr="00853438">
          <w:rPr>
            <w:rFonts w:eastAsia="Arial" w:cs="Arial"/>
          </w:rPr>
          <w:t>, as applicable.</w:t>
        </w:r>
      </w:ins>
    </w:p>
    <w:p w14:paraId="3EA26FCB" w14:textId="77777777" w:rsidR="006B4561" w:rsidRPr="00853438" w:rsidRDefault="006B4561" w:rsidP="00A56A0B">
      <w:pPr>
        <w:pStyle w:val="ListParagraph"/>
        <w:numPr>
          <w:ilvl w:val="1"/>
          <w:numId w:val="69"/>
        </w:numPr>
        <w:pBdr>
          <w:top w:val="nil"/>
          <w:left w:val="nil"/>
          <w:bottom w:val="nil"/>
          <w:right w:val="nil"/>
          <w:between w:val="nil"/>
        </w:pBdr>
        <w:spacing w:after="240"/>
        <w:contextualSpacing w:val="0"/>
        <w:rPr>
          <w:rFonts w:eastAsia="Arial" w:cs="Arial"/>
        </w:rPr>
      </w:pPr>
      <w:ins w:id="830" w:author="Joshua Strong" w:date="2023-10-11T10:45:00Z">
        <w:r w:rsidRPr="00853438">
          <w:rPr>
            <w:rFonts w:eastAsia="Arial" w:cs="Arial"/>
          </w:rPr>
          <w:lastRenderedPageBreak/>
          <w:t xml:space="preserve">Note for Charter Schools: </w:t>
        </w:r>
      </w:ins>
      <w:ins w:id="831" w:author="Joshua Strong" w:date="2023-10-11T14:59:00Z">
        <w:r w:rsidRPr="00853438">
          <w:rPr>
            <w:rFonts w:eastAsia="Arial" w:cs="Arial"/>
          </w:rPr>
          <w:t xml:space="preserve">Charter schools developing a one- or two-year LCAP </w:t>
        </w:r>
      </w:ins>
      <w:ins w:id="832" w:author="Joshua Strong" w:date="2023-10-11T15:00:00Z">
        <w:r w:rsidRPr="00853438">
          <w:rPr>
            <w:rFonts w:eastAsia="Arial" w:cs="Arial"/>
          </w:rPr>
          <w:t>will</w:t>
        </w:r>
      </w:ins>
      <w:ins w:id="833" w:author="Joshua Strong" w:date="2023-10-11T14:59:00Z">
        <w:r w:rsidRPr="00853438">
          <w:rPr>
            <w:rFonts w:eastAsia="Arial" w:cs="Arial"/>
          </w:rPr>
          <w:t xml:space="preserve"> identify </w:t>
        </w:r>
      </w:ins>
      <w:ins w:id="834" w:author="Joshua Strong" w:date="2023-10-11T15:01:00Z">
        <w:r w:rsidRPr="00853438">
          <w:rPr>
            <w:rFonts w:eastAsia="Arial" w:cs="Arial"/>
          </w:rPr>
          <w:t xml:space="preserve">the current difference between the baseline and the yearly outcome </w:t>
        </w:r>
      </w:ins>
      <w:ins w:id="835" w:author="Joshua Strong" w:date="2023-10-11T14:59:00Z">
        <w:r w:rsidRPr="00853438">
          <w:rPr>
            <w:rFonts w:eastAsia="Arial" w:cs="Arial"/>
          </w:rPr>
          <w:t xml:space="preserve">for Year 1 </w:t>
        </w:r>
      </w:ins>
      <w:ins w:id="836" w:author="Joshua Strong" w:date="2023-10-11T15:01:00Z">
        <w:r w:rsidRPr="00853438">
          <w:rPr>
            <w:rFonts w:eastAsia="Arial" w:cs="Arial"/>
          </w:rPr>
          <w:t>and/</w:t>
        </w:r>
      </w:ins>
      <w:ins w:id="837" w:author="Joshua Strong" w:date="2023-10-11T14:59:00Z">
        <w:r w:rsidRPr="00853438">
          <w:rPr>
            <w:rFonts w:eastAsia="Arial" w:cs="Arial"/>
          </w:rPr>
          <w:t xml:space="preserve">or </w:t>
        </w:r>
      </w:ins>
      <w:ins w:id="838" w:author="Joshua Strong" w:date="2023-10-11T15:01:00Z">
        <w:r w:rsidRPr="00853438">
          <w:rPr>
            <w:rFonts w:eastAsia="Arial" w:cs="Arial"/>
          </w:rPr>
          <w:t xml:space="preserve">the current difference between the baseline and the yearly outcome </w:t>
        </w:r>
      </w:ins>
      <w:ins w:id="839" w:author="Joshua Strong" w:date="2023-10-11T14:59:00Z">
        <w:r w:rsidRPr="00853438">
          <w:rPr>
            <w:rFonts w:eastAsia="Arial" w:cs="Arial"/>
          </w:rPr>
          <w:t>for Year 2, as applicable.</w:t>
        </w:r>
      </w:ins>
    </w:p>
    <w:p w14:paraId="78A795E2" w14:textId="77777777" w:rsidR="006B4561" w:rsidRPr="00853438" w:rsidRDefault="006B4561" w:rsidP="00A56A0B">
      <w:pPr>
        <w:spacing w:after="240"/>
        <w:rPr>
          <w:rFonts w:eastAsia="Arial" w:cs="Arial"/>
        </w:rPr>
      </w:pPr>
      <w:r w:rsidRPr="00853438">
        <w:rPr>
          <w:rFonts w:eastAsia="Arial" w:cs="Arial"/>
        </w:rPr>
        <w:t xml:space="preserve">Timeline </w:t>
      </w:r>
      <w:ins w:id="840" w:author="Joshua Strong" w:date="2023-10-13T12:54:00Z">
        <w:r w:rsidRPr="00853438">
          <w:rPr>
            <w:rFonts w:eastAsia="Arial" w:cs="Arial"/>
          </w:rPr>
          <w:t xml:space="preserve">for school districts and </w:t>
        </w:r>
      </w:ins>
      <w:ins w:id="841" w:author="Joshua Strong" w:date="2023-10-18T15:50:00Z">
        <w:r w:rsidRPr="00853438">
          <w:rPr>
            <w:rFonts w:eastAsia="Arial" w:cs="Arial"/>
          </w:rPr>
          <w:t>COEs</w:t>
        </w:r>
      </w:ins>
      <w:ins w:id="842" w:author="Joshua Strong" w:date="2023-10-13T12:54:00Z">
        <w:r w:rsidRPr="00853438">
          <w:rPr>
            <w:rFonts w:eastAsia="Arial" w:cs="Arial"/>
          </w:rPr>
          <w:t xml:space="preserve"> </w:t>
        </w:r>
      </w:ins>
      <w:r w:rsidRPr="00853438">
        <w:rPr>
          <w:rFonts w:eastAsia="Arial" w:cs="Arial"/>
        </w:rPr>
        <w:t>for completing the “</w:t>
      </w:r>
      <w:r w:rsidRPr="00853438">
        <w:rPr>
          <w:rFonts w:eastAsia="Arial" w:cs="Arial"/>
          <w:b/>
        </w:rPr>
        <w:t>Measuring and Reporting Results</w:t>
      </w:r>
      <w:r w:rsidRPr="00853438">
        <w:rPr>
          <w:rFonts w:eastAsia="Arial" w:cs="Arial"/>
        </w:rPr>
        <w:t>” part of the Goal.</w:t>
      </w:r>
    </w:p>
    <w:tbl>
      <w:tblPr>
        <w:tblStyle w:val="TableGrid1"/>
        <w:tblW w:w="0" w:type="auto"/>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180"/>
        <w:gridCol w:w="2179"/>
        <w:gridCol w:w="2124"/>
        <w:gridCol w:w="2124"/>
        <w:gridCol w:w="2470"/>
        <w:gridCol w:w="2593"/>
      </w:tblGrid>
      <w:tr w:rsidR="006B4561" w:rsidRPr="00853438" w14:paraId="39A77A0E" w14:textId="77777777" w:rsidTr="00697D28">
        <w:trPr>
          <w:cantSplit/>
          <w:trHeight w:val="280"/>
          <w:tblHeader/>
          <w:jc w:val="center"/>
        </w:trPr>
        <w:tc>
          <w:tcPr>
            <w:tcW w:w="0" w:type="auto"/>
            <w:shd w:val="solid" w:color="DEEAF6" w:themeColor="accent1" w:themeTint="33" w:fill="D5DCE4"/>
            <w:vAlign w:val="center"/>
          </w:tcPr>
          <w:p w14:paraId="502E08D2" w14:textId="77777777" w:rsidR="006B4561" w:rsidRPr="00853438" w:rsidRDefault="006B4561" w:rsidP="00A56A0B">
            <w:pPr>
              <w:tabs>
                <w:tab w:val="left" w:pos="5093"/>
              </w:tabs>
              <w:spacing w:after="160" w:line="310" w:lineRule="auto"/>
              <w:jc w:val="center"/>
              <w:rPr>
                <w:rFonts w:eastAsia="Arial" w:cs="Arial"/>
              </w:rPr>
            </w:pPr>
            <w:bookmarkStart w:id="843" w:name="_Hlk148094117"/>
            <w:r w:rsidRPr="00853438">
              <w:rPr>
                <w:rFonts w:eastAsia="Arial" w:cs="Arial"/>
              </w:rPr>
              <w:t>Metric</w:t>
            </w:r>
          </w:p>
        </w:tc>
        <w:tc>
          <w:tcPr>
            <w:tcW w:w="0" w:type="auto"/>
            <w:shd w:val="solid" w:color="DEEAF6" w:themeColor="accent1" w:themeTint="33" w:fill="D5DCE4"/>
            <w:vAlign w:val="center"/>
          </w:tcPr>
          <w:p w14:paraId="111534BD" w14:textId="77777777" w:rsidR="006B4561" w:rsidRPr="00853438" w:rsidRDefault="006B4561" w:rsidP="00A56A0B">
            <w:pPr>
              <w:tabs>
                <w:tab w:val="left" w:pos="5093"/>
              </w:tabs>
              <w:spacing w:after="160" w:line="310" w:lineRule="auto"/>
              <w:jc w:val="center"/>
              <w:rPr>
                <w:rFonts w:eastAsia="Arial" w:cs="Arial"/>
              </w:rPr>
            </w:pPr>
            <w:r w:rsidRPr="00853438">
              <w:rPr>
                <w:rFonts w:eastAsia="Arial" w:cs="Arial"/>
              </w:rPr>
              <w:t>Baseline</w:t>
            </w:r>
          </w:p>
        </w:tc>
        <w:tc>
          <w:tcPr>
            <w:tcW w:w="0" w:type="auto"/>
            <w:shd w:val="solid" w:color="DEEAF6" w:themeColor="accent1" w:themeTint="33" w:fill="D5DCE4"/>
            <w:vAlign w:val="center"/>
          </w:tcPr>
          <w:p w14:paraId="7594DEF8" w14:textId="77777777" w:rsidR="006B4561" w:rsidRPr="00853438" w:rsidRDefault="006B4561" w:rsidP="00A56A0B">
            <w:pPr>
              <w:tabs>
                <w:tab w:val="left" w:pos="5093"/>
              </w:tabs>
              <w:spacing w:after="160" w:line="310" w:lineRule="auto"/>
              <w:jc w:val="center"/>
              <w:rPr>
                <w:rFonts w:eastAsia="Arial" w:cs="Arial"/>
              </w:rPr>
            </w:pPr>
            <w:r w:rsidRPr="00853438">
              <w:rPr>
                <w:rFonts w:eastAsia="Arial" w:cs="Arial"/>
              </w:rPr>
              <w:t xml:space="preserve">Year 1 Outcome </w:t>
            </w:r>
            <w:del w:id="844" w:author="Joshua Strong" w:date="2023-10-11T08:54:00Z">
              <w:r w:rsidRPr="00853438" w:rsidDel="00F37A02">
                <w:rPr>
                  <w:rFonts w:eastAsia="Arial" w:cs="Arial"/>
                </w:rPr>
                <w:delText>2024–25</w:delText>
              </w:r>
            </w:del>
          </w:p>
        </w:tc>
        <w:tc>
          <w:tcPr>
            <w:tcW w:w="0" w:type="auto"/>
            <w:shd w:val="solid" w:color="DEEAF6" w:themeColor="accent1" w:themeTint="33" w:fill="D5DCE4"/>
            <w:vAlign w:val="center"/>
          </w:tcPr>
          <w:p w14:paraId="6B3AC5A7" w14:textId="77777777" w:rsidR="006B4561" w:rsidRPr="00853438" w:rsidRDefault="006B4561" w:rsidP="00A56A0B">
            <w:pPr>
              <w:tabs>
                <w:tab w:val="left" w:pos="5093"/>
              </w:tabs>
              <w:spacing w:after="160" w:line="310" w:lineRule="auto"/>
              <w:jc w:val="center"/>
              <w:rPr>
                <w:rFonts w:eastAsia="Arial" w:cs="Arial"/>
              </w:rPr>
            </w:pPr>
            <w:r w:rsidRPr="00853438">
              <w:rPr>
                <w:rFonts w:eastAsia="Arial" w:cs="Arial"/>
              </w:rPr>
              <w:t xml:space="preserve">Year 2 Outcome </w:t>
            </w:r>
            <w:del w:id="845" w:author="Joshua Strong" w:date="2023-10-11T08:54:00Z">
              <w:r w:rsidRPr="00853438" w:rsidDel="00F37A02">
                <w:rPr>
                  <w:rFonts w:eastAsia="Arial" w:cs="Arial"/>
                </w:rPr>
                <w:delText>2025–26</w:delText>
              </w:r>
            </w:del>
          </w:p>
        </w:tc>
        <w:tc>
          <w:tcPr>
            <w:tcW w:w="0" w:type="auto"/>
            <w:shd w:val="solid" w:color="DEEAF6" w:themeColor="accent1" w:themeTint="33" w:fill="D5DCE4"/>
            <w:vAlign w:val="center"/>
          </w:tcPr>
          <w:p w14:paraId="48BD97B8" w14:textId="77777777" w:rsidR="006B4561" w:rsidRPr="00853438" w:rsidRDefault="006B4561" w:rsidP="00A56A0B">
            <w:pPr>
              <w:tabs>
                <w:tab w:val="left" w:pos="5093"/>
              </w:tabs>
              <w:spacing w:after="160" w:line="310" w:lineRule="auto"/>
              <w:jc w:val="center"/>
              <w:rPr>
                <w:rFonts w:eastAsia="Arial" w:cs="Arial"/>
              </w:rPr>
            </w:pPr>
            <w:ins w:id="846" w:author="Joshua Strong" w:date="2023-10-11T08:54:00Z">
              <w:r w:rsidRPr="00853438">
                <w:rPr>
                  <w:rFonts w:eastAsia="Arial" w:cs="Arial"/>
                </w:rPr>
                <w:t xml:space="preserve">Target for </w:t>
              </w:r>
            </w:ins>
            <w:r w:rsidRPr="00853438">
              <w:rPr>
                <w:rFonts w:eastAsia="Arial" w:cs="Arial"/>
              </w:rPr>
              <w:t>Year 3 Outcome</w:t>
            </w:r>
            <w:del w:id="847" w:author="Joshua Strong" w:date="2023-10-11T08:54:00Z">
              <w:r w:rsidRPr="00853438" w:rsidDel="00F37A02">
                <w:rPr>
                  <w:rFonts w:eastAsia="Arial" w:cs="Arial"/>
                </w:rPr>
                <w:delText xml:space="preserve"> 2026–27</w:delText>
              </w:r>
            </w:del>
          </w:p>
        </w:tc>
        <w:tc>
          <w:tcPr>
            <w:tcW w:w="0" w:type="auto"/>
            <w:shd w:val="solid" w:color="DEEAF6" w:themeColor="accent1" w:themeTint="33" w:fill="D5DCE4"/>
            <w:vAlign w:val="center"/>
          </w:tcPr>
          <w:p w14:paraId="2C725805" w14:textId="77777777" w:rsidR="006B4561" w:rsidRPr="00853438" w:rsidRDefault="006B4561" w:rsidP="00A56A0B">
            <w:pPr>
              <w:tabs>
                <w:tab w:val="left" w:pos="5093"/>
              </w:tabs>
              <w:spacing w:after="160" w:line="310" w:lineRule="auto"/>
              <w:jc w:val="center"/>
              <w:rPr>
                <w:rFonts w:eastAsia="Arial" w:cs="Arial"/>
              </w:rPr>
            </w:pPr>
            <w:del w:id="848" w:author="Joshua Strong" w:date="2023-09-15T12:55:00Z">
              <w:r w:rsidRPr="00853438" w:rsidDel="00F55163">
                <w:rPr>
                  <w:rFonts w:eastAsia="Arial" w:cs="Arial"/>
                </w:rPr>
                <w:delText>Desired Outcome for Year 3</w:delText>
              </w:r>
              <w:r w:rsidRPr="00853438" w:rsidDel="00F55163">
                <w:rPr>
                  <w:rFonts w:eastAsia="Arial" w:cs="Arial"/>
                </w:rPr>
                <w:br/>
                <w:delText>(2026–27)</w:delText>
              </w:r>
            </w:del>
            <w:ins w:id="849" w:author="Joshua Strong" w:date="2023-09-15T12:55:00Z">
              <w:r w:rsidRPr="00853438">
                <w:rPr>
                  <w:rFonts w:eastAsia="Arial" w:cs="Arial"/>
                </w:rPr>
                <w:t xml:space="preserve">Current Difference </w:t>
              </w:r>
            </w:ins>
            <w:proofErr w:type="gramStart"/>
            <w:ins w:id="850" w:author="Joshua Strong" w:date="2023-10-18T15:52:00Z">
              <w:r w:rsidRPr="00853438">
                <w:rPr>
                  <w:rFonts w:eastAsia="Arial" w:cs="Arial"/>
                </w:rPr>
                <w:t>From</w:t>
              </w:r>
            </w:ins>
            <w:proofErr w:type="gramEnd"/>
            <w:ins w:id="851" w:author="Joshua Strong" w:date="2023-09-15T12:55:00Z">
              <w:r w:rsidRPr="00853438">
                <w:rPr>
                  <w:rFonts w:eastAsia="Arial" w:cs="Arial"/>
                </w:rPr>
                <w:t xml:space="preserve"> Baseline</w:t>
              </w:r>
            </w:ins>
          </w:p>
        </w:tc>
      </w:tr>
      <w:tr w:rsidR="006B4561" w:rsidRPr="00853438" w14:paraId="2A583169" w14:textId="77777777" w:rsidTr="00697D28">
        <w:trPr>
          <w:cantSplit/>
          <w:trHeight w:val="420"/>
          <w:jc w:val="center"/>
        </w:trPr>
        <w:tc>
          <w:tcPr>
            <w:tcW w:w="0" w:type="auto"/>
            <w:vAlign w:val="center"/>
          </w:tcPr>
          <w:p w14:paraId="69023470"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2024–25</w:t>
            </w:r>
            <w:ins w:id="852" w:author="Joshua Strong" w:date="2023-10-11T11:49:00Z">
              <w:r w:rsidRPr="00853438">
                <w:rPr>
                  <w:rFonts w:eastAsia="Arial" w:cs="Arial"/>
                </w:rPr>
                <w:t xml:space="preserve"> or when adding a new metric</w:t>
              </w:r>
            </w:ins>
            <w:r w:rsidRPr="00853438">
              <w:rPr>
                <w:rFonts w:eastAsia="Arial" w:cs="Arial"/>
              </w:rPr>
              <w:t>.</w:t>
            </w:r>
          </w:p>
        </w:tc>
        <w:tc>
          <w:tcPr>
            <w:tcW w:w="0" w:type="auto"/>
            <w:vAlign w:val="center"/>
          </w:tcPr>
          <w:p w14:paraId="14A2A639"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2024–25</w:t>
            </w:r>
            <w:ins w:id="853" w:author="Joshua Strong" w:date="2023-10-11T11:48:00Z">
              <w:r w:rsidRPr="00853438">
                <w:rPr>
                  <w:rFonts w:eastAsia="Arial" w:cs="Arial"/>
                  <w:b/>
                </w:rPr>
                <w:t xml:space="preserve"> </w:t>
              </w:r>
              <w:r w:rsidRPr="00853438">
                <w:rPr>
                  <w:rFonts w:eastAsia="Arial" w:cs="Arial"/>
                </w:rPr>
                <w:t>or when adding a new metric</w:t>
              </w:r>
            </w:ins>
            <w:r w:rsidRPr="00853438">
              <w:rPr>
                <w:rFonts w:eastAsia="Arial" w:cs="Arial"/>
              </w:rPr>
              <w:t>.</w:t>
            </w:r>
          </w:p>
        </w:tc>
        <w:tc>
          <w:tcPr>
            <w:tcW w:w="0" w:type="auto"/>
            <w:vAlign w:val="center"/>
          </w:tcPr>
          <w:p w14:paraId="3ECFA403"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2025–26</w:t>
            </w:r>
            <w:r w:rsidRPr="00853438">
              <w:rPr>
                <w:rFonts w:eastAsia="Arial" w:cs="Arial"/>
              </w:rPr>
              <w:t>. Leave blank until then.</w:t>
            </w:r>
          </w:p>
        </w:tc>
        <w:tc>
          <w:tcPr>
            <w:tcW w:w="0" w:type="auto"/>
            <w:vAlign w:val="center"/>
          </w:tcPr>
          <w:p w14:paraId="3ED3CF9F"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2026–27</w:t>
            </w:r>
            <w:r w:rsidRPr="00853438">
              <w:rPr>
                <w:rFonts w:eastAsia="Arial" w:cs="Arial"/>
              </w:rPr>
              <w:t>. Leave blank until then.</w:t>
            </w:r>
          </w:p>
        </w:tc>
        <w:tc>
          <w:tcPr>
            <w:tcW w:w="0" w:type="auto"/>
            <w:vAlign w:val="center"/>
          </w:tcPr>
          <w:p w14:paraId="5ED0DA01"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del w:id="854" w:author="Joshua Strong" w:date="2023-09-15T12:54:00Z">
              <w:r w:rsidRPr="00853438" w:rsidDel="00F55163">
                <w:rPr>
                  <w:rFonts w:eastAsia="Arial" w:cs="Arial"/>
                  <w:b/>
                </w:rPr>
                <w:delText>2027</w:delText>
              </w:r>
            </w:del>
            <w:ins w:id="855" w:author="Joshua Strong" w:date="2023-09-15T12:54:00Z">
              <w:r w:rsidRPr="00853438">
                <w:rPr>
                  <w:rFonts w:eastAsia="Arial" w:cs="Arial"/>
                  <w:b/>
                </w:rPr>
                <w:t>2024</w:t>
              </w:r>
            </w:ins>
            <w:r w:rsidRPr="00853438">
              <w:rPr>
                <w:rFonts w:eastAsia="Arial" w:cs="Arial"/>
                <w:b/>
              </w:rPr>
              <w:t>–</w:t>
            </w:r>
            <w:del w:id="856" w:author="Joshua Strong" w:date="2023-09-15T12:54:00Z">
              <w:r w:rsidRPr="00853438" w:rsidDel="00F55163">
                <w:rPr>
                  <w:rFonts w:eastAsia="Arial" w:cs="Arial"/>
                  <w:b/>
                </w:rPr>
                <w:delText>28</w:delText>
              </w:r>
            </w:del>
            <w:ins w:id="857" w:author="Joshua Strong" w:date="2023-09-15T12:54:00Z">
              <w:r w:rsidRPr="00853438">
                <w:rPr>
                  <w:rFonts w:eastAsia="Arial" w:cs="Arial"/>
                  <w:b/>
                </w:rPr>
                <w:t>25</w:t>
              </w:r>
            </w:ins>
            <w:ins w:id="858" w:author="Joshua Strong" w:date="2023-09-15T12:58:00Z">
              <w:r w:rsidRPr="00853438">
                <w:rPr>
                  <w:rFonts w:eastAsia="Arial" w:cs="Arial"/>
                </w:rPr>
                <w:t xml:space="preserve"> or when adding a new metric.</w:t>
              </w:r>
            </w:ins>
            <w:del w:id="859" w:author="Joshua Strong" w:date="2023-09-15T12:58:00Z">
              <w:r w:rsidRPr="00853438" w:rsidDel="007945AD">
                <w:rPr>
                  <w:rFonts w:eastAsia="Arial" w:cs="Arial"/>
                </w:rPr>
                <w:delText>. Leave blank until then.</w:delText>
              </w:r>
            </w:del>
          </w:p>
        </w:tc>
        <w:tc>
          <w:tcPr>
            <w:tcW w:w="0" w:type="auto"/>
            <w:vAlign w:val="center"/>
          </w:tcPr>
          <w:p w14:paraId="0D485100" w14:textId="77777777" w:rsidR="006B4561" w:rsidRPr="00853438" w:rsidRDefault="006B4561" w:rsidP="00A56A0B">
            <w:pPr>
              <w:tabs>
                <w:tab w:val="left" w:pos="5093"/>
              </w:tabs>
              <w:spacing w:after="160" w:line="276" w:lineRule="auto"/>
              <w:rPr>
                <w:rFonts w:eastAsia="Arial" w:cs="Arial"/>
              </w:rPr>
            </w:pPr>
            <w:r w:rsidRPr="00853438">
              <w:rPr>
                <w:rFonts w:eastAsia="Arial" w:cs="Arial"/>
              </w:rPr>
              <w:t xml:space="preserve">Enter information in this box when completing the LCAP for </w:t>
            </w:r>
            <w:del w:id="860" w:author="Joshua Strong" w:date="2023-09-15T12:59:00Z">
              <w:r w:rsidRPr="00853438" w:rsidDel="007945AD">
                <w:rPr>
                  <w:rFonts w:eastAsia="Arial" w:cs="Arial"/>
                  <w:b/>
                </w:rPr>
                <w:delText>2024</w:delText>
              </w:r>
            </w:del>
            <w:ins w:id="861" w:author="Joshua Strong" w:date="2023-09-15T12:59:00Z">
              <w:r w:rsidRPr="00853438">
                <w:rPr>
                  <w:rFonts w:eastAsia="Arial" w:cs="Arial"/>
                  <w:b/>
                </w:rPr>
                <w:t>2025</w:t>
              </w:r>
            </w:ins>
            <w:r w:rsidRPr="00853438">
              <w:rPr>
                <w:rFonts w:eastAsia="Arial" w:cs="Arial"/>
                <w:b/>
              </w:rPr>
              <w:t>–</w:t>
            </w:r>
            <w:del w:id="862" w:author="Joshua Strong" w:date="2023-09-15T12:59:00Z">
              <w:r w:rsidRPr="00853438" w:rsidDel="007945AD">
                <w:rPr>
                  <w:rFonts w:eastAsia="Arial" w:cs="Arial"/>
                  <w:b/>
                </w:rPr>
                <w:delText xml:space="preserve">25 </w:delText>
              </w:r>
            </w:del>
            <w:ins w:id="863" w:author="Joshua Strong" w:date="2023-09-15T12:59:00Z">
              <w:r w:rsidRPr="00853438">
                <w:rPr>
                  <w:rFonts w:eastAsia="Arial" w:cs="Arial"/>
                  <w:b/>
                </w:rPr>
                <w:t>26</w:t>
              </w:r>
              <w:r w:rsidRPr="00853438">
                <w:rPr>
                  <w:rFonts w:eastAsia="Arial" w:cs="Arial"/>
                  <w:bCs/>
                </w:rPr>
                <w:t xml:space="preserve"> and</w:t>
              </w:r>
              <w:r w:rsidRPr="00853438">
                <w:rPr>
                  <w:rFonts w:eastAsia="Arial" w:cs="Arial"/>
                  <w:b/>
                </w:rPr>
                <w:t xml:space="preserve"> </w:t>
              </w:r>
              <w:r w:rsidRPr="00853438">
                <w:rPr>
                  <w:rFonts w:eastAsia="Arial" w:cs="Arial"/>
                  <w:b/>
                  <w:bCs/>
                </w:rPr>
                <w:t>20</w:t>
              </w:r>
            </w:ins>
            <w:ins w:id="864" w:author="Joshua Strong" w:date="2023-09-15T13:00:00Z">
              <w:r w:rsidRPr="00853438">
                <w:rPr>
                  <w:rFonts w:eastAsia="Arial" w:cs="Arial"/>
                  <w:b/>
                  <w:bCs/>
                </w:rPr>
                <w:t>26–27</w:t>
              </w:r>
              <w:r w:rsidRPr="00853438">
                <w:rPr>
                  <w:rFonts w:eastAsia="Arial" w:cs="Arial"/>
                </w:rPr>
                <w:t>. Leave blank until then.</w:t>
              </w:r>
            </w:ins>
            <w:del w:id="865" w:author="Joshua Strong" w:date="2023-09-15T13:00:00Z">
              <w:r w:rsidRPr="00853438" w:rsidDel="007945AD">
                <w:rPr>
                  <w:rFonts w:eastAsia="Arial" w:cs="Arial"/>
                </w:rPr>
                <w:delText>or when adding a new metric.</w:delText>
              </w:r>
            </w:del>
          </w:p>
        </w:tc>
      </w:tr>
    </w:tbl>
    <w:p w14:paraId="146C5CC4" w14:textId="77777777" w:rsidR="006B4561" w:rsidRPr="00853438" w:rsidDel="00717D99" w:rsidRDefault="006B4561" w:rsidP="00A56A0B">
      <w:pPr>
        <w:rPr>
          <w:del w:id="866" w:author="Joshua Strong" w:date="2023-09-15T14:58:00Z"/>
          <w:rFonts w:eastAsia="Arial"/>
        </w:rPr>
      </w:pPr>
      <w:bookmarkStart w:id="867" w:name="_Hlk145682272"/>
      <w:bookmarkEnd w:id="843"/>
      <w:del w:id="868" w:author="Joshua Strong" w:date="2023-09-15T14:58:00Z">
        <w:r w:rsidRPr="00853438" w:rsidDel="00EA0ACE">
          <w:rPr>
            <w:rFonts w:eastAsia="Arial"/>
          </w:rPr>
          <w:delText xml:space="preserve">The metrics may be quantitative or qualitative; but at minimum, an LEA’s LCAP must include goals that are measured using all of the applicable metrics for the related state priorities, in each LCAP year as applicable to the type of LEA. </w:delText>
        </w:r>
      </w:del>
    </w:p>
    <w:p w14:paraId="1C2F99F5" w14:textId="77777777" w:rsidR="006B4561" w:rsidRPr="00853438" w:rsidRDefault="006B4561" w:rsidP="00A56A0B">
      <w:pPr>
        <w:rPr>
          <w:ins w:id="869" w:author="Joshua Strong" w:date="2023-10-13T12:54:00Z"/>
          <w:rFonts w:eastAsia="Arial"/>
        </w:rPr>
      </w:pPr>
    </w:p>
    <w:p w14:paraId="6931FBCE" w14:textId="77777777" w:rsidR="006B4561" w:rsidRPr="00853438" w:rsidDel="00EA0ACE" w:rsidRDefault="006B4561" w:rsidP="00A56A0B">
      <w:pPr>
        <w:pStyle w:val="ListParagraph"/>
        <w:numPr>
          <w:ilvl w:val="0"/>
          <w:numId w:val="45"/>
        </w:numPr>
        <w:spacing w:before="240" w:after="240"/>
        <w:rPr>
          <w:del w:id="870" w:author="Joshua Strong" w:date="2023-09-15T14:58:00Z"/>
          <w:rFonts w:eastAsia="Arial" w:cs="Arial"/>
        </w:rPr>
      </w:pPr>
      <w:del w:id="871" w:author="Joshua Strong" w:date="2023-09-15T14:58:00Z">
        <w:r w:rsidRPr="00853438" w:rsidDel="00EA0ACE">
          <w:rPr>
            <w:rFonts w:eastAsia="Arial" w:cs="Arial"/>
          </w:rPr>
          <w:delTex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for within the Dashboard.</w:delText>
        </w:r>
      </w:del>
    </w:p>
    <w:bookmarkEnd w:id="867"/>
    <w:p w14:paraId="3D9609B1" w14:textId="77777777" w:rsidR="006B4561" w:rsidRPr="00853438" w:rsidRDefault="006B4561" w:rsidP="00A56A0B">
      <w:pPr>
        <w:pStyle w:val="Heading6"/>
      </w:pPr>
      <w:r w:rsidRPr="00853438">
        <w:t>Goal Analysis:</w:t>
      </w:r>
    </w:p>
    <w:p w14:paraId="3FFEAECE" w14:textId="77777777" w:rsidR="006B4561" w:rsidRPr="00853438" w:rsidRDefault="006B4561" w:rsidP="00A56A0B">
      <w:pPr>
        <w:spacing w:before="240" w:after="240"/>
        <w:rPr>
          <w:rFonts w:eastAsia="Arial" w:cs="Arial"/>
        </w:rPr>
      </w:pPr>
      <w:r w:rsidRPr="00853438">
        <w:rPr>
          <w:rFonts w:eastAsia="Arial" w:cs="Arial"/>
        </w:rPr>
        <w:t>Enter the LCAP Year.</w:t>
      </w:r>
    </w:p>
    <w:p w14:paraId="2884F712" w14:textId="7930D294" w:rsidR="006B4561" w:rsidRPr="00853438" w:rsidRDefault="006B4561" w:rsidP="00A56A0B">
      <w:pPr>
        <w:spacing w:after="240"/>
        <w:rPr>
          <w:rFonts w:eastAsia="Arial" w:cs="Arial"/>
        </w:rPr>
      </w:pPr>
      <w:r w:rsidRPr="00853438">
        <w:rPr>
          <w:rFonts w:eastAsia="Arial" w:cs="Arial"/>
        </w:rPr>
        <w:t xml:space="preserve">Using actual annual measurable outcome data, including data from the Dashboard, analyze whether the planned actions were effective towards achieving the goal. “Effective” means </w:t>
      </w:r>
      <w:ins w:id="872" w:author="Joshua Strong" w:date="2023-09-15T15:08:00Z">
        <w:r w:rsidRPr="00853438">
          <w:rPr>
            <w:rFonts w:eastAsia="Arial" w:cs="Arial"/>
            <w:color w:val="000000"/>
          </w:rPr>
          <w:t>the degree to which</w:t>
        </w:r>
      </w:ins>
      <w:del w:id="873" w:author="Joshua Strong" w:date="2023-09-15T15:08:00Z">
        <w:r w:rsidRPr="00853438" w:rsidDel="00A91989">
          <w:rPr>
            <w:rFonts w:eastAsia="Arial" w:cs="Arial"/>
          </w:rPr>
          <w:delText>that</w:delText>
        </w:r>
      </w:del>
      <w:r w:rsidRPr="00853438">
        <w:rPr>
          <w:rFonts w:eastAsia="Arial" w:cs="Arial"/>
        </w:rPr>
        <w:t xml:space="preserve"> the planned actions were successful in producing the </w:t>
      </w:r>
      <w:del w:id="874" w:author="Joshua Strong" w:date="2023-10-17T09:59:00Z">
        <w:r w:rsidRPr="00853438" w:rsidDel="00907B7E">
          <w:rPr>
            <w:rFonts w:eastAsia="Arial" w:cs="Arial"/>
          </w:rPr>
          <w:delText xml:space="preserve">desired </w:delText>
        </w:r>
      </w:del>
      <w:ins w:id="875" w:author="Joshua Strong" w:date="2023-10-17T09:59:00Z">
        <w:r w:rsidRPr="00853438">
          <w:rPr>
            <w:rFonts w:eastAsia="Arial" w:cs="Arial"/>
          </w:rPr>
          <w:t xml:space="preserve">target </w:t>
        </w:r>
      </w:ins>
      <w:r w:rsidRPr="00853438">
        <w:rPr>
          <w:rFonts w:eastAsia="Arial" w:cs="Arial"/>
        </w:rPr>
        <w:t>result. Respond to the prompts as instructed.</w:t>
      </w:r>
    </w:p>
    <w:p w14:paraId="0D00F9B5" w14:textId="77777777" w:rsidR="00DA5930" w:rsidRPr="00853438" w:rsidRDefault="00DA5930" w:rsidP="00DA5930">
      <w:pPr>
        <w:spacing w:after="240"/>
        <w:rPr>
          <w:rFonts w:eastAsia="Arial" w:cs="Arial"/>
        </w:rPr>
      </w:pPr>
      <w:r w:rsidRPr="00853438">
        <w:rPr>
          <w:rFonts w:eastAsia="Arial" w:cs="Arial"/>
          <w:b/>
          <w:bCs/>
        </w:rPr>
        <w:t>Note:</w:t>
      </w:r>
      <w:r w:rsidRPr="00853438">
        <w:rPr>
          <w:rFonts w:eastAsia="Arial" w:cs="Arial"/>
        </w:rPr>
        <w:t xml:space="preserve"> When completing the 2024–25 LCAP, use the 2023–24 Local Control and Accountability Plan Annual Update template to complete the Goal Analysis and identify the Goal Analysis prompts in the 2024–25 LCAP as “Not Applicable.”</w:t>
      </w:r>
    </w:p>
    <w:p w14:paraId="1007260A"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w:t>
      </w:r>
      <w:ins w:id="876" w:author="Joshua Strong" w:date="2023-10-16T14:46:00Z">
        <w:r w:rsidRPr="00853438">
          <w:rPr>
            <w:rFonts w:eastAsiaTheme="minorHAnsi" w:cs="Arial"/>
            <w:color w:val="000000"/>
            <w:szCs w:val="20"/>
          </w:rPr>
          <w:t xml:space="preserve">overall implementation, including </w:t>
        </w:r>
      </w:ins>
      <w:r w:rsidRPr="00853438">
        <w:rPr>
          <w:rFonts w:eastAsiaTheme="minorHAnsi" w:cs="Arial"/>
          <w:color w:val="000000"/>
          <w:szCs w:val="20"/>
        </w:rPr>
        <w:t xml:space="preserve">any substantive differences in planned actions and actual implementation of these actions, </w:t>
      </w:r>
      <w:del w:id="877" w:author="Joshua Strong" w:date="2023-10-16T14:46:00Z">
        <w:r w:rsidRPr="00853438" w:rsidDel="003C1338">
          <w:rPr>
            <w:rFonts w:eastAsiaTheme="minorHAnsi" w:cs="Arial"/>
            <w:color w:val="000000"/>
            <w:szCs w:val="20"/>
          </w:rPr>
          <w:delText xml:space="preserve">including </w:delText>
        </w:r>
      </w:del>
      <w:ins w:id="878" w:author="Joshua Strong" w:date="2023-10-16T14:46:00Z">
        <w:r w:rsidRPr="00853438">
          <w:rPr>
            <w:rFonts w:eastAsiaTheme="minorHAnsi" w:cs="Arial"/>
            <w:color w:val="000000"/>
            <w:szCs w:val="20"/>
          </w:rPr>
          <w:t xml:space="preserve">and any </w:t>
        </w:r>
      </w:ins>
      <w:r w:rsidRPr="00853438">
        <w:rPr>
          <w:rFonts w:eastAsiaTheme="minorHAnsi" w:cs="Arial"/>
          <w:color w:val="000000"/>
          <w:szCs w:val="20"/>
        </w:rPr>
        <w:t>relevant challenges and successes experienced with implementation.</w:t>
      </w:r>
    </w:p>
    <w:p w14:paraId="7D4AFF75" w14:textId="77777777" w:rsidR="006B4561" w:rsidRPr="00853438" w:rsidRDefault="006B4561"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lastRenderedPageBreak/>
        <w:t>Describe the overall implementation of the actions to achieve the articulated goal</w:t>
      </w:r>
      <w:r w:rsidRPr="00853438">
        <w:rPr>
          <w:rFonts w:eastAsiaTheme="minorHAnsi" w:cs="Arial"/>
          <w:color w:val="000000"/>
          <w:szCs w:val="20"/>
        </w:rPr>
        <w:t>, including relevant challenges and successes experienced with implementation</w:t>
      </w:r>
      <w:r w:rsidRPr="00853438">
        <w:rPr>
          <w:rFonts w:eastAsia="Arial" w:cs="Arial"/>
          <w:color w:val="000000"/>
        </w:rPr>
        <w:t xml:space="preserve">. </w:t>
      </w:r>
    </w:p>
    <w:p w14:paraId="413723B0" w14:textId="77777777" w:rsidR="006B4561" w:rsidRPr="00853438" w:rsidRDefault="006B4561" w:rsidP="00A56A0B">
      <w:pPr>
        <w:numPr>
          <w:ilvl w:val="1"/>
          <w:numId w:val="18"/>
        </w:numPr>
        <w:pBdr>
          <w:top w:val="nil"/>
          <w:left w:val="nil"/>
          <w:bottom w:val="nil"/>
          <w:right w:val="nil"/>
          <w:between w:val="nil"/>
        </w:pBdr>
        <w:spacing w:after="240"/>
        <w:rPr>
          <w:rFonts w:eastAsia="Arial" w:cs="Arial"/>
        </w:rPr>
      </w:pPr>
      <w:r w:rsidRPr="00853438">
        <w:rPr>
          <w:rFonts w:eastAsia="Arial" w:cs="Arial"/>
          <w:color w:val="000000"/>
        </w:rPr>
        <w:t xml:space="preserve">Include a discussion of relevant challenges and successes experienced with the implementation process. </w:t>
      </w:r>
    </w:p>
    <w:p w14:paraId="7B60FE43" w14:textId="77777777" w:rsidR="006B4561" w:rsidRPr="00853438" w:rsidRDefault="006B4561" w:rsidP="00A56A0B">
      <w:pPr>
        <w:numPr>
          <w:ilvl w:val="1"/>
          <w:numId w:val="18"/>
        </w:numPr>
        <w:pBdr>
          <w:top w:val="nil"/>
          <w:left w:val="nil"/>
          <w:bottom w:val="nil"/>
          <w:right w:val="nil"/>
          <w:between w:val="nil"/>
        </w:pBdr>
        <w:spacing w:after="240"/>
        <w:rPr>
          <w:ins w:id="879" w:author="Joshua Strong" w:date="2023-09-15T12:33:00Z"/>
          <w:rFonts w:eastAsia="Arial" w:cs="Arial"/>
        </w:rPr>
      </w:pPr>
      <w:r w:rsidRPr="00853438">
        <w:rPr>
          <w:rFonts w:eastAsia="Arial" w:cs="Arial"/>
          <w:color w:val="000000"/>
        </w:rPr>
        <w:t xml:space="preserve">This </w:t>
      </w:r>
      <w:r w:rsidRPr="00853438">
        <w:rPr>
          <w:rFonts w:eastAsia="Arial" w:cs="Arial"/>
        </w:rPr>
        <w:t>discussion</w:t>
      </w:r>
      <w:r w:rsidRPr="00853438">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53073CAF" w14:textId="77777777" w:rsidR="006B4561" w:rsidRPr="00853438" w:rsidRDefault="006B4561" w:rsidP="00A56A0B">
      <w:pPr>
        <w:shd w:val="solid" w:color="DEEAF6" w:themeColor="accent1" w:themeTint="33" w:fill="auto"/>
        <w:spacing w:before="240" w:after="60"/>
        <w:rPr>
          <w:rFonts w:eastAsiaTheme="minorHAnsi" w:cs="Arial"/>
          <w:color w:val="000000"/>
          <w:szCs w:val="20"/>
        </w:rPr>
      </w:pPr>
      <w:r w:rsidRPr="00853438">
        <w:rPr>
          <w:rFonts w:eastAsia="Calibri" w:cs="Arial"/>
          <w:color w:val="000000"/>
        </w:rPr>
        <w:t xml:space="preserve">An explanation of material differences between Budgeted Expenditures and Estimated Actual Expenditures and/or </w:t>
      </w:r>
      <w:r w:rsidRPr="00853438">
        <w:rPr>
          <w:rFonts w:eastAsia="Arial" w:cs="Arial"/>
          <w:color w:val="000000"/>
        </w:rPr>
        <w:t>Planned Percentages of Improved Services and Estimated Actual Percentages of Improved Services</w:t>
      </w:r>
      <w:r w:rsidRPr="00853438">
        <w:rPr>
          <w:rFonts w:eastAsia="Calibri" w:cs="Arial"/>
          <w:color w:val="000000"/>
        </w:rPr>
        <w:t>.</w:t>
      </w:r>
    </w:p>
    <w:p w14:paraId="57AFF897" w14:textId="77777777" w:rsidR="006B4561" w:rsidRPr="00853438" w:rsidRDefault="006B4561" w:rsidP="00A56A0B">
      <w:pPr>
        <w:numPr>
          <w:ilvl w:val="0"/>
          <w:numId w:val="18"/>
        </w:numPr>
        <w:pBdr>
          <w:top w:val="nil"/>
          <w:left w:val="nil"/>
          <w:bottom w:val="nil"/>
          <w:right w:val="nil"/>
          <w:between w:val="nil"/>
        </w:pBdr>
        <w:spacing w:after="240"/>
        <w:rPr>
          <w:ins w:id="880" w:author="Joshua Strong" w:date="2023-09-15T12:34:00Z"/>
          <w:rFonts w:eastAsia="Arial" w:cs="Arial"/>
        </w:rPr>
      </w:pPr>
      <w:r w:rsidRPr="00853438">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14E08BBB"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effectiveness or ineffectiveness of the specific actions </w:t>
      </w:r>
      <w:ins w:id="881" w:author="Joshua Strong" w:date="2023-09-18T16:10:00Z">
        <w:r w:rsidRPr="00853438">
          <w:rPr>
            <w:rFonts w:eastAsiaTheme="minorHAnsi" w:cs="Arial"/>
            <w:color w:val="000000"/>
            <w:szCs w:val="20"/>
          </w:rPr>
          <w:t xml:space="preserve">to date </w:t>
        </w:r>
      </w:ins>
      <w:r w:rsidRPr="00853438">
        <w:rPr>
          <w:rFonts w:eastAsiaTheme="minorHAnsi" w:cs="Arial"/>
          <w:color w:val="000000"/>
          <w:szCs w:val="20"/>
        </w:rPr>
        <w:t>in making progress toward the goal.</w:t>
      </w:r>
    </w:p>
    <w:p w14:paraId="055D345E" w14:textId="77777777" w:rsidR="006B4561" w:rsidRPr="00853438" w:rsidRDefault="006B4561"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Describe the</w:t>
      </w:r>
      <w:r w:rsidRPr="00853438">
        <w:rPr>
          <w:rFonts w:eastAsiaTheme="minorHAnsi" w:cs="Arial"/>
          <w:color w:val="000000"/>
          <w:szCs w:val="20"/>
        </w:rPr>
        <w:t xml:space="preserve"> effectiveness or ineffectiveness</w:t>
      </w:r>
      <w:r w:rsidRPr="00853438">
        <w:rPr>
          <w:rFonts w:eastAsia="Arial" w:cs="Arial"/>
          <w:color w:val="000000"/>
        </w:rPr>
        <w:t xml:space="preserve"> of </w:t>
      </w:r>
      <w:r w:rsidRPr="00853438">
        <w:rPr>
          <w:rFonts w:eastAsiaTheme="minorHAnsi" w:cs="Arial"/>
          <w:color w:val="000000"/>
          <w:szCs w:val="20"/>
        </w:rPr>
        <w:t xml:space="preserve">the specific actions </w:t>
      </w:r>
      <w:ins w:id="882" w:author="Joshua Strong" w:date="2023-09-18T16:11:00Z">
        <w:r w:rsidRPr="00853438">
          <w:rPr>
            <w:rFonts w:eastAsiaTheme="minorHAnsi" w:cs="Arial"/>
            <w:color w:val="000000"/>
            <w:szCs w:val="20"/>
          </w:rPr>
          <w:t>to date</w:t>
        </w:r>
        <w:r w:rsidRPr="00853438">
          <w:rPr>
            <w:rFonts w:eastAsia="Arial" w:cs="Arial"/>
            <w:color w:val="000000"/>
          </w:rPr>
          <w:t xml:space="preserve"> </w:t>
        </w:r>
      </w:ins>
      <w:r w:rsidRPr="00853438">
        <w:rPr>
          <w:rFonts w:eastAsiaTheme="minorHAnsi" w:cs="Arial"/>
          <w:color w:val="000000"/>
          <w:szCs w:val="20"/>
        </w:rPr>
        <w:t>in making progress toward the goal.</w:t>
      </w:r>
      <w:r w:rsidRPr="00853438">
        <w:rPr>
          <w:rFonts w:eastAsia="Arial" w:cs="Arial"/>
          <w:color w:val="000000"/>
        </w:rPr>
        <w:t xml:space="preserve"> “Effectiveness” means the degree to which the actions were successful in producing the </w:t>
      </w:r>
      <w:del w:id="883" w:author="Joshua Strong" w:date="2023-10-17T09:59:00Z">
        <w:r w:rsidRPr="00853438" w:rsidDel="00907B7E">
          <w:rPr>
            <w:rFonts w:eastAsia="Arial" w:cs="Arial"/>
            <w:color w:val="000000"/>
          </w:rPr>
          <w:delText xml:space="preserve">desired </w:delText>
        </w:r>
      </w:del>
      <w:ins w:id="884" w:author="Joshua Strong" w:date="2023-10-17T09:59:00Z">
        <w:r w:rsidRPr="00853438">
          <w:rPr>
            <w:rFonts w:eastAsia="Arial" w:cs="Arial"/>
            <w:color w:val="000000"/>
          </w:rPr>
          <w:t xml:space="preserve">target </w:t>
        </w:r>
      </w:ins>
      <w:r w:rsidRPr="00853438">
        <w:rPr>
          <w:rFonts w:eastAsia="Arial" w:cs="Arial"/>
          <w:color w:val="000000"/>
        </w:rPr>
        <w:t xml:space="preserve">result and “ineffectiveness” means that the actions did not produce any significant or </w:t>
      </w:r>
      <w:del w:id="885" w:author="Joshua Strong" w:date="2023-10-17T10:00:00Z">
        <w:r w:rsidRPr="00853438" w:rsidDel="00907B7E">
          <w:rPr>
            <w:rFonts w:eastAsia="Arial" w:cs="Arial"/>
            <w:color w:val="000000"/>
          </w:rPr>
          <w:delText xml:space="preserve">desired </w:delText>
        </w:r>
      </w:del>
      <w:ins w:id="886" w:author="Joshua Strong" w:date="2023-10-17T10:00:00Z">
        <w:r w:rsidRPr="00853438">
          <w:rPr>
            <w:rFonts w:eastAsia="Arial" w:cs="Arial"/>
            <w:color w:val="000000"/>
          </w:rPr>
          <w:t xml:space="preserve">targeted </w:t>
        </w:r>
      </w:ins>
      <w:r w:rsidRPr="00853438">
        <w:rPr>
          <w:rFonts w:eastAsia="Arial" w:cs="Arial"/>
          <w:color w:val="000000"/>
        </w:rPr>
        <w:t>result.</w:t>
      </w:r>
    </w:p>
    <w:p w14:paraId="63AEACCC" w14:textId="77777777" w:rsidR="006B4561" w:rsidRPr="00853438" w:rsidRDefault="006B4561" w:rsidP="00A56A0B">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In some cases, not all actions in a goal will be intended to improve performance on </w:t>
      </w:r>
      <w:proofErr w:type="gramStart"/>
      <w:r w:rsidRPr="00853438">
        <w:rPr>
          <w:rFonts w:eastAsia="Arial" w:cs="Arial"/>
        </w:rPr>
        <w:t>all of</w:t>
      </w:r>
      <w:proofErr w:type="gramEnd"/>
      <w:r w:rsidRPr="00853438">
        <w:rPr>
          <w:rFonts w:eastAsia="Arial" w:cs="Arial"/>
        </w:rPr>
        <w:t xml:space="preserve"> the metrics associated with the goal. </w:t>
      </w:r>
    </w:p>
    <w:p w14:paraId="3F280638" w14:textId="77777777" w:rsidR="006B4561" w:rsidRPr="00853438" w:rsidRDefault="006B4561" w:rsidP="00A56A0B">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When responding to this prompt, LEAs may </w:t>
      </w:r>
      <w:r w:rsidRPr="0085343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85343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7D8372B3" w14:textId="77777777" w:rsidR="006B4561" w:rsidRPr="00853438" w:rsidDel="008F0207" w:rsidRDefault="006B4561" w:rsidP="00A56A0B">
      <w:pPr>
        <w:pStyle w:val="ListParagraph"/>
        <w:numPr>
          <w:ilvl w:val="1"/>
          <w:numId w:val="18"/>
        </w:numPr>
        <w:spacing w:after="240"/>
        <w:contextualSpacing w:val="0"/>
        <w:rPr>
          <w:del w:id="887" w:author="Joshua Strong" w:date="2023-09-14T14:37:00Z"/>
          <w:rFonts w:cs="Arial"/>
          <w:i/>
          <w:iCs/>
          <w:bdr w:val="none" w:sz="0" w:space="0" w:color="auto" w:frame="1"/>
        </w:rPr>
      </w:pPr>
      <w:r w:rsidRPr="00853438">
        <w:rPr>
          <w:rFonts w:cs="Arial"/>
          <w:bdr w:val="none" w:sz="0" w:space="0" w:color="auto" w:frame="1"/>
        </w:rPr>
        <w:t xml:space="preserve">Beginning with the development of the 2024-25 LCAP, the LEA must change actions that have not proven effective over a three-year period. </w:t>
      </w:r>
      <w:del w:id="888" w:author="Joshua Strong" w:date="2023-09-14T14:37:00Z">
        <w:r w:rsidRPr="00853438" w:rsidDel="008F0207">
          <w:rPr>
            <w:rFonts w:cs="Arial"/>
            <w:bdr w:val="none" w:sz="0" w:space="0" w:color="auto" w:frame="1"/>
          </w:rPr>
          <w:delText>This description must include a description of</w:delText>
        </w:r>
      </w:del>
    </w:p>
    <w:p w14:paraId="36D42D7F" w14:textId="77777777" w:rsidR="006B4561" w:rsidRPr="00853438" w:rsidDel="008F0207" w:rsidRDefault="006B4561" w:rsidP="00A56A0B">
      <w:pPr>
        <w:pStyle w:val="ListParagraph"/>
        <w:numPr>
          <w:ilvl w:val="1"/>
          <w:numId w:val="18"/>
        </w:numPr>
        <w:spacing w:after="240"/>
        <w:contextualSpacing w:val="0"/>
        <w:rPr>
          <w:del w:id="889" w:author="Joshua Strong" w:date="2023-09-14T14:37:00Z"/>
          <w:rFonts w:cs="Arial"/>
          <w:i/>
          <w:iCs/>
          <w:bdr w:val="none" w:sz="0" w:space="0" w:color="auto" w:frame="1"/>
        </w:rPr>
      </w:pPr>
      <w:del w:id="890" w:author="Joshua Strong" w:date="2023-09-14T14:37:00Z">
        <w:r w:rsidRPr="00853438" w:rsidDel="008F0207">
          <w:rPr>
            <w:rFonts w:cs="Arial"/>
            <w:bdr w:val="none" w:sz="0" w:space="0" w:color="auto" w:frame="1"/>
          </w:rPr>
          <w:delText xml:space="preserve">the reasons for the ineffectiveness, and </w:delText>
        </w:r>
      </w:del>
    </w:p>
    <w:p w14:paraId="04E22D58" w14:textId="77777777" w:rsidR="006B4561" w:rsidRPr="00853438" w:rsidRDefault="006B4561" w:rsidP="00A56A0B">
      <w:pPr>
        <w:pStyle w:val="ListParagraph"/>
        <w:numPr>
          <w:ilvl w:val="1"/>
          <w:numId w:val="18"/>
        </w:numPr>
        <w:spacing w:after="240"/>
        <w:contextualSpacing w:val="0"/>
        <w:rPr>
          <w:ins w:id="891" w:author="Joshua Strong" w:date="2023-09-15T12:34:00Z"/>
          <w:rFonts w:cs="Arial"/>
          <w:i/>
          <w:iCs/>
          <w:bdr w:val="none" w:sz="0" w:space="0" w:color="auto" w:frame="1"/>
        </w:rPr>
      </w:pPr>
      <w:del w:id="892" w:author="Joshua Strong" w:date="2023-09-14T14:37:00Z">
        <w:r w:rsidRPr="00853438" w:rsidDel="008F0207">
          <w:rPr>
            <w:rFonts w:cs="Arial"/>
            <w:bdr w:val="none" w:sz="0" w:space="0" w:color="auto" w:frame="1"/>
          </w:rPr>
          <w:delText>how any changes to the action will result in a new or strengthened approach.</w:delText>
        </w:r>
      </w:del>
    </w:p>
    <w:p w14:paraId="73F23207" w14:textId="77777777" w:rsidR="006B4561" w:rsidRPr="00853438" w:rsidRDefault="006B4561" w:rsidP="00A56A0B">
      <w:pPr>
        <w:shd w:val="solid" w:color="DEEAF6" w:themeColor="accent1" w:themeTint="33" w:fill="auto"/>
        <w:spacing w:before="240" w:after="60"/>
        <w:rPr>
          <w:rFonts w:eastAsia="Calibri" w:cs="Arial"/>
          <w:color w:val="000000"/>
        </w:rPr>
      </w:pPr>
      <w:r w:rsidRPr="00853438">
        <w:rPr>
          <w:rFonts w:eastAsiaTheme="minorHAnsi" w:cs="Arial"/>
          <w:color w:val="000000"/>
          <w:szCs w:val="20"/>
        </w:rPr>
        <w:lastRenderedPageBreak/>
        <w:t xml:space="preserve">A description of any changes made to the planned goal, metrics, </w:t>
      </w:r>
      <w:del w:id="893" w:author="Joshua Strong" w:date="2023-10-17T10:00:00Z">
        <w:r w:rsidRPr="00853438" w:rsidDel="00907B7E">
          <w:rPr>
            <w:rFonts w:eastAsiaTheme="minorHAnsi" w:cs="Arial"/>
            <w:color w:val="000000"/>
            <w:szCs w:val="20"/>
          </w:rPr>
          <w:delText xml:space="preserve">desired </w:delText>
        </w:r>
      </w:del>
      <w:ins w:id="894" w:author="Joshua Strong" w:date="2023-10-17T10:00:00Z">
        <w:r w:rsidRPr="00853438">
          <w:rPr>
            <w:rFonts w:eastAsiaTheme="minorHAnsi" w:cs="Arial"/>
            <w:color w:val="000000"/>
            <w:szCs w:val="20"/>
          </w:rPr>
          <w:t xml:space="preserve">target </w:t>
        </w:r>
      </w:ins>
      <w:r w:rsidRPr="00853438">
        <w:rPr>
          <w:rFonts w:eastAsiaTheme="minorHAnsi" w:cs="Arial"/>
          <w:color w:val="000000"/>
          <w:szCs w:val="20"/>
        </w:rPr>
        <w:t>outcomes, or actions for the coming year that resulted from reflections on prior practice.</w:t>
      </w:r>
    </w:p>
    <w:p w14:paraId="2D762510" w14:textId="77777777" w:rsidR="006B4561" w:rsidRPr="00853438" w:rsidRDefault="006B4561" w:rsidP="00A56A0B">
      <w:pPr>
        <w:numPr>
          <w:ilvl w:val="0"/>
          <w:numId w:val="18"/>
        </w:numPr>
        <w:pBdr>
          <w:top w:val="nil"/>
          <w:left w:val="nil"/>
          <w:bottom w:val="nil"/>
          <w:right w:val="nil"/>
          <w:between w:val="nil"/>
        </w:pBdr>
        <w:spacing w:after="240"/>
        <w:rPr>
          <w:ins w:id="895" w:author="Joshua Strong" w:date="2023-09-14T14:35:00Z"/>
          <w:rFonts w:eastAsia="Arial" w:cs="Arial"/>
        </w:rPr>
      </w:pPr>
      <w:r w:rsidRPr="00853438">
        <w:rPr>
          <w:rFonts w:eastAsia="Arial" w:cs="Arial"/>
          <w:color w:val="000000"/>
        </w:rPr>
        <w:t xml:space="preserve">Describe any changes made to this goal, expected outcomes, metrics, or actions to achieve this goal </w:t>
      </w:r>
      <w:proofErr w:type="gramStart"/>
      <w:r w:rsidRPr="00853438">
        <w:rPr>
          <w:rFonts w:eastAsia="Arial" w:cs="Arial"/>
          <w:color w:val="000000"/>
        </w:rPr>
        <w:t>as a result of</w:t>
      </w:r>
      <w:proofErr w:type="gramEnd"/>
      <w:r w:rsidRPr="00853438">
        <w:rPr>
          <w:rFonts w:eastAsia="Arial" w:cs="Arial"/>
          <w:color w:val="000000"/>
        </w:rPr>
        <w:t xml:space="preserve"> this analysis and analysis of the data provided in the Dashboard or other local data, as applicable.</w:t>
      </w:r>
    </w:p>
    <w:p w14:paraId="2878ADA8" w14:textId="77777777" w:rsidR="006B4561" w:rsidRPr="00853438" w:rsidRDefault="006B4561" w:rsidP="00A56A0B">
      <w:pPr>
        <w:pStyle w:val="ListParagraph"/>
        <w:numPr>
          <w:ilvl w:val="1"/>
          <w:numId w:val="18"/>
        </w:numPr>
        <w:spacing w:after="240"/>
        <w:contextualSpacing w:val="0"/>
        <w:rPr>
          <w:ins w:id="896" w:author="Joshua Strong" w:date="2023-09-14T14:35:00Z"/>
          <w:rFonts w:cs="Arial"/>
          <w:i/>
          <w:iCs/>
          <w:bdr w:val="none" w:sz="0" w:space="0" w:color="auto" w:frame="1"/>
        </w:rPr>
      </w:pPr>
      <w:ins w:id="897" w:author="Joshua Strong" w:date="2023-09-14T14:36:00Z">
        <w:r w:rsidRPr="00853438">
          <w:rPr>
            <w:rFonts w:cs="Arial"/>
            <w:bdr w:val="none" w:sz="0" w:space="0" w:color="auto" w:frame="1"/>
          </w:rPr>
          <w:t>As noted above, b</w:t>
        </w:r>
      </w:ins>
      <w:ins w:id="898" w:author="Joshua Strong" w:date="2023-09-14T14:35:00Z">
        <w:r w:rsidRPr="00853438">
          <w:rPr>
            <w:rFonts w:cs="Arial"/>
            <w:bdr w:val="none" w:sz="0" w:space="0" w:color="auto" w:frame="1"/>
          </w:rPr>
          <w:t>eginning with the development of the 2024</w:t>
        </w:r>
      </w:ins>
      <w:ins w:id="899" w:author="Joshua Strong" w:date="2023-10-18T15:53:00Z">
        <w:r w:rsidRPr="00853438">
          <w:rPr>
            <w:rFonts w:cs="Arial"/>
            <w:bdr w:val="none" w:sz="0" w:space="0" w:color="auto" w:frame="1"/>
          </w:rPr>
          <w:t>–25</w:t>
        </w:r>
      </w:ins>
      <w:ins w:id="900" w:author="Joshua Strong" w:date="2023-10-18T15:54:00Z">
        <w:r w:rsidRPr="00853438">
          <w:rPr>
            <w:rFonts w:cs="Arial"/>
            <w:bdr w:val="none" w:sz="0" w:space="0" w:color="auto" w:frame="1"/>
          </w:rPr>
          <w:t xml:space="preserve"> </w:t>
        </w:r>
      </w:ins>
      <w:ins w:id="901" w:author="Joshua Strong" w:date="2023-09-14T14:35:00Z">
        <w:r w:rsidRPr="00853438">
          <w:rPr>
            <w:rFonts w:cs="Arial"/>
            <w:bdr w:val="none" w:sz="0" w:space="0" w:color="auto" w:frame="1"/>
          </w:rPr>
          <w:t>LCAP</w:t>
        </w:r>
      </w:ins>
      <w:ins w:id="902" w:author="Joshua Strong" w:date="2023-10-18T15:53:00Z">
        <w:r w:rsidRPr="00853438">
          <w:rPr>
            <w:rFonts w:cs="Arial"/>
            <w:bdr w:val="none" w:sz="0" w:space="0" w:color="auto" w:frame="1"/>
          </w:rPr>
          <w:t>,</w:t>
        </w:r>
      </w:ins>
      <w:ins w:id="903" w:author="Joshua Strong" w:date="2023-09-14T14:35:00Z">
        <w:r w:rsidRPr="00853438">
          <w:rPr>
            <w:rFonts w:cs="Arial"/>
            <w:bdr w:val="none" w:sz="0" w:space="0" w:color="auto" w:frame="1"/>
          </w:rPr>
          <w:t xml:space="preserve"> the LEA must change actions that have not proven effective over a three-year period. </w:t>
        </w:r>
      </w:ins>
      <w:ins w:id="904" w:author="Joshua Strong" w:date="2023-09-14T14:37:00Z">
        <w:r w:rsidRPr="00853438">
          <w:rPr>
            <w:rFonts w:cs="Arial"/>
            <w:bdr w:val="none" w:sz="0" w:space="0" w:color="auto" w:frame="1"/>
          </w:rPr>
          <w:t>For actions that have been identified as ineffective</w:t>
        </w:r>
      </w:ins>
      <w:ins w:id="905" w:author="Joshua Strong" w:date="2023-10-18T15:53:00Z">
        <w:r w:rsidRPr="00853438">
          <w:rPr>
            <w:rFonts w:cs="Arial"/>
            <w:bdr w:val="none" w:sz="0" w:space="0" w:color="auto" w:frame="1"/>
          </w:rPr>
          <w:t>,</w:t>
        </w:r>
      </w:ins>
      <w:ins w:id="906" w:author="Joshua Strong" w:date="2023-09-14T14:37:00Z">
        <w:r w:rsidRPr="00853438">
          <w:rPr>
            <w:rFonts w:cs="Arial"/>
            <w:bdr w:val="none" w:sz="0" w:space="0" w:color="auto" w:frame="1"/>
          </w:rPr>
          <w:t xml:space="preserve"> the LEA must </w:t>
        </w:r>
      </w:ins>
      <w:ins w:id="907" w:author="Joshua Strong" w:date="2023-09-14T14:38:00Z">
        <w:r w:rsidRPr="00853438">
          <w:rPr>
            <w:rFonts w:cs="Arial"/>
            <w:bdr w:val="none" w:sz="0" w:space="0" w:color="auto" w:frame="1"/>
          </w:rPr>
          <w:t xml:space="preserve">identify the </w:t>
        </w:r>
      </w:ins>
      <w:ins w:id="908" w:author="Joshua Strong" w:date="2023-09-14T14:39:00Z">
        <w:r w:rsidRPr="00853438">
          <w:rPr>
            <w:rFonts w:cs="Arial"/>
            <w:bdr w:val="none" w:sz="0" w:space="0" w:color="auto" w:frame="1"/>
          </w:rPr>
          <w:t xml:space="preserve">ineffective action and must </w:t>
        </w:r>
      </w:ins>
      <w:ins w:id="909" w:author="Joshua Strong" w:date="2023-09-14T14:35:00Z">
        <w:r w:rsidRPr="00853438">
          <w:rPr>
            <w:rFonts w:cs="Arial"/>
            <w:bdr w:val="none" w:sz="0" w:space="0" w:color="auto" w:frame="1"/>
          </w:rPr>
          <w:t>include a description of</w:t>
        </w:r>
      </w:ins>
      <w:ins w:id="910" w:author="Joshua Strong" w:date="2023-09-14T14:38:00Z">
        <w:r w:rsidRPr="00853438">
          <w:rPr>
            <w:rFonts w:cs="Arial"/>
            <w:bdr w:val="none" w:sz="0" w:space="0" w:color="auto" w:frame="1"/>
          </w:rPr>
          <w:t xml:space="preserve"> the following:</w:t>
        </w:r>
      </w:ins>
    </w:p>
    <w:p w14:paraId="38AACD83" w14:textId="77777777" w:rsidR="006B4561" w:rsidRPr="00853438" w:rsidRDefault="006B4561" w:rsidP="00A56A0B">
      <w:pPr>
        <w:pStyle w:val="ListParagraph"/>
        <w:numPr>
          <w:ilvl w:val="2"/>
          <w:numId w:val="18"/>
        </w:numPr>
        <w:spacing w:after="240"/>
        <w:contextualSpacing w:val="0"/>
        <w:rPr>
          <w:ins w:id="911" w:author="Joshua Strong" w:date="2023-09-14T14:35:00Z"/>
          <w:rFonts w:cs="Arial"/>
          <w:i/>
          <w:iCs/>
          <w:bdr w:val="none" w:sz="0" w:space="0" w:color="auto" w:frame="1"/>
        </w:rPr>
      </w:pPr>
      <w:ins w:id="912" w:author="Joshua Strong" w:date="2023-10-18T15:53:00Z">
        <w:r w:rsidRPr="00853438">
          <w:rPr>
            <w:rFonts w:cs="Arial"/>
            <w:bdr w:val="none" w:sz="0" w:space="0" w:color="auto" w:frame="1"/>
          </w:rPr>
          <w:t>T</w:t>
        </w:r>
      </w:ins>
      <w:ins w:id="913" w:author="Joshua Strong" w:date="2023-09-14T14:35:00Z">
        <w:r w:rsidRPr="00853438">
          <w:rPr>
            <w:rFonts w:cs="Arial"/>
            <w:bdr w:val="none" w:sz="0" w:space="0" w:color="auto" w:frame="1"/>
          </w:rPr>
          <w:t>he reasons for the</w:t>
        </w:r>
      </w:ins>
      <w:ins w:id="914" w:author="Joshua Strong" w:date="2023-09-14T14:39:00Z">
        <w:r w:rsidRPr="00853438">
          <w:rPr>
            <w:rFonts w:cs="Arial"/>
            <w:bdr w:val="none" w:sz="0" w:space="0" w:color="auto" w:frame="1"/>
          </w:rPr>
          <w:t xml:space="preserve"> </w:t>
        </w:r>
      </w:ins>
      <w:ins w:id="915" w:author="Joshua Strong" w:date="2023-09-14T14:35:00Z">
        <w:r w:rsidRPr="00853438">
          <w:rPr>
            <w:rFonts w:cs="Arial"/>
            <w:bdr w:val="none" w:sz="0" w:space="0" w:color="auto" w:frame="1"/>
          </w:rPr>
          <w:t xml:space="preserve">ineffectiveness, and </w:t>
        </w:r>
      </w:ins>
    </w:p>
    <w:p w14:paraId="0B9AFF5F" w14:textId="77777777" w:rsidR="006B4561" w:rsidRPr="00853438" w:rsidRDefault="006B4561" w:rsidP="00A56A0B">
      <w:pPr>
        <w:pStyle w:val="ListParagraph"/>
        <w:numPr>
          <w:ilvl w:val="2"/>
          <w:numId w:val="18"/>
        </w:numPr>
        <w:spacing w:after="240"/>
        <w:contextualSpacing w:val="0"/>
        <w:rPr>
          <w:rFonts w:cs="Arial"/>
          <w:i/>
          <w:iCs/>
          <w:bdr w:val="none" w:sz="0" w:space="0" w:color="auto" w:frame="1"/>
        </w:rPr>
      </w:pPr>
      <w:ins w:id="916" w:author="Joshua Strong" w:date="2023-10-18T15:53:00Z">
        <w:r w:rsidRPr="00853438">
          <w:rPr>
            <w:rFonts w:cs="Arial"/>
            <w:bdr w:val="none" w:sz="0" w:space="0" w:color="auto" w:frame="1"/>
          </w:rPr>
          <w:t>H</w:t>
        </w:r>
      </w:ins>
      <w:ins w:id="917" w:author="Joshua Strong" w:date="2023-09-14T14:35:00Z">
        <w:r w:rsidRPr="00853438">
          <w:rPr>
            <w:rFonts w:cs="Arial"/>
            <w:bdr w:val="none" w:sz="0" w:space="0" w:color="auto" w:frame="1"/>
          </w:rPr>
          <w:t>ow changes to the action</w:t>
        </w:r>
      </w:ins>
      <w:ins w:id="918" w:author="Joshua Strong" w:date="2023-09-14T14:40:00Z">
        <w:r w:rsidRPr="00853438">
          <w:rPr>
            <w:rFonts w:cs="Arial"/>
            <w:bdr w:val="none" w:sz="0" w:space="0" w:color="auto" w:frame="1"/>
          </w:rPr>
          <w:t xml:space="preserve"> </w:t>
        </w:r>
      </w:ins>
      <w:ins w:id="919" w:author="Joshua Strong" w:date="2023-09-14T14:35:00Z">
        <w:r w:rsidRPr="00853438">
          <w:rPr>
            <w:rFonts w:cs="Arial"/>
            <w:bdr w:val="none" w:sz="0" w:space="0" w:color="auto" w:frame="1"/>
          </w:rPr>
          <w:t>will result in a new or strengthened approach.</w:t>
        </w:r>
      </w:ins>
    </w:p>
    <w:p w14:paraId="54439EC0" w14:textId="77777777" w:rsidR="006B4561" w:rsidRPr="00853438" w:rsidRDefault="006B4561" w:rsidP="00A56A0B">
      <w:pPr>
        <w:pStyle w:val="Heading6"/>
        <w:rPr>
          <w:rFonts w:eastAsia="Arial"/>
        </w:rPr>
      </w:pPr>
      <w:r w:rsidRPr="00853438">
        <w:rPr>
          <w:rFonts w:eastAsia="Arial"/>
        </w:rPr>
        <w:t xml:space="preserve">Actions: </w:t>
      </w:r>
    </w:p>
    <w:p w14:paraId="412E1147" w14:textId="77777777" w:rsidR="006B4561" w:rsidRPr="00853438" w:rsidRDefault="006B4561" w:rsidP="00A56A0B">
      <w:pPr>
        <w:spacing w:after="240"/>
        <w:rPr>
          <w:rFonts w:eastAsia="Arial" w:cs="Arial"/>
        </w:rPr>
      </w:pPr>
      <w:r w:rsidRPr="00853438">
        <w:rPr>
          <w:rFonts w:eastAsia="Arial" w:cs="Arial"/>
        </w:rPr>
        <w:t xml:space="preserve">Complete </w:t>
      </w:r>
      <w:del w:id="920" w:author="Joshua Strong" w:date="2023-09-15T12:37:00Z">
        <w:r w:rsidRPr="00853438" w:rsidDel="004570CB">
          <w:rPr>
            <w:rFonts w:eastAsia="Arial" w:cs="Arial"/>
          </w:rPr>
          <w:delText>each action</w:delText>
        </w:r>
      </w:del>
      <w:ins w:id="921" w:author="Joshua Strong" w:date="2023-09-15T12:37:00Z">
        <w:r w:rsidRPr="00853438">
          <w:rPr>
            <w:rFonts w:eastAsia="Arial" w:cs="Arial"/>
          </w:rPr>
          <w:t>the table</w:t>
        </w:r>
      </w:ins>
      <w:r w:rsidRPr="00853438">
        <w:rPr>
          <w:rFonts w:eastAsia="Arial" w:cs="Arial"/>
        </w:rPr>
        <w:t xml:space="preserve"> as follows</w:t>
      </w:r>
      <w:ins w:id="922" w:author="Joshua Strong" w:date="2023-09-15T13:55:00Z">
        <w:r w:rsidRPr="00853438">
          <w:rPr>
            <w:rFonts w:eastAsia="Arial" w:cs="Arial"/>
          </w:rPr>
          <w:t xml:space="preserve">. Add additional </w:t>
        </w:r>
      </w:ins>
      <w:ins w:id="923" w:author="Joshua Strong" w:date="2023-09-15T13:56:00Z">
        <w:r w:rsidRPr="00853438">
          <w:rPr>
            <w:rFonts w:eastAsia="Arial" w:cs="Arial"/>
          </w:rPr>
          <w:t>rows as necessary.</w:t>
        </w:r>
      </w:ins>
      <w:del w:id="924" w:author="Joshua Strong" w:date="2023-09-15T13:56:00Z">
        <w:r w:rsidRPr="00853438" w:rsidDel="00E4698B">
          <w:rPr>
            <w:rFonts w:eastAsia="Arial" w:cs="Arial"/>
          </w:rPr>
          <w:delText>:</w:delText>
        </w:r>
      </w:del>
      <w:r w:rsidRPr="00853438">
        <w:rPr>
          <w:rFonts w:eastAsia="Arial" w:cs="Arial"/>
        </w:rPr>
        <w:t xml:space="preserve"> </w:t>
      </w:r>
    </w:p>
    <w:p w14:paraId="1F59AF5B" w14:textId="77777777" w:rsidR="006B4561" w:rsidRPr="00853438" w:rsidRDefault="006B4561" w:rsidP="00A56A0B">
      <w:pPr>
        <w:shd w:val="clear" w:color="auto" w:fill="DEEAF6" w:themeFill="accent1" w:themeFillTint="33"/>
        <w:spacing w:after="240"/>
        <w:rPr>
          <w:ins w:id="925" w:author="Joshua Strong" w:date="2023-09-15T13:50:00Z"/>
          <w:rFonts w:eastAsiaTheme="minorHAnsi" w:cs="Arial"/>
          <w:bCs/>
          <w:color w:val="000000"/>
        </w:rPr>
      </w:pPr>
      <w:bookmarkStart w:id="926" w:name="_Hlk148433129"/>
      <w:ins w:id="927" w:author="Joshua Strong" w:date="2023-09-15T12:36:00Z">
        <w:r w:rsidRPr="00853438">
          <w:rPr>
            <w:rFonts w:eastAsiaTheme="minorHAnsi" w:cs="Arial"/>
            <w:bCs/>
            <w:color w:val="000000"/>
          </w:rPr>
          <w:t>Action #</w:t>
        </w:r>
      </w:ins>
    </w:p>
    <w:p w14:paraId="4EA8F260" w14:textId="77777777" w:rsidR="006B4561" w:rsidRPr="00853438" w:rsidRDefault="006B4561" w:rsidP="00A56A0B">
      <w:pPr>
        <w:pStyle w:val="ListParagraph"/>
        <w:numPr>
          <w:ilvl w:val="0"/>
          <w:numId w:val="50"/>
        </w:numPr>
        <w:spacing w:after="240"/>
        <w:rPr>
          <w:rFonts w:eastAsia="Arial" w:cs="Arial"/>
        </w:rPr>
      </w:pPr>
      <w:r w:rsidRPr="00853438">
        <w:rPr>
          <w:rFonts w:eastAsia="Arial" w:cs="Arial"/>
        </w:rPr>
        <w:t xml:space="preserve">Enter the action number. </w:t>
      </w:r>
    </w:p>
    <w:bookmarkEnd w:id="926"/>
    <w:p w14:paraId="42672F2E" w14:textId="77777777" w:rsidR="006B4561" w:rsidRPr="00853438" w:rsidRDefault="006B4561" w:rsidP="00A56A0B">
      <w:pPr>
        <w:shd w:val="clear" w:color="auto" w:fill="DEEAF6" w:themeFill="accent1" w:themeFillTint="33"/>
        <w:spacing w:after="240"/>
        <w:rPr>
          <w:ins w:id="928" w:author="Joshua Strong" w:date="2023-09-15T13:50:00Z"/>
          <w:rFonts w:eastAsiaTheme="minorHAnsi" w:cs="Arial"/>
          <w:bCs/>
          <w:color w:val="000000"/>
        </w:rPr>
      </w:pPr>
      <w:ins w:id="929" w:author="Joshua Strong" w:date="2023-09-15T12:37:00Z">
        <w:r w:rsidRPr="00853438">
          <w:rPr>
            <w:rFonts w:eastAsiaTheme="minorHAnsi" w:cs="Arial"/>
            <w:bCs/>
            <w:color w:val="000000"/>
          </w:rPr>
          <w:t>Title</w:t>
        </w:r>
      </w:ins>
    </w:p>
    <w:p w14:paraId="0B89DD8B" w14:textId="77777777" w:rsidR="006B4561" w:rsidRPr="00853438" w:rsidRDefault="006B4561" w:rsidP="00A56A0B">
      <w:pPr>
        <w:pStyle w:val="ListParagraph"/>
        <w:numPr>
          <w:ilvl w:val="0"/>
          <w:numId w:val="50"/>
        </w:numPr>
        <w:spacing w:after="240"/>
        <w:rPr>
          <w:rFonts w:eastAsia="Arial" w:cs="Arial"/>
        </w:rPr>
      </w:pPr>
      <w:r w:rsidRPr="00853438">
        <w:rPr>
          <w:rFonts w:eastAsia="Arial" w:cs="Arial"/>
        </w:rPr>
        <w:t xml:space="preserve">Provide a short title for the action. This title will also appear in the action tables. </w:t>
      </w:r>
    </w:p>
    <w:p w14:paraId="4304CB34" w14:textId="77777777" w:rsidR="006B4561" w:rsidRPr="00853438" w:rsidRDefault="006B4561" w:rsidP="00A56A0B">
      <w:pPr>
        <w:shd w:val="clear" w:color="auto" w:fill="DEEAF6" w:themeFill="accent1" w:themeFillTint="33"/>
        <w:spacing w:after="240"/>
        <w:rPr>
          <w:ins w:id="930" w:author="Joshua Strong" w:date="2023-09-15T13:50:00Z"/>
          <w:rFonts w:eastAsiaTheme="minorHAnsi" w:cs="Arial"/>
          <w:bCs/>
          <w:color w:val="000000"/>
        </w:rPr>
      </w:pPr>
      <w:ins w:id="931" w:author="Joshua Strong" w:date="2023-09-15T12:37:00Z">
        <w:r w:rsidRPr="00853438">
          <w:rPr>
            <w:rFonts w:eastAsiaTheme="minorHAnsi" w:cs="Arial"/>
            <w:bCs/>
            <w:color w:val="000000"/>
          </w:rPr>
          <w:t>Description</w:t>
        </w:r>
      </w:ins>
    </w:p>
    <w:p w14:paraId="29F45C17" w14:textId="77777777" w:rsidR="006B4561" w:rsidRPr="00853438" w:rsidRDefault="006B4561" w:rsidP="00A56A0B">
      <w:pPr>
        <w:pStyle w:val="ListParagraph"/>
        <w:numPr>
          <w:ilvl w:val="0"/>
          <w:numId w:val="50"/>
        </w:numPr>
        <w:spacing w:after="240"/>
        <w:contextualSpacing w:val="0"/>
        <w:rPr>
          <w:rFonts w:eastAsia="Arial" w:cs="Arial"/>
        </w:rPr>
      </w:pPr>
      <w:r w:rsidRPr="00853438">
        <w:rPr>
          <w:rFonts w:eastAsia="Arial" w:cs="Arial"/>
        </w:rPr>
        <w:t xml:space="preserve">Provide a </w:t>
      </w:r>
      <w:ins w:id="932" w:author="Joshua Strong" w:date="2023-09-15T13:56:00Z">
        <w:r w:rsidRPr="00853438">
          <w:rPr>
            <w:rFonts w:eastAsia="Arial" w:cs="Arial"/>
          </w:rPr>
          <w:t xml:space="preserve">brief </w:t>
        </w:r>
      </w:ins>
      <w:r w:rsidRPr="00853438">
        <w:rPr>
          <w:rFonts w:eastAsia="Arial" w:cs="Arial"/>
        </w:rPr>
        <w:t xml:space="preserve">description of the action. </w:t>
      </w:r>
    </w:p>
    <w:p w14:paraId="1E7D9BCD" w14:textId="77777777" w:rsidR="006B4561" w:rsidRPr="00853438" w:rsidRDefault="006B4561" w:rsidP="00A56A0B">
      <w:pPr>
        <w:pStyle w:val="ListParagraph"/>
        <w:numPr>
          <w:ilvl w:val="1"/>
          <w:numId w:val="45"/>
        </w:numPr>
        <w:spacing w:after="240"/>
        <w:contextualSpacing w:val="0"/>
        <w:rPr>
          <w:rFonts w:eastAsia="Arial" w:cs="Arial"/>
        </w:rPr>
      </w:pPr>
      <w:bookmarkStart w:id="933" w:name="_Hlk142381957"/>
      <w:r w:rsidRPr="00853438">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53CEB8D9" w14:textId="77777777" w:rsidR="006B4561" w:rsidRPr="00853438" w:rsidRDefault="006B4561" w:rsidP="00A56A0B">
      <w:pPr>
        <w:pStyle w:val="ListParagraph"/>
        <w:numPr>
          <w:ilvl w:val="1"/>
          <w:numId w:val="45"/>
        </w:numPr>
        <w:spacing w:after="240"/>
        <w:contextualSpacing w:val="0"/>
        <w:rPr>
          <w:rFonts w:eastAsia="Arial" w:cs="Arial"/>
        </w:rPr>
      </w:pPr>
      <w:bookmarkStart w:id="934" w:name="_Hlk142391950"/>
      <w:r w:rsidRPr="00853438">
        <w:rPr>
          <w:rFonts w:cs="Arial"/>
          <w:bdr w:val="none" w:sz="0" w:space="0" w:color="auto" w:frame="1"/>
        </w:rPr>
        <w:lastRenderedPageBreak/>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3C965192" w14:textId="77777777" w:rsidR="006B4561" w:rsidRPr="00853438" w:rsidRDefault="006B4561" w:rsidP="00A56A0B">
      <w:pPr>
        <w:pStyle w:val="ListParagraph"/>
        <w:numPr>
          <w:ilvl w:val="1"/>
          <w:numId w:val="45"/>
        </w:numPr>
        <w:spacing w:after="240"/>
        <w:contextualSpacing w:val="0"/>
        <w:rPr>
          <w:rFonts w:eastAsia="Arial" w:cs="Arial"/>
        </w:rPr>
      </w:pPr>
      <w:r w:rsidRPr="00853438">
        <w:rPr>
          <w:rFonts w:eastAsia="Arial" w:cs="Arial"/>
        </w:rPr>
        <w:t>These required metrics may be identified within the action description</w:t>
      </w:r>
      <w:del w:id="935" w:author="Joshua Strong" w:date="2023-10-11T11:09:00Z">
        <w:r w:rsidRPr="00853438" w:rsidDel="00A4793A">
          <w:rPr>
            <w:rFonts w:eastAsia="Arial" w:cs="Arial"/>
          </w:rPr>
          <w:delText>,</w:delText>
        </w:r>
      </w:del>
      <w:r w:rsidRPr="00853438">
        <w:rPr>
          <w:rFonts w:eastAsia="Arial" w:cs="Arial"/>
        </w:rPr>
        <w:t xml:space="preserve"> </w:t>
      </w:r>
      <w:del w:id="936" w:author="Joshua Strong" w:date="2023-10-11T11:09:00Z">
        <w:r w:rsidRPr="00853438" w:rsidDel="00A4793A">
          <w:rPr>
            <w:rFonts w:eastAsia="Arial" w:cs="Arial"/>
          </w:rPr>
          <w:delText xml:space="preserve">the metric description, </w:delText>
        </w:r>
      </w:del>
      <w:r w:rsidRPr="00853438">
        <w:rPr>
          <w:rFonts w:eastAsia="Arial" w:cs="Arial"/>
        </w:rPr>
        <w:t>or the first prompt in the increased or improved services section; however, the description must clearly identify the metric(s) being used to monitor the effectiveness of the action and the action(s) that the metric(s) apply to.</w:t>
      </w:r>
      <w:bookmarkEnd w:id="933"/>
      <w:bookmarkEnd w:id="934"/>
    </w:p>
    <w:p w14:paraId="6DC427BA" w14:textId="77777777" w:rsidR="006B4561" w:rsidRPr="00853438" w:rsidRDefault="006B4561" w:rsidP="00A56A0B">
      <w:pPr>
        <w:shd w:val="clear" w:color="auto" w:fill="DEEAF6" w:themeFill="accent1" w:themeFillTint="33"/>
        <w:spacing w:after="240"/>
        <w:rPr>
          <w:ins w:id="937" w:author="Joshua Strong" w:date="2023-09-15T13:50:00Z"/>
          <w:rFonts w:eastAsiaTheme="minorHAnsi" w:cs="Arial"/>
          <w:bCs/>
          <w:color w:val="000000"/>
        </w:rPr>
      </w:pPr>
      <w:ins w:id="938" w:author="Joshua Strong" w:date="2023-09-15T12:37:00Z">
        <w:r w:rsidRPr="00853438">
          <w:rPr>
            <w:rFonts w:eastAsiaTheme="minorHAnsi" w:cs="Arial"/>
            <w:bCs/>
            <w:color w:val="000000"/>
          </w:rPr>
          <w:t>Total Funds</w:t>
        </w:r>
      </w:ins>
    </w:p>
    <w:p w14:paraId="1934F4AC" w14:textId="77777777" w:rsidR="006B4561" w:rsidRPr="00853438" w:rsidRDefault="006B4561" w:rsidP="00A56A0B">
      <w:pPr>
        <w:pStyle w:val="ListParagraph"/>
        <w:numPr>
          <w:ilvl w:val="0"/>
          <w:numId w:val="50"/>
        </w:numPr>
        <w:spacing w:after="240"/>
        <w:rPr>
          <w:rFonts w:eastAsia="Arial" w:cs="Arial"/>
        </w:rPr>
      </w:pPr>
      <w:r w:rsidRPr="00853438">
        <w:rPr>
          <w:rFonts w:eastAsia="Arial" w:cs="Arial"/>
        </w:rPr>
        <w:t xml:space="preserve">Enter the total amount of expenditures associated with this action. Budgeted expenditures from specific fund sources will be provided in the </w:t>
      </w:r>
      <w:del w:id="939" w:author="Joshua Strong" w:date="2023-09-15T14:55:00Z">
        <w:r w:rsidRPr="00853438" w:rsidDel="00EA0ACE">
          <w:rPr>
            <w:rFonts w:eastAsia="Arial" w:cs="Arial"/>
          </w:rPr>
          <w:delText xml:space="preserve">summary </w:delText>
        </w:r>
      </w:del>
      <w:ins w:id="940" w:author="Joshua Strong" w:date="2023-09-15T14:55:00Z">
        <w:r w:rsidRPr="00853438">
          <w:rPr>
            <w:rFonts w:eastAsia="Arial" w:cs="Arial"/>
          </w:rPr>
          <w:t xml:space="preserve">action </w:t>
        </w:r>
      </w:ins>
      <w:r w:rsidRPr="00853438">
        <w:rPr>
          <w:rFonts w:eastAsia="Arial" w:cs="Arial"/>
        </w:rPr>
        <w:t xml:space="preserve">tables. </w:t>
      </w:r>
    </w:p>
    <w:p w14:paraId="1F9B25C1" w14:textId="77777777" w:rsidR="006B4561" w:rsidRPr="00853438" w:rsidRDefault="006B4561" w:rsidP="00A56A0B">
      <w:pPr>
        <w:shd w:val="clear" w:color="auto" w:fill="DEEAF6" w:themeFill="accent1" w:themeFillTint="33"/>
        <w:spacing w:after="240"/>
        <w:rPr>
          <w:ins w:id="941" w:author="Joshua Strong" w:date="2023-09-15T13:50:00Z"/>
          <w:rFonts w:eastAsiaTheme="minorHAnsi" w:cs="Arial"/>
          <w:bCs/>
          <w:color w:val="000000"/>
        </w:rPr>
      </w:pPr>
      <w:ins w:id="942" w:author="Joshua Strong" w:date="2023-09-15T12:38:00Z">
        <w:r w:rsidRPr="00853438">
          <w:rPr>
            <w:rFonts w:eastAsiaTheme="minorHAnsi" w:cs="Arial"/>
            <w:bCs/>
            <w:color w:val="000000"/>
          </w:rPr>
          <w:t>Contributing</w:t>
        </w:r>
      </w:ins>
    </w:p>
    <w:p w14:paraId="1E042A97" w14:textId="77777777" w:rsidR="006B4561" w:rsidRPr="00853438" w:rsidRDefault="006B4561" w:rsidP="00A56A0B">
      <w:pPr>
        <w:pStyle w:val="ListParagraph"/>
        <w:numPr>
          <w:ilvl w:val="0"/>
          <w:numId w:val="50"/>
        </w:numPr>
        <w:spacing w:after="240"/>
        <w:contextualSpacing w:val="0"/>
        <w:rPr>
          <w:ins w:id="943" w:author="Joshua Strong" w:date="2023-10-11T11:09:00Z"/>
          <w:rFonts w:eastAsia="Arial" w:cs="Arial"/>
        </w:rPr>
      </w:pPr>
      <w:r w:rsidRPr="00853438">
        <w:rPr>
          <w:rFonts w:eastAsia="Arial" w:cs="Arial"/>
        </w:rPr>
        <w:t xml:space="preserve">Indicate whether the action contributes to meeting the increase or improved services requirement as described in the Increased or Improved Services section using a “Y” for Yes or an “N” for No. </w:t>
      </w:r>
    </w:p>
    <w:p w14:paraId="20E2B5A7" w14:textId="77777777" w:rsidR="006B4561" w:rsidRPr="00853438" w:rsidRDefault="006B4561" w:rsidP="00A56A0B">
      <w:pPr>
        <w:pStyle w:val="ListParagraph"/>
        <w:numPr>
          <w:ilvl w:val="1"/>
          <w:numId w:val="50"/>
        </w:numPr>
        <w:spacing w:after="240"/>
        <w:contextualSpacing w:val="0"/>
        <w:rPr>
          <w:rFonts w:eastAsia="Arial" w:cs="Arial"/>
        </w:rPr>
      </w:pPr>
      <w:del w:id="944" w:author="Joshua Strong" w:date="2023-10-11T11:09:00Z">
        <w:r w:rsidRPr="00853438" w:rsidDel="00A4793A">
          <w:rPr>
            <w:rFonts w:eastAsia="Arial" w:cs="Arial"/>
          </w:rPr>
          <w:delText>(</w:delText>
        </w:r>
      </w:del>
      <w:r w:rsidRPr="00853438">
        <w:rPr>
          <w:rFonts w:eastAsia="Arial" w:cs="Arial"/>
          <w:b/>
        </w:rPr>
        <w:t>Note:</w:t>
      </w:r>
      <w:r w:rsidRPr="00853438">
        <w:rPr>
          <w:rFonts w:eastAsia="Arial" w:cs="Arial"/>
        </w:rPr>
        <w:t xml:space="preserve"> for each such </w:t>
      </w:r>
      <w:ins w:id="945" w:author="Joshua Strong" w:date="2023-10-17T11:10:00Z">
        <w:r w:rsidRPr="00853438">
          <w:rPr>
            <w:rFonts w:eastAsia="Arial" w:cs="Arial"/>
          </w:rPr>
          <w:t xml:space="preserve">contributing </w:t>
        </w:r>
      </w:ins>
      <w:r w:rsidRPr="00853438">
        <w:rPr>
          <w:rFonts w:eastAsia="Arial" w:cs="Arial"/>
        </w:rPr>
        <w:t>action</w:t>
      </w:r>
      <w:del w:id="946" w:author="Joshua Strong" w:date="2023-10-17T11:10:00Z">
        <w:r w:rsidRPr="00853438" w:rsidDel="00A37BAE">
          <w:rPr>
            <w:rFonts w:eastAsia="Arial" w:cs="Arial"/>
          </w:rPr>
          <w:delText xml:space="preserve"> offered on an LEA-wide or schoolwide basis</w:delText>
        </w:r>
      </w:del>
      <w:r w:rsidRPr="00853438">
        <w:rPr>
          <w:rFonts w:eastAsia="Arial" w:cs="Arial"/>
        </w:rPr>
        <w:t xml:space="preserve">, the LEA will need to provide additional information in the Increased or Improved Summary Section to address the requirements in </w:t>
      </w:r>
      <w:r w:rsidRPr="00853438">
        <w:rPr>
          <w:rFonts w:eastAsia="Arial" w:cs="Arial"/>
          <w:i/>
        </w:rPr>
        <w:t>California Code of Regulations</w:t>
      </w:r>
      <w:r w:rsidRPr="00853438">
        <w:rPr>
          <w:rFonts w:eastAsia="Arial" w:cs="Arial"/>
        </w:rPr>
        <w:t xml:space="preserve">, Title 5 [5 </w:t>
      </w:r>
      <w:r w:rsidRPr="00853438">
        <w:rPr>
          <w:rFonts w:eastAsia="Arial" w:cs="Arial"/>
          <w:i/>
        </w:rPr>
        <w:t>CCR</w:t>
      </w:r>
      <w:r w:rsidRPr="00853438">
        <w:rPr>
          <w:rFonts w:eastAsia="Arial" w:cs="Arial"/>
        </w:rPr>
        <w:t>] Section 15496</w:t>
      </w:r>
      <w:del w:id="947" w:author="Joshua Strong" w:date="2023-10-17T11:10:00Z">
        <w:r w:rsidRPr="00853438" w:rsidDel="00A37BAE">
          <w:rPr>
            <w:rFonts w:eastAsia="Arial" w:cs="Arial"/>
          </w:rPr>
          <w:delText>(b)</w:delText>
        </w:r>
      </w:del>
      <w:r w:rsidRPr="00853438">
        <w:rPr>
          <w:rFonts w:eastAsia="Arial" w:cs="Arial"/>
        </w:rPr>
        <w:t xml:space="preserve"> in the Increased or Improved Services Section of the LCAP</w:t>
      </w:r>
      <w:del w:id="948" w:author="Joshua Strong" w:date="2023-10-11T11:10:00Z">
        <w:r w:rsidRPr="00853438" w:rsidDel="00A4793A">
          <w:rPr>
            <w:rFonts w:eastAsia="Arial" w:cs="Arial"/>
          </w:rPr>
          <w:delText>)</w:delText>
        </w:r>
      </w:del>
      <w:r w:rsidRPr="00853438">
        <w:rPr>
          <w:rFonts w:eastAsia="Arial" w:cs="Arial"/>
        </w:rPr>
        <w:t>.</w:t>
      </w:r>
    </w:p>
    <w:p w14:paraId="345F967E" w14:textId="77777777" w:rsidR="006B4561" w:rsidRPr="00853438" w:rsidRDefault="006B4561" w:rsidP="00A56A0B">
      <w:pPr>
        <w:spacing w:after="240"/>
        <w:rPr>
          <w:rFonts w:eastAsia="Arial" w:cs="Arial"/>
        </w:rPr>
      </w:pPr>
      <w:r w:rsidRPr="00853438">
        <w:rPr>
          <w:rFonts w:eastAsia="Arial" w:cs="Arial"/>
          <w:b/>
          <w:i/>
        </w:rPr>
        <w:t>Actions for Foster Youth</w:t>
      </w:r>
      <w:r w:rsidRPr="00853438">
        <w:rPr>
          <w:rFonts w:eastAsia="Arial" w:cs="Arial"/>
          <w:b/>
          <w:bCs/>
        </w:rPr>
        <w:t>:</w:t>
      </w:r>
      <w:r w:rsidRPr="00853438">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p>
    <w:p w14:paraId="521D3CE9" w14:textId="77777777" w:rsidR="006B4561" w:rsidRPr="00853438" w:rsidRDefault="006B4561" w:rsidP="00A56A0B">
      <w:pPr>
        <w:pStyle w:val="Heading6"/>
        <w:rPr>
          <w:rFonts w:eastAsia="Arial"/>
        </w:rPr>
      </w:pPr>
      <w:r w:rsidRPr="00853438">
        <w:rPr>
          <w:rFonts w:eastAsia="Arial"/>
        </w:rPr>
        <w:t>Required Actions</w:t>
      </w:r>
    </w:p>
    <w:p w14:paraId="46B68804" w14:textId="77777777" w:rsidR="006B4561" w:rsidRPr="00853438" w:rsidRDefault="006B4561" w:rsidP="00A56A0B">
      <w:pPr>
        <w:pStyle w:val="ListParagraph"/>
        <w:numPr>
          <w:ilvl w:val="0"/>
          <w:numId w:val="56"/>
        </w:numPr>
        <w:spacing w:after="240"/>
        <w:contextualSpacing w:val="0"/>
        <w:rPr>
          <w:rFonts w:eastAsia="Arial" w:cs="Arial"/>
          <w:color w:val="000000"/>
          <w:shd w:val="clear" w:color="auto" w:fill="FFFFFF"/>
        </w:rPr>
      </w:pPr>
      <w:r w:rsidRPr="00853438">
        <w:rPr>
          <w:rFonts w:eastAsia="Arial" w:cs="Arial"/>
          <w:bCs/>
          <w:iCs/>
        </w:rPr>
        <w:t>LEAs with 30 or more</w:t>
      </w:r>
      <w:r w:rsidRPr="00853438">
        <w:rPr>
          <w:rFonts w:eastAsia="Arial" w:cs="Arial"/>
          <w:color w:val="000000"/>
          <w:shd w:val="clear" w:color="auto" w:fill="FFFFFF"/>
        </w:rPr>
        <w:t xml:space="preserve"> English learners and/or 15 or more long-term English learners must include specific actions in the LCAP related to, at a minimum: </w:t>
      </w:r>
    </w:p>
    <w:p w14:paraId="638CE555" w14:textId="77777777" w:rsidR="006B4561" w:rsidRPr="00853438" w:rsidRDefault="006B4561" w:rsidP="00A56A0B">
      <w:pPr>
        <w:pStyle w:val="ListParagraph"/>
        <w:numPr>
          <w:ilvl w:val="1"/>
          <w:numId w:val="56"/>
        </w:numPr>
        <w:spacing w:after="240"/>
        <w:contextualSpacing w:val="0"/>
        <w:rPr>
          <w:rFonts w:eastAsia="Arial" w:cs="Arial"/>
          <w:color w:val="000000"/>
          <w:shd w:val="clear" w:color="auto" w:fill="FFFFFF"/>
        </w:rPr>
      </w:pPr>
      <w:ins w:id="949" w:author="Joshua Strong" w:date="2023-10-18T15:54:00Z">
        <w:r w:rsidRPr="00853438">
          <w:rPr>
            <w:rFonts w:eastAsia="Arial" w:cs="Arial"/>
            <w:color w:val="000000"/>
            <w:shd w:val="clear" w:color="auto" w:fill="FFFFFF"/>
          </w:rPr>
          <w:t xml:space="preserve">Language </w:t>
        </w:r>
      </w:ins>
      <w:r w:rsidRPr="00853438">
        <w:rPr>
          <w:rFonts w:eastAsia="Arial" w:cs="Arial"/>
          <w:color w:val="000000"/>
          <w:shd w:val="clear" w:color="auto" w:fill="FFFFFF"/>
        </w:rPr>
        <w:t xml:space="preserve">acquisition programs, as defined in </w:t>
      </w:r>
      <w:r w:rsidRPr="00853438">
        <w:rPr>
          <w:rFonts w:eastAsia="Arial" w:cs="Arial"/>
          <w:i/>
          <w:color w:val="000000"/>
          <w:shd w:val="clear" w:color="auto" w:fill="FFFFFF"/>
        </w:rPr>
        <w:t>EC</w:t>
      </w:r>
      <w:r w:rsidRPr="00853438">
        <w:rPr>
          <w:rFonts w:eastAsia="Arial" w:cs="Arial"/>
          <w:color w:val="000000"/>
          <w:shd w:val="clear" w:color="auto" w:fill="FFFFFF"/>
        </w:rPr>
        <w:t xml:space="preserve"> Section 306, provided to students, and </w:t>
      </w:r>
    </w:p>
    <w:p w14:paraId="2F46CC97" w14:textId="77777777" w:rsidR="006B4561" w:rsidRPr="00853438" w:rsidRDefault="006B4561" w:rsidP="00A56A0B">
      <w:pPr>
        <w:pStyle w:val="ListParagraph"/>
        <w:numPr>
          <w:ilvl w:val="1"/>
          <w:numId w:val="56"/>
        </w:numPr>
        <w:spacing w:after="240"/>
        <w:contextualSpacing w:val="0"/>
        <w:rPr>
          <w:rFonts w:eastAsia="Arial" w:cs="Arial"/>
          <w:color w:val="000000"/>
          <w:shd w:val="clear" w:color="auto" w:fill="FFFFFF"/>
        </w:rPr>
      </w:pPr>
      <w:ins w:id="950" w:author="Joshua Strong" w:date="2023-10-18T15:54:00Z">
        <w:r w:rsidRPr="00853438">
          <w:rPr>
            <w:rFonts w:eastAsia="Arial" w:cs="Arial"/>
            <w:color w:val="000000"/>
            <w:shd w:val="clear" w:color="auto" w:fill="FFFFFF"/>
          </w:rPr>
          <w:t xml:space="preserve">Professional </w:t>
        </w:r>
      </w:ins>
      <w:r w:rsidRPr="00853438">
        <w:rPr>
          <w:rFonts w:eastAsia="Arial" w:cs="Arial"/>
          <w:color w:val="000000"/>
          <w:shd w:val="clear" w:color="auto" w:fill="FFFFFF"/>
        </w:rPr>
        <w:t xml:space="preserve">development for teachers. </w:t>
      </w:r>
    </w:p>
    <w:p w14:paraId="4A23871C" w14:textId="77777777" w:rsidR="006B4561" w:rsidRPr="00853438" w:rsidRDefault="006B4561" w:rsidP="00A56A0B">
      <w:pPr>
        <w:pStyle w:val="ListParagraph"/>
        <w:numPr>
          <w:ilvl w:val="1"/>
          <w:numId w:val="56"/>
        </w:numPr>
        <w:spacing w:after="240"/>
        <w:contextualSpacing w:val="0"/>
        <w:rPr>
          <w:rFonts w:eastAsia="Arial" w:cs="Arial"/>
          <w:color w:val="000000"/>
          <w:shd w:val="clear" w:color="auto" w:fill="FFFFFF"/>
        </w:rPr>
      </w:pPr>
      <w:ins w:id="951" w:author="Joshua Strong" w:date="2023-10-18T15:55:00Z">
        <w:r w:rsidRPr="00853438">
          <w:rPr>
            <w:rFonts w:eastAsia="Arial" w:cs="Arial"/>
            <w:color w:val="000000"/>
            <w:shd w:val="clear" w:color="auto" w:fill="FFFFFF"/>
          </w:rPr>
          <w:lastRenderedPageBreak/>
          <w:t>If</w:t>
        </w:r>
      </w:ins>
      <w:r w:rsidRPr="00853438">
        <w:rPr>
          <w:rFonts w:eastAsia="Arial" w:cs="Arial"/>
          <w:color w:val="000000"/>
          <w:shd w:val="clear" w:color="auto" w:fill="FFFFFF"/>
        </w:rPr>
        <w:t>an LEA has both 30 or more English learners and 15 or more long-term English learners, the LEA must include actions for both English learners and long-term English learners.</w:t>
      </w:r>
    </w:p>
    <w:p w14:paraId="5003173C" w14:textId="77777777" w:rsidR="006B4561" w:rsidRPr="00853438" w:rsidRDefault="006B4561" w:rsidP="00A56A0B">
      <w:pPr>
        <w:pStyle w:val="ListParagraph"/>
        <w:numPr>
          <w:ilvl w:val="0"/>
          <w:numId w:val="56"/>
        </w:numPr>
        <w:spacing w:after="240"/>
        <w:contextualSpacing w:val="0"/>
        <w:rPr>
          <w:rFonts w:eastAsia="Arial" w:cs="Arial"/>
          <w:bCs/>
          <w:iCs/>
        </w:rPr>
      </w:pPr>
      <w:r w:rsidRPr="00853438">
        <w:rPr>
          <w:rFonts w:eastAsia="Arial" w:cs="Arial"/>
          <w:bCs/>
          <w:iCs/>
        </w:rPr>
        <w:t xml:space="preserve">LEAs eligible for technical assistance pursuant to </w:t>
      </w:r>
      <w:r w:rsidRPr="00853438">
        <w:rPr>
          <w:rFonts w:eastAsia="Arial" w:cs="Arial"/>
          <w:bCs/>
          <w:i/>
        </w:rPr>
        <w:t>EC</w:t>
      </w:r>
      <w:r w:rsidRPr="00853438">
        <w:rPr>
          <w:rFonts w:eastAsia="Arial" w:cs="Arial"/>
          <w:bCs/>
          <w:iCs/>
        </w:rPr>
        <w:t xml:space="preserve"> sections 47607.3, 52071, 52071.5, 52072, or 52072.5, </w:t>
      </w:r>
      <w:del w:id="952" w:author="Joshua Strong" w:date="2023-09-14T14:33:00Z">
        <w:r w:rsidRPr="00853438" w:rsidDel="008F0207">
          <w:rPr>
            <w:rFonts w:eastAsia="Arial" w:cs="Arial"/>
            <w:bCs/>
            <w:iCs/>
          </w:rPr>
          <w:delText xml:space="preserve">commonly referred to as Differentiated Assistance, </w:delText>
        </w:r>
      </w:del>
      <w:r w:rsidRPr="00853438">
        <w:rPr>
          <w:rFonts w:eastAsia="Arial" w:cs="Arial"/>
          <w:bCs/>
          <w:iCs/>
        </w:rPr>
        <w:t xml:space="preserve">must include specific actions within the LCAP </w:t>
      </w:r>
      <w:ins w:id="953" w:author="Joshua Strong" w:date="2023-09-15T11:12:00Z">
        <w:r w:rsidRPr="00853438">
          <w:rPr>
            <w:rFonts w:eastAsia="Arial" w:cs="Arial"/>
            <w:bCs/>
            <w:iCs/>
          </w:rPr>
          <w:t xml:space="preserve">related </w:t>
        </w:r>
      </w:ins>
      <w:r w:rsidRPr="00853438">
        <w:rPr>
          <w:rFonts w:eastAsia="Arial" w:cs="Arial"/>
          <w:bCs/>
          <w:iCs/>
        </w:rPr>
        <w:t xml:space="preserve">to </w:t>
      </w:r>
      <w:ins w:id="954" w:author="Joshua Strong" w:date="2023-09-15T11:12:00Z">
        <w:r w:rsidRPr="00853438">
          <w:rPr>
            <w:rFonts w:eastAsia="Arial" w:cs="Arial"/>
            <w:bCs/>
            <w:iCs/>
          </w:rPr>
          <w:t xml:space="preserve">its </w:t>
        </w:r>
      </w:ins>
      <w:r w:rsidRPr="00853438">
        <w:rPr>
          <w:rFonts w:eastAsia="Arial" w:cs="Arial"/>
          <w:bCs/>
          <w:iCs/>
        </w:rPr>
        <w:t>implement</w:t>
      </w:r>
      <w:ins w:id="955" w:author="Joshua Strong" w:date="2023-09-15T11:12:00Z">
        <w:r w:rsidRPr="00853438">
          <w:rPr>
            <w:rFonts w:eastAsia="Arial" w:cs="Arial"/>
            <w:bCs/>
            <w:iCs/>
          </w:rPr>
          <w:t>ation of</w:t>
        </w:r>
      </w:ins>
      <w:r w:rsidRPr="00853438">
        <w:rPr>
          <w:rFonts w:eastAsia="Arial" w:cs="Arial"/>
          <w:bCs/>
          <w:iCs/>
        </w:rPr>
        <w:t xml:space="preserve"> the work underway as part of technical assistance. </w:t>
      </w:r>
      <w:ins w:id="956" w:author="Joshua Strong" w:date="2023-09-14T14:33:00Z">
        <w:r w:rsidRPr="00853438">
          <w:rPr>
            <w:rFonts w:cs="Arial"/>
            <w:bdr w:val="none" w:sz="0" w:space="0" w:color="auto" w:frame="1"/>
          </w:rPr>
          <w:t>The most common form of this technical assistance is frequently referred to as Differentiated Assistance.</w:t>
        </w:r>
      </w:ins>
    </w:p>
    <w:p w14:paraId="219F3F60" w14:textId="77777777" w:rsidR="006B4561" w:rsidRPr="00853438" w:rsidRDefault="006B4561" w:rsidP="00A56A0B">
      <w:pPr>
        <w:pStyle w:val="ListParagraph"/>
        <w:numPr>
          <w:ilvl w:val="0"/>
          <w:numId w:val="56"/>
        </w:numPr>
        <w:spacing w:after="240"/>
        <w:contextualSpacing w:val="0"/>
        <w:rPr>
          <w:rFonts w:eastAsia="Arial" w:cs="Arial"/>
          <w:bCs/>
          <w:iCs/>
        </w:rPr>
      </w:pPr>
      <w:r w:rsidRPr="00853438">
        <w:rPr>
          <w:rFonts w:eastAsia="Arial" w:cs="Arial"/>
          <w:bCs/>
          <w:iCs/>
        </w:rPr>
        <w:t>LEAs that have Red Dashboard indicators for (1) a school within the LEA, (2) a student group within the LEA, and/or (3) a student group within any school within the LEA must include one or more specific actions within the LCAP:</w:t>
      </w:r>
    </w:p>
    <w:p w14:paraId="754F12E6" w14:textId="77777777" w:rsidR="006B4561" w:rsidRPr="00853438" w:rsidRDefault="006B4561" w:rsidP="00A56A0B">
      <w:pPr>
        <w:pStyle w:val="ListParagraph"/>
        <w:numPr>
          <w:ilvl w:val="1"/>
          <w:numId w:val="56"/>
        </w:numPr>
        <w:spacing w:after="240"/>
        <w:contextualSpacing w:val="0"/>
        <w:rPr>
          <w:rFonts w:eastAsia="Arial" w:cs="Arial"/>
          <w:bCs/>
          <w:iCs/>
        </w:rPr>
      </w:pPr>
      <w:r w:rsidRPr="00853438">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7594F744" w14:textId="77777777" w:rsidR="006B4561" w:rsidRPr="00853438" w:rsidRDefault="006B4561" w:rsidP="00A56A0B">
      <w:pPr>
        <w:pStyle w:val="ListParagraph"/>
        <w:numPr>
          <w:ilvl w:val="1"/>
          <w:numId w:val="56"/>
        </w:numPr>
        <w:spacing w:after="240"/>
        <w:contextualSpacing w:val="0"/>
        <w:rPr>
          <w:rFonts w:eastAsia="Arial" w:cs="Arial"/>
          <w:bCs/>
          <w:iCs/>
        </w:rPr>
      </w:pPr>
      <w:r w:rsidRPr="00853438">
        <w:rPr>
          <w:rFonts w:eastAsia="Arial" w:cs="Arial"/>
          <w:bCs/>
          <w:iCs/>
        </w:rPr>
        <w:t xml:space="preserve">These required actions will be effective for the three-year LCAP cycle. </w:t>
      </w:r>
    </w:p>
    <w:p w14:paraId="6EDED354" w14:textId="77777777" w:rsidR="006B4561" w:rsidRPr="00853438" w:rsidRDefault="006B4561" w:rsidP="00A56A0B">
      <w:pPr>
        <w:pStyle w:val="Heading4"/>
      </w:pPr>
      <w:r w:rsidRPr="00853438">
        <w:t xml:space="preserve">Increased or Improved Services for </w:t>
      </w:r>
      <w:bookmarkStart w:id="957" w:name="_Hlk140838198"/>
      <w:r w:rsidRPr="00853438">
        <w:t>Foster Youth, English Learners, and Low-Income Students</w:t>
      </w:r>
      <w:bookmarkEnd w:id="957"/>
      <w:r w:rsidRPr="00853438">
        <w:t xml:space="preserve"> </w:t>
      </w:r>
    </w:p>
    <w:p w14:paraId="755E1F72" w14:textId="77777777" w:rsidR="006B4561" w:rsidRPr="00853438" w:rsidRDefault="006B4561" w:rsidP="00A56A0B">
      <w:pPr>
        <w:pStyle w:val="Heading5"/>
      </w:pPr>
      <w:r w:rsidRPr="00853438">
        <w:t>Purpose</w:t>
      </w:r>
    </w:p>
    <w:p w14:paraId="36E941D7" w14:textId="77777777" w:rsidR="006B4561" w:rsidRPr="00853438" w:rsidRDefault="006B4561" w:rsidP="00A56A0B">
      <w:pPr>
        <w:spacing w:after="240"/>
      </w:pPr>
      <w:r w:rsidRPr="00853438">
        <w:t xml:space="preserve">A well-written Increased or Improved Services section provides educational partners with a comprehensive description, within a single dedicated section, of how an LEA plans to increase or improve services for its unduplicated students as defined in </w:t>
      </w:r>
      <w:r w:rsidRPr="00853438">
        <w:rPr>
          <w:i/>
        </w:rPr>
        <w:t>EC</w:t>
      </w:r>
      <w:r w:rsidRPr="00853438">
        <w:t xml:space="preserve"> Section 42238.02 in grades </w:t>
      </w:r>
      <w:r w:rsidRPr="00853438">
        <w:rPr>
          <w:rFonts w:cstheme="minorHAnsi"/>
        </w:rPr>
        <w:t xml:space="preserve">TK–12 </w:t>
      </w:r>
      <w:r w:rsidRPr="00853438">
        <w:t xml:space="preserve">as compared to all students in grades </w:t>
      </w:r>
      <w:r w:rsidRPr="00853438">
        <w:rPr>
          <w:rFonts w:cstheme="minorHAnsi"/>
        </w:rPr>
        <w:t xml:space="preserve">TK–12, as applicable, </w:t>
      </w:r>
      <w:r w:rsidRPr="00853438">
        <w:t>and how LEA-wide or schoolwide actions identified for this purpose meet regulatory requirements. Descriptions provided should include sufficient detail yet be sufficiently succinct to promote a broader understanding of educational partners</w:t>
      </w:r>
      <w:r w:rsidRPr="00853438">
        <w:rPr>
          <w:rFonts w:eastAsiaTheme="minorHAnsi" w:cs="Arial"/>
          <w:color w:val="000000"/>
          <w:szCs w:val="20"/>
        </w:rPr>
        <w:t xml:space="preserve"> </w:t>
      </w:r>
      <w:r w:rsidRPr="00853438">
        <w:t xml:space="preserve">to facilitate their ability to provide input. An LEA’s description in this section must align with the actions included in the Goals and Actions section as contributing. </w:t>
      </w:r>
    </w:p>
    <w:p w14:paraId="2D8F9E76" w14:textId="77777777" w:rsidR="006B4561" w:rsidRPr="00853438" w:rsidRDefault="006B4561" w:rsidP="00A56A0B">
      <w:pPr>
        <w:spacing w:after="240"/>
        <w:rPr>
          <w:ins w:id="958" w:author="Joshua Strong" w:date="2023-10-11T11:28:00Z"/>
        </w:rPr>
      </w:pPr>
      <w:r w:rsidRPr="00853438">
        <w:t xml:space="preserve">Please Note: </w:t>
      </w:r>
      <w:proofErr w:type="gramStart"/>
      <w:r w:rsidRPr="00853438">
        <w:t>For the purpose of</w:t>
      </w:r>
      <w:proofErr w:type="gramEnd"/>
      <w:r w:rsidRPr="00853438">
        <w:t xml:space="preserve"> meeting the Increased or Improved Services requirement and consistent with </w:t>
      </w:r>
      <w:r w:rsidRPr="00853438">
        <w:rPr>
          <w:i/>
        </w:rPr>
        <w:t>EC</w:t>
      </w:r>
      <w:r w:rsidRPr="00853438">
        <w:t xml:space="preserve"> Section 42238.02, long-term English learners are included in the English learner student group.</w:t>
      </w:r>
    </w:p>
    <w:p w14:paraId="79BEE809" w14:textId="77777777" w:rsidR="006B4561" w:rsidRPr="00853438" w:rsidRDefault="006B4561" w:rsidP="00A56A0B">
      <w:pPr>
        <w:shd w:val="clear" w:color="auto" w:fill="FFFFFF"/>
        <w:spacing w:after="240"/>
        <w:rPr>
          <w:ins w:id="959" w:author="Joshua Strong" w:date="2023-10-11T11:28:00Z"/>
          <w:rFonts w:eastAsia="Arial" w:cs="Arial"/>
          <w:b/>
        </w:rPr>
      </w:pPr>
      <w:ins w:id="960" w:author="Joshua Strong" w:date="2023-10-11T11:28:00Z">
        <w:r w:rsidRPr="00853438">
          <w:rPr>
            <w:rFonts w:eastAsia="Arial" w:cs="Arial"/>
            <w:b/>
          </w:rPr>
          <w:t>Statutory Requirements</w:t>
        </w:r>
      </w:ins>
    </w:p>
    <w:p w14:paraId="2BD892F0" w14:textId="77777777" w:rsidR="006B4561" w:rsidRPr="00853438" w:rsidRDefault="006B4561" w:rsidP="00A56A0B">
      <w:pPr>
        <w:shd w:val="clear" w:color="auto" w:fill="FFFFFF"/>
        <w:spacing w:after="240"/>
        <w:rPr>
          <w:ins w:id="961" w:author="Joshua Strong" w:date="2023-10-11T11:28:00Z"/>
          <w:rFonts w:cs="Arial"/>
          <w:color w:val="333333"/>
        </w:rPr>
      </w:pPr>
      <w:ins w:id="962" w:author="Joshua Strong" w:date="2023-10-11T11:28:00Z">
        <w:r w:rsidRPr="00853438">
          <w:rPr>
            <w:rFonts w:eastAsia="Arial" w:cs="Arial"/>
          </w:rPr>
          <w:lastRenderedPageBreak/>
          <w:t>An</w:t>
        </w:r>
        <w:r w:rsidRPr="00853438">
          <w:rPr>
            <w:rFonts w:cs="Arial"/>
            <w:color w:val="212121"/>
            <w:shd w:val="clear" w:color="auto" w:fill="FFFFFF"/>
          </w:rPr>
          <w:t xml:space="preserve"> LEA is required to demonstrate in its LCAP how it is increasing or improving services for its students who are </w:t>
        </w:r>
      </w:ins>
      <w:ins w:id="963" w:author="Joshua Strong" w:date="2023-10-18T15:56:00Z">
        <w:r w:rsidRPr="00853438">
          <w:rPr>
            <w:rFonts w:cs="Arial"/>
            <w:color w:val="212121"/>
            <w:shd w:val="clear" w:color="auto" w:fill="FFFFFF"/>
          </w:rPr>
          <w:t>foster youth</w:t>
        </w:r>
      </w:ins>
      <w:ins w:id="964" w:author="Joshua Strong" w:date="2023-10-11T11:28:00Z">
        <w:r w:rsidRPr="00853438">
          <w:rPr>
            <w:rFonts w:cs="Arial"/>
            <w:color w:val="212121"/>
            <w:shd w:val="clear" w:color="auto" w:fill="FFFFFF"/>
          </w:rPr>
          <w:t>, English learner</w:t>
        </w:r>
      </w:ins>
      <w:ins w:id="965" w:author="Joshua Strong" w:date="2023-10-18T15:56:00Z">
        <w:r w:rsidRPr="00853438">
          <w:rPr>
            <w:rFonts w:cs="Arial"/>
            <w:color w:val="212121"/>
            <w:shd w:val="clear" w:color="auto" w:fill="FFFFFF"/>
          </w:rPr>
          <w:t>s</w:t>
        </w:r>
      </w:ins>
      <w:ins w:id="966" w:author="Joshua Strong" w:date="2023-10-11T11:28:00Z">
        <w:r w:rsidRPr="00853438">
          <w:rPr>
            <w:rFonts w:cs="Arial"/>
            <w:color w:val="212121"/>
            <w:shd w:val="clear" w:color="auto" w:fill="FFFFFF"/>
          </w:rPr>
          <w:t xml:space="preserve">, and/or </w:t>
        </w:r>
      </w:ins>
      <w:ins w:id="967" w:author="Joshua Strong" w:date="2023-10-18T15:56:00Z">
        <w:r w:rsidRPr="00853438">
          <w:rPr>
            <w:rFonts w:cs="Arial"/>
            <w:color w:val="212121"/>
            <w:shd w:val="clear" w:color="auto" w:fill="FFFFFF"/>
          </w:rPr>
          <w:t>low-income,</w:t>
        </w:r>
      </w:ins>
      <w:ins w:id="968" w:author="Joshua Strong" w:date="2023-10-11T11:28:00Z">
        <w:r w:rsidRPr="00853438">
          <w:rPr>
            <w:rFonts w:cs="Arial"/>
            <w:color w:val="212121"/>
            <w:shd w:val="clear" w:color="auto" w:fill="FFFFFF"/>
          </w:rPr>
          <w:t xml:space="preserve"> collectively referred to as unduplicated students, as compared to the services provided to all students in proportion to the increase in funding it receives based on the number and concentration of unduplicated students in the LEA (</w:t>
        </w:r>
        <w:r w:rsidRPr="00853438">
          <w:rPr>
            <w:rFonts w:eastAsia="Arial" w:cs="Arial"/>
            <w:i/>
          </w:rPr>
          <w:t>EC</w:t>
        </w:r>
        <w:r w:rsidRPr="00853438">
          <w:rPr>
            <w:rFonts w:eastAsia="Arial" w:cs="Arial"/>
          </w:rPr>
          <w:t xml:space="preserve"> Section 42238.07</w:t>
        </w:r>
      </w:ins>
      <w:ins w:id="969" w:author="Joshua Strong" w:date="2023-10-11T15:04:00Z">
        <w:r w:rsidRPr="00853438">
          <w:rPr>
            <w:rFonts w:eastAsia="Arial" w:cs="Arial"/>
          </w:rPr>
          <w:t>[</w:t>
        </w:r>
      </w:ins>
      <w:ins w:id="970" w:author="Joshua Strong" w:date="2023-10-11T11:28:00Z">
        <w:r w:rsidRPr="00853438">
          <w:rPr>
            <w:rFonts w:eastAsia="Arial" w:cs="Arial"/>
          </w:rPr>
          <w:t>a</w:t>
        </w:r>
      </w:ins>
      <w:ins w:id="971" w:author="Joshua Strong" w:date="2023-10-11T15:04:00Z">
        <w:r w:rsidRPr="00853438">
          <w:rPr>
            <w:rFonts w:eastAsia="Arial" w:cs="Arial"/>
          </w:rPr>
          <w:t>][</w:t>
        </w:r>
      </w:ins>
      <w:ins w:id="972" w:author="Joshua Strong" w:date="2023-10-11T11:28:00Z">
        <w:r w:rsidRPr="00853438">
          <w:rPr>
            <w:rFonts w:eastAsia="Arial" w:cs="Arial"/>
          </w:rPr>
          <w:t>1</w:t>
        </w:r>
      </w:ins>
      <w:ins w:id="973" w:author="Joshua Strong" w:date="2023-10-11T15:04:00Z">
        <w:r w:rsidRPr="00853438">
          <w:rPr>
            <w:rFonts w:eastAsia="Arial" w:cs="Arial"/>
          </w:rPr>
          <w:t>]</w:t>
        </w:r>
      </w:ins>
      <w:ins w:id="974" w:author="Joshua Strong" w:date="2023-10-11T11:28:00Z">
        <w:r w:rsidRPr="00853438">
          <w:rPr>
            <w:rFonts w:eastAsia="Arial" w:cs="Arial"/>
          </w:rPr>
          <w:t xml:space="preserve">, </w:t>
        </w:r>
        <w:r w:rsidRPr="00853438">
          <w:rPr>
            <w:rFonts w:eastAsia="Arial" w:cs="Arial"/>
            <w:i/>
          </w:rPr>
          <w:t>EC</w:t>
        </w:r>
        <w:r w:rsidRPr="00853438">
          <w:rPr>
            <w:rFonts w:eastAsia="Arial" w:cs="Arial"/>
          </w:rPr>
          <w:t xml:space="preserve"> Section </w:t>
        </w:r>
        <w:r w:rsidRPr="00853438">
          <w:rPr>
            <w:rFonts w:cs="Arial"/>
            <w:color w:val="333333"/>
          </w:rPr>
          <w:t>52064</w:t>
        </w:r>
      </w:ins>
      <w:ins w:id="975" w:author="Joshua Strong" w:date="2023-10-11T15:05:00Z">
        <w:r w:rsidRPr="00853438">
          <w:rPr>
            <w:rFonts w:cs="Arial"/>
            <w:color w:val="333333"/>
          </w:rPr>
          <w:t>[</w:t>
        </w:r>
      </w:ins>
      <w:ins w:id="976" w:author="Joshua Strong" w:date="2023-10-11T11:28:00Z">
        <w:r w:rsidRPr="00853438">
          <w:rPr>
            <w:rFonts w:cs="Arial"/>
            <w:color w:val="333333"/>
          </w:rPr>
          <w:t>b</w:t>
        </w:r>
      </w:ins>
      <w:ins w:id="977" w:author="Joshua Strong" w:date="2023-10-11T15:05:00Z">
        <w:r w:rsidRPr="00853438">
          <w:rPr>
            <w:rFonts w:cs="Arial"/>
            <w:color w:val="333333"/>
          </w:rPr>
          <w:t>][</w:t>
        </w:r>
      </w:ins>
      <w:ins w:id="978" w:author="Joshua Strong" w:date="2023-10-11T11:28:00Z">
        <w:r w:rsidRPr="00853438">
          <w:rPr>
            <w:rFonts w:cs="Arial"/>
            <w:color w:val="333333"/>
          </w:rPr>
          <w:t>8</w:t>
        </w:r>
      </w:ins>
      <w:ins w:id="979" w:author="Joshua Strong" w:date="2023-10-11T15:05:00Z">
        <w:r w:rsidRPr="00853438">
          <w:rPr>
            <w:rFonts w:cs="Arial"/>
            <w:color w:val="333333"/>
          </w:rPr>
          <w:t>][</w:t>
        </w:r>
      </w:ins>
      <w:ins w:id="980" w:author="Joshua Strong" w:date="2023-10-11T11:28:00Z">
        <w:r w:rsidRPr="00853438">
          <w:rPr>
            <w:rFonts w:cs="Arial"/>
            <w:color w:val="333333"/>
          </w:rPr>
          <w:t>B</w:t>
        </w:r>
      </w:ins>
      <w:ins w:id="981" w:author="Joshua Strong" w:date="2023-10-11T15:05:00Z">
        <w:r w:rsidRPr="00853438">
          <w:rPr>
            <w:rFonts w:cs="Arial"/>
            <w:color w:val="333333"/>
          </w:rPr>
          <w:t>]</w:t>
        </w:r>
      </w:ins>
      <w:ins w:id="982" w:author="Joshua Strong" w:date="2023-10-11T11:28:00Z">
        <w:r w:rsidRPr="00853438">
          <w:rPr>
            <w:rFonts w:cs="Arial"/>
            <w:color w:val="333333"/>
          </w:rPr>
          <w:t xml:space="preserve">; 5 </w:t>
        </w:r>
        <w:r w:rsidRPr="00853438">
          <w:rPr>
            <w:rFonts w:cs="Arial"/>
            <w:i/>
            <w:color w:val="333333"/>
          </w:rPr>
          <w:t>CCR</w:t>
        </w:r>
        <w:r w:rsidRPr="00853438">
          <w:rPr>
            <w:rFonts w:cs="Arial"/>
            <w:color w:val="333333"/>
          </w:rPr>
          <w:t xml:space="preserve"> Section 15496</w:t>
        </w:r>
      </w:ins>
      <w:ins w:id="983" w:author="Joshua Strong" w:date="2023-10-11T15:05:00Z">
        <w:r w:rsidRPr="00853438">
          <w:rPr>
            <w:rFonts w:cs="Arial"/>
            <w:color w:val="333333"/>
          </w:rPr>
          <w:t>[</w:t>
        </w:r>
      </w:ins>
      <w:ins w:id="984" w:author="Joshua Strong" w:date="2023-10-11T11:28:00Z">
        <w:r w:rsidRPr="00853438">
          <w:rPr>
            <w:rFonts w:cs="Arial"/>
            <w:color w:val="333333"/>
          </w:rPr>
          <w:t>a</w:t>
        </w:r>
      </w:ins>
      <w:ins w:id="985" w:author="Joshua Strong" w:date="2023-10-11T15:05:00Z">
        <w:r w:rsidRPr="00853438">
          <w:rPr>
            <w:rFonts w:cs="Arial"/>
            <w:color w:val="333333"/>
          </w:rPr>
          <w:t>]</w:t>
        </w:r>
      </w:ins>
      <w:ins w:id="986" w:author="Joshua Strong" w:date="2023-10-11T11:28:00Z">
        <w:r w:rsidRPr="00853438">
          <w:rPr>
            <w:rFonts w:cs="Arial"/>
            <w:color w:val="333333"/>
          </w:rPr>
          <w:t>). This proportionality percentage is also known as the “minimum proportionality percentage” or “MPP</w:t>
        </w:r>
      </w:ins>
      <w:ins w:id="987" w:author="Joshua Strong" w:date="2023-10-18T15:56:00Z">
        <w:r w:rsidRPr="00853438">
          <w:rPr>
            <w:rFonts w:cs="Arial"/>
            <w:color w:val="333333"/>
          </w:rPr>
          <w:t>.</w:t>
        </w:r>
      </w:ins>
      <w:ins w:id="988" w:author="Joshua Strong" w:date="2023-10-11T11:28:00Z">
        <w:r w:rsidRPr="00853438">
          <w:rPr>
            <w:rFonts w:cs="Arial"/>
            <w:color w:val="333333"/>
          </w:rPr>
          <w:t xml:space="preserve">” The </w:t>
        </w:r>
        <w:proofErr w:type="gramStart"/>
        <w:r w:rsidRPr="00853438">
          <w:rPr>
            <w:rFonts w:cs="Arial"/>
            <w:color w:val="333333"/>
          </w:rPr>
          <w:t>manner in which</w:t>
        </w:r>
        <w:proofErr w:type="gramEnd"/>
        <w:r w:rsidRPr="00853438">
          <w:rPr>
            <w:rFonts w:cs="Arial"/>
            <w:color w:val="333333"/>
          </w:rPr>
          <w:t xml:space="preserve"> an LEA demonstrates it is meeting its MPP is two-fold: (1) through the expenditure of LCFF funds or through the identification of a Planned Percentage of Improved Services as documented in the Contributing Actions Table, and (2) through the explanation</w:t>
        </w:r>
      </w:ins>
      <w:ins w:id="989" w:author="Joshua Strong" w:date="2023-10-11T15:06:00Z">
        <w:r w:rsidRPr="00853438">
          <w:rPr>
            <w:rFonts w:cs="Arial"/>
            <w:color w:val="333333"/>
          </w:rPr>
          <w:t>s</w:t>
        </w:r>
      </w:ins>
      <w:ins w:id="990" w:author="Joshua Strong" w:date="2023-10-11T11:28:00Z">
        <w:r w:rsidRPr="00853438">
          <w:rPr>
            <w:rFonts w:cs="Arial"/>
            <w:color w:val="333333"/>
          </w:rPr>
          <w:t xml:space="preserve"> provided in the Increased or Improved Services </w:t>
        </w:r>
      </w:ins>
      <w:ins w:id="991" w:author="Joshua Strong" w:date="2023-10-11T15:05:00Z">
        <w:r w:rsidRPr="00853438">
          <w:rPr>
            <w:rFonts w:cs="Arial"/>
            <w:color w:val="333333"/>
          </w:rPr>
          <w:t xml:space="preserve">for Foster Youth, English Learners, and Low-Income Students </w:t>
        </w:r>
      </w:ins>
      <w:ins w:id="992" w:author="Joshua Strong" w:date="2023-10-11T11:28:00Z">
        <w:r w:rsidRPr="00853438">
          <w:rPr>
            <w:rFonts w:cs="Arial"/>
            <w:color w:val="333333"/>
          </w:rPr>
          <w:t>section.</w:t>
        </w:r>
      </w:ins>
    </w:p>
    <w:p w14:paraId="2E89C9CB" w14:textId="77777777" w:rsidR="006B4561" w:rsidRPr="00853438" w:rsidRDefault="006B4561" w:rsidP="00A56A0B">
      <w:pPr>
        <w:spacing w:after="240"/>
        <w:rPr>
          <w:ins w:id="993" w:author="Joshua Strong" w:date="2023-10-11T11:28:00Z"/>
          <w:rFonts w:eastAsia="Arial" w:cs="Arial"/>
        </w:rPr>
      </w:pPr>
      <w:ins w:id="994" w:author="Joshua Strong" w:date="2023-10-11T11:28:00Z">
        <w:r w:rsidRPr="00853438">
          <w:rPr>
            <w:rFonts w:eastAsia="Arial" w:cs="Arial"/>
          </w:rPr>
          <w:t xml:space="preserve">To improve services means to grow services in quality and to increase services means to grow services in quantity. Services are increased or improved by those actions in the LCAP that are </w:t>
        </w:r>
      </w:ins>
      <w:ins w:id="995" w:author="Joshua Strong" w:date="2023-10-11T15:06:00Z">
        <w:r w:rsidRPr="00853438">
          <w:rPr>
            <w:rFonts w:eastAsia="Arial" w:cs="Arial"/>
          </w:rPr>
          <w:t>identif</w:t>
        </w:r>
      </w:ins>
      <w:ins w:id="996" w:author="Joshua Strong" w:date="2023-10-11T15:07:00Z">
        <w:r w:rsidRPr="00853438">
          <w:rPr>
            <w:rFonts w:eastAsia="Arial" w:cs="Arial"/>
          </w:rPr>
          <w:t>ied</w:t>
        </w:r>
      </w:ins>
      <w:ins w:id="997" w:author="Joshua Strong" w:date="2023-10-11T11:28:00Z">
        <w:r w:rsidRPr="00853438">
          <w:rPr>
            <w:rFonts w:eastAsia="Arial" w:cs="Arial"/>
          </w:rPr>
          <w:t xml:space="preserve"> in the Goals and Actions section as contributing to the increased or improved services requirement, whether they are provided </w:t>
        </w:r>
        <w:r w:rsidRPr="00853438">
          <w:rPr>
            <w:rFonts w:eastAsiaTheme="minorHAnsi" w:cs="Arial"/>
            <w:color w:val="000000"/>
            <w:szCs w:val="20"/>
          </w:rPr>
          <w:t xml:space="preserve">across the entire LEA (LEA-wide action), provided to an entire school (Schoolwide action), or solely provided to one or more unduplicated student group(s) (Limited action). </w:t>
        </w:r>
      </w:ins>
    </w:p>
    <w:p w14:paraId="770F4AF5" w14:textId="77777777" w:rsidR="006B4561" w:rsidRPr="00853438" w:rsidRDefault="006B4561" w:rsidP="00A56A0B">
      <w:pPr>
        <w:shd w:val="clear" w:color="auto" w:fill="FFFFFF"/>
        <w:spacing w:after="240"/>
        <w:rPr>
          <w:ins w:id="998" w:author="Joshua Strong" w:date="2023-10-11T11:28:00Z"/>
          <w:rFonts w:cs="Arial"/>
          <w:color w:val="333333"/>
        </w:rPr>
      </w:pPr>
      <w:ins w:id="999" w:author="Joshua Strong" w:date="2023-10-11T11:28:00Z">
        <w:r w:rsidRPr="00853438">
          <w:rPr>
            <w:rFonts w:cs="Arial"/>
            <w:color w:val="333333"/>
          </w:rPr>
          <w:t xml:space="preserve">Therefore, for </w:t>
        </w:r>
        <w:r w:rsidRPr="00853438">
          <w:rPr>
            <w:rFonts w:cs="Arial"/>
            <w:i/>
            <w:color w:val="333333"/>
          </w:rPr>
          <w:t>any</w:t>
        </w:r>
        <w:r w:rsidRPr="00853438">
          <w:rPr>
            <w:rFonts w:cs="Arial"/>
            <w:color w:val="333333"/>
          </w:rPr>
          <w:t xml:space="preserve"> action contributing to meet the increased or improved services requirement, the LEA must include an explanation of:</w:t>
        </w:r>
      </w:ins>
    </w:p>
    <w:p w14:paraId="20BB8D85" w14:textId="77777777" w:rsidR="006B4561" w:rsidRPr="00853438" w:rsidRDefault="006B4561" w:rsidP="00A56A0B">
      <w:pPr>
        <w:pStyle w:val="ListParagraph"/>
        <w:numPr>
          <w:ilvl w:val="0"/>
          <w:numId w:val="72"/>
        </w:numPr>
        <w:shd w:val="clear" w:color="auto" w:fill="FFFFFF"/>
        <w:spacing w:after="240"/>
        <w:contextualSpacing w:val="0"/>
        <w:rPr>
          <w:ins w:id="1000" w:author="Joshua Strong" w:date="2023-10-11T11:28:00Z"/>
          <w:rFonts w:cs="Arial"/>
          <w:color w:val="333333"/>
        </w:rPr>
      </w:pPr>
      <w:ins w:id="1001" w:author="Joshua Strong" w:date="2023-10-11T11:28:00Z">
        <w:r w:rsidRPr="00853438">
          <w:t xml:space="preserve">How the action is increasing or improving services for the unduplicated student group(s) (Identified Needs and Action Design), and </w:t>
        </w:r>
      </w:ins>
    </w:p>
    <w:p w14:paraId="5630EC2D" w14:textId="77777777" w:rsidR="006B4561" w:rsidRPr="00853438" w:rsidRDefault="006B4561" w:rsidP="00A56A0B">
      <w:pPr>
        <w:pStyle w:val="ListParagraph"/>
        <w:numPr>
          <w:ilvl w:val="0"/>
          <w:numId w:val="72"/>
        </w:numPr>
        <w:shd w:val="clear" w:color="auto" w:fill="FFFFFF"/>
        <w:spacing w:after="240"/>
        <w:contextualSpacing w:val="0"/>
        <w:rPr>
          <w:ins w:id="1002" w:author="Joshua Strong" w:date="2023-10-11T11:28:00Z"/>
          <w:rFonts w:eastAsia="Arial" w:cs="Arial"/>
        </w:rPr>
      </w:pPr>
      <w:ins w:id="1003" w:author="Joshua Strong" w:date="2023-10-11T11:28:00Z">
        <w:r w:rsidRPr="00853438">
          <w:t>How the action meets the LEA's goals for its unduplicated pupils in the state and any local priority areas (Measurement of Effectiveness).</w:t>
        </w:r>
      </w:ins>
    </w:p>
    <w:p w14:paraId="2DE1516A" w14:textId="77777777" w:rsidR="006B4561" w:rsidRPr="00853438" w:rsidRDefault="006B4561" w:rsidP="00A56A0B">
      <w:pPr>
        <w:spacing w:after="240"/>
        <w:rPr>
          <w:ins w:id="1004" w:author="Joshua Strong" w:date="2023-10-11T11:28:00Z"/>
          <w:rFonts w:eastAsia="Arial" w:cs="Arial"/>
          <w:b/>
        </w:rPr>
      </w:pPr>
      <w:bookmarkStart w:id="1005" w:name="_Hlk148433707"/>
      <w:ins w:id="1006" w:author="Joshua Strong" w:date="2023-10-11T11:28:00Z">
        <w:r w:rsidRPr="00853438">
          <w:rPr>
            <w:rFonts w:eastAsia="Arial" w:cs="Arial"/>
            <w:b/>
          </w:rPr>
          <w:t>LEA-wide and Schoolwide Actions</w:t>
        </w:r>
      </w:ins>
    </w:p>
    <w:bookmarkEnd w:id="1005"/>
    <w:p w14:paraId="37FD2BE5" w14:textId="77777777" w:rsidR="006B4561" w:rsidRPr="00853438" w:rsidRDefault="006B4561" w:rsidP="00A56A0B">
      <w:pPr>
        <w:spacing w:after="240"/>
        <w:rPr>
          <w:ins w:id="1007" w:author="Joshua Strong" w:date="2023-10-11T15:08:00Z"/>
          <w:rFonts w:cs="Arial"/>
          <w:color w:val="000000" w:themeColor="text1"/>
        </w:rPr>
      </w:pPr>
      <w:ins w:id="1008" w:author="Joshua Strong" w:date="2023-10-11T11:28:00Z">
        <w:r w:rsidRPr="00853438">
          <w:t xml:space="preserve">In addition to the above required explanations, LEAs must provide a justification for </w:t>
        </w:r>
        <w:r w:rsidRPr="00853438">
          <w:rPr>
            <w:rFonts w:eastAsiaTheme="minorHAnsi" w:cs="Arial"/>
            <w:color w:val="000000"/>
            <w:szCs w:val="20"/>
          </w:rPr>
          <w:t>why</w:t>
        </w:r>
        <w:r w:rsidRPr="00853438">
          <w:rPr>
            <w:rFonts w:cs="Arial"/>
            <w:color w:val="000000" w:themeColor="text1"/>
          </w:rPr>
          <w:t xml:space="preserve"> an LEA-wide or Schoolwide action is being provided to all students and </w:t>
        </w:r>
        <w:r w:rsidRPr="00853438">
          <w:rPr>
            <w:rFonts w:cs="Arial"/>
            <w:color w:val="212121"/>
            <w:shd w:val="clear" w:color="auto" w:fill="FFFFFF"/>
          </w:rPr>
          <w:t>how the action is intended to improve outcomes for unduplicated student group(s) as compared to all students.</w:t>
        </w:r>
        <w:r w:rsidRPr="00853438">
          <w:rPr>
            <w:rFonts w:cs="Arial"/>
            <w:color w:val="000000" w:themeColor="text1"/>
          </w:rPr>
          <w:t xml:space="preserve"> </w:t>
        </w:r>
      </w:ins>
    </w:p>
    <w:p w14:paraId="0689C89C" w14:textId="77777777" w:rsidR="006B4561" w:rsidRPr="00853438" w:rsidRDefault="006B4561" w:rsidP="00A56A0B">
      <w:pPr>
        <w:pStyle w:val="ListParagraph"/>
        <w:numPr>
          <w:ilvl w:val="0"/>
          <w:numId w:val="73"/>
        </w:numPr>
        <w:spacing w:after="240"/>
        <w:contextualSpacing w:val="0"/>
        <w:rPr>
          <w:ins w:id="1009" w:author="Joshua Strong" w:date="2023-10-11T15:08:00Z"/>
          <w:rFonts w:eastAsia="Arial" w:cs="Arial"/>
          <w:b/>
        </w:rPr>
      </w:pPr>
      <w:ins w:id="1010" w:author="Joshua Strong" w:date="2023-10-11T11:28:00Z">
        <w:r w:rsidRPr="00853438">
          <w:rPr>
            <w:rFonts w:eastAsia="Arial" w:cs="Arial"/>
          </w:rPr>
          <w:t xml:space="preserve">Conclusory statements that a service will help achieve an expected outcome for the goal, without an explicit connection or further explanation as to how, are not sufficient. </w:t>
        </w:r>
      </w:ins>
    </w:p>
    <w:p w14:paraId="6EE1C908" w14:textId="77777777" w:rsidR="006B4561" w:rsidRPr="00853438" w:rsidRDefault="006B4561" w:rsidP="00A56A0B">
      <w:pPr>
        <w:pStyle w:val="ListParagraph"/>
        <w:numPr>
          <w:ilvl w:val="0"/>
          <w:numId w:val="73"/>
        </w:numPr>
        <w:spacing w:after="240"/>
        <w:contextualSpacing w:val="0"/>
        <w:rPr>
          <w:ins w:id="1011" w:author="Joshua Strong" w:date="2023-10-11T11:28:00Z"/>
          <w:rFonts w:eastAsia="Arial" w:cs="Arial"/>
          <w:b/>
        </w:rPr>
      </w:pPr>
      <w:ins w:id="1012" w:author="Joshua Strong" w:date="2023-10-11T11:28:00Z">
        <w:r w:rsidRPr="00853438">
          <w:rPr>
            <w:rFonts w:eastAsia="Arial" w:cs="Arial"/>
          </w:rPr>
          <w:lastRenderedPageBreak/>
          <w:t>Further, simply stating that an LEA has a high enrollment percentage of a specific student group or groups does not meet the increased or improved services standard because enrolling students is not the same as serving students.</w:t>
        </w:r>
      </w:ins>
    </w:p>
    <w:p w14:paraId="66EA393B" w14:textId="77777777" w:rsidR="006B4561" w:rsidRPr="00853438" w:rsidRDefault="006B4561" w:rsidP="00A56A0B">
      <w:pPr>
        <w:spacing w:after="240"/>
        <w:rPr>
          <w:ins w:id="1013" w:author="Joshua Strong" w:date="2023-10-17T11:14:00Z"/>
          <w:rFonts w:eastAsia="Arial" w:cs="Arial"/>
          <w:b/>
        </w:rPr>
      </w:pPr>
      <w:ins w:id="1014" w:author="Joshua Strong" w:date="2023-10-17T11:15:00Z">
        <w:r w:rsidRPr="00853438">
          <w:rPr>
            <w:rFonts w:eastAsia="Arial" w:cs="Arial"/>
            <w:b/>
          </w:rPr>
          <w:t>For School Districts Only</w:t>
        </w:r>
      </w:ins>
    </w:p>
    <w:p w14:paraId="42A27A0E" w14:textId="77777777" w:rsidR="006B4561" w:rsidRPr="00853438" w:rsidRDefault="006B4561" w:rsidP="00A56A0B">
      <w:pPr>
        <w:spacing w:after="240"/>
        <w:rPr>
          <w:ins w:id="1015" w:author="Joshua Strong" w:date="2023-10-11T11:28:00Z"/>
          <w:rFonts w:eastAsia="Arial" w:cs="Arial"/>
          <w:b/>
        </w:rPr>
      </w:pPr>
      <w:ins w:id="1016" w:author="Joshua Strong" w:date="2023-10-11T11:28:00Z">
        <w:r w:rsidRPr="00853438">
          <w:rPr>
            <w:rFonts w:eastAsia="Arial" w:cs="Arial"/>
          </w:rPr>
          <w:t xml:space="preserve">Actions provided on an </w:t>
        </w:r>
        <w:r w:rsidRPr="00853438">
          <w:rPr>
            <w:rFonts w:eastAsia="Arial" w:cs="Arial"/>
            <w:b/>
          </w:rPr>
          <w:t>LEA-wide</w:t>
        </w:r>
        <w:r w:rsidRPr="00853438">
          <w:rPr>
            <w:rFonts w:eastAsia="Arial" w:cs="Arial"/>
          </w:rPr>
          <w:t xml:space="preserve"> basis at </w:t>
        </w:r>
        <w:r w:rsidRPr="00853438">
          <w:rPr>
            <w:rFonts w:eastAsia="Arial" w:cs="Arial"/>
            <w:b/>
          </w:rPr>
          <w:t>school districts with an unduplicated pupil percentage of less than 55 percent</w:t>
        </w:r>
        <w:r w:rsidRPr="00853438">
          <w:rPr>
            <w:rFonts w:eastAsia="Arial" w:cs="Arial"/>
          </w:rPr>
          <w:t xml:space="preserve"> must also include a description of how the actions</w:t>
        </w:r>
        <w:r w:rsidRPr="00853438">
          <w:rPr>
            <w:rFonts w:eastAsia="Arial" w:cs="Arial"/>
            <w:b/>
          </w:rPr>
          <w:t xml:space="preserve"> </w:t>
        </w:r>
        <w:r w:rsidRPr="00853438">
          <w:rPr>
            <w:rFonts w:eastAsia="Arial" w:cs="Arial"/>
          </w:rPr>
          <w:t>are the</w:t>
        </w:r>
        <w:r w:rsidRPr="00853438">
          <w:rPr>
            <w:rFonts w:cs="Arial"/>
            <w:color w:val="212121"/>
            <w:shd w:val="clear" w:color="auto" w:fill="FFFFFF"/>
          </w:rPr>
          <w:t xml:space="preserve"> most effective use of the funds to meet the district's goals for its unduplicated pupils in the state and any local priority areas</w:t>
        </w:r>
        <w:r w:rsidRPr="00853438">
          <w:rPr>
            <w:rFonts w:eastAsia="Arial" w:cs="Arial"/>
          </w:rPr>
          <w:t>. The description must provide the basis for this determination, including any alternatives considered, supporting research, experience, or educational theory.</w:t>
        </w:r>
      </w:ins>
    </w:p>
    <w:p w14:paraId="6E313AF5" w14:textId="77777777" w:rsidR="006B4561" w:rsidRPr="00853438" w:rsidRDefault="006B4561" w:rsidP="00A56A0B">
      <w:pPr>
        <w:spacing w:after="240"/>
      </w:pPr>
      <w:ins w:id="1017" w:author="Joshua Strong" w:date="2023-10-11T11:28:00Z">
        <w:r w:rsidRPr="00853438">
          <w:rPr>
            <w:rFonts w:eastAsia="Arial" w:cs="Arial"/>
          </w:rPr>
          <w:t xml:space="preserve">Actions provided on a </w:t>
        </w:r>
        <w:r w:rsidRPr="00853438">
          <w:rPr>
            <w:rFonts w:eastAsia="Arial" w:cs="Arial"/>
            <w:b/>
          </w:rPr>
          <w:t>Schoolwide</w:t>
        </w:r>
        <w:r w:rsidRPr="00853438">
          <w:rPr>
            <w:rFonts w:eastAsia="Arial" w:cs="Arial"/>
          </w:rPr>
          <w:t xml:space="preserve"> basis for </w:t>
        </w:r>
        <w:r w:rsidRPr="00853438">
          <w:rPr>
            <w:rFonts w:eastAsia="Arial" w:cs="Arial"/>
            <w:b/>
          </w:rPr>
          <w:t>schools with less than 40 percent enrollment of unduplicated pupils</w:t>
        </w:r>
        <w:r w:rsidRPr="00853438">
          <w:rPr>
            <w:rFonts w:eastAsia="Arial" w:cs="Arial"/>
          </w:rPr>
          <w:t xml:space="preserve"> must also include a description of how these actions are the</w:t>
        </w:r>
        <w:r w:rsidRPr="00853438">
          <w:rPr>
            <w:rFonts w:cs="Arial"/>
            <w:color w:val="212121"/>
            <w:shd w:val="clear" w:color="auto" w:fill="FFFFFF"/>
          </w:rPr>
          <w:t xml:space="preserve"> most effective use of the funds to meet the district's goals for its unduplicated pupils in the state and any local priority areas</w:t>
        </w:r>
        <w:r w:rsidRPr="00853438">
          <w:rPr>
            <w:rFonts w:eastAsia="Arial" w:cs="Arial"/>
          </w:rPr>
          <w:t>. The description must provide the basis for this determination, including any alternatives considered, supporting research, experience, or educational theory.</w:t>
        </w:r>
      </w:ins>
    </w:p>
    <w:p w14:paraId="71AFBAF8" w14:textId="77777777" w:rsidR="006B4561" w:rsidRPr="00853438" w:rsidRDefault="006B4561" w:rsidP="00A56A0B">
      <w:pPr>
        <w:pStyle w:val="Heading5"/>
        <w:rPr>
          <w:ins w:id="1018" w:author="Joshua Strong" w:date="2023-09-15T12:39:00Z"/>
        </w:rPr>
      </w:pPr>
      <w:r w:rsidRPr="00853438">
        <w:t>Requirements and Instructions</w:t>
      </w:r>
    </w:p>
    <w:p w14:paraId="7DA4A092" w14:textId="77777777" w:rsidR="006B4561" w:rsidRPr="00853438" w:rsidRDefault="006B4561" w:rsidP="00A56A0B">
      <w:pPr>
        <w:spacing w:after="240"/>
      </w:pPr>
      <w:ins w:id="1019" w:author="Joshua Strong" w:date="2023-09-15T12:39:00Z">
        <w:r w:rsidRPr="00853438">
          <w:t>Complete the tables as follows:</w:t>
        </w:r>
      </w:ins>
    </w:p>
    <w:p w14:paraId="2FB0F135" w14:textId="77777777" w:rsidR="006B4561" w:rsidRPr="00853438" w:rsidRDefault="006B4561" w:rsidP="00A56A0B">
      <w:pPr>
        <w:shd w:val="clear" w:color="auto" w:fill="DEEAF6" w:themeFill="accent1" w:themeFillTint="33"/>
        <w:spacing w:after="240"/>
        <w:rPr>
          <w:ins w:id="1020" w:author="Joshua Strong" w:date="2023-09-15T13:57:00Z"/>
          <w:rFonts w:eastAsia="Arial" w:cs="Arial"/>
          <w:bCs/>
          <w:iCs/>
        </w:rPr>
      </w:pPr>
      <w:r w:rsidRPr="00853438">
        <w:rPr>
          <w:rFonts w:eastAsia="Arial" w:cs="Arial"/>
          <w:bCs/>
          <w:iCs/>
        </w:rPr>
        <w:t xml:space="preserve">Total </w:t>
      </w:r>
      <w:r w:rsidRPr="00853438">
        <w:rPr>
          <w:bCs/>
          <w:iCs/>
        </w:rPr>
        <w:t>Projected LCFF Supplemental and/or Concentration Grants</w:t>
      </w:r>
      <w:del w:id="1021" w:author="Joshua Strong" w:date="2023-09-15T13:57:00Z">
        <w:r w:rsidRPr="00853438" w:rsidDel="00215BCC">
          <w:rPr>
            <w:bCs/>
            <w:iCs/>
          </w:rPr>
          <w:delText>:</w:delText>
        </w:r>
      </w:del>
      <w:r w:rsidRPr="00853438" w:rsidDel="00F05118">
        <w:rPr>
          <w:rFonts w:eastAsia="Arial" w:cs="Arial"/>
          <w:bCs/>
          <w:iCs/>
        </w:rPr>
        <w:t xml:space="preserve"> </w:t>
      </w:r>
    </w:p>
    <w:p w14:paraId="322254F2" w14:textId="77777777" w:rsidR="006B4561" w:rsidRPr="00853438" w:rsidRDefault="006B4561" w:rsidP="00A56A0B">
      <w:pPr>
        <w:pStyle w:val="ListParagraph"/>
        <w:numPr>
          <w:ilvl w:val="0"/>
          <w:numId w:val="64"/>
        </w:numPr>
        <w:spacing w:after="240"/>
        <w:rPr>
          <w:rFonts w:eastAsia="Arial" w:cs="Arial"/>
        </w:rPr>
      </w:pPr>
      <w:r w:rsidRPr="00853438">
        <w:rPr>
          <w:rFonts w:eastAsia="Arial" w:cs="Arial"/>
        </w:rPr>
        <w:t>Specify the amount of LCFF supplemental and concentration grant funds the LEA estimates it will receive in the coming year based on the number and concentration of foster youth, English learner, and low-income students. This amount includes the Additional 15 percent LCFF Concentration Grant.</w:t>
      </w:r>
    </w:p>
    <w:p w14:paraId="6A21A7D2" w14:textId="77777777" w:rsidR="006B4561" w:rsidRPr="00853438" w:rsidRDefault="006B4561" w:rsidP="00A56A0B">
      <w:pPr>
        <w:shd w:val="clear" w:color="auto" w:fill="DEEAF6" w:themeFill="accent1" w:themeFillTint="33"/>
        <w:spacing w:after="240"/>
        <w:rPr>
          <w:ins w:id="1022" w:author="Joshua Strong" w:date="2023-09-15T13:58:00Z"/>
          <w:rFonts w:eastAsia="Arial" w:cs="Arial"/>
          <w:bCs/>
          <w:iCs/>
        </w:rPr>
      </w:pPr>
      <w:r w:rsidRPr="00853438">
        <w:rPr>
          <w:rFonts w:eastAsia="Arial" w:cs="Arial"/>
          <w:bCs/>
          <w:iCs/>
        </w:rPr>
        <w:t>Projected Additional 15 percent LCFF Concentration Grant</w:t>
      </w:r>
      <w:del w:id="1023" w:author="Joshua Strong" w:date="2023-09-15T13:58:00Z">
        <w:r w:rsidRPr="00853438" w:rsidDel="00215BCC">
          <w:rPr>
            <w:rFonts w:eastAsia="Arial" w:cs="Arial"/>
            <w:bCs/>
            <w:iCs/>
          </w:rPr>
          <w:delText>:</w:delText>
        </w:r>
      </w:del>
      <w:r w:rsidRPr="00853438">
        <w:rPr>
          <w:rFonts w:eastAsia="Arial" w:cs="Arial"/>
          <w:bCs/>
          <w:iCs/>
        </w:rPr>
        <w:t xml:space="preserve"> </w:t>
      </w:r>
    </w:p>
    <w:p w14:paraId="28301050" w14:textId="77777777" w:rsidR="006B4561" w:rsidRPr="00853438" w:rsidRDefault="006B4561" w:rsidP="00A56A0B">
      <w:pPr>
        <w:pStyle w:val="ListParagraph"/>
        <w:numPr>
          <w:ilvl w:val="0"/>
          <w:numId w:val="64"/>
        </w:numPr>
        <w:spacing w:after="240"/>
        <w:rPr>
          <w:rFonts w:eastAsia="Arial" w:cs="Arial"/>
          <w:b/>
        </w:rPr>
      </w:pPr>
      <w:r w:rsidRPr="00853438">
        <w:rPr>
          <w:rFonts w:eastAsia="Arial" w:cs="Arial"/>
        </w:rPr>
        <w:t xml:space="preserve">Specify the amount of additional LCFF concentration grant add-on funding, as described in </w:t>
      </w:r>
      <w:r w:rsidRPr="00853438">
        <w:rPr>
          <w:rFonts w:eastAsia="Arial" w:cs="Arial"/>
          <w:i/>
        </w:rPr>
        <w:t>EC</w:t>
      </w:r>
      <w:r w:rsidRPr="00853438">
        <w:rPr>
          <w:rFonts w:eastAsia="Arial" w:cs="Arial"/>
        </w:rPr>
        <w:t xml:space="preserve"> Section 42238.02, that the LEA estimates it will receive in the coming year.</w:t>
      </w:r>
    </w:p>
    <w:p w14:paraId="56EE8B8D" w14:textId="77777777" w:rsidR="006B4561" w:rsidRPr="00853438" w:rsidRDefault="006B4561" w:rsidP="00A56A0B">
      <w:pPr>
        <w:shd w:val="clear" w:color="auto" w:fill="DEEAF6" w:themeFill="accent1" w:themeFillTint="33"/>
        <w:spacing w:after="240"/>
        <w:rPr>
          <w:ins w:id="1024" w:author="Joshua Strong" w:date="2023-09-15T13:58:00Z"/>
          <w:rFonts w:eastAsia="Arial" w:cs="Arial"/>
          <w:bCs/>
          <w:iCs/>
        </w:rPr>
      </w:pPr>
      <w:r w:rsidRPr="00853438">
        <w:rPr>
          <w:rFonts w:eastAsia="Arial" w:cs="Arial"/>
          <w:bCs/>
          <w:iCs/>
        </w:rPr>
        <w:t>Projected Percentage to Increase or Improve Services for the Coming School Year</w:t>
      </w:r>
      <w:del w:id="1025" w:author="Joshua Strong" w:date="2023-09-15T13:58:00Z">
        <w:r w:rsidRPr="00853438" w:rsidDel="00215BCC">
          <w:rPr>
            <w:rFonts w:eastAsia="Arial" w:cs="Arial"/>
            <w:bCs/>
            <w:iCs/>
          </w:rPr>
          <w:delText>:</w:delText>
        </w:r>
      </w:del>
      <w:r w:rsidRPr="00853438">
        <w:rPr>
          <w:rFonts w:eastAsia="Arial" w:cs="Arial"/>
          <w:bCs/>
          <w:iCs/>
        </w:rPr>
        <w:t xml:space="preserve"> </w:t>
      </w:r>
    </w:p>
    <w:p w14:paraId="186C8CCC" w14:textId="77777777" w:rsidR="006B4561" w:rsidRPr="00853438" w:rsidRDefault="006B4561" w:rsidP="00A56A0B">
      <w:pPr>
        <w:pStyle w:val="ListParagraph"/>
        <w:numPr>
          <w:ilvl w:val="0"/>
          <w:numId w:val="64"/>
        </w:numPr>
        <w:spacing w:after="240"/>
        <w:rPr>
          <w:rFonts w:eastAsia="Arial" w:cs="Arial"/>
        </w:rPr>
      </w:pPr>
      <w:r w:rsidRPr="00853438">
        <w:rPr>
          <w:rFonts w:eastAsia="Arial" w:cs="Arial"/>
        </w:rPr>
        <w:lastRenderedPageBreak/>
        <w:t xml:space="preserve">Specify the estimated percentage by which services for unduplicated pupils must be increased or improved as compared to the services provided to all students in the LCAP year as calculated pursuant to 5 </w:t>
      </w:r>
      <w:r w:rsidRPr="00853438">
        <w:rPr>
          <w:rFonts w:eastAsia="Arial" w:cs="Arial"/>
          <w:i/>
        </w:rPr>
        <w:t>CCR</w:t>
      </w:r>
      <w:r w:rsidRPr="00853438">
        <w:rPr>
          <w:rFonts w:eastAsia="Arial" w:cs="Arial"/>
        </w:rPr>
        <w:t xml:space="preserve"> Section 15496(a)(7).</w:t>
      </w:r>
    </w:p>
    <w:p w14:paraId="17622928" w14:textId="77777777" w:rsidR="006B4561" w:rsidRPr="00853438" w:rsidRDefault="006B4561" w:rsidP="00A56A0B">
      <w:pPr>
        <w:shd w:val="clear" w:color="auto" w:fill="DEEAF6" w:themeFill="accent1" w:themeFillTint="33"/>
        <w:spacing w:after="240"/>
        <w:rPr>
          <w:ins w:id="1026" w:author="Joshua Strong" w:date="2023-09-15T13:58:00Z"/>
          <w:bCs/>
          <w:iCs/>
        </w:rPr>
      </w:pPr>
      <w:r w:rsidRPr="00853438">
        <w:rPr>
          <w:rFonts w:cstheme="minorHAnsi"/>
          <w:bCs/>
          <w:iCs/>
          <w:shd w:val="clear" w:color="auto" w:fill="DEEAF6" w:themeFill="accent1" w:themeFillTint="33"/>
        </w:rPr>
        <w:t>LCFF Carryover — Percentage</w:t>
      </w:r>
      <w:del w:id="1027" w:author="Joshua Strong" w:date="2023-09-15T13:58:00Z">
        <w:r w:rsidRPr="00853438" w:rsidDel="00215BCC">
          <w:rPr>
            <w:bCs/>
            <w:iCs/>
            <w:shd w:val="clear" w:color="auto" w:fill="DEEAF6" w:themeFill="accent1" w:themeFillTint="33"/>
          </w:rPr>
          <w:delText>:</w:delText>
        </w:r>
      </w:del>
      <w:r w:rsidRPr="00853438">
        <w:rPr>
          <w:bCs/>
          <w:iCs/>
          <w:shd w:val="clear" w:color="auto" w:fill="DEEAF6" w:themeFill="accent1" w:themeFillTint="33"/>
        </w:rPr>
        <w:t xml:space="preserve"> </w:t>
      </w:r>
    </w:p>
    <w:p w14:paraId="2BD19C1B" w14:textId="77777777" w:rsidR="006B4561" w:rsidRPr="00853438" w:rsidRDefault="006B4561" w:rsidP="00A56A0B">
      <w:pPr>
        <w:pStyle w:val="ListParagraph"/>
        <w:numPr>
          <w:ilvl w:val="0"/>
          <w:numId w:val="64"/>
        </w:numPr>
        <w:spacing w:after="240"/>
      </w:pPr>
      <w:r w:rsidRPr="00853438">
        <w:t xml:space="preserve">Specify the LCFF Carryover — Percentage </w:t>
      </w:r>
      <w:r w:rsidRPr="00853438">
        <w:rPr>
          <w:rFonts w:eastAsia="Arial" w:cs="Arial"/>
        </w:rPr>
        <w:t>identified in the LCFF Carryover Table.</w:t>
      </w:r>
      <w:r w:rsidRPr="00853438">
        <w:t xml:space="preserve"> If a carryover percentage is not </w:t>
      </w:r>
      <w:r w:rsidRPr="00853438">
        <w:rPr>
          <w:rFonts w:eastAsia="Arial" w:cs="Arial"/>
        </w:rPr>
        <w:t>identified in the LCFF Carryover Table,</w:t>
      </w:r>
      <w:r w:rsidRPr="00853438">
        <w:t xml:space="preserve"> specify a percentage of zero (0.00%).</w:t>
      </w:r>
    </w:p>
    <w:p w14:paraId="235E709B" w14:textId="77777777" w:rsidR="006B4561" w:rsidRPr="00853438" w:rsidRDefault="006B4561" w:rsidP="00A56A0B">
      <w:pPr>
        <w:shd w:val="clear" w:color="auto" w:fill="DEEAF6" w:themeFill="accent1" w:themeFillTint="33"/>
        <w:spacing w:after="240"/>
        <w:rPr>
          <w:ins w:id="1028" w:author="Joshua Strong" w:date="2023-09-15T13:58:00Z"/>
          <w:bCs/>
          <w:iCs/>
        </w:rPr>
      </w:pPr>
      <w:r w:rsidRPr="00853438">
        <w:rPr>
          <w:rFonts w:cstheme="minorHAnsi"/>
          <w:bCs/>
          <w:iCs/>
        </w:rPr>
        <w:t>LCFF Carryover — Dollar</w:t>
      </w:r>
      <w:del w:id="1029" w:author="Joshua Strong" w:date="2023-09-15T13:58:00Z">
        <w:r w:rsidRPr="00853438" w:rsidDel="00215BCC">
          <w:rPr>
            <w:bCs/>
            <w:iCs/>
          </w:rPr>
          <w:delText>:</w:delText>
        </w:r>
      </w:del>
      <w:r w:rsidRPr="00853438">
        <w:rPr>
          <w:bCs/>
          <w:iCs/>
        </w:rPr>
        <w:t xml:space="preserve"> </w:t>
      </w:r>
    </w:p>
    <w:p w14:paraId="7912B802" w14:textId="77777777" w:rsidR="006B4561" w:rsidRPr="00853438" w:rsidRDefault="006B4561" w:rsidP="00A56A0B">
      <w:pPr>
        <w:pStyle w:val="ListParagraph"/>
        <w:numPr>
          <w:ilvl w:val="0"/>
          <w:numId w:val="64"/>
        </w:numPr>
        <w:spacing w:after="240"/>
      </w:pPr>
      <w:r w:rsidRPr="00853438">
        <w:t xml:space="preserve">Specify the LCFF Carryover — Dollar amount </w:t>
      </w:r>
      <w:r w:rsidRPr="00853438">
        <w:rPr>
          <w:rFonts w:eastAsia="Arial" w:cs="Arial"/>
        </w:rPr>
        <w:t>identified in the LCFF Carryover Table.</w:t>
      </w:r>
      <w:r w:rsidRPr="00853438">
        <w:t xml:space="preserve"> If a carryover amount is not </w:t>
      </w:r>
      <w:r w:rsidRPr="00853438">
        <w:rPr>
          <w:rFonts w:eastAsia="Arial" w:cs="Arial"/>
        </w:rPr>
        <w:t>identified in the LCFF Carryover Table,</w:t>
      </w:r>
      <w:r w:rsidRPr="00853438">
        <w:t xml:space="preserve"> specify an amount of zero ($0).</w:t>
      </w:r>
    </w:p>
    <w:p w14:paraId="5E2A0C6D" w14:textId="77777777" w:rsidR="006B4561" w:rsidRPr="00853438" w:rsidRDefault="006B4561" w:rsidP="00A56A0B">
      <w:pPr>
        <w:shd w:val="clear" w:color="auto" w:fill="DEEAF6" w:themeFill="accent1" w:themeFillTint="33"/>
        <w:spacing w:after="240"/>
        <w:rPr>
          <w:ins w:id="1030" w:author="Joshua Strong" w:date="2023-09-15T14:00:00Z"/>
          <w:rFonts w:eastAsia="Arial" w:cs="Arial"/>
          <w:bCs/>
          <w:iCs/>
        </w:rPr>
      </w:pPr>
      <w:r w:rsidRPr="00853438">
        <w:rPr>
          <w:rFonts w:eastAsia="Arial" w:cs="Arial"/>
          <w:bCs/>
          <w:iCs/>
        </w:rPr>
        <w:t>Total Percentage to Increase or Improve Services for the Coming School Year</w:t>
      </w:r>
      <w:del w:id="1031" w:author="Joshua Strong" w:date="2023-09-15T13:59:00Z">
        <w:r w:rsidRPr="00853438" w:rsidDel="00215BCC">
          <w:rPr>
            <w:rFonts w:eastAsia="Arial" w:cs="Arial"/>
            <w:bCs/>
            <w:iCs/>
          </w:rPr>
          <w:delText>:</w:delText>
        </w:r>
      </w:del>
      <w:r w:rsidRPr="00853438">
        <w:rPr>
          <w:rFonts w:eastAsia="Arial" w:cs="Arial"/>
          <w:bCs/>
          <w:iCs/>
        </w:rPr>
        <w:t xml:space="preserve"> </w:t>
      </w:r>
    </w:p>
    <w:p w14:paraId="0E2B9A6D" w14:textId="77777777" w:rsidR="006B4561" w:rsidRPr="00853438" w:rsidRDefault="006B4561" w:rsidP="00A56A0B">
      <w:pPr>
        <w:pStyle w:val="ListParagraph"/>
        <w:numPr>
          <w:ilvl w:val="0"/>
          <w:numId w:val="64"/>
        </w:numPr>
        <w:spacing w:after="240"/>
        <w:rPr>
          <w:rFonts w:eastAsia="Arial" w:cs="Arial"/>
        </w:rPr>
      </w:pPr>
      <w:r w:rsidRPr="00853438">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853438">
        <w:rPr>
          <w:rFonts w:eastAsia="Arial" w:cs="Arial"/>
          <w:i/>
        </w:rPr>
        <w:t>CCR</w:t>
      </w:r>
      <w:r w:rsidRPr="00853438">
        <w:rPr>
          <w:rFonts w:eastAsia="Arial" w:cs="Arial"/>
        </w:rPr>
        <w:t xml:space="preserve"> Section 15496(a)(7)</w:t>
      </w:r>
      <w:r w:rsidRPr="00853438">
        <w:rPr>
          <w:rFonts w:eastAsiaTheme="minorHAnsi" w:cs="Arial"/>
          <w:color w:val="000000"/>
          <w:szCs w:val="20"/>
        </w:rPr>
        <w:t>.</w:t>
      </w:r>
    </w:p>
    <w:p w14:paraId="39CFFF7F" w14:textId="77777777" w:rsidR="006B4561" w:rsidRPr="00853438" w:rsidRDefault="006B4561" w:rsidP="00A56A0B">
      <w:pPr>
        <w:spacing w:after="240"/>
        <w:rPr>
          <w:rFonts w:eastAsia="Arial" w:cs="Arial"/>
          <w:b/>
          <w:i/>
        </w:rPr>
      </w:pPr>
      <w:r w:rsidRPr="00853438">
        <w:rPr>
          <w:rFonts w:eastAsia="Arial" w:cs="Arial"/>
          <w:b/>
          <w:i/>
        </w:rPr>
        <w:t>Required Descriptions:</w:t>
      </w:r>
    </w:p>
    <w:p w14:paraId="7B8971F1" w14:textId="77777777" w:rsidR="006B4561" w:rsidRPr="00853438" w:rsidRDefault="006B4561" w:rsidP="00A56A0B">
      <w:pPr>
        <w:shd w:val="clear" w:color="auto" w:fill="DEEAF6" w:themeFill="accent1" w:themeFillTint="33"/>
        <w:spacing w:before="60" w:after="120"/>
        <w:rPr>
          <w:ins w:id="1032" w:author="Joshua Strong" w:date="2023-10-11T11:26:00Z"/>
          <w:rFonts w:eastAsiaTheme="minorHAnsi" w:cs="Arial"/>
          <w:b/>
          <w:color w:val="000000"/>
          <w:szCs w:val="20"/>
        </w:rPr>
      </w:pPr>
      <w:bookmarkStart w:id="1033" w:name="_Hlk147915467"/>
      <w:ins w:id="1034" w:author="Joshua Strong" w:date="2023-10-11T11:26:00Z">
        <w:r w:rsidRPr="00853438">
          <w:rPr>
            <w:rFonts w:eastAsiaTheme="minorHAnsi" w:cs="Arial"/>
            <w:b/>
            <w:color w:val="000000"/>
            <w:szCs w:val="20"/>
          </w:rPr>
          <w:t>LEA-wide and Schoolwide Actions</w:t>
        </w:r>
      </w:ins>
    </w:p>
    <w:bookmarkEnd w:id="1033"/>
    <w:p w14:paraId="62E51D57" w14:textId="77777777" w:rsidR="006B4561" w:rsidRPr="00853438" w:rsidRDefault="006B4561" w:rsidP="00A56A0B">
      <w:pPr>
        <w:shd w:val="clear" w:color="auto" w:fill="DEEAF6" w:themeFill="accent1" w:themeFillTint="33"/>
        <w:spacing w:before="60" w:after="120"/>
        <w:rPr>
          <w:rFonts w:eastAsiaTheme="minorHAnsi" w:cs="Arial"/>
          <w:color w:val="000000"/>
          <w:szCs w:val="20"/>
        </w:rPr>
      </w:pPr>
      <w:r w:rsidRPr="00853438">
        <w:rPr>
          <w:rFonts w:eastAsia="Arial" w:cs="Arial"/>
          <w:bCs/>
        </w:rPr>
        <w:t xml:space="preserve">For each action being provided to an entire </w:t>
      </w:r>
      <w:ins w:id="1035" w:author="Joshua Strong" w:date="2023-10-11T11:27:00Z">
        <w:r w:rsidRPr="00853438">
          <w:rPr>
            <w:rFonts w:eastAsia="Arial" w:cs="Arial"/>
            <w:bCs/>
          </w:rPr>
          <w:t xml:space="preserve">LEA or </w:t>
        </w:r>
      </w:ins>
      <w:r w:rsidRPr="00853438">
        <w:rPr>
          <w:rFonts w:eastAsia="Arial" w:cs="Arial"/>
          <w:bCs/>
        </w:rPr>
        <w:t xml:space="preserve">school, </w:t>
      </w:r>
      <w:del w:id="1036" w:author="Joshua Strong" w:date="2023-10-11T11:27:00Z">
        <w:r w:rsidRPr="00853438" w:rsidDel="00BA1D44">
          <w:rPr>
            <w:rFonts w:eastAsia="Arial" w:cs="Arial"/>
            <w:bCs/>
          </w:rPr>
          <w:delText>or across the entire school district or COE,</w:delText>
        </w:r>
      </w:del>
      <w:ins w:id="1037" w:author="Joshua Strong" w:date="2023-10-11T11:27:00Z">
        <w:r w:rsidRPr="00853438">
          <w:rPr>
            <w:rFonts w:eastAsia="Arial" w:cs="Arial"/>
            <w:bCs/>
          </w:rPr>
          <w:t>provide</w:t>
        </w:r>
      </w:ins>
      <w:ins w:id="1038" w:author="Joshua Strong" w:date="2023-10-18T16:17:00Z">
        <w:r w:rsidRPr="00853438">
          <w:rPr>
            <w:rFonts w:eastAsia="Arial" w:cs="Arial"/>
            <w:bCs/>
          </w:rPr>
          <w:t xml:space="preserve"> </w:t>
        </w:r>
      </w:ins>
      <w:r w:rsidRPr="00853438">
        <w:rPr>
          <w:rFonts w:eastAsia="Arial" w:cs="Arial"/>
          <w:bCs/>
        </w:rPr>
        <w:t xml:space="preserve">an explanation of (1) </w:t>
      </w:r>
      <w:ins w:id="1039" w:author="Joshua Strong" w:date="2023-10-11T11:27:00Z">
        <w:r w:rsidRPr="00853438">
          <w:rPr>
            <w:rFonts w:eastAsia="Arial" w:cs="Arial"/>
            <w:color w:val="000000" w:themeColor="text1"/>
          </w:rPr>
          <w:t>the unique identified need(s) of the unduplicated student group(s) for whom the action is principally directed</w:t>
        </w:r>
        <w:r w:rsidRPr="00853438">
          <w:rPr>
            <w:rFonts w:eastAsiaTheme="minorHAnsi" w:cs="Arial"/>
            <w:color w:val="000000"/>
            <w:szCs w:val="20"/>
          </w:rPr>
          <w:t xml:space="preserve">, (2) </w:t>
        </w:r>
        <w:r w:rsidRPr="00853438">
          <w:rPr>
            <w:rFonts w:cs="Arial"/>
            <w:color w:val="000000"/>
          </w:rPr>
          <w:t>how the action is designed to address the identified need(s</w:t>
        </w:r>
        <w:r w:rsidRPr="00853438">
          <w:rPr>
            <w:rFonts w:eastAsia="Arial" w:cs="Arial"/>
            <w:color w:val="000000" w:themeColor="text1"/>
          </w:rPr>
          <w:t>)</w:t>
        </w:r>
      </w:ins>
      <w:ins w:id="1040" w:author="Joshua Strong" w:date="2023-10-17T15:37:00Z">
        <w:r w:rsidRPr="00853438">
          <w:rPr>
            <w:rFonts w:eastAsia="Arial" w:cs="Arial"/>
            <w:color w:val="000000" w:themeColor="text1"/>
          </w:rPr>
          <w:t xml:space="preserve"> and why it is being provided on an LEA or schoolwide basis and</w:t>
        </w:r>
      </w:ins>
      <w:ins w:id="1041" w:author="Joshua Strong" w:date="2023-10-11T11:27:00Z">
        <w:r w:rsidRPr="00853438">
          <w:rPr>
            <w:rFonts w:eastAsia="Arial" w:cs="Arial"/>
            <w:color w:val="000000" w:themeColor="text1"/>
          </w:rPr>
          <w:t xml:space="preserve"> (3) </w:t>
        </w:r>
        <w:r w:rsidRPr="00853438">
          <w:rPr>
            <w:rFonts w:cs="Arial"/>
            <w:color w:val="000000" w:themeColor="text1"/>
          </w:rPr>
          <w:t xml:space="preserve">the </w:t>
        </w:r>
      </w:ins>
      <w:ins w:id="1042" w:author="Joshua Strong" w:date="2023-10-17T15:38:00Z">
        <w:r w:rsidRPr="00853438">
          <w:rPr>
            <w:rFonts w:cs="Arial"/>
            <w:color w:val="000000" w:themeColor="text1"/>
          </w:rPr>
          <w:t xml:space="preserve">metric(s) used to measure the </w:t>
        </w:r>
      </w:ins>
      <w:ins w:id="1043" w:author="Joshua Strong" w:date="2023-10-11T11:27:00Z">
        <w:r w:rsidRPr="00853438">
          <w:rPr>
            <w:rFonts w:cs="Arial"/>
            <w:color w:val="000000" w:themeColor="text1"/>
          </w:rPr>
          <w:t>effectiveness of the action in improving outcomes for the unduplicated student group(s).</w:t>
        </w:r>
      </w:ins>
      <w:del w:id="1044" w:author="Joshua Strong" w:date="2023-10-11T11:27:00Z">
        <w:r w:rsidRPr="00853438" w:rsidDel="00BA1D44">
          <w:rPr>
            <w:rFonts w:eastAsia="Arial" w:cs="Arial"/>
            <w:bCs/>
          </w:rPr>
          <w:delText>how the needs of foster youth, English learners, including long-term English learners, and low-income students were considered first, and (2) how these actions are effective in meeting the goals for these students.</w:delText>
        </w:r>
      </w:del>
    </w:p>
    <w:p w14:paraId="0AA376F0" w14:textId="77777777" w:rsidR="006B4561" w:rsidRPr="00853438" w:rsidDel="00CA35B0" w:rsidRDefault="006B4561" w:rsidP="00A56A0B">
      <w:pPr>
        <w:spacing w:after="240"/>
        <w:rPr>
          <w:del w:id="1045" w:author="Joshua Strong" w:date="2023-09-15T12:42:00Z"/>
        </w:rPr>
      </w:pPr>
      <w:del w:id="1046" w:author="Joshua Strong" w:date="2023-10-11T11:32:00Z">
        <w:r w:rsidRPr="00853438" w:rsidDel="00BA1D44">
          <w:delText xml:space="preserve">For each action included in the Goals and Actions section as contributing to the increased or improved services requirement for unduplicated pupils and provided on an LEA-wide or schoolwide basis, the LEA must include an explanation consistent with 5 </w:delText>
        </w:r>
        <w:r w:rsidRPr="00853438" w:rsidDel="00BA1D44">
          <w:rPr>
            <w:i/>
          </w:rPr>
          <w:delText>CCR</w:delText>
        </w:r>
        <w:r w:rsidRPr="00853438" w:rsidDel="00BA1D44">
          <w:delText xml:space="preserve"> Section 15496(b). </w:delText>
        </w:r>
      </w:del>
      <w:del w:id="1047" w:author="Joshua Strong" w:date="2023-09-15T12:07:00Z">
        <w:r w:rsidRPr="00853438" w:rsidDel="0017240D">
          <w:delText>For any such actions continued into the 2021–24 LCAP from the 2017–2020 LCAP, the LEA must determine whether or not the action was effective as expected, and this determination must reflect evidence of outcome data or actual implementation to date.</w:delText>
        </w:r>
      </w:del>
      <w:moveToRangeStart w:id="1048" w:author="Joshua Strong" w:date="2023-09-15T12:42:00Z" w:name="move145674155"/>
      <w:moveTo w:id="1049" w:author="Joshua Strong" w:date="2023-09-15T12:42:00Z">
        <w:r w:rsidRPr="00853438">
          <w:t>If the LEA has provided this required description in the Action Descriptions, state as such</w:t>
        </w:r>
      </w:moveTo>
      <w:ins w:id="1050" w:author="Joshua Strong" w:date="2023-10-17T10:39:00Z">
        <w:r w:rsidRPr="00853438">
          <w:t xml:space="preserve"> within the table</w:t>
        </w:r>
      </w:ins>
      <w:moveTo w:id="1051" w:author="Joshua Strong" w:date="2023-09-15T12:42:00Z">
        <w:r w:rsidRPr="00853438">
          <w:t>.</w:t>
        </w:r>
      </w:moveTo>
    </w:p>
    <w:p w14:paraId="3C1690FB" w14:textId="77777777" w:rsidR="006B4561" w:rsidRPr="00853438" w:rsidRDefault="006B4561" w:rsidP="00A56A0B">
      <w:pPr>
        <w:spacing w:after="240"/>
        <w:rPr>
          <w:ins w:id="1052" w:author="Joshua Strong" w:date="2023-10-11T11:34:00Z"/>
          <w:moveTo w:id="1053" w:author="Joshua Strong" w:date="2023-09-15T12:42:00Z"/>
        </w:rPr>
      </w:pPr>
    </w:p>
    <w:moveToRangeEnd w:id="1048"/>
    <w:p w14:paraId="48C4C513" w14:textId="77777777" w:rsidR="006B4561" w:rsidRPr="00853438" w:rsidRDefault="006B4561" w:rsidP="00A56A0B">
      <w:pPr>
        <w:spacing w:after="240"/>
        <w:rPr>
          <w:ins w:id="1054" w:author="Joshua Strong" w:date="2023-10-11T11:32:00Z"/>
          <w:rFonts w:eastAsia="Arial" w:cs="Arial"/>
        </w:rPr>
      </w:pPr>
      <w:ins w:id="1055" w:author="Joshua Strong" w:date="2023-10-11T11:32:00Z">
        <w:r w:rsidRPr="00853438">
          <w:rPr>
            <w:rFonts w:eastAsia="Arial" w:cs="Arial"/>
          </w:rPr>
          <w:t>Complete the table as follows:</w:t>
        </w:r>
      </w:ins>
    </w:p>
    <w:p w14:paraId="3FC94637" w14:textId="77777777" w:rsidR="006B4561" w:rsidRPr="00853438" w:rsidRDefault="006B4561" w:rsidP="00A56A0B">
      <w:pPr>
        <w:shd w:val="clear" w:color="auto" w:fill="DEEAF6" w:themeFill="accent1" w:themeFillTint="33"/>
        <w:rPr>
          <w:ins w:id="1056" w:author="Joshua Strong" w:date="2023-10-11T11:32:00Z"/>
          <w:rFonts w:eastAsia="Arial"/>
          <w:b/>
          <w:bCs/>
        </w:rPr>
      </w:pPr>
      <w:ins w:id="1057" w:author="Joshua Strong" w:date="2023-10-11T11:32:00Z">
        <w:r w:rsidRPr="00853438">
          <w:rPr>
            <w:rFonts w:eastAsia="Arial"/>
            <w:b/>
            <w:bCs/>
          </w:rPr>
          <w:t>Identified Need(s)</w:t>
        </w:r>
      </w:ins>
    </w:p>
    <w:p w14:paraId="27977D6E" w14:textId="77777777" w:rsidR="006B4561" w:rsidRPr="00853438" w:rsidRDefault="006B4561" w:rsidP="00A56A0B">
      <w:pPr>
        <w:shd w:val="clear" w:color="auto" w:fill="FFFFFF"/>
        <w:spacing w:before="240" w:after="240"/>
        <w:rPr>
          <w:ins w:id="1058" w:author="Joshua Strong" w:date="2023-10-11T11:32:00Z"/>
          <w:rFonts w:eastAsia="Arial" w:cs="Arial"/>
          <w:color w:val="000000" w:themeColor="text1"/>
        </w:rPr>
      </w:pPr>
      <w:ins w:id="1059" w:author="Joshua Strong" w:date="2023-10-11T11:32:00Z">
        <w:r w:rsidRPr="00853438">
          <w:rPr>
            <w:rFonts w:eastAsia="Arial" w:cs="Arial"/>
            <w:color w:val="000000"/>
          </w:rPr>
          <w:lastRenderedPageBreak/>
          <w:t>Provide an explanation of the</w:t>
        </w:r>
        <w:r w:rsidRPr="00853438">
          <w:rPr>
            <w:rFonts w:eastAsia="Arial" w:cs="Arial"/>
            <w:b/>
            <w:color w:val="000000" w:themeColor="text1"/>
          </w:rPr>
          <w:t xml:space="preserve"> </w:t>
        </w:r>
        <w:r w:rsidRPr="00853438">
          <w:rPr>
            <w:rFonts w:eastAsia="Arial" w:cs="Arial"/>
            <w:color w:val="000000" w:themeColor="text1"/>
          </w:rPr>
          <w:t xml:space="preserve">unique identified need(s) of the LEA’s unduplicated student group(s) for whom the action is principally directed. </w:t>
        </w:r>
      </w:ins>
    </w:p>
    <w:p w14:paraId="79B3A971" w14:textId="77777777" w:rsidR="006B4561" w:rsidRPr="00853438" w:rsidRDefault="006B4561" w:rsidP="00A56A0B">
      <w:pPr>
        <w:shd w:val="clear" w:color="auto" w:fill="FFFFFF"/>
        <w:spacing w:after="240"/>
        <w:rPr>
          <w:ins w:id="1060" w:author="Joshua Strong" w:date="2023-10-11T11:32:00Z"/>
          <w:rFonts w:eastAsia="Arial" w:cs="Arial"/>
          <w:color w:val="000000" w:themeColor="text1"/>
        </w:rPr>
      </w:pPr>
      <w:ins w:id="1061" w:author="Joshua Strong" w:date="2023-10-11T11:32:00Z">
        <w:r w:rsidRPr="00853438">
          <w:rPr>
            <w:rFonts w:eastAsia="Arial" w:cs="Arial"/>
          </w:rPr>
          <w:t>An LEA demonstrates how an action is principally directed towards an unduplicated student group(s) when the LEA explains the need(s), condition(s), or circumstance(s) of the unduplicated student group(s) identified through a needs assessment and how the action addresses them.</w:t>
        </w:r>
        <w:r w:rsidRPr="00853438">
          <w:rPr>
            <w:rFonts w:eastAsia="Arial" w:cs="Arial"/>
            <w:color w:val="000000" w:themeColor="text1"/>
          </w:rPr>
          <w:t xml:space="preserve"> </w:t>
        </w:r>
        <w:r w:rsidRPr="00853438">
          <w:rPr>
            <w:rFonts w:eastAsia="Arial" w:cs="Arial"/>
          </w:rPr>
          <w:t>A meaningful needs assessment includes, at a minimum, analysis of applicable student achievement data and educational partner feedback.</w:t>
        </w:r>
      </w:ins>
    </w:p>
    <w:p w14:paraId="7C785500" w14:textId="77777777" w:rsidR="006B4561" w:rsidRPr="00853438" w:rsidRDefault="006B4561" w:rsidP="00A56A0B">
      <w:pPr>
        <w:shd w:val="clear" w:color="auto" w:fill="DEEAF6" w:themeFill="accent1" w:themeFillTint="33"/>
        <w:spacing w:after="240"/>
        <w:rPr>
          <w:ins w:id="1062" w:author="Joshua Strong" w:date="2023-10-11T11:32:00Z"/>
          <w:rFonts w:eastAsia="Arial" w:cs="Arial"/>
          <w:color w:val="000000"/>
        </w:rPr>
      </w:pPr>
      <w:ins w:id="1063" w:author="Joshua Strong" w:date="2023-10-11T11:32:00Z">
        <w:r w:rsidRPr="00853438">
          <w:rPr>
            <w:rFonts w:eastAsia="Arial" w:cs="Arial"/>
            <w:b/>
            <w:color w:val="000000"/>
          </w:rPr>
          <w:t>Ho</w:t>
        </w:r>
      </w:ins>
      <w:ins w:id="1064" w:author="Joshua Strong" w:date="2023-10-11T11:34:00Z">
        <w:r w:rsidRPr="00853438">
          <w:rPr>
            <w:rFonts w:eastAsia="Arial" w:cs="Arial"/>
            <w:b/>
            <w:color w:val="000000"/>
          </w:rPr>
          <w:t>w</w:t>
        </w:r>
      </w:ins>
      <w:ins w:id="1065" w:author="Joshua Strong" w:date="2023-10-11T11:32:00Z">
        <w:r w:rsidRPr="00853438">
          <w:rPr>
            <w:rFonts w:eastAsia="Arial" w:cs="Arial"/>
            <w:b/>
            <w:color w:val="000000"/>
          </w:rPr>
          <w:t xml:space="preserve"> the Action(s) are Designed to Address Need(s)</w:t>
        </w:r>
      </w:ins>
    </w:p>
    <w:p w14:paraId="2F61D211" w14:textId="77777777" w:rsidR="006B4561" w:rsidRPr="00853438" w:rsidRDefault="006B4561" w:rsidP="00A56A0B">
      <w:pPr>
        <w:pBdr>
          <w:top w:val="nil"/>
          <w:left w:val="nil"/>
          <w:bottom w:val="nil"/>
          <w:right w:val="nil"/>
          <w:between w:val="nil"/>
        </w:pBdr>
        <w:spacing w:after="240"/>
        <w:rPr>
          <w:ins w:id="1066" w:author="Joshua Strong" w:date="2023-10-17T15:43:00Z"/>
          <w:rFonts w:eastAsia="Arial" w:cs="Arial"/>
        </w:rPr>
      </w:pPr>
      <w:ins w:id="1067" w:author="Joshua Strong" w:date="2023-10-11T11:32:00Z">
        <w:r w:rsidRPr="00853438">
          <w:rPr>
            <w:rFonts w:eastAsia="Arial" w:cs="Arial"/>
          </w:rPr>
          <w:t xml:space="preserve">Provide an explanation of how the action </w:t>
        </w:r>
      </w:ins>
      <w:ins w:id="1068" w:author="Joshua Strong" w:date="2023-10-17T15:40:00Z">
        <w:r w:rsidRPr="00853438">
          <w:rPr>
            <w:rFonts w:eastAsia="Arial" w:cs="Arial"/>
          </w:rPr>
          <w:t>a</w:t>
        </w:r>
      </w:ins>
      <w:ins w:id="1069" w:author="Joshua Strong" w:date="2023-10-11T11:32:00Z">
        <w:r w:rsidRPr="00853438">
          <w:rPr>
            <w:rFonts w:eastAsia="Arial" w:cs="Arial"/>
          </w:rPr>
          <w:t xml:space="preserve">s designed </w:t>
        </w:r>
      </w:ins>
      <w:ins w:id="1070" w:author="Joshua Strong" w:date="2023-10-17T15:40:00Z">
        <w:r w:rsidRPr="00853438">
          <w:rPr>
            <w:rFonts w:eastAsia="Arial" w:cs="Arial"/>
          </w:rPr>
          <w:t>will</w:t>
        </w:r>
      </w:ins>
      <w:ins w:id="1071" w:author="Joshua Strong" w:date="2023-10-11T11:32:00Z">
        <w:r w:rsidRPr="00853438">
          <w:rPr>
            <w:rFonts w:eastAsia="Arial" w:cs="Arial"/>
          </w:rPr>
          <w:t xml:space="preserve"> address the unique identified need(s) of the LEA’s unduplicated student group(s) for whom the action is principally directed</w:t>
        </w:r>
      </w:ins>
      <w:ins w:id="1072" w:author="Joshua Strong" w:date="2023-10-17T15:40:00Z">
        <w:r w:rsidRPr="00853438">
          <w:rPr>
            <w:rFonts w:eastAsia="Arial" w:cs="Arial"/>
          </w:rPr>
          <w:t xml:space="preserve"> and </w:t>
        </w:r>
      </w:ins>
      <w:ins w:id="1073" w:author="Joshua Strong" w:date="2023-10-17T15:44:00Z">
        <w:r w:rsidRPr="00853438">
          <w:rPr>
            <w:rFonts w:eastAsia="Arial" w:cs="Arial"/>
          </w:rPr>
          <w:t xml:space="preserve">the rationale for </w:t>
        </w:r>
      </w:ins>
      <w:ins w:id="1074" w:author="Joshua Strong" w:date="2023-10-17T15:40:00Z">
        <w:r w:rsidRPr="00853438">
          <w:rPr>
            <w:rFonts w:eastAsia="Arial" w:cs="Arial"/>
          </w:rPr>
          <w:t>why the action is being provided on an LEA-wide or schoolwide basis</w:t>
        </w:r>
      </w:ins>
      <w:ins w:id="1075" w:author="Joshua Strong" w:date="2023-10-11T11:32:00Z">
        <w:r w:rsidRPr="00853438">
          <w:rPr>
            <w:rFonts w:eastAsia="Arial" w:cs="Arial"/>
          </w:rPr>
          <w:t>.</w:t>
        </w:r>
      </w:ins>
    </w:p>
    <w:p w14:paraId="56C4B3C3" w14:textId="77777777" w:rsidR="006B4561" w:rsidRPr="00853438" w:rsidRDefault="006B4561" w:rsidP="00A56A0B">
      <w:pPr>
        <w:pStyle w:val="ListParagraph"/>
        <w:numPr>
          <w:ilvl w:val="0"/>
          <w:numId w:val="64"/>
        </w:numPr>
        <w:spacing w:after="240"/>
        <w:contextualSpacing w:val="0"/>
        <w:rPr>
          <w:ins w:id="1076" w:author="Joshua Strong" w:date="2023-10-17T15:43:00Z"/>
          <w:rFonts w:eastAsia="Arial"/>
        </w:rPr>
      </w:pPr>
      <w:ins w:id="1077" w:author="Joshua Strong" w:date="2023-10-17T15:43:00Z">
        <w:r w:rsidRPr="00853438">
          <w:rPr>
            <w:shd w:val="clear" w:color="auto" w:fill="FFFFFF"/>
          </w:rPr>
          <w:t xml:space="preserve">As stated above, </w:t>
        </w:r>
        <w:r w:rsidRPr="00853438">
          <w:rPr>
            <w:rFonts w:eastAsia="Arial"/>
          </w:rPr>
          <w:t xml:space="preserve">conclusory statements that a service will help achieve an expected outcome for the goal, without an explicit connection or further explanation as to how, are not sufficient. </w:t>
        </w:r>
      </w:ins>
    </w:p>
    <w:p w14:paraId="533114A8" w14:textId="77777777" w:rsidR="006B4561" w:rsidRPr="00853438" w:rsidRDefault="006B4561" w:rsidP="00A56A0B">
      <w:pPr>
        <w:pStyle w:val="ListParagraph"/>
        <w:numPr>
          <w:ilvl w:val="0"/>
          <w:numId w:val="64"/>
        </w:numPr>
        <w:pBdr>
          <w:top w:val="nil"/>
          <w:left w:val="nil"/>
          <w:bottom w:val="nil"/>
          <w:right w:val="nil"/>
          <w:between w:val="nil"/>
        </w:pBdr>
        <w:spacing w:after="240"/>
        <w:contextualSpacing w:val="0"/>
        <w:rPr>
          <w:ins w:id="1078" w:author="Joshua Strong" w:date="2023-10-11T11:32:00Z"/>
          <w:rFonts w:eastAsia="Arial" w:cs="Arial"/>
        </w:rPr>
      </w:pPr>
      <w:ins w:id="1079" w:author="Joshua Strong" w:date="2023-10-17T15:43:00Z">
        <w:r w:rsidRPr="00853438">
          <w:rPr>
            <w:rFonts w:eastAsia="Arial"/>
          </w:rPr>
          <w:t>Further, simply stating that an LEA has a high enrollment percentage of a specific student group or groups does not meet the increased or improved services standard because enrolling students is not the same as serving students.</w:t>
        </w:r>
      </w:ins>
    </w:p>
    <w:p w14:paraId="1CF2628D" w14:textId="77777777" w:rsidR="006B4561" w:rsidRPr="00853438" w:rsidRDefault="006B4561" w:rsidP="00A56A0B">
      <w:pPr>
        <w:shd w:val="clear" w:color="auto" w:fill="DEEAF6" w:themeFill="accent1" w:themeFillTint="33"/>
        <w:spacing w:after="240"/>
        <w:rPr>
          <w:ins w:id="1080" w:author="Joshua Strong" w:date="2023-10-11T11:32:00Z"/>
          <w:rFonts w:eastAsia="Arial" w:cs="Arial"/>
        </w:rPr>
      </w:pPr>
      <w:ins w:id="1081" w:author="Joshua Strong" w:date="2023-10-11T11:32:00Z">
        <w:r w:rsidRPr="00853438">
          <w:rPr>
            <w:rFonts w:eastAsia="Arial" w:cs="Arial"/>
            <w:b/>
          </w:rPr>
          <w:t>Measurement(s) of Effectiveness</w:t>
        </w:r>
      </w:ins>
    </w:p>
    <w:p w14:paraId="19BB75D2" w14:textId="77777777" w:rsidR="006B4561" w:rsidRPr="00853438" w:rsidDel="003345DD" w:rsidRDefault="006B4561" w:rsidP="00A56A0B">
      <w:pPr>
        <w:spacing w:before="240" w:after="240"/>
        <w:rPr>
          <w:del w:id="1082" w:author="Joshua Strong" w:date="2023-10-11T11:32:00Z"/>
        </w:rPr>
      </w:pPr>
      <w:ins w:id="1083" w:author="Joshua Strong" w:date="2023-10-17T11:51:00Z">
        <w:r w:rsidRPr="00853438">
          <w:t>I</w:t>
        </w:r>
      </w:ins>
      <w:ins w:id="1084" w:author="Joshua Strong" w:date="2023-10-11T11:32:00Z">
        <w:r w:rsidRPr="00853438">
          <w:t xml:space="preserve">dentify the metric(s) being used to measure the </w:t>
        </w:r>
      </w:ins>
      <w:ins w:id="1085" w:author="Joshua Strong" w:date="2023-10-11T15:11:00Z">
        <w:r w:rsidRPr="00853438">
          <w:t xml:space="preserve">progress and </w:t>
        </w:r>
      </w:ins>
      <w:ins w:id="1086" w:author="Joshua Strong" w:date="2023-10-11T11:32:00Z">
        <w:r w:rsidRPr="00853438">
          <w:t>effectiveness of the action</w:t>
        </w:r>
      </w:ins>
      <w:ins w:id="1087" w:author="Joshua Strong" w:date="2023-10-11T15:10:00Z">
        <w:r w:rsidRPr="00853438">
          <w:t>(s)</w:t>
        </w:r>
      </w:ins>
      <w:ins w:id="1088" w:author="Joshua Strong" w:date="2023-10-11T11:32:00Z">
        <w:r w:rsidRPr="00853438">
          <w:t>.</w:t>
        </w:r>
      </w:ins>
    </w:p>
    <w:p w14:paraId="47A3AE6A" w14:textId="77777777" w:rsidR="006B4561" w:rsidRPr="00853438" w:rsidRDefault="006B4561" w:rsidP="00A56A0B">
      <w:pPr>
        <w:spacing w:after="240"/>
        <w:rPr>
          <w:ins w:id="1089" w:author="Joshua Strong" w:date="2023-10-17T15:47:00Z"/>
        </w:rPr>
      </w:pPr>
    </w:p>
    <w:p w14:paraId="6D66EA07" w14:textId="77777777" w:rsidR="006B4561" w:rsidRPr="00853438" w:rsidDel="00BA1D44" w:rsidRDefault="006B4561" w:rsidP="00A56A0B">
      <w:pPr>
        <w:pStyle w:val="ListParagraph"/>
        <w:numPr>
          <w:ilvl w:val="0"/>
          <w:numId w:val="55"/>
        </w:numPr>
        <w:spacing w:before="240" w:after="240"/>
        <w:contextualSpacing w:val="0"/>
        <w:rPr>
          <w:del w:id="1090" w:author="Joshua Strong" w:date="2023-10-11T11:32:00Z"/>
        </w:rPr>
      </w:pPr>
      <w:del w:id="1091" w:author="Joshua Strong" w:date="2023-10-11T11:32:00Z">
        <w:r w:rsidRPr="00853438" w:rsidDel="00BA1D44">
          <w:delTex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delText>
        </w:r>
      </w:del>
    </w:p>
    <w:p w14:paraId="202D005C" w14:textId="77777777" w:rsidR="006B4561" w:rsidRPr="00853438" w:rsidDel="00BA1D44" w:rsidRDefault="006B4561" w:rsidP="00A56A0B">
      <w:pPr>
        <w:pStyle w:val="ListParagraph"/>
        <w:numPr>
          <w:ilvl w:val="0"/>
          <w:numId w:val="55"/>
        </w:numPr>
        <w:spacing w:before="240" w:after="240"/>
        <w:contextualSpacing w:val="0"/>
        <w:rPr>
          <w:del w:id="1092" w:author="Joshua Strong" w:date="2023-10-11T11:32:00Z"/>
        </w:rPr>
      </w:pPr>
      <w:del w:id="1093" w:author="Joshua Strong" w:date="2023-10-11T11:32:00Z">
        <w:r w:rsidRPr="00853438" w:rsidDel="00BA1D44">
          <w:delTex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delText>
        </w:r>
      </w:del>
    </w:p>
    <w:p w14:paraId="79739FF6" w14:textId="77777777" w:rsidR="006B4561" w:rsidRPr="00853438" w:rsidDel="00BA1D44" w:rsidRDefault="006B4561" w:rsidP="00A56A0B">
      <w:pPr>
        <w:spacing w:before="240" w:after="240"/>
        <w:rPr>
          <w:del w:id="1094" w:author="Joshua Strong" w:date="2023-10-11T11:32:00Z"/>
          <w:moveFrom w:id="1095" w:author="Joshua Strong" w:date="2023-09-15T12:42:00Z"/>
        </w:rPr>
      </w:pPr>
      <w:moveFromRangeStart w:id="1096" w:author="Joshua Strong" w:date="2023-09-15T12:42:00Z" w:name="move145674155"/>
      <w:moveFrom w:id="1097" w:author="Joshua Strong" w:date="2023-09-15T12:42:00Z">
        <w:del w:id="1098" w:author="Joshua Strong" w:date="2023-10-11T11:32:00Z">
          <w:r w:rsidRPr="00853438" w:rsidDel="00BA1D44">
            <w:delText>If the LEA has provided this required description in the Action Descriptions, state as such.</w:delText>
          </w:r>
        </w:del>
      </w:moveFrom>
    </w:p>
    <w:moveFromRangeEnd w:id="1096"/>
    <w:p w14:paraId="63CC98B3" w14:textId="77777777" w:rsidR="006B4561" w:rsidRPr="00853438" w:rsidDel="00BA1D44" w:rsidRDefault="006B4561" w:rsidP="00A56A0B">
      <w:pPr>
        <w:shd w:val="clear" w:color="auto" w:fill="FFFFFF"/>
        <w:spacing w:before="240" w:after="240"/>
        <w:rPr>
          <w:del w:id="1099" w:author="Joshua Strong" w:date="2023-10-11T11:32:00Z"/>
          <w:rFonts w:eastAsia="Arial" w:cs="Arial"/>
        </w:rPr>
      </w:pPr>
      <w:del w:id="1100" w:author="Joshua Strong" w:date="2023-10-11T11:32:00Z">
        <w:r w:rsidRPr="00853438" w:rsidDel="00BA1D44">
          <w:rPr>
            <w:rFonts w:eastAsia="Arial" w:cs="Arial"/>
            <w:b/>
          </w:rPr>
          <w:delText xml:space="preserve">Principally Directed and Effective: </w:delText>
        </w:r>
        <w:r w:rsidRPr="00853438" w:rsidDel="00BA1D44">
          <w:rPr>
            <w:rFonts w:eastAsia="Arial" w:cs="Arial"/>
          </w:rPr>
          <w:delText>An LEA demonstrates how an action is principally directed towards and effective in meeting the LEA’s goals for unduplicated students when the LEA explains how:</w:delText>
        </w:r>
      </w:del>
    </w:p>
    <w:p w14:paraId="3B0B0071" w14:textId="77777777" w:rsidR="006B4561" w:rsidRPr="00853438" w:rsidDel="00BA1D44" w:rsidRDefault="006B4561" w:rsidP="00A56A0B">
      <w:pPr>
        <w:numPr>
          <w:ilvl w:val="0"/>
          <w:numId w:val="19"/>
        </w:numPr>
        <w:shd w:val="clear" w:color="auto" w:fill="FFFFFF"/>
        <w:spacing w:before="240" w:after="240"/>
        <w:rPr>
          <w:del w:id="1101" w:author="Joshua Strong" w:date="2023-10-11T11:32:00Z"/>
          <w:rFonts w:eastAsia="Arial" w:cs="Arial"/>
        </w:rPr>
      </w:pPr>
      <w:del w:id="1102" w:author="Joshua Strong" w:date="2023-10-11T11:32:00Z">
        <w:r w:rsidRPr="00853438" w:rsidDel="00BA1D44">
          <w:rPr>
            <w:rFonts w:eastAsia="Arial" w:cs="Arial"/>
          </w:rPr>
          <w:delText>It considers the needs, conditions, or circumstances of its unduplicated pupils;</w:delText>
        </w:r>
      </w:del>
    </w:p>
    <w:p w14:paraId="301CBABB" w14:textId="77777777" w:rsidR="006B4561" w:rsidRPr="00853438" w:rsidDel="00BA1D44" w:rsidRDefault="006B4561" w:rsidP="00A56A0B">
      <w:pPr>
        <w:numPr>
          <w:ilvl w:val="0"/>
          <w:numId w:val="19"/>
        </w:numPr>
        <w:shd w:val="clear" w:color="auto" w:fill="FFFFFF"/>
        <w:spacing w:before="240" w:after="240"/>
        <w:rPr>
          <w:del w:id="1103" w:author="Joshua Strong" w:date="2023-10-11T11:32:00Z"/>
          <w:rFonts w:eastAsia="Arial" w:cs="Arial"/>
        </w:rPr>
      </w:pPr>
      <w:del w:id="1104" w:author="Joshua Strong" w:date="2023-10-11T11:32:00Z">
        <w:r w:rsidRPr="00853438" w:rsidDel="00BA1D44">
          <w:rPr>
            <w:rFonts w:eastAsia="Arial" w:cs="Arial"/>
          </w:rPr>
          <w:delText>The action, or aspect(s) of the action (including, for example, its design, content, methods, or location), is based on these considerations; and</w:delText>
        </w:r>
      </w:del>
    </w:p>
    <w:p w14:paraId="59345CF1" w14:textId="77777777" w:rsidR="006B4561" w:rsidRPr="00853438" w:rsidDel="00BA1D44" w:rsidRDefault="006B4561" w:rsidP="00A56A0B">
      <w:pPr>
        <w:numPr>
          <w:ilvl w:val="0"/>
          <w:numId w:val="19"/>
        </w:numPr>
        <w:shd w:val="clear" w:color="auto" w:fill="FFFFFF"/>
        <w:spacing w:before="240" w:after="240"/>
        <w:rPr>
          <w:del w:id="1105" w:author="Joshua Strong" w:date="2023-10-11T11:32:00Z"/>
          <w:rFonts w:eastAsia="Arial" w:cs="Arial"/>
        </w:rPr>
      </w:pPr>
      <w:del w:id="1106" w:author="Joshua Strong" w:date="2023-10-11T11:32:00Z">
        <w:r w:rsidRPr="00853438" w:rsidDel="00BA1D44">
          <w:rPr>
            <w:rFonts w:eastAsia="Arial" w:cs="Arial"/>
          </w:rPr>
          <w:delText>The action is intended to help achieve an expected measurable outcome of the associated goal.</w:delText>
        </w:r>
      </w:del>
    </w:p>
    <w:p w14:paraId="48DE6E8E" w14:textId="77777777" w:rsidR="006B4561" w:rsidRPr="00853438" w:rsidDel="00BA1D44" w:rsidRDefault="006B4561" w:rsidP="00A56A0B">
      <w:pPr>
        <w:shd w:val="clear" w:color="auto" w:fill="FFFFFF"/>
        <w:spacing w:before="240" w:after="240"/>
        <w:rPr>
          <w:del w:id="1107" w:author="Joshua Strong" w:date="2023-10-11T11:32:00Z"/>
          <w:rFonts w:eastAsia="Arial" w:cs="Arial"/>
        </w:rPr>
      </w:pPr>
      <w:del w:id="1108" w:author="Joshua Strong" w:date="2023-10-11T11:32:00Z">
        <w:r w:rsidRPr="00853438" w:rsidDel="00BA1D44">
          <w:rPr>
            <w:rFonts w:eastAsia="Arial" w:cs="Arial"/>
          </w:rPr>
          <w:delText>As such, the response provided in this section may rely on a needs assessment of unduplicated students.</w:delText>
        </w:r>
      </w:del>
    </w:p>
    <w:p w14:paraId="184411BC" w14:textId="77777777" w:rsidR="006B4561" w:rsidRPr="00853438" w:rsidDel="00BA1D44" w:rsidRDefault="006B4561" w:rsidP="00A56A0B">
      <w:pPr>
        <w:shd w:val="clear" w:color="auto" w:fill="FFFFFF"/>
        <w:spacing w:before="240" w:after="240"/>
        <w:rPr>
          <w:del w:id="1109" w:author="Joshua Strong" w:date="2023-10-11T11:32:00Z"/>
          <w:rFonts w:eastAsia="Arial" w:cs="Arial"/>
        </w:rPr>
      </w:pPr>
      <w:del w:id="1110" w:author="Joshua Strong" w:date="2023-10-11T11:32:00Z">
        <w:r w:rsidRPr="00853438" w:rsidDel="00BA1D44">
          <w:rPr>
            <w:rFonts w:eastAsia="Arial" w:cs="Arial"/>
          </w:rPr>
          <w:delTex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delText>
        </w:r>
      </w:del>
    </w:p>
    <w:p w14:paraId="06690C1A" w14:textId="77777777" w:rsidR="006B4561" w:rsidRPr="00853438" w:rsidDel="00BA1D44" w:rsidRDefault="006B4561" w:rsidP="00A56A0B">
      <w:pPr>
        <w:spacing w:before="240" w:after="240"/>
        <w:rPr>
          <w:del w:id="1111" w:author="Joshua Strong" w:date="2023-10-11T11:32:00Z"/>
          <w:rFonts w:eastAsia="Arial" w:cs="Arial"/>
        </w:rPr>
      </w:pPr>
      <w:del w:id="1112" w:author="Joshua Strong" w:date="2023-10-11T11:32:00Z">
        <w:r w:rsidRPr="00853438" w:rsidDel="00BA1D44">
          <w:rPr>
            <w:rFonts w:eastAsia="Arial" w:cs="Arial"/>
          </w:rPr>
          <w:delText>For example, if an LEA determines that low-income students have a significantly lower attendance rate than the attendance rate for all students, it might justify LEA-wide or schoolwide actions to address this area of need in the following way:</w:delText>
        </w:r>
      </w:del>
    </w:p>
    <w:p w14:paraId="0701FAC5" w14:textId="77777777" w:rsidR="006B4561" w:rsidRPr="00853438" w:rsidDel="00BA1D44" w:rsidRDefault="006B4561" w:rsidP="00A56A0B">
      <w:pPr>
        <w:spacing w:before="240" w:after="240"/>
        <w:ind w:left="720"/>
        <w:rPr>
          <w:del w:id="1113" w:author="Joshua Strong" w:date="2023-10-11T11:32:00Z"/>
          <w:rFonts w:eastAsia="Arial" w:cs="Arial"/>
        </w:rPr>
      </w:pPr>
      <w:del w:id="1114" w:author="Joshua Strong" w:date="2023-10-11T11:32:00Z">
        <w:r w:rsidRPr="00853438" w:rsidDel="00BA1D44">
          <w:rPr>
            <w:rFonts w:eastAsia="Arial" w:cs="Arial"/>
          </w:rPr>
          <w:delText>After assessing the needs, conditions, and circumstances of our low-income students, we learned that the attendance rate of our low-income students is 7 percent lower than the attendance rate for all students. (Needs, Conditions, Circumstances [Principally Directed])</w:delText>
        </w:r>
      </w:del>
    </w:p>
    <w:p w14:paraId="71FE0951" w14:textId="77777777" w:rsidR="006B4561" w:rsidRPr="00853438" w:rsidDel="00BA1D44" w:rsidRDefault="006B4561" w:rsidP="00A56A0B">
      <w:pPr>
        <w:spacing w:before="240" w:after="240"/>
        <w:ind w:left="720"/>
        <w:rPr>
          <w:del w:id="1115" w:author="Joshua Strong" w:date="2023-10-11T11:32:00Z"/>
          <w:rFonts w:eastAsia="Arial" w:cs="Arial"/>
        </w:rPr>
      </w:pPr>
      <w:del w:id="1116" w:author="Joshua Strong" w:date="2023-10-11T11:32:00Z">
        <w:r w:rsidRPr="00853438" w:rsidDel="00BA1D44">
          <w:rPr>
            <w:rFonts w:eastAsia="Arial" w:cs="Arial"/>
          </w:rPr>
          <w:delTex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delText>
        </w:r>
      </w:del>
    </w:p>
    <w:p w14:paraId="39B859A5" w14:textId="77777777" w:rsidR="006B4561" w:rsidRPr="00853438" w:rsidDel="00BA1D44" w:rsidRDefault="006B4561" w:rsidP="00A56A0B">
      <w:pPr>
        <w:spacing w:before="240" w:after="240"/>
        <w:ind w:left="720"/>
        <w:rPr>
          <w:del w:id="1117" w:author="Joshua Strong" w:date="2023-10-11T11:32:00Z"/>
          <w:rFonts w:eastAsia="Arial" w:cs="Arial"/>
        </w:rPr>
      </w:pPr>
      <w:del w:id="1118" w:author="Joshua Strong" w:date="2023-10-11T11:32:00Z">
        <w:r w:rsidRPr="00853438" w:rsidDel="00BA1D44">
          <w:rPr>
            <w:rFonts w:eastAsia="Arial" w:cs="Arial"/>
          </w:rPr>
          <w:delTex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delText>
        </w:r>
      </w:del>
    </w:p>
    <w:p w14:paraId="7053D419" w14:textId="77777777" w:rsidR="006B4561" w:rsidRPr="00853438" w:rsidDel="006A1F48" w:rsidRDefault="006B4561" w:rsidP="00A56A0B">
      <w:pPr>
        <w:spacing w:before="240" w:after="240"/>
        <w:rPr>
          <w:del w:id="1119" w:author="Joshua Strong" w:date="2023-10-11T13:37:00Z"/>
          <w:rFonts w:eastAsia="Arial" w:cs="Arial"/>
        </w:rPr>
      </w:pPr>
      <w:ins w:id="1120" w:author="Joshua Strong" w:date="2023-10-11T15:21:00Z">
        <w:r w:rsidRPr="00853438">
          <w:rPr>
            <w:rFonts w:eastAsia="Arial" w:cs="Arial"/>
            <w:b/>
          </w:rPr>
          <w:t xml:space="preserve">Note for </w:t>
        </w:r>
      </w:ins>
      <w:r w:rsidRPr="00853438">
        <w:rPr>
          <w:rFonts w:eastAsia="Arial" w:cs="Arial"/>
          <w:b/>
        </w:rPr>
        <w:t>COEs and Charter Schools</w:t>
      </w:r>
      <w:r w:rsidRPr="00853438">
        <w:rPr>
          <w:rFonts w:eastAsia="Arial" w:cs="Arial"/>
        </w:rPr>
        <w:t xml:space="preserve">: </w:t>
      </w:r>
      <w:del w:id="1121" w:author="Joshua Strong" w:date="2023-10-11T15:21:00Z">
        <w:r w:rsidRPr="00853438" w:rsidDel="00C32817">
          <w:rPr>
            <w:rFonts w:eastAsia="Arial" w:cs="Arial"/>
          </w:rPr>
          <w:delText xml:space="preserve">Describe how actions included as contributing to meeting the increased or improved services requirement on an LEA-wide basis are principally directed to and effective in meeting its goals for unduplicated pupils in the state and any local priorities as described above. </w:delText>
        </w:r>
      </w:del>
      <w:r w:rsidRPr="00853438">
        <w:rPr>
          <w:rFonts w:eastAsia="Arial" w:cs="Arial"/>
        </w:rPr>
        <w:t>In the case of COEs and charter schools, schoolwide and LEA-wide are considered to be synonymous.</w:t>
      </w:r>
    </w:p>
    <w:p w14:paraId="5AFCB605" w14:textId="77777777" w:rsidR="006B4561" w:rsidRPr="00853438" w:rsidDel="00CA35B0" w:rsidRDefault="006B4561" w:rsidP="00A56A0B">
      <w:pPr>
        <w:spacing w:before="240"/>
        <w:rPr>
          <w:del w:id="1122" w:author="Joshua Strong" w:date="2023-10-11T11:36:00Z"/>
          <w:rFonts w:eastAsia="Arial" w:cs="Arial"/>
          <w:b/>
          <w:sz w:val="28"/>
          <w:szCs w:val="28"/>
        </w:rPr>
      </w:pPr>
      <w:del w:id="1123" w:author="Joshua Strong" w:date="2023-10-11T11:36:00Z">
        <w:r w:rsidRPr="00853438" w:rsidDel="00CA35B0">
          <w:rPr>
            <w:rFonts w:eastAsia="Arial" w:cs="Arial"/>
            <w:b/>
            <w:sz w:val="28"/>
            <w:szCs w:val="28"/>
          </w:rPr>
          <w:delText>For School Districts Only:</w:delText>
        </w:r>
      </w:del>
    </w:p>
    <w:p w14:paraId="2BDFD03C" w14:textId="77777777" w:rsidR="006B4561" w:rsidRPr="00853438" w:rsidDel="00CA35B0" w:rsidRDefault="006B4561" w:rsidP="00A56A0B">
      <w:pPr>
        <w:spacing w:before="240"/>
        <w:rPr>
          <w:del w:id="1124" w:author="Joshua Strong" w:date="2023-10-11T11:36:00Z"/>
          <w:rFonts w:eastAsia="Arial"/>
        </w:rPr>
      </w:pPr>
      <w:del w:id="1125" w:author="Joshua Strong" w:date="2023-10-11T11:36:00Z">
        <w:r w:rsidRPr="00853438" w:rsidDel="00CA35B0">
          <w:rPr>
            <w:rFonts w:eastAsia="Arial"/>
          </w:rPr>
          <w:delText>Actions Provided on an LEA-Wide Basis:</w:delText>
        </w:r>
      </w:del>
    </w:p>
    <w:p w14:paraId="44444F49" w14:textId="77777777" w:rsidR="006B4561" w:rsidRPr="00853438" w:rsidDel="00CA35B0" w:rsidRDefault="006B4561" w:rsidP="00A56A0B">
      <w:pPr>
        <w:spacing w:before="240"/>
        <w:rPr>
          <w:del w:id="1126" w:author="Joshua Strong" w:date="2023-10-11T11:36:00Z"/>
          <w:rFonts w:eastAsia="Arial"/>
        </w:rPr>
      </w:pPr>
      <w:del w:id="1127" w:author="Joshua Strong" w:date="2023-10-11T11:36:00Z">
        <w:r w:rsidRPr="00853438" w:rsidDel="00CA35B0">
          <w:rPr>
            <w:rFonts w:eastAsia="Arial"/>
            <w:i/>
          </w:rPr>
          <w:delText>Unduplicated Percentage &gt; 55 percent:</w:delText>
        </w:r>
        <w:r w:rsidRPr="00853438" w:rsidDel="00CA35B0">
          <w:rPr>
            <w:rFonts w:eastAsia="Arial"/>
          </w:rPr>
          <w:delText xml:space="preserve"> For school districts with an unduplicated pupil percentage of 55 percent or more, describe how these actions are principally directed to and effective in meeting its goals for unduplicated pupils in the state and any local priorities as described above.</w:delText>
        </w:r>
      </w:del>
    </w:p>
    <w:p w14:paraId="0BA273EC" w14:textId="77777777" w:rsidR="006B4561" w:rsidRPr="00853438" w:rsidDel="00CA35B0" w:rsidRDefault="006B4561" w:rsidP="00A56A0B">
      <w:pPr>
        <w:spacing w:before="240"/>
        <w:rPr>
          <w:del w:id="1128" w:author="Joshua Strong" w:date="2023-10-11T11:36:00Z"/>
          <w:rFonts w:eastAsia="Arial"/>
        </w:rPr>
      </w:pPr>
      <w:del w:id="1129" w:author="Joshua Strong" w:date="2023-10-11T11:36:00Z">
        <w:r w:rsidRPr="00853438" w:rsidDel="00CA35B0">
          <w:rPr>
            <w:rFonts w:eastAsia="Arial"/>
            <w:i/>
          </w:rPr>
          <w:delText>Unduplicated Percentage &lt; 55 percent:</w:delText>
        </w:r>
        <w:r w:rsidRPr="00853438" w:rsidDel="00CA35B0">
          <w:rPr>
            <w:rFonts w:eastAsia="Arial"/>
          </w:rPr>
          <w:delTex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 are the most effective use of the funds to meet these goals for its unduplicated pupils. Provide the basis for this determination, including any alternatives considered, supporting research, experience, or educational theory.</w:delText>
        </w:r>
      </w:del>
    </w:p>
    <w:p w14:paraId="7245D463" w14:textId="77777777" w:rsidR="006B4561" w:rsidRPr="00853438" w:rsidDel="00CA35B0" w:rsidRDefault="006B4561" w:rsidP="00A56A0B">
      <w:pPr>
        <w:spacing w:before="240"/>
        <w:rPr>
          <w:del w:id="1130" w:author="Joshua Strong" w:date="2023-10-11T11:36:00Z"/>
          <w:rFonts w:eastAsia="Arial"/>
        </w:rPr>
      </w:pPr>
      <w:del w:id="1131" w:author="Joshua Strong" w:date="2023-10-11T11:36:00Z">
        <w:r w:rsidRPr="00853438" w:rsidDel="00CA35B0">
          <w:rPr>
            <w:rFonts w:eastAsia="Arial"/>
          </w:rPr>
          <w:delText>Actions Provided on a Schoolwide Basis:</w:delText>
        </w:r>
      </w:del>
    </w:p>
    <w:p w14:paraId="7BF1C7E2" w14:textId="77777777" w:rsidR="006B4561" w:rsidRPr="00853438" w:rsidDel="00CA35B0" w:rsidRDefault="006B4561" w:rsidP="00A56A0B">
      <w:pPr>
        <w:spacing w:before="240"/>
        <w:rPr>
          <w:del w:id="1132" w:author="Joshua Strong" w:date="2023-10-11T11:36:00Z"/>
          <w:rFonts w:eastAsia="Arial"/>
        </w:rPr>
      </w:pPr>
      <w:del w:id="1133" w:author="Joshua Strong" w:date="2023-10-11T11:36:00Z">
        <w:r w:rsidRPr="00853438" w:rsidDel="00CA35B0">
          <w:rPr>
            <w:rFonts w:eastAsia="Arial"/>
          </w:rPr>
          <w:delText>School Districts must identify in the description those actions being funded and provided on a schoolwide basis, and include the required description supporting the use of the funds on a schoolwide basis.</w:delText>
        </w:r>
      </w:del>
    </w:p>
    <w:p w14:paraId="058E14ED" w14:textId="77777777" w:rsidR="006B4561" w:rsidRPr="00853438" w:rsidDel="00CA35B0" w:rsidRDefault="006B4561" w:rsidP="00A56A0B">
      <w:pPr>
        <w:spacing w:before="240"/>
        <w:rPr>
          <w:del w:id="1134" w:author="Joshua Strong" w:date="2023-10-11T11:36:00Z"/>
          <w:rFonts w:eastAsia="Arial"/>
        </w:rPr>
      </w:pPr>
      <w:del w:id="1135" w:author="Joshua Strong" w:date="2023-10-11T11:36:00Z">
        <w:r w:rsidRPr="00853438" w:rsidDel="00CA35B0">
          <w:rPr>
            <w:rFonts w:eastAsia="Arial"/>
          </w:rPr>
          <w:delText>For schools with 40 percent or more enrollment of unduplicated pupils: Describe how these actions are principally directed to and effective in meeting its goals for its unduplicated pupils in the state and any local priorities.</w:delText>
        </w:r>
      </w:del>
    </w:p>
    <w:p w14:paraId="36C58A43" w14:textId="77777777" w:rsidR="006B4561" w:rsidRPr="00853438" w:rsidRDefault="006B4561" w:rsidP="00A56A0B">
      <w:pPr>
        <w:spacing w:before="240" w:after="240"/>
        <w:rPr>
          <w:rFonts w:eastAsia="Arial"/>
        </w:rPr>
      </w:pPr>
      <w:del w:id="1136" w:author="Joshua Strong" w:date="2023-10-11T11:36:00Z">
        <w:r w:rsidRPr="00853438" w:rsidDel="00CA35B0">
          <w:rPr>
            <w:rFonts w:eastAsia="Arial"/>
          </w:rPr>
          <w:delText xml:space="preserve">For school districts expending funds on a schoolwide basis at a school with less than 40 percent enrollment of unduplicated pupils: Describe how these actions are principally directed to and how the actions are the most effective use of the funds to meet its goals for </w:delText>
        </w:r>
        <w:r w:rsidRPr="00853438" w:rsidDel="00CA35B0">
          <w:rPr>
            <w:rFonts w:eastAsiaTheme="minorHAnsi"/>
            <w:color w:val="000000"/>
            <w:szCs w:val="20"/>
          </w:rPr>
          <w:delText>foster youth, English learners, and low-income students</w:delText>
        </w:r>
        <w:r w:rsidRPr="00853438" w:rsidDel="00CA35B0">
          <w:rPr>
            <w:rFonts w:eastAsia="Arial"/>
          </w:rPr>
          <w:delText xml:space="preserve"> in the state and any local priorities.</w:delText>
        </w:r>
      </w:del>
    </w:p>
    <w:p w14:paraId="5355EEBA" w14:textId="77777777" w:rsidR="006B4561" w:rsidRPr="00853438" w:rsidRDefault="006B4561" w:rsidP="00A56A0B">
      <w:pPr>
        <w:shd w:val="clear" w:color="auto" w:fill="DEEAF6" w:themeFill="accent1" w:themeFillTint="33"/>
        <w:spacing w:after="240"/>
        <w:rPr>
          <w:ins w:id="1137" w:author="Joshua Strong" w:date="2023-10-11T11:37:00Z"/>
          <w:rFonts w:eastAsia="Arial" w:cs="Arial"/>
          <w:b/>
          <w:bCs/>
          <w:u w:val="single"/>
        </w:rPr>
      </w:pPr>
      <w:bookmarkStart w:id="1138" w:name="_Hlk145667480"/>
      <w:ins w:id="1139" w:author="Joshua Strong" w:date="2023-10-11T11:37:00Z">
        <w:r w:rsidRPr="00853438">
          <w:rPr>
            <w:rFonts w:eastAsia="Arial" w:cs="Arial"/>
            <w:b/>
            <w:bCs/>
            <w:u w:val="single"/>
          </w:rPr>
          <w:t>Limited Actions</w:t>
        </w:r>
      </w:ins>
    </w:p>
    <w:p w14:paraId="22B42CDD" w14:textId="77777777" w:rsidR="006B4561" w:rsidRPr="00853438" w:rsidRDefault="006B4561" w:rsidP="00A56A0B">
      <w:pPr>
        <w:shd w:val="clear" w:color="auto" w:fill="DEEAF6" w:themeFill="accent1" w:themeFillTint="33"/>
        <w:spacing w:after="240"/>
        <w:rPr>
          <w:rFonts w:eastAsia="Arial" w:cs="Arial"/>
        </w:rPr>
      </w:pPr>
      <w:ins w:id="1140" w:author="Joshua Strong" w:date="2023-10-11T11:38:00Z">
        <w:r w:rsidRPr="00853438">
          <w:rPr>
            <w:rFonts w:eastAsiaTheme="minorHAnsi" w:cs="Arial"/>
            <w:color w:val="000000"/>
            <w:szCs w:val="20"/>
          </w:rPr>
          <w:t xml:space="preserve">For each action being solely provided to one or more unduplicated student group(s), provide an explanation of </w:t>
        </w:r>
        <w:r w:rsidRPr="00853438">
          <w:rPr>
            <w:rFonts w:cs="Arial"/>
          </w:rPr>
          <w:t xml:space="preserve">(1) </w:t>
        </w:r>
        <w:r w:rsidRPr="00853438">
          <w:rPr>
            <w:rFonts w:eastAsia="Arial" w:cs="Arial"/>
            <w:color w:val="000000" w:themeColor="text1"/>
          </w:rPr>
          <w:t>the unique identified need(s) of the unduplicated student group(s) being served</w:t>
        </w:r>
        <w:r w:rsidRPr="00853438">
          <w:rPr>
            <w:rFonts w:cs="Arial"/>
          </w:rPr>
          <w:t xml:space="preserve">, (2) </w:t>
        </w:r>
        <w:r w:rsidRPr="00853438">
          <w:rPr>
            <w:rFonts w:cs="Arial"/>
            <w:color w:val="000000"/>
          </w:rPr>
          <w:t>how the action is designed to address the identified need(s</w:t>
        </w:r>
        <w:r w:rsidRPr="00853438">
          <w:rPr>
            <w:rFonts w:eastAsia="Arial" w:cs="Arial"/>
            <w:color w:val="000000" w:themeColor="text1"/>
          </w:rPr>
          <w:t xml:space="preserve">), and (3) </w:t>
        </w:r>
        <w:r w:rsidRPr="00853438">
          <w:rPr>
            <w:rFonts w:cs="Arial"/>
            <w:color w:val="000000" w:themeColor="text1"/>
          </w:rPr>
          <w:t xml:space="preserve">how the effectiveness of the action in improving outcomes for the unduplicated student group(s) will be measured. </w:t>
        </w:r>
      </w:ins>
      <w:del w:id="1141" w:author="Joshua Strong" w:date="2023-10-11T11:37:00Z">
        <w:r w:rsidRPr="00853438" w:rsidDel="00CA35B0">
          <w:rPr>
            <w:rFonts w:eastAsia="Arial" w:cs="Arial"/>
          </w:rPr>
          <w:delText>A description of how services for foster youth, English learners, and low-income students are being increased or improved by the percentage required.</w:delText>
        </w:r>
      </w:del>
    </w:p>
    <w:bookmarkEnd w:id="1138"/>
    <w:p w14:paraId="7529E536" w14:textId="77777777" w:rsidR="006B4561" w:rsidRPr="00853438" w:rsidRDefault="006B4561" w:rsidP="00A56A0B">
      <w:pPr>
        <w:spacing w:after="240"/>
        <w:rPr>
          <w:ins w:id="1142" w:author="Joshua Strong" w:date="2023-10-11T11:39:00Z"/>
        </w:rPr>
      </w:pPr>
      <w:ins w:id="1143" w:author="Joshua Strong" w:date="2023-10-11T11:39:00Z">
        <w:r w:rsidRPr="00853438">
          <w:lastRenderedPageBreak/>
          <w:t>If the LEA has provided the required descriptions in the Action Descriptions, state as such.</w:t>
        </w:r>
      </w:ins>
    </w:p>
    <w:p w14:paraId="634B3B08" w14:textId="77777777" w:rsidR="006B4561" w:rsidRPr="00853438" w:rsidRDefault="006B4561" w:rsidP="00A56A0B">
      <w:pPr>
        <w:spacing w:after="240"/>
        <w:rPr>
          <w:ins w:id="1144" w:author="Joshua Strong" w:date="2023-10-11T11:45:00Z"/>
          <w:rFonts w:eastAsia="Arial" w:cs="Arial"/>
        </w:rPr>
      </w:pPr>
      <w:ins w:id="1145" w:author="Joshua Strong" w:date="2023-10-11T11:39:00Z">
        <w:r w:rsidRPr="00853438">
          <w:rPr>
            <w:rFonts w:eastAsia="Arial" w:cs="Arial"/>
          </w:rPr>
          <w:t>Complete the table as follows:</w:t>
        </w:r>
      </w:ins>
    </w:p>
    <w:p w14:paraId="582489D5" w14:textId="77777777" w:rsidR="006B4561" w:rsidRPr="00853438" w:rsidRDefault="006B4561" w:rsidP="00A56A0B">
      <w:pPr>
        <w:shd w:val="clear" w:color="auto" w:fill="DEEAF6" w:themeFill="accent1" w:themeFillTint="33"/>
        <w:rPr>
          <w:ins w:id="1146" w:author="Joshua Strong" w:date="2023-10-11T11:39:00Z"/>
          <w:rFonts w:eastAsia="Arial" w:cs="Arial"/>
          <w:b/>
          <w:bCs/>
        </w:rPr>
      </w:pPr>
      <w:ins w:id="1147" w:author="Joshua Strong" w:date="2023-10-11T11:45:00Z">
        <w:r w:rsidRPr="00853438">
          <w:rPr>
            <w:rFonts w:eastAsia="Arial" w:cs="Arial"/>
            <w:b/>
            <w:bCs/>
          </w:rPr>
          <w:t>Identified Need(s)</w:t>
        </w:r>
      </w:ins>
    </w:p>
    <w:p w14:paraId="0CC887C0" w14:textId="77777777" w:rsidR="006B4561" w:rsidRPr="00853438" w:rsidRDefault="006B4561" w:rsidP="00A56A0B">
      <w:pPr>
        <w:shd w:val="clear" w:color="auto" w:fill="FFFFFF"/>
        <w:spacing w:before="240" w:after="240"/>
        <w:rPr>
          <w:ins w:id="1148" w:author="Joshua Strong" w:date="2023-10-11T11:39:00Z"/>
          <w:rFonts w:eastAsia="Arial" w:cs="Arial"/>
        </w:rPr>
      </w:pPr>
      <w:ins w:id="1149" w:author="Joshua Strong" w:date="2023-10-11T11:39:00Z">
        <w:r w:rsidRPr="00853438">
          <w:rPr>
            <w:rFonts w:eastAsia="Arial" w:cs="Arial"/>
            <w:color w:val="000000"/>
          </w:rPr>
          <w:t>Provide an explanation of the</w:t>
        </w:r>
        <w:r w:rsidRPr="00853438">
          <w:rPr>
            <w:rFonts w:eastAsia="Arial" w:cs="Arial"/>
            <w:b/>
            <w:color w:val="000000" w:themeColor="text1"/>
          </w:rPr>
          <w:t xml:space="preserve"> </w:t>
        </w:r>
        <w:r w:rsidRPr="00853438">
          <w:rPr>
            <w:rFonts w:eastAsia="Arial" w:cs="Arial"/>
            <w:color w:val="000000" w:themeColor="text1"/>
          </w:rPr>
          <w:t xml:space="preserve">unique need(s) of the unduplicated student group(s) being served </w:t>
        </w:r>
        <w:r w:rsidRPr="00853438">
          <w:rPr>
            <w:rFonts w:eastAsia="Arial" w:cs="Arial"/>
          </w:rPr>
          <w:t>identified through the LEA’s needs assessment</w:t>
        </w:r>
        <w:r w:rsidRPr="00853438">
          <w:rPr>
            <w:rFonts w:eastAsia="Arial" w:cs="Arial"/>
            <w:color w:val="000000" w:themeColor="text1"/>
          </w:rPr>
          <w:t xml:space="preserve">. </w:t>
        </w:r>
        <w:r w:rsidRPr="00853438">
          <w:rPr>
            <w:rFonts w:eastAsia="Arial" w:cs="Arial"/>
          </w:rPr>
          <w:t>A meaningful needs assessment includes, at a minimum, analysis of applicable student achievement data and educational partner feedback.</w:t>
        </w:r>
      </w:ins>
    </w:p>
    <w:p w14:paraId="040C7C4A" w14:textId="77777777" w:rsidR="006B4561" w:rsidRPr="00853438" w:rsidRDefault="006B4561" w:rsidP="00A56A0B">
      <w:pPr>
        <w:shd w:val="clear" w:color="auto" w:fill="DEEAF6" w:themeFill="accent1" w:themeFillTint="33"/>
        <w:spacing w:after="240"/>
        <w:rPr>
          <w:ins w:id="1150" w:author="Joshua Strong" w:date="2023-10-11T11:40:00Z"/>
          <w:rFonts w:eastAsia="Arial" w:cs="Arial"/>
          <w:b/>
          <w:color w:val="000000"/>
        </w:rPr>
      </w:pPr>
      <w:ins w:id="1151" w:author="Joshua Strong" w:date="2023-10-11T11:40:00Z">
        <w:r w:rsidRPr="00853438">
          <w:rPr>
            <w:rFonts w:eastAsia="Arial" w:cs="Arial"/>
            <w:b/>
            <w:color w:val="000000"/>
          </w:rPr>
          <w:t>How the Action(s) are Designed to Address Need(s)</w:t>
        </w:r>
      </w:ins>
    </w:p>
    <w:p w14:paraId="6E08C473" w14:textId="77777777" w:rsidR="006B4561" w:rsidRPr="00853438" w:rsidRDefault="006B4561" w:rsidP="00A56A0B">
      <w:pPr>
        <w:pBdr>
          <w:top w:val="nil"/>
          <w:left w:val="nil"/>
          <w:bottom w:val="nil"/>
          <w:right w:val="nil"/>
          <w:between w:val="nil"/>
        </w:pBdr>
        <w:spacing w:after="240"/>
        <w:rPr>
          <w:ins w:id="1152" w:author="Joshua Strong" w:date="2023-10-11T11:39:00Z"/>
          <w:rFonts w:eastAsia="Arial" w:cs="Arial"/>
        </w:rPr>
      </w:pPr>
      <w:ins w:id="1153" w:author="Joshua Strong" w:date="2023-10-11T11:39:00Z">
        <w:r w:rsidRPr="00853438">
          <w:rPr>
            <w:rFonts w:eastAsia="Arial" w:cs="Arial"/>
          </w:rPr>
          <w:t>Provide an explanation of how the action is designed to address the unique identified need(s) of the unduplicated student group(s) being served.</w:t>
        </w:r>
      </w:ins>
    </w:p>
    <w:p w14:paraId="61655800" w14:textId="77777777" w:rsidR="006B4561" w:rsidRPr="00853438" w:rsidRDefault="006B4561" w:rsidP="00A56A0B">
      <w:pPr>
        <w:shd w:val="clear" w:color="auto" w:fill="DEEAF6" w:themeFill="accent1" w:themeFillTint="33"/>
        <w:spacing w:after="240"/>
        <w:rPr>
          <w:ins w:id="1154" w:author="Joshua Strong" w:date="2023-10-11T11:39:00Z"/>
          <w:rFonts w:eastAsia="Arial" w:cs="Arial"/>
        </w:rPr>
      </w:pPr>
      <w:ins w:id="1155" w:author="Joshua Strong" w:date="2023-10-11T11:39:00Z">
        <w:r w:rsidRPr="00853438">
          <w:rPr>
            <w:rFonts w:eastAsia="Arial" w:cs="Arial"/>
            <w:b/>
          </w:rPr>
          <w:t>Measurement(s) of Effectiveness</w:t>
        </w:r>
      </w:ins>
    </w:p>
    <w:p w14:paraId="07EDEB52" w14:textId="77777777" w:rsidR="006B4561" w:rsidRPr="00853438" w:rsidRDefault="006B4561" w:rsidP="00A56A0B">
      <w:pPr>
        <w:spacing w:after="240"/>
        <w:rPr>
          <w:ins w:id="1156" w:author="Joshua Strong" w:date="2023-10-11T11:39:00Z"/>
          <w:b/>
        </w:rPr>
      </w:pPr>
      <w:ins w:id="1157" w:author="Joshua Strong" w:date="2023-10-17T11:54:00Z">
        <w:r w:rsidRPr="00853438">
          <w:t>Identify the metric(s) being used to measure the progress and effectiveness of the action(s).</w:t>
        </w:r>
      </w:ins>
    </w:p>
    <w:p w14:paraId="4D694ACE" w14:textId="77777777" w:rsidR="006B4561" w:rsidRPr="00853438" w:rsidDel="00CA35B0" w:rsidRDefault="006B4561" w:rsidP="00A56A0B">
      <w:pPr>
        <w:rPr>
          <w:del w:id="1158" w:author="Joshua Strong" w:date="2023-10-11T11:39:00Z"/>
          <w:rFonts w:eastAsia="Arial" w:cs="Arial"/>
        </w:rPr>
      </w:pPr>
      <w:del w:id="1159" w:author="Joshua Strong" w:date="2023-10-11T11:39:00Z">
        <w:r w:rsidRPr="00853438" w:rsidDel="00CA35B0">
          <w:rPr>
            <w:rFonts w:eastAsia="Arial" w:cs="Arial"/>
          </w:rPr>
          <w:delText xml:space="preserve">Consistent with the requirements of 5 </w:delText>
        </w:r>
        <w:r w:rsidRPr="00853438" w:rsidDel="00CA35B0">
          <w:rPr>
            <w:rFonts w:eastAsia="Arial" w:cs="Arial"/>
            <w:i/>
          </w:rPr>
          <w:delText>CCR</w:delText>
        </w:r>
        <w:r w:rsidRPr="00853438" w:rsidDel="00CA35B0">
          <w:rPr>
            <w:rFonts w:eastAsia="Arial" w:cs="Arial"/>
          </w:rPr>
          <w:delText xml:space="preserve"> Section 15496, describe how services provided for unduplicated pupils are increased or improved by at least the percentage calculated as compared to the services provided for all students in the LCAP year. </w:delText>
        </w:r>
      </w:del>
    </w:p>
    <w:p w14:paraId="5B67AC82" w14:textId="77777777" w:rsidR="006B4561" w:rsidRPr="00853438" w:rsidDel="00CA35B0" w:rsidRDefault="006B4561" w:rsidP="00A56A0B">
      <w:pPr>
        <w:rPr>
          <w:del w:id="1160" w:author="Joshua Strong" w:date="2023-10-11T11:39:00Z"/>
          <w:rFonts w:eastAsia="Arial"/>
        </w:rPr>
      </w:pPr>
      <w:del w:id="1161" w:author="Joshua Strong" w:date="2023-10-11T11:39:00Z">
        <w:r w:rsidRPr="00853438" w:rsidDel="00CA35B0">
          <w:rPr>
            <w:rFonts w:eastAsia="Arial"/>
          </w:rPr>
          <w:delText xml:space="preserve">To improve services means to grow services in quality and to increase services means to grow services in quantity. </w:delText>
        </w:r>
      </w:del>
    </w:p>
    <w:p w14:paraId="3351D1BE" w14:textId="77777777" w:rsidR="006B4561" w:rsidRPr="00853438" w:rsidDel="00CA35B0" w:rsidRDefault="006B4561" w:rsidP="00A56A0B">
      <w:pPr>
        <w:rPr>
          <w:del w:id="1162" w:author="Joshua Strong" w:date="2023-10-11T11:39:00Z"/>
          <w:rFonts w:eastAsia="Arial"/>
        </w:rPr>
      </w:pPr>
      <w:del w:id="1163" w:author="Joshua Strong" w:date="2023-10-11T11:39:00Z">
        <w:r w:rsidRPr="00853438" w:rsidDel="00CA35B0">
          <w:rPr>
            <w:rFonts w:eastAsia="Arial"/>
          </w:rPr>
          <w:delText xml:space="preserve">Services are increased or improved by those actions in the LCAP that are included in the Goals and Actions section as contributing to the increased or improved services requirement, whether they are provided on an LEA-wide or schoolwide basis or provided on a limited basis to unduplicated students. </w:delText>
        </w:r>
      </w:del>
    </w:p>
    <w:p w14:paraId="64E829AF" w14:textId="77777777" w:rsidR="006B4561" w:rsidRPr="00853438" w:rsidDel="00CA35B0" w:rsidRDefault="006B4561" w:rsidP="00A56A0B">
      <w:pPr>
        <w:rPr>
          <w:del w:id="1164" w:author="Joshua Strong" w:date="2023-10-11T11:39:00Z"/>
          <w:rFonts w:eastAsia="Arial"/>
        </w:rPr>
      </w:pPr>
      <w:del w:id="1165" w:author="Joshua Strong" w:date="2023-10-11T11:39:00Z">
        <w:r w:rsidRPr="00853438" w:rsidDel="00CA35B0">
          <w:rPr>
            <w:rFonts w:eastAsia="Arial"/>
          </w:rPr>
          <w:delText xml:space="preserve">A limited action is an action that only serves foster youth, English learners, and/or low-income students. </w:delText>
        </w:r>
      </w:del>
    </w:p>
    <w:p w14:paraId="3993F93D" w14:textId="77777777" w:rsidR="006B4561" w:rsidRPr="00853438" w:rsidDel="00CA35B0" w:rsidRDefault="006B4561" w:rsidP="00A56A0B">
      <w:pPr>
        <w:rPr>
          <w:del w:id="1166" w:author="Joshua Strong" w:date="2023-10-11T11:39:00Z"/>
          <w:rFonts w:eastAsia="Arial"/>
        </w:rPr>
      </w:pPr>
      <w:del w:id="1167" w:author="Joshua Strong" w:date="2023-10-11T11:39:00Z">
        <w:r w:rsidRPr="00853438" w:rsidDel="00CA35B0">
          <w:rPr>
            <w:rFonts w:eastAsia="Arial"/>
          </w:rPr>
          <w:delText>This description must address how any LEA-wide and schoolwide actions described in the prompt above and any limited action(s) are expected to result in the required proportional increase or improvement in services for unduplicated pupils as compared to the services the LEA provides to all students for the relevant LCAP year.</w:delText>
        </w:r>
      </w:del>
    </w:p>
    <w:p w14:paraId="7CCD6AC1" w14:textId="77777777" w:rsidR="006B4561" w:rsidRPr="00853438" w:rsidDel="00CA35B0" w:rsidRDefault="006B4561" w:rsidP="00A56A0B">
      <w:pPr>
        <w:rPr>
          <w:del w:id="1168" w:author="Joshua Strong" w:date="2023-10-11T11:39:00Z"/>
          <w:rFonts w:eastAsia="Calibri"/>
          <w:color w:val="000000" w:themeColor="text1"/>
        </w:rPr>
      </w:pPr>
      <w:del w:id="1169" w:author="Joshua Strong" w:date="2023-10-11T11:39:00Z">
        <w:r w:rsidRPr="00853438" w:rsidDel="00CA35B0">
          <w:rPr>
            <w:rFonts w:eastAsia="Calibri"/>
            <w:color w:val="000000" w:themeColor="text1"/>
          </w:rPr>
          <w:delText xml:space="preserve">For any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w:delText>
        </w:r>
      </w:del>
    </w:p>
    <w:p w14:paraId="6F8566E5" w14:textId="77777777" w:rsidR="006B4561" w:rsidRPr="00853438" w:rsidRDefault="006B4561" w:rsidP="00A56A0B">
      <w:pPr>
        <w:spacing w:after="240"/>
        <w:rPr>
          <w:ins w:id="1170" w:author="Joshua Strong" w:date="2023-10-11T11:43:00Z"/>
          <w:rFonts w:eastAsia="Arial" w:cs="Arial"/>
          <w:bCs/>
        </w:rPr>
      </w:pPr>
      <w:del w:id="1171" w:author="Joshua Strong" w:date="2023-10-11T11:39:00Z">
        <w:r w:rsidRPr="00853438" w:rsidDel="00CA35B0">
          <w:rPr>
            <w:rFonts w:eastAsia="Calibri"/>
            <w:color w:val="000000" w:themeColor="text1"/>
          </w:rPr>
          <w:delText>See the instructions for determining the Planned Percentage of Improved Services for information on calculating the Percentage of Improved Services.</w:delText>
        </w:r>
      </w:del>
      <w:ins w:id="1172" w:author="Joshua Strong" w:date="2023-10-11T11:43:00Z">
        <w:r w:rsidRPr="00853438">
          <w:rPr>
            <w:rFonts w:eastAsia="Calibri" w:cs="Arial"/>
            <w:bCs/>
            <w:color w:val="000000" w:themeColor="text1"/>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w:t>
        </w:r>
      </w:ins>
    </w:p>
    <w:p w14:paraId="6BC957E6" w14:textId="77777777" w:rsidR="006B4561" w:rsidRPr="00853438" w:rsidRDefault="006B4561" w:rsidP="00A56A0B">
      <w:pPr>
        <w:pStyle w:val="ListParagraph"/>
        <w:numPr>
          <w:ilvl w:val="0"/>
          <w:numId w:val="37"/>
        </w:numPr>
        <w:spacing w:after="240"/>
        <w:contextualSpacing w:val="0"/>
        <w:rPr>
          <w:ins w:id="1173" w:author="Joshua Strong" w:date="2023-10-11T16:10:00Z"/>
          <w:rFonts w:eastAsia="Calibri" w:cs="Arial"/>
          <w:color w:val="000000"/>
        </w:rPr>
      </w:pPr>
      <w:ins w:id="1174" w:author="Joshua Strong" w:date="2023-10-11T16:10:00Z">
        <w:r w:rsidRPr="00853438">
          <w:rPr>
            <w:rFonts w:eastAsia="Calibri" w:cs="Arial"/>
            <w:color w:val="000000"/>
          </w:rPr>
          <w:t xml:space="preserve">For each action with an identified </w:t>
        </w:r>
        <w:r w:rsidRPr="00853438">
          <w:rPr>
            <w:rFonts w:eastAsia="Arial" w:cs="Arial"/>
          </w:rPr>
          <w:t>Planned Percentage of Improved Services, identify the goal and action number and describe the methodology that was used.</w:t>
        </w:r>
      </w:ins>
    </w:p>
    <w:p w14:paraId="263E045F" w14:textId="77777777" w:rsidR="006B4561" w:rsidRPr="00853438" w:rsidRDefault="006B4561" w:rsidP="00A56A0B">
      <w:pPr>
        <w:pStyle w:val="ListParagraph"/>
        <w:numPr>
          <w:ilvl w:val="0"/>
          <w:numId w:val="37"/>
        </w:numPr>
        <w:spacing w:after="240" w:line="259" w:lineRule="auto"/>
        <w:contextualSpacing w:val="0"/>
        <w:rPr>
          <w:ins w:id="1175" w:author="Joshua Strong" w:date="2023-10-11T11:43:00Z"/>
          <w:rFonts w:eastAsia="Calibri" w:cs="Arial"/>
          <w:color w:val="000000"/>
        </w:rPr>
      </w:pPr>
      <w:ins w:id="1176" w:author="Joshua Strong" w:date="2023-10-11T11:43:00Z">
        <w:r w:rsidRPr="00853438">
          <w:rPr>
            <w:rFonts w:eastAsia="Arial" w:cs="Arial"/>
          </w:rPr>
          <w:t>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ins>
    </w:p>
    <w:p w14:paraId="343A870E" w14:textId="77777777" w:rsidR="006B4561" w:rsidRPr="00853438" w:rsidRDefault="006B4561" w:rsidP="00A56A0B">
      <w:pPr>
        <w:pStyle w:val="ListParagraph"/>
        <w:numPr>
          <w:ilvl w:val="0"/>
          <w:numId w:val="37"/>
        </w:numPr>
        <w:spacing w:after="240"/>
        <w:contextualSpacing w:val="0"/>
        <w:rPr>
          <w:ins w:id="1177" w:author="Joshua Strong" w:date="2023-10-11T13:45:00Z"/>
          <w:rFonts w:eastAsia="Calibri" w:cs="Arial"/>
          <w:color w:val="000000"/>
        </w:rPr>
      </w:pPr>
      <w:ins w:id="1178" w:author="Joshua Strong" w:date="2023-10-11T11:43:00Z">
        <w:r w:rsidRPr="0085343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w:t>
        </w:r>
        <w:r w:rsidRPr="00853438">
          <w:rPr>
            <w:rFonts w:eastAsia="Calibri" w:cs="Arial"/>
            <w:color w:val="000000"/>
          </w:rPr>
          <w:lastRenderedPageBreak/>
          <w:t xml:space="preserve">this action by hiring additional staff to collect and analyze data and to coordinate </w:t>
        </w:r>
        <w:proofErr w:type="gramStart"/>
        <w:r w:rsidRPr="00853438">
          <w:rPr>
            <w:rFonts w:eastAsia="Calibri" w:cs="Arial"/>
            <w:color w:val="000000"/>
          </w:rPr>
          <w:t>supports</w:t>
        </w:r>
        <w:proofErr w:type="gramEnd"/>
        <w:r w:rsidRPr="00853438">
          <w:rPr>
            <w:rFonts w:eastAsia="Calibri" w:cs="Arial"/>
            <w:color w:val="000000"/>
          </w:rPr>
          <w:t xml:space="preserve"> for students, which</w:t>
        </w:r>
      </w:ins>
      <w:ins w:id="1179" w:author="Joshua Strong" w:date="2023-10-11T13:49:00Z">
        <w:r w:rsidRPr="00853438">
          <w:rPr>
            <w:rFonts w:eastAsia="Calibri" w:cs="Arial"/>
            <w:color w:val="000000"/>
          </w:rPr>
          <w:t>, based on the LEA</w:t>
        </w:r>
      </w:ins>
      <w:ins w:id="1180" w:author="Joshua Strong" w:date="2023-10-17T11:16:00Z">
        <w:r w:rsidRPr="00853438">
          <w:rPr>
            <w:rFonts w:eastAsia="Calibri" w:cs="Arial"/>
            <w:color w:val="000000"/>
          </w:rPr>
          <w:t>’</w:t>
        </w:r>
      </w:ins>
      <w:ins w:id="1181" w:author="Joshua Strong" w:date="2023-10-11T13:49:00Z">
        <w:r w:rsidRPr="00853438">
          <w:rPr>
            <w:rFonts w:eastAsia="Calibri" w:cs="Arial"/>
            <w:color w:val="000000"/>
          </w:rPr>
          <w:t>s current pay scale,</w:t>
        </w:r>
      </w:ins>
      <w:ins w:id="1182" w:author="Joshua Strong" w:date="2023-10-11T11:43:00Z">
        <w:r w:rsidRPr="00853438">
          <w:rPr>
            <w:rFonts w:eastAsia="Calibri" w:cs="Arial"/>
            <w:color w:val="000000"/>
          </w:rPr>
          <w:t xml:space="preserve">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Total Planned Expenditures Table and then convert the quotient to a percentage. This percentage is the Planned Percentage of Improved Service for the action.</w:t>
        </w:r>
      </w:ins>
    </w:p>
    <w:p w14:paraId="445BF60F" w14:textId="77777777" w:rsidR="006B4561" w:rsidRPr="00853438" w:rsidRDefault="006B4561" w:rsidP="00A56A0B">
      <w:pPr>
        <w:shd w:val="clear" w:color="auto" w:fill="DEEAF6" w:themeFill="accent1" w:themeFillTint="33"/>
        <w:spacing w:before="60" w:after="120"/>
        <w:rPr>
          <w:rFonts w:eastAsiaTheme="minorEastAsia" w:cs="Arial"/>
          <w:color w:val="000000"/>
        </w:rPr>
      </w:pPr>
      <w:r w:rsidRPr="00853438">
        <w:rPr>
          <w:rFonts w:eastAsia="Arial" w:cs="Arial"/>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853438">
        <w:rPr>
          <w:rFonts w:eastAsiaTheme="minorEastAsia" w:cs="Arial"/>
          <w:color w:val="000000" w:themeColor="text1"/>
        </w:rPr>
        <w:t>.</w:t>
      </w:r>
    </w:p>
    <w:p w14:paraId="16FB6C5A" w14:textId="77777777" w:rsidR="006B4561" w:rsidRPr="00853438" w:rsidRDefault="006B4561" w:rsidP="00A56A0B">
      <w:pPr>
        <w:spacing w:after="240"/>
        <w:rPr>
          <w:rFonts w:eastAsia="Arial" w:cs="Arial"/>
        </w:rPr>
      </w:pPr>
      <w:r w:rsidRPr="00853438">
        <w:rPr>
          <w:rFonts w:eastAsia="Arial" w:cs="Arial"/>
        </w:rPr>
        <w:t xml:space="preserve">An LEA that receives the additional concentration grant add-on described in </w:t>
      </w:r>
      <w:r w:rsidRPr="00853438">
        <w:rPr>
          <w:rFonts w:eastAsia="Arial" w:cs="Arial"/>
          <w:i/>
        </w:rPr>
        <w:t>EC</w:t>
      </w:r>
      <w:r w:rsidRPr="00853438">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853438">
        <w:rPr>
          <w:rFonts w:eastAsia="Calibri" w:cs="Arial"/>
          <w:color w:val="000000"/>
          <w:szCs w:val="20"/>
        </w:rPr>
        <w:t>55 percent</w:t>
      </w:r>
      <w:r w:rsidRPr="00853438">
        <w:rPr>
          <w:rFonts w:eastAsia="Arial" w:cs="Arial"/>
        </w:rPr>
        <w:t xml:space="preserve"> as compared to the number of staff who provide direct services to students at schools with an enrollment of unduplicated students that is equal to or less than </w:t>
      </w:r>
      <w:r w:rsidRPr="00853438">
        <w:rPr>
          <w:rFonts w:eastAsia="Calibri" w:cs="Arial"/>
          <w:color w:val="000000"/>
          <w:szCs w:val="20"/>
        </w:rPr>
        <w:t>55 percent</w:t>
      </w:r>
      <w:r w:rsidRPr="00853438">
        <w:rPr>
          <w:rFonts w:eastAsia="Arial" w:cs="Arial"/>
        </w:rPr>
        <w:t xml:space="preserve">. The staff who provide direct services to students must be certificated staff and/or classified staff employed by the LEA; classified staff includes custodial staff. </w:t>
      </w:r>
    </w:p>
    <w:p w14:paraId="46787670" w14:textId="77777777" w:rsidR="006B4561" w:rsidRPr="00853438" w:rsidRDefault="006B4561" w:rsidP="00A56A0B">
      <w:pPr>
        <w:spacing w:after="240"/>
        <w:rPr>
          <w:rFonts w:eastAsia="Arial" w:cs="Arial"/>
        </w:rPr>
      </w:pPr>
      <w:r w:rsidRPr="00853438">
        <w:rPr>
          <w:rFonts w:eastAsia="Arial" w:cs="Arial"/>
        </w:rPr>
        <w:t>Provide the following descriptions, as applicable to the LEA:</w:t>
      </w:r>
    </w:p>
    <w:p w14:paraId="166473F1" w14:textId="77777777" w:rsidR="006B4561" w:rsidRPr="00853438" w:rsidRDefault="006B4561" w:rsidP="00A56A0B">
      <w:pPr>
        <w:pStyle w:val="ListParagraph"/>
        <w:numPr>
          <w:ilvl w:val="0"/>
          <w:numId w:val="30"/>
        </w:numPr>
        <w:spacing w:after="240"/>
        <w:contextualSpacing w:val="0"/>
        <w:rPr>
          <w:rFonts w:eastAsia="Arial" w:cs="Arial"/>
        </w:rPr>
      </w:pPr>
      <w:r w:rsidRPr="00853438">
        <w:rPr>
          <w:rFonts w:eastAsia="Arial" w:cs="Arial"/>
        </w:rPr>
        <w:t>An LEA that does not receive a concentration grant or the concentration grant add-on must indicate that a response to this prompt is not applicable.</w:t>
      </w:r>
    </w:p>
    <w:p w14:paraId="26C0A272" w14:textId="77777777" w:rsidR="006B4561" w:rsidRPr="00853438" w:rsidRDefault="006B4561" w:rsidP="00A56A0B">
      <w:pPr>
        <w:pStyle w:val="ListParagraph"/>
        <w:numPr>
          <w:ilvl w:val="0"/>
          <w:numId w:val="30"/>
        </w:numPr>
        <w:spacing w:after="240"/>
        <w:contextualSpacing w:val="0"/>
        <w:rPr>
          <w:rFonts w:eastAsia="Arial" w:cs="Arial"/>
        </w:rPr>
      </w:pPr>
      <w:r w:rsidRPr="00853438">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4724A43D" w14:textId="77777777" w:rsidR="006B4561" w:rsidRPr="00853438" w:rsidRDefault="006B4561" w:rsidP="00A56A0B">
      <w:pPr>
        <w:pStyle w:val="ListParagraph"/>
        <w:numPr>
          <w:ilvl w:val="0"/>
          <w:numId w:val="30"/>
        </w:numPr>
        <w:spacing w:after="240"/>
        <w:contextualSpacing w:val="0"/>
        <w:rPr>
          <w:rFonts w:eastAsia="Arial" w:cs="Arial"/>
        </w:rPr>
      </w:pPr>
      <w:r w:rsidRPr="00853438">
        <w:rPr>
          <w:rFonts w:eastAsia="Arial" w:cs="Arial"/>
        </w:rPr>
        <w:t xml:space="preserve">An LEA that does not have comparison schools from which to describe how it is using the concentration grant add-on funds, such as </w:t>
      </w:r>
      <w:del w:id="1183" w:author="Joshua Strong" w:date="2023-10-17T11:17:00Z">
        <w:r w:rsidRPr="00853438" w:rsidDel="00B71DF3">
          <w:rPr>
            <w:rFonts w:eastAsia="Arial" w:cs="Arial"/>
          </w:rPr>
          <w:delText xml:space="preserve">an </w:delText>
        </w:r>
      </w:del>
      <w:ins w:id="1184" w:author="Joshua Strong" w:date="2023-10-17T11:17:00Z">
        <w:r w:rsidRPr="00853438">
          <w:rPr>
            <w:rFonts w:eastAsia="Arial" w:cs="Arial"/>
          </w:rPr>
          <w:t xml:space="preserve">a single-school LEA or an </w:t>
        </w:r>
      </w:ins>
      <w:r w:rsidRPr="00853438">
        <w:rPr>
          <w:rFonts w:eastAsia="Arial" w:cs="Arial"/>
        </w:rPr>
        <w:t>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63BD942C" w14:textId="77777777" w:rsidR="006B4561" w:rsidRPr="00853438" w:rsidRDefault="006B4561" w:rsidP="00A56A0B">
      <w:pPr>
        <w:pStyle w:val="ListParagraph"/>
        <w:numPr>
          <w:ilvl w:val="0"/>
          <w:numId w:val="30"/>
        </w:numPr>
        <w:spacing w:after="240"/>
        <w:contextualSpacing w:val="0"/>
        <w:rPr>
          <w:rFonts w:eastAsia="Arial" w:cs="Arial"/>
        </w:rPr>
      </w:pPr>
      <w:proofErr w:type="gramStart"/>
      <w:r w:rsidRPr="00853438">
        <w:rPr>
          <w:rFonts w:eastAsia="Arial" w:cs="Arial"/>
        </w:rPr>
        <w:lastRenderedPageBreak/>
        <w:t>In the event that</w:t>
      </w:r>
      <w:proofErr w:type="gramEnd"/>
      <w:r w:rsidRPr="00853438">
        <w:rPr>
          <w:rFonts w:eastAsia="Arial" w:cs="Arial"/>
        </w:rPr>
        <w:t xml:space="preserve">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7AEA37EB" w14:textId="77777777" w:rsidR="006B4561" w:rsidRPr="00853438" w:rsidRDefault="006B4561" w:rsidP="00A56A0B">
      <w:pPr>
        <w:spacing w:after="240"/>
        <w:rPr>
          <w:rFonts w:eastAsia="Arial" w:cs="Arial"/>
        </w:rPr>
      </w:pPr>
      <w:r w:rsidRPr="00853438">
        <w:rPr>
          <w:rFonts w:eastAsia="Arial" w:cs="Arial"/>
        </w:rPr>
        <w:t xml:space="preserve">Complete the table as follows: </w:t>
      </w:r>
    </w:p>
    <w:p w14:paraId="06702DB5" w14:textId="77777777" w:rsidR="006B4561" w:rsidRPr="00853438" w:rsidRDefault="006B4561"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r w:rsidRPr="00853438">
        <w:rPr>
          <w:rFonts w:eastAsia="Calibri" w:cs="Arial"/>
          <w:color w:val="000000"/>
          <w:szCs w:val="20"/>
        </w:rPr>
        <w:t>55 percent</w:t>
      </w:r>
      <w:r w:rsidRPr="00853438">
        <w:rPr>
          <w:rFonts w:eastAsia="Arial" w:cs="Arial"/>
        </w:rPr>
        <w:t xml:space="preserve">, as applicable to the LEA. </w:t>
      </w:r>
    </w:p>
    <w:p w14:paraId="18962BA2" w14:textId="77777777" w:rsidR="006B4561" w:rsidRPr="00853438" w:rsidRDefault="006B4561" w:rsidP="00A56A0B">
      <w:pPr>
        <w:pStyle w:val="ListParagraph"/>
        <w:numPr>
          <w:ilvl w:val="1"/>
          <w:numId w:val="30"/>
        </w:numPr>
        <w:spacing w:after="240"/>
        <w:contextualSpacing w:val="0"/>
        <w:rPr>
          <w:rFonts w:eastAsia="Arial" w:cs="Arial"/>
        </w:rPr>
      </w:pPr>
      <w:r w:rsidRPr="00853438">
        <w:rPr>
          <w:rFonts w:eastAsia="Arial" w:cs="Arial"/>
        </w:rPr>
        <w:t xml:space="preserve">The LEA may group its schools by grade span (Elementary, Middle/Junior High, and High Schools), as applicable to the LEA. </w:t>
      </w:r>
    </w:p>
    <w:p w14:paraId="5414A624" w14:textId="77777777" w:rsidR="006B4561" w:rsidRPr="00853438" w:rsidRDefault="006B4561" w:rsidP="00A56A0B">
      <w:pPr>
        <w:pStyle w:val="ListParagraph"/>
        <w:numPr>
          <w:ilvl w:val="1"/>
          <w:numId w:val="30"/>
        </w:numPr>
        <w:spacing w:after="240"/>
        <w:contextualSpacing w:val="0"/>
        <w:rPr>
          <w:rFonts w:eastAsia="Arial" w:cs="Arial"/>
        </w:rPr>
      </w:pPr>
      <w:r w:rsidRPr="00853438">
        <w:rPr>
          <w:rFonts w:eastAsia="Arial" w:cs="Arial"/>
        </w:rPr>
        <w:t>The staff-to-student ratio must be based on the number of full</w:t>
      </w:r>
      <w:r w:rsidRPr="00853438">
        <w:rPr>
          <w:rFonts w:eastAsia="Arial" w:cs="Arial"/>
          <w:color w:val="0000FF"/>
        </w:rPr>
        <w:t>-</w:t>
      </w:r>
      <w:r w:rsidRPr="00853438">
        <w:rPr>
          <w:rFonts w:eastAsia="Arial" w:cs="Arial"/>
        </w:rPr>
        <w:t xml:space="preserve">time equivalent (FTE) staff and the number of enrolled students as counted on the first Wednesday in October of each year. </w:t>
      </w:r>
    </w:p>
    <w:p w14:paraId="37368713" w14:textId="77777777" w:rsidR="006B4561" w:rsidRPr="00853438" w:rsidRDefault="006B4561"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w:t>
      </w:r>
      <w:r w:rsidRPr="00853438">
        <w:t>certificated staff</w:t>
      </w:r>
      <w:r w:rsidRPr="00853438">
        <w:rPr>
          <w:rFonts w:eastAsia="Arial" w:cs="Arial"/>
        </w:rPr>
        <w:t xml:space="preserve"> providing direct services to students at schools with a concentration of unduplicated students that is 55 percent or less and the staff-to-student ratio of </w:t>
      </w:r>
      <w:r w:rsidRPr="00853438">
        <w:t xml:space="preserve">certificated staff </w:t>
      </w:r>
      <w:r w:rsidRPr="00853438">
        <w:rPr>
          <w:rFonts w:eastAsia="Arial" w:cs="Arial"/>
        </w:rPr>
        <w:t xml:space="preserve">providing direct services to students at schools with a concentration of unduplicated students that is greater than </w:t>
      </w:r>
      <w:r w:rsidRPr="00853438">
        <w:rPr>
          <w:rFonts w:eastAsia="Calibri" w:cs="Arial"/>
          <w:color w:val="000000"/>
          <w:szCs w:val="20"/>
        </w:rPr>
        <w:t>55 percent</w:t>
      </w:r>
      <w:r w:rsidRPr="00853438">
        <w:rPr>
          <w:rFonts w:eastAsia="Arial" w:cs="Arial"/>
        </w:rPr>
        <w:t xml:space="preserve">, as applicable to the LEA. </w:t>
      </w:r>
    </w:p>
    <w:p w14:paraId="41E8AF21" w14:textId="77777777" w:rsidR="006B4561" w:rsidRPr="00853438" w:rsidRDefault="006B4561" w:rsidP="00A56A0B">
      <w:pPr>
        <w:pStyle w:val="ListParagraph"/>
        <w:numPr>
          <w:ilvl w:val="1"/>
          <w:numId w:val="30"/>
        </w:numPr>
        <w:spacing w:after="240"/>
        <w:contextualSpacing w:val="0"/>
        <w:rPr>
          <w:rFonts w:eastAsia="Arial" w:cs="Arial"/>
        </w:rPr>
      </w:pPr>
      <w:r w:rsidRPr="00853438">
        <w:rPr>
          <w:rFonts w:eastAsia="Arial" w:cs="Arial"/>
        </w:rPr>
        <w:t xml:space="preserve">The LEA may group its schools by grade span (Elementary, Middle/Junior High, and High Schools), as applicable to the LEA. </w:t>
      </w:r>
    </w:p>
    <w:p w14:paraId="16936CEB" w14:textId="77777777" w:rsidR="006B4561" w:rsidRPr="00853438" w:rsidRDefault="006B4561" w:rsidP="00A56A0B">
      <w:pPr>
        <w:pStyle w:val="ListParagraph"/>
        <w:numPr>
          <w:ilvl w:val="1"/>
          <w:numId w:val="30"/>
        </w:numPr>
        <w:spacing w:after="240"/>
        <w:contextualSpacing w:val="0"/>
        <w:rPr>
          <w:rFonts w:eastAsia="Arial" w:cs="Arial"/>
        </w:rPr>
      </w:pPr>
      <w:r w:rsidRPr="00853438">
        <w:rPr>
          <w:rFonts w:eastAsia="Arial" w:cs="Arial"/>
        </w:rPr>
        <w:t xml:space="preserve">The staff-to-student ratio must be based on the number of FTE staff and the number of enrolled </w:t>
      </w:r>
      <w:proofErr w:type="gramStart"/>
      <w:r w:rsidRPr="00853438">
        <w:rPr>
          <w:rFonts w:eastAsia="Arial" w:cs="Arial"/>
        </w:rPr>
        <w:t>students as</w:t>
      </w:r>
      <w:proofErr w:type="gramEnd"/>
      <w:r w:rsidRPr="00853438">
        <w:rPr>
          <w:rFonts w:eastAsia="Arial" w:cs="Arial"/>
        </w:rPr>
        <w:t xml:space="preserve"> counted on the first Wednesday in October of each year.</w:t>
      </w:r>
    </w:p>
    <w:p w14:paraId="30C62460" w14:textId="77777777" w:rsidR="006B4561" w:rsidRPr="00853438" w:rsidRDefault="006B4561" w:rsidP="00A56A0B">
      <w:pPr>
        <w:pStyle w:val="Heading4"/>
      </w:pPr>
      <w:r w:rsidRPr="00853438">
        <w:t>Action Tables</w:t>
      </w:r>
    </w:p>
    <w:p w14:paraId="3C6E48C6" w14:textId="77777777" w:rsidR="006B4561" w:rsidRPr="00853438" w:rsidRDefault="006B4561" w:rsidP="00A56A0B">
      <w:pPr>
        <w:spacing w:after="240"/>
        <w:rPr>
          <w:rFonts w:eastAsia="Arial" w:cs="Arial"/>
        </w:rPr>
      </w:pPr>
      <w:r w:rsidRPr="00853438">
        <w:rPr>
          <w:rFonts w:eastAsia="Arial" w:cs="Arial"/>
        </w:rPr>
        <w:t xml:space="preserve">Complete the Total Planned Expenditures Table for each action in the LCAP. The information </w:t>
      </w:r>
      <w:proofErr w:type="gramStart"/>
      <w:r w:rsidRPr="00853438">
        <w:rPr>
          <w:rFonts w:eastAsia="Arial" w:cs="Arial"/>
        </w:rPr>
        <w:t>entered into</w:t>
      </w:r>
      <w:proofErr w:type="gramEnd"/>
      <w:r w:rsidRPr="00853438">
        <w:rPr>
          <w:rFonts w:eastAsia="Arial" w:cs="Arial"/>
        </w:rPr>
        <w:t xml:space="preserve"> this table will automatically populate the other Action Tables. Information is only entered into the Total Planned Expenditures Table, the Annual Update Table, the Contributing Actions Annual Update Table, and the LCFF Carryover Table. The word “input” has been </w:t>
      </w:r>
      <w:r w:rsidRPr="00853438">
        <w:rPr>
          <w:rFonts w:eastAsia="Arial" w:cs="Arial"/>
        </w:rPr>
        <w:lastRenderedPageBreak/>
        <w:t xml:space="preserve">added to column headers to aid in identifying the column(s) where information will be entered. Information is not entered on the remaining Action tables. </w:t>
      </w:r>
    </w:p>
    <w:p w14:paraId="6DEA9BDC" w14:textId="77777777" w:rsidR="006B4561" w:rsidRPr="00853438" w:rsidRDefault="006B4561" w:rsidP="00A56A0B">
      <w:pPr>
        <w:spacing w:after="240"/>
        <w:rPr>
          <w:rFonts w:eastAsia="Arial" w:cs="Arial"/>
        </w:rPr>
      </w:pPr>
      <w:r w:rsidRPr="00853438">
        <w:rPr>
          <w:rFonts w:eastAsia="Arial" w:cs="Arial"/>
        </w:rPr>
        <w:t>The following tables are required to be included as part of the LCAP adopted by the local governing board or governing body:</w:t>
      </w:r>
    </w:p>
    <w:p w14:paraId="5C6A2F25" w14:textId="77777777" w:rsidR="006B4561" w:rsidRPr="00853438" w:rsidRDefault="006B4561" w:rsidP="00A56A0B">
      <w:pPr>
        <w:numPr>
          <w:ilvl w:val="0"/>
          <w:numId w:val="22"/>
        </w:numPr>
        <w:spacing w:after="240"/>
        <w:rPr>
          <w:rFonts w:eastAsia="Arial" w:cs="Arial"/>
        </w:rPr>
      </w:pPr>
      <w:r w:rsidRPr="00853438">
        <w:rPr>
          <w:rFonts w:eastAsia="Arial" w:cs="Arial"/>
        </w:rPr>
        <w:t>Table 1: Total Planned Expenditures Table (for the coming LCAP Year)</w:t>
      </w:r>
    </w:p>
    <w:p w14:paraId="709F91C1" w14:textId="77777777" w:rsidR="006B4561" w:rsidRPr="00853438" w:rsidRDefault="006B4561" w:rsidP="00A56A0B">
      <w:pPr>
        <w:numPr>
          <w:ilvl w:val="0"/>
          <w:numId w:val="22"/>
        </w:numPr>
        <w:spacing w:after="240"/>
        <w:rPr>
          <w:rFonts w:eastAsia="Arial" w:cs="Arial"/>
        </w:rPr>
      </w:pPr>
      <w:r w:rsidRPr="00853438">
        <w:rPr>
          <w:rFonts w:eastAsia="Arial" w:cs="Arial"/>
        </w:rPr>
        <w:t>Table 2: Contributing Actions Table (for the coming LCAP Year)</w:t>
      </w:r>
    </w:p>
    <w:p w14:paraId="34A787DC" w14:textId="77777777" w:rsidR="006B4561" w:rsidRPr="00853438" w:rsidRDefault="006B4561" w:rsidP="00A56A0B">
      <w:pPr>
        <w:numPr>
          <w:ilvl w:val="0"/>
          <w:numId w:val="22"/>
        </w:numPr>
        <w:spacing w:after="240"/>
        <w:rPr>
          <w:rFonts w:eastAsia="Arial" w:cs="Arial"/>
        </w:rPr>
      </w:pPr>
      <w:r w:rsidRPr="00853438">
        <w:rPr>
          <w:rFonts w:eastAsia="Arial" w:cs="Arial"/>
        </w:rPr>
        <w:t>Table 3: Annual Update Table (for the current LCAP Year)</w:t>
      </w:r>
    </w:p>
    <w:p w14:paraId="1A13C862" w14:textId="77777777" w:rsidR="006B4561" w:rsidRPr="00853438" w:rsidRDefault="006B4561" w:rsidP="00A56A0B">
      <w:pPr>
        <w:numPr>
          <w:ilvl w:val="0"/>
          <w:numId w:val="22"/>
        </w:numPr>
        <w:spacing w:after="240"/>
        <w:rPr>
          <w:rFonts w:eastAsia="Arial" w:cs="Arial"/>
        </w:rPr>
      </w:pPr>
      <w:r w:rsidRPr="00853438">
        <w:rPr>
          <w:rFonts w:eastAsia="Arial" w:cs="Arial"/>
        </w:rPr>
        <w:t>Table 4: Contributing Actions Annual Update Table (for the current LCAP Year)</w:t>
      </w:r>
    </w:p>
    <w:p w14:paraId="03FB19B1" w14:textId="77777777" w:rsidR="006B4561" w:rsidRPr="00853438" w:rsidRDefault="006B4561" w:rsidP="00A56A0B">
      <w:pPr>
        <w:numPr>
          <w:ilvl w:val="0"/>
          <w:numId w:val="22"/>
        </w:numPr>
        <w:spacing w:after="240"/>
        <w:rPr>
          <w:rFonts w:eastAsia="Arial" w:cs="Arial"/>
        </w:rPr>
      </w:pPr>
      <w:r w:rsidRPr="00853438">
        <w:rPr>
          <w:rFonts w:eastAsia="Arial" w:cs="Arial"/>
        </w:rPr>
        <w:t>Table 5: LCFF Carryover Table (for the current LCAP Year)</w:t>
      </w:r>
    </w:p>
    <w:p w14:paraId="531556B8" w14:textId="77777777" w:rsidR="006B4561" w:rsidRPr="00853438" w:rsidRDefault="006B4561" w:rsidP="00A56A0B">
      <w:pPr>
        <w:spacing w:after="240"/>
        <w:rPr>
          <w:rFonts w:eastAsia="Arial" w:cs="Arial"/>
        </w:rPr>
      </w:pPr>
      <w:r w:rsidRPr="00853438">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74ACAC41" w14:textId="77777777" w:rsidR="006B4561" w:rsidRPr="00853438" w:rsidRDefault="006B4561" w:rsidP="00A56A0B">
      <w:pPr>
        <w:pStyle w:val="Heading5"/>
        <w:rPr>
          <w:rFonts w:eastAsia="Arial"/>
        </w:rPr>
      </w:pPr>
      <w:r w:rsidRPr="00853438">
        <w:rPr>
          <w:rFonts w:eastAsia="Arial" w:cs="Arial"/>
        </w:rPr>
        <w:t>Total Planned Expenditures Table</w:t>
      </w:r>
    </w:p>
    <w:p w14:paraId="1F592A88" w14:textId="77777777" w:rsidR="006B4561" w:rsidRPr="00853438" w:rsidRDefault="006B4561" w:rsidP="00A56A0B">
      <w:pPr>
        <w:spacing w:after="240"/>
        <w:rPr>
          <w:rFonts w:eastAsia="Arial" w:cs="Arial"/>
        </w:rPr>
      </w:pPr>
      <w:r w:rsidRPr="00853438">
        <w:rPr>
          <w:rFonts w:eastAsia="Arial" w:cs="Arial"/>
        </w:rPr>
        <w:t>In the Total Planned Expenditures Table, input the following information for each action in the LCAP for that applicable LCAP year:</w:t>
      </w:r>
    </w:p>
    <w:p w14:paraId="3AC1730E" w14:textId="77777777" w:rsidR="006B4561" w:rsidRPr="00853438" w:rsidRDefault="006B4561" w:rsidP="00A56A0B">
      <w:pPr>
        <w:numPr>
          <w:ilvl w:val="0"/>
          <w:numId w:val="23"/>
        </w:numPr>
        <w:spacing w:after="240"/>
      </w:pPr>
      <w:r w:rsidRPr="00853438">
        <w:rPr>
          <w:b/>
        </w:rPr>
        <w:t>LCAP Year</w:t>
      </w:r>
      <w:r w:rsidRPr="00853438">
        <w:t>: Identify the applicable LCAP Year.</w:t>
      </w:r>
    </w:p>
    <w:p w14:paraId="2A67BD26" w14:textId="77777777" w:rsidR="006B4561" w:rsidRPr="00853438" w:rsidRDefault="006B4561" w:rsidP="00A56A0B">
      <w:pPr>
        <w:numPr>
          <w:ilvl w:val="0"/>
          <w:numId w:val="23"/>
        </w:numPr>
        <w:spacing w:after="240"/>
      </w:pPr>
      <w:r w:rsidRPr="00853438">
        <w:rPr>
          <w:rFonts w:eastAsia="Arial" w:cs="Arial"/>
          <w:b/>
          <w:bCs/>
        </w:rPr>
        <w:t>1. Projected LCFF Base Grant</w:t>
      </w:r>
      <w:r w:rsidRPr="00853438">
        <w:rPr>
          <w:rFonts w:eastAsia="Arial" w:cs="Arial"/>
          <w:bCs/>
        </w:rPr>
        <w:t xml:space="preserve">: Provide the total amount </w:t>
      </w:r>
      <w:del w:id="1185" w:author="Joshua Strong" w:date="2023-10-16T12:50:00Z">
        <w:r w:rsidRPr="00853438" w:rsidDel="00040E9C">
          <w:rPr>
            <w:rFonts w:eastAsia="Arial" w:cs="Arial"/>
            <w:bCs/>
          </w:rPr>
          <w:delText xml:space="preserve">of </w:delText>
        </w:r>
      </w:del>
      <w:ins w:id="1186" w:author="Joshua Strong" w:date="2023-10-16T12:50:00Z">
        <w:r w:rsidRPr="00853438">
          <w:rPr>
            <w:rFonts w:eastAsia="Arial" w:cs="Arial"/>
            <w:bCs/>
          </w:rPr>
          <w:t xml:space="preserve">estimated </w:t>
        </w:r>
      </w:ins>
      <w:r w:rsidRPr="00853438">
        <w:rPr>
          <w:rFonts w:eastAsia="Arial" w:cs="Arial"/>
          <w:bCs/>
        </w:rPr>
        <w:t xml:space="preserve">LCFF </w:t>
      </w:r>
      <w:ins w:id="1187" w:author="Joshua Strong" w:date="2023-10-16T12:50:00Z">
        <w:r w:rsidRPr="00853438">
          <w:rPr>
            <w:rFonts w:eastAsia="Arial" w:cs="Arial"/>
            <w:bCs/>
          </w:rPr>
          <w:t xml:space="preserve">entitlement </w:t>
        </w:r>
      </w:ins>
      <w:del w:id="1188" w:author="Joshua Strong" w:date="2023-10-16T12:51:00Z">
        <w:r w:rsidRPr="00853438" w:rsidDel="00040E9C">
          <w:rPr>
            <w:rFonts w:eastAsia="Arial" w:cs="Arial"/>
            <w:bCs/>
          </w:rPr>
          <w:delText xml:space="preserve">funding the LEA estimates it will receive </w:delText>
        </w:r>
      </w:del>
      <w:r w:rsidRPr="00853438">
        <w:rPr>
          <w:rFonts w:eastAsia="Arial" w:cs="Arial"/>
          <w:bCs/>
        </w:rPr>
        <w:t xml:space="preserve">for the coming school year, excluding the supplemental and concentration grants and the add-ons for the Targeted Instructional Improvement </w:t>
      </w:r>
      <w:ins w:id="1189" w:author="Joshua Strong" w:date="2023-10-16T12:51:00Z">
        <w:r w:rsidRPr="00853438">
          <w:rPr>
            <w:rFonts w:eastAsia="Arial" w:cs="Arial"/>
            <w:bCs/>
          </w:rPr>
          <w:t xml:space="preserve">Block </w:t>
        </w:r>
      </w:ins>
      <w:r w:rsidRPr="00853438">
        <w:rPr>
          <w:rFonts w:eastAsia="Arial" w:cs="Arial"/>
          <w:bCs/>
        </w:rPr>
        <w:t xml:space="preserve">Grant </w:t>
      </w:r>
      <w:del w:id="1190" w:author="Joshua Strong" w:date="2023-10-16T12:51:00Z">
        <w:r w:rsidRPr="00853438" w:rsidDel="00040E9C">
          <w:rPr>
            <w:rFonts w:eastAsia="Arial" w:cs="Arial"/>
            <w:bCs/>
          </w:rPr>
          <w:delText>P</w:delText>
        </w:r>
      </w:del>
      <w:ins w:id="1191" w:author="Joshua Strong" w:date="2023-10-16T12:51:00Z">
        <w:r w:rsidRPr="00853438">
          <w:rPr>
            <w:rFonts w:eastAsia="Arial" w:cs="Arial"/>
            <w:bCs/>
          </w:rPr>
          <w:t>p</w:t>
        </w:r>
      </w:ins>
      <w:r w:rsidRPr="00853438">
        <w:rPr>
          <w:rFonts w:eastAsia="Arial" w:cs="Arial"/>
          <w:bCs/>
        </w:rPr>
        <w:t>rogram</w:t>
      </w:r>
      <w:ins w:id="1192" w:author="Joshua Strong" w:date="2023-10-16T12:51:00Z">
        <w:r w:rsidRPr="00853438">
          <w:rPr>
            <w:rFonts w:eastAsia="Arial" w:cs="Arial"/>
            <w:bCs/>
          </w:rPr>
          <w:t>,</w:t>
        </w:r>
      </w:ins>
      <w:del w:id="1193" w:author="Joshua Strong" w:date="2023-10-16T12:51:00Z">
        <w:r w:rsidRPr="00853438" w:rsidDel="00040E9C">
          <w:rPr>
            <w:rFonts w:eastAsia="Arial" w:cs="Arial"/>
            <w:bCs/>
          </w:rPr>
          <w:delText xml:space="preserve"> and</w:delText>
        </w:r>
      </w:del>
      <w:r w:rsidRPr="00853438">
        <w:rPr>
          <w:rFonts w:eastAsia="Arial" w:cs="Arial"/>
          <w:bCs/>
        </w:rPr>
        <w:t xml:space="preserve"> the </w:t>
      </w:r>
      <w:ins w:id="1194" w:author="Joshua Strong" w:date="2023-10-16T12:51:00Z">
        <w:r w:rsidRPr="00853438">
          <w:rPr>
            <w:rFonts w:eastAsia="Arial" w:cs="Arial"/>
            <w:bCs/>
          </w:rPr>
          <w:t xml:space="preserve">former </w:t>
        </w:r>
      </w:ins>
      <w:r w:rsidRPr="00853438">
        <w:rPr>
          <w:rFonts w:eastAsia="Arial" w:cs="Arial"/>
          <w:bCs/>
        </w:rPr>
        <w:t>Home</w:t>
      </w:r>
      <w:del w:id="1195" w:author="Joshua Strong" w:date="2023-10-16T12:52:00Z">
        <w:r w:rsidRPr="00853438" w:rsidDel="00040E9C">
          <w:rPr>
            <w:rFonts w:eastAsia="Arial" w:cs="Arial"/>
            <w:bCs/>
          </w:rPr>
          <w:delText xml:space="preserve"> </w:delText>
        </w:r>
      </w:del>
      <w:ins w:id="1196" w:author="Joshua Strong" w:date="2023-10-16T12:52:00Z">
        <w:r w:rsidRPr="00853438">
          <w:rPr>
            <w:rFonts w:eastAsia="Arial" w:cs="Arial"/>
            <w:bCs/>
          </w:rPr>
          <w:t>-</w:t>
        </w:r>
      </w:ins>
      <w:r w:rsidRPr="00853438">
        <w:rPr>
          <w:rFonts w:eastAsia="Arial" w:cs="Arial"/>
          <w:bCs/>
        </w:rPr>
        <w:t>to</w:t>
      </w:r>
      <w:ins w:id="1197" w:author="Joshua Strong" w:date="2023-10-16T12:52:00Z">
        <w:r w:rsidRPr="00853438">
          <w:rPr>
            <w:rFonts w:eastAsia="Arial" w:cs="Arial"/>
            <w:bCs/>
          </w:rPr>
          <w:t>-</w:t>
        </w:r>
      </w:ins>
      <w:del w:id="1198" w:author="Joshua Strong" w:date="2023-10-16T12:52:00Z">
        <w:r w:rsidRPr="00853438" w:rsidDel="00040E9C">
          <w:rPr>
            <w:rFonts w:eastAsia="Arial" w:cs="Arial"/>
            <w:bCs/>
          </w:rPr>
          <w:delText xml:space="preserve"> </w:delText>
        </w:r>
      </w:del>
      <w:r w:rsidRPr="00853438">
        <w:rPr>
          <w:rFonts w:eastAsia="Arial" w:cs="Arial"/>
          <w:bCs/>
        </w:rPr>
        <w:t xml:space="preserve">School Transportation </w:t>
      </w:r>
      <w:del w:id="1199" w:author="Joshua Strong" w:date="2023-10-16T12:52:00Z">
        <w:r w:rsidRPr="00853438" w:rsidDel="00040E9C">
          <w:rPr>
            <w:rFonts w:eastAsia="Arial" w:cs="Arial"/>
            <w:bCs/>
          </w:rPr>
          <w:delText>P</w:delText>
        </w:r>
      </w:del>
      <w:ins w:id="1200" w:author="Joshua Strong" w:date="2023-10-16T12:52:00Z">
        <w:r w:rsidRPr="00853438">
          <w:rPr>
            <w:rFonts w:eastAsia="Arial" w:cs="Arial"/>
            <w:bCs/>
          </w:rPr>
          <w:t>p</w:t>
        </w:r>
      </w:ins>
      <w:r w:rsidRPr="00853438">
        <w:rPr>
          <w:rFonts w:eastAsia="Arial" w:cs="Arial"/>
          <w:bCs/>
        </w:rPr>
        <w:t xml:space="preserve">rogram, </w:t>
      </w:r>
      <w:ins w:id="1201" w:author="Joshua Strong" w:date="2023-10-16T12:52:00Z">
        <w:r w:rsidRPr="00853438">
          <w:rPr>
            <w:rFonts w:eastAsia="Arial" w:cs="Arial"/>
            <w:bCs/>
          </w:rPr>
          <w:t xml:space="preserve">and the Small School District Transportation program, </w:t>
        </w:r>
      </w:ins>
      <w:r w:rsidRPr="00853438">
        <w:rPr>
          <w:rFonts w:eastAsia="Arial" w:cs="Arial"/>
          <w:bCs/>
        </w:rPr>
        <w:t xml:space="preserve">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 xml:space="preserve">. </w:t>
      </w:r>
      <w:ins w:id="1202" w:author="Joshua Strong" w:date="2023-10-16T12:53:00Z">
        <w:r w:rsidRPr="00853438">
          <w:rPr>
            <w:rFonts w:eastAsia="Arial" w:cs="Arial"/>
            <w:bCs/>
          </w:rPr>
          <w:t>Note that the LCFF Base Grant for purposes of the LCAP also includes the Necessary Small Schools and Economic Recovery Target allowances for school districts, and County Operations Grant for COEs.</w:t>
        </w:r>
      </w:ins>
    </w:p>
    <w:p w14:paraId="68D02535" w14:textId="77777777" w:rsidR="006B4561" w:rsidRPr="00853438" w:rsidRDefault="006B4561" w:rsidP="00A56A0B">
      <w:pPr>
        <w:spacing w:after="240"/>
        <w:ind w:left="720"/>
        <w:rPr>
          <w:rFonts w:eastAsia="Arial" w:cs="Arial"/>
        </w:rPr>
      </w:pPr>
      <w:r w:rsidRPr="00853438">
        <w:rPr>
          <w:rFonts w:eastAsia="Arial" w:cs="Arial"/>
          <w:bCs/>
        </w:rPr>
        <w:lastRenderedPageBreak/>
        <w:t xml:space="preserve">See </w:t>
      </w:r>
      <w:r w:rsidRPr="00853438">
        <w:rPr>
          <w:rFonts w:eastAsia="Arial" w:cs="Arial"/>
          <w:bCs/>
          <w:i/>
        </w:rPr>
        <w:t>EC</w:t>
      </w:r>
      <w:r w:rsidRPr="00853438">
        <w:rPr>
          <w:rFonts w:eastAsia="Arial" w:cs="Arial"/>
          <w:bCs/>
        </w:rPr>
        <w:t xml:space="preserve"> sections 2574 (for COEs) and 42238.02 (for school districts and charter schools), as applicable, for LCFF </w:t>
      </w:r>
      <w:del w:id="1203" w:author="Joshua Strong" w:date="2023-10-16T12:53:00Z">
        <w:r w:rsidRPr="00853438" w:rsidDel="00040E9C">
          <w:rPr>
            <w:rFonts w:eastAsia="Arial" w:cs="Arial"/>
            <w:bCs/>
          </w:rPr>
          <w:delText xml:space="preserve">apportionment </w:delText>
        </w:r>
      </w:del>
      <w:ins w:id="1204" w:author="Joshua Strong" w:date="2023-10-16T12:53:00Z">
        <w:r w:rsidRPr="00853438">
          <w:rPr>
            <w:rFonts w:eastAsia="Arial" w:cs="Arial"/>
            <w:bCs/>
          </w:rPr>
          <w:t xml:space="preserve">entitlement </w:t>
        </w:r>
      </w:ins>
      <w:r w:rsidRPr="00853438">
        <w:rPr>
          <w:rFonts w:eastAsia="Arial" w:cs="Arial"/>
          <w:bCs/>
        </w:rPr>
        <w:t xml:space="preserve">calculations. </w:t>
      </w:r>
    </w:p>
    <w:p w14:paraId="14304A42" w14:textId="77777777" w:rsidR="006B4561" w:rsidRPr="00853438" w:rsidRDefault="006B4561" w:rsidP="00A56A0B">
      <w:pPr>
        <w:numPr>
          <w:ilvl w:val="0"/>
          <w:numId w:val="23"/>
        </w:numPr>
        <w:spacing w:after="240"/>
        <w:rPr>
          <w:rFonts w:eastAsia="Arial" w:cs="Arial"/>
        </w:rPr>
      </w:pPr>
      <w:r w:rsidRPr="00853438">
        <w:rPr>
          <w:rFonts w:eastAsia="Arial" w:cs="Arial"/>
          <w:b/>
          <w:bCs/>
        </w:rPr>
        <w:t>2. Projected LCFF Supplemental and/or Concentration Grants</w:t>
      </w:r>
      <w:r w:rsidRPr="00853438">
        <w:rPr>
          <w:rFonts w:eastAsia="Arial" w:cs="Arial"/>
          <w:b/>
        </w:rPr>
        <w:t>:</w:t>
      </w:r>
      <w:r w:rsidRPr="00853438">
        <w:rPr>
          <w:rFonts w:eastAsia="Arial" w:cs="Arial"/>
        </w:rPr>
        <w:t xml:space="preserve"> Provide the total amount of LCFF supplemental and concentration grants </w:t>
      </w:r>
      <w:del w:id="1205" w:author="Joshua Strong" w:date="2023-10-16T12:54:00Z">
        <w:r w:rsidRPr="00853438" w:rsidDel="00040E9C">
          <w:rPr>
            <w:rFonts w:eastAsia="Arial" w:cs="Arial"/>
          </w:rPr>
          <w:delText>the LEA estimates it will receive</w:delText>
        </w:r>
      </w:del>
      <w:ins w:id="1206" w:author="Joshua Strong" w:date="2023-10-16T12:54:00Z">
        <w:r w:rsidRPr="00853438">
          <w:rPr>
            <w:rFonts w:eastAsia="Arial" w:cs="Arial"/>
          </w:rPr>
          <w:t>estimated</w:t>
        </w:r>
      </w:ins>
      <w:r w:rsidRPr="00853438">
        <w:rPr>
          <w:rFonts w:eastAsia="Arial" w:cs="Arial"/>
        </w:rPr>
        <w:t xml:space="preserve"> </w:t>
      </w:r>
      <w:proofErr w:type="gramStart"/>
      <w:r w:rsidRPr="00853438">
        <w:rPr>
          <w:rFonts w:eastAsia="Arial" w:cs="Arial"/>
        </w:rPr>
        <w:t>on the basis of</w:t>
      </w:r>
      <w:proofErr w:type="gramEnd"/>
      <w:r w:rsidRPr="00853438">
        <w:rPr>
          <w:rFonts w:eastAsia="Arial" w:cs="Arial"/>
        </w:rPr>
        <w:t xml:space="preserve"> the number and concentration of unduplicated students for the coming school year.</w:t>
      </w:r>
    </w:p>
    <w:p w14:paraId="1B9D7DF3" w14:textId="77777777" w:rsidR="006B4561" w:rsidRPr="00853438" w:rsidRDefault="006B4561" w:rsidP="00A56A0B">
      <w:pPr>
        <w:numPr>
          <w:ilvl w:val="0"/>
          <w:numId w:val="23"/>
        </w:numPr>
        <w:spacing w:after="240"/>
        <w:rPr>
          <w:rFonts w:eastAsia="Arial" w:cs="Arial"/>
        </w:rPr>
      </w:pPr>
      <w:r w:rsidRPr="00853438">
        <w:rPr>
          <w:rFonts w:eastAsia="Arial" w:cs="Arial"/>
          <w:b/>
        </w:rPr>
        <w:t>3. Projected Percentage to Increase or Improve Services for the Coming School Year:</w:t>
      </w:r>
      <w:r w:rsidRPr="00853438">
        <w:rPr>
          <w:rFonts w:eastAsia="Arial" w:cs="Arial"/>
        </w:rPr>
        <w:t xml:space="preserve"> This percentage will not be entered; it is calculated based on the Projected LCFF Base Grant and the Projected LCFF Supplemental and/or Concentration Grants, pursuant to 5 </w:t>
      </w:r>
      <w:r w:rsidRPr="00853438">
        <w:rPr>
          <w:rFonts w:eastAsia="Arial" w:cs="Arial"/>
          <w:i/>
        </w:rPr>
        <w:t>CCR</w:t>
      </w:r>
      <w:r w:rsidRPr="00853438">
        <w:rPr>
          <w:rFonts w:eastAsia="Arial" w:cs="Arial"/>
        </w:rPr>
        <w:t xml:space="preserve"> Section 15496(a)(8). This is the percentage by which services for unduplicated pupils must be increased or improved as compared to the services provided to all students in the coming LCAP year.</w:t>
      </w:r>
    </w:p>
    <w:p w14:paraId="03F5A10F" w14:textId="77777777" w:rsidR="006B4561" w:rsidRPr="00853438" w:rsidRDefault="006B4561" w:rsidP="00A56A0B">
      <w:pPr>
        <w:numPr>
          <w:ilvl w:val="0"/>
          <w:numId w:val="23"/>
        </w:numPr>
        <w:spacing w:after="240"/>
        <w:rPr>
          <w:rFonts w:eastAsia="Arial" w:cs="Arial"/>
        </w:rPr>
      </w:pPr>
      <w:r w:rsidRPr="00853438">
        <w:rPr>
          <w:rFonts w:eastAsia="Arial" w:cs="Arial"/>
          <w:b/>
        </w:rPr>
        <w:t xml:space="preserve">LCFF Carryover — Percentage: </w:t>
      </w:r>
      <w:r w:rsidRPr="00853438">
        <w:rPr>
          <w:rFonts w:eastAsia="Arial" w:cs="Arial"/>
        </w:rPr>
        <w:t>Specify the LCFF Carryover — Percentage identified in the LCFF Carryover Table from the prior LCAP year. If a carryover percentage is not identified in the LCFF Carryover Table, specify a percentage of zero (0.00%).</w:t>
      </w:r>
    </w:p>
    <w:p w14:paraId="01305E65" w14:textId="77777777" w:rsidR="006B4561" w:rsidRPr="00853438" w:rsidRDefault="006B4561" w:rsidP="00A56A0B">
      <w:pPr>
        <w:numPr>
          <w:ilvl w:val="0"/>
          <w:numId w:val="23"/>
        </w:numPr>
        <w:spacing w:after="240"/>
        <w:rPr>
          <w:rFonts w:eastAsia="Arial" w:cs="Arial"/>
        </w:rPr>
      </w:pPr>
      <w:r w:rsidRPr="00853438">
        <w:rPr>
          <w:rFonts w:eastAsia="Arial" w:cs="Arial"/>
          <w:b/>
        </w:rPr>
        <w:t>Total Percentage to Increase or Improve Services for the Coming School Year:</w:t>
      </w:r>
      <w:r w:rsidRPr="00853438">
        <w:rPr>
          <w:rFonts w:eastAsia="Arial" w:cs="Arial"/>
          <w:b/>
          <w:i/>
        </w:rPr>
        <w:t xml:space="preserve"> </w:t>
      </w:r>
      <w:r w:rsidRPr="00853438">
        <w:rPr>
          <w:rFonts w:eastAsia="Arial" w:cs="Arial"/>
        </w:rPr>
        <w:t>This percentage will not be entered; it is calculated based on the Projected Percentage to Increase or Improve Services for the Coming School Year</w:t>
      </w:r>
      <w:r w:rsidRPr="00853438" w:rsidDel="00C265B9">
        <w:rPr>
          <w:rFonts w:eastAsia="Arial" w:cs="Arial"/>
        </w:rPr>
        <w:t xml:space="preserve"> </w:t>
      </w:r>
      <w:r w:rsidRPr="00853438">
        <w:rPr>
          <w:rFonts w:eastAsia="Arial" w:cs="Arial"/>
        </w:rPr>
        <w:t xml:space="preserve">and the LCFF Carryover — Percentage. </w:t>
      </w:r>
      <w:r w:rsidRPr="00853438">
        <w:rPr>
          <w:rFonts w:eastAsia="Arial" w:cs="Arial"/>
          <w:b/>
          <w:i/>
        </w:rPr>
        <w:t>This is the percentage by which the LEA must increase or improve services for unduplicated pupils as compared to the services provided to all students in the coming LCAP year.</w:t>
      </w:r>
    </w:p>
    <w:p w14:paraId="37A20708" w14:textId="77777777" w:rsidR="006B4561" w:rsidRPr="00853438" w:rsidRDefault="006B4561" w:rsidP="00A56A0B">
      <w:pPr>
        <w:numPr>
          <w:ilvl w:val="0"/>
          <w:numId w:val="23"/>
        </w:numPr>
        <w:spacing w:after="240"/>
        <w:rPr>
          <w:rFonts w:eastAsia="Arial" w:cs="Arial"/>
        </w:rPr>
      </w:pPr>
      <w:r w:rsidRPr="00853438">
        <w:rPr>
          <w:rFonts w:eastAsia="Arial" w:cs="Arial"/>
          <w:b/>
        </w:rPr>
        <w:t>Goal #</w:t>
      </w:r>
      <w:r w:rsidRPr="00853438">
        <w:rPr>
          <w:rFonts w:eastAsia="Arial" w:cs="Arial"/>
        </w:rPr>
        <w:t>: Enter the LCAP Goal number for the action.</w:t>
      </w:r>
    </w:p>
    <w:p w14:paraId="5DF49C8A" w14:textId="77777777" w:rsidR="006B4561" w:rsidRPr="00853438" w:rsidRDefault="006B4561" w:rsidP="00A56A0B">
      <w:pPr>
        <w:numPr>
          <w:ilvl w:val="0"/>
          <w:numId w:val="23"/>
        </w:numPr>
        <w:spacing w:after="240"/>
        <w:rPr>
          <w:rFonts w:eastAsia="Arial" w:cs="Arial"/>
        </w:rPr>
      </w:pPr>
      <w:r w:rsidRPr="00853438">
        <w:rPr>
          <w:rFonts w:eastAsia="Arial" w:cs="Arial"/>
          <w:b/>
        </w:rPr>
        <w:t>Action #</w:t>
      </w:r>
      <w:r w:rsidRPr="00853438">
        <w:rPr>
          <w:rFonts w:eastAsia="Arial" w:cs="Arial"/>
        </w:rPr>
        <w:t>: Enter the action’s number as indicated in the LCAP Goal.</w:t>
      </w:r>
    </w:p>
    <w:p w14:paraId="0C264F40" w14:textId="77777777" w:rsidR="006B4561" w:rsidRPr="00853438" w:rsidRDefault="006B4561" w:rsidP="00A56A0B">
      <w:pPr>
        <w:numPr>
          <w:ilvl w:val="0"/>
          <w:numId w:val="23"/>
        </w:numPr>
        <w:spacing w:after="240"/>
        <w:rPr>
          <w:rFonts w:eastAsia="Arial" w:cs="Arial"/>
        </w:rPr>
      </w:pPr>
      <w:r w:rsidRPr="00853438">
        <w:rPr>
          <w:rFonts w:eastAsia="Arial" w:cs="Arial"/>
          <w:b/>
        </w:rPr>
        <w:t>Action Title</w:t>
      </w:r>
      <w:r w:rsidRPr="00853438">
        <w:rPr>
          <w:rFonts w:eastAsia="Arial" w:cs="Arial"/>
        </w:rPr>
        <w:t xml:space="preserve">: Provide a title of the action. </w:t>
      </w:r>
    </w:p>
    <w:p w14:paraId="34BAFA0E" w14:textId="77777777" w:rsidR="006B4561" w:rsidRPr="00853438" w:rsidRDefault="006B4561" w:rsidP="00A56A0B">
      <w:pPr>
        <w:numPr>
          <w:ilvl w:val="0"/>
          <w:numId w:val="23"/>
        </w:numPr>
        <w:spacing w:after="240"/>
        <w:rPr>
          <w:rFonts w:eastAsia="Arial" w:cs="Arial"/>
        </w:rPr>
      </w:pPr>
      <w:r w:rsidRPr="00853438">
        <w:rPr>
          <w:rFonts w:eastAsia="Arial" w:cs="Arial"/>
          <w:b/>
        </w:rPr>
        <w:t>Student Group(s)</w:t>
      </w:r>
      <w:r w:rsidRPr="00853438">
        <w:rPr>
          <w:rFonts w:eastAsia="Arial" w:cs="Arial"/>
        </w:rPr>
        <w:t>: Indicate the student group or groups who will be the primary beneficiary of the action by entering “All,” or by entering a specific student group or groups.</w:t>
      </w:r>
    </w:p>
    <w:p w14:paraId="0417C095" w14:textId="77777777" w:rsidR="006B4561" w:rsidRPr="00853438" w:rsidRDefault="006B4561" w:rsidP="00A56A0B">
      <w:pPr>
        <w:numPr>
          <w:ilvl w:val="0"/>
          <w:numId w:val="23"/>
        </w:numPr>
        <w:spacing w:after="240"/>
        <w:rPr>
          <w:rFonts w:eastAsia="Arial" w:cs="Arial"/>
        </w:rPr>
      </w:pPr>
      <w:r w:rsidRPr="00853438">
        <w:rPr>
          <w:rFonts w:eastAsia="Arial" w:cs="Arial"/>
          <w:b/>
        </w:rPr>
        <w:t xml:space="preserve">Contributing to Increased or Improved </w:t>
      </w:r>
      <w:proofErr w:type="gramStart"/>
      <w:r w:rsidRPr="00853438">
        <w:rPr>
          <w:rFonts w:eastAsia="Arial" w:cs="Arial"/>
          <w:b/>
        </w:rPr>
        <w:t>Services?:</w:t>
      </w:r>
      <w:proofErr w:type="gramEnd"/>
      <w:r w:rsidRPr="00853438">
        <w:rPr>
          <w:rFonts w:eastAsia="Arial" w:cs="Arial"/>
        </w:rPr>
        <w:t xml:space="preserve"> Type “Yes” if the action </w:t>
      </w:r>
      <w:r w:rsidRPr="00853438">
        <w:rPr>
          <w:rFonts w:eastAsia="Arial" w:cs="Arial"/>
          <w:b/>
        </w:rPr>
        <w:t>is</w:t>
      </w:r>
      <w:r w:rsidRPr="00853438">
        <w:rPr>
          <w:rFonts w:eastAsia="Arial" w:cs="Arial"/>
        </w:rPr>
        <w:t xml:space="preserve"> included as contributing to meeting the increased or improved services; OR, type “No” if the action is </w:t>
      </w:r>
      <w:r w:rsidRPr="00853438">
        <w:rPr>
          <w:rFonts w:eastAsia="Arial" w:cs="Arial"/>
          <w:b/>
        </w:rPr>
        <w:t>not</w:t>
      </w:r>
      <w:r w:rsidRPr="00853438">
        <w:rPr>
          <w:rFonts w:eastAsia="Arial" w:cs="Arial"/>
        </w:rPr>
        <w:t xml:space="preserve"> included as contributing to meeting the increased or improved services.</w:t>
      </w:r>
    </w:p>
    <w:p w14:paraId="1E43D146" w14:textId="77777777" w:rsidR="006B4561" w:rsidRPr="00853438" w:rsidRDefault="006B4561" w:rsidP="00A56A0B">
      <w:pPr>
        <w:numPr>
          <w:ilvl w:val="0"/>
          <w:numId w:val="23"/>
        </w:numPr>
        <w:spacing w:after="240"/>
        <w:rPr>
          <w:rFonts w:eastAsia="Arial" w:cs="Arial"/>
        </w:rPr>
      </w:pPr>
      <w:r w:rsidRPr="00853438">
        <w:rPr>
          <w:rFonts w:eastAsia="Arial" w:cs="Arial"/>
        </w:rPr>
        <w:lastRenderedPageBreak/>
        <w:t>If “Yes” is entered into the Contributing column, then complete the following columns:</w:t>
      </w:r>
    </w:p>
    <w:p w14:paraId="2AC0264D" w14:textId="77777777" w:rsidR="006B4561" w:rsidRPr="00853438" w:rsidRDefault="006B4561" w:rsidP="00A56A0B">
      <w:pPr>
        <w:numPr>
          <w:ilvl w:val="1"/>
          <w:numId w:val="23"/>
        </w:numPr>
        <w:spacing w:after="240"/>
        <w:rPr>
          <w:rFonts w:eastAsia="Arial" w:cs="Arial"/>
        </w:rPr>
      </w:pPr>
      <w:r w:rsidRPr="00853438">
        <w:rPr>
          <w:rFonts w:eastAsia="Arial" w:cs="Arial"/>
          <w:b/>
        </w:rPr>
        <w:t>Scope</w:t>
      </w:r>
      <w:r w:rsidRPr="00853438">
        <w:rPr>
          <w:rFonts w:eastAsia="Arial" w:cs="Arial"/>
        </w:rPr>
        <w:t xml:space="preserve">: The scope of an action may be LEA-wide (i.e., districtwide, countywide, or </w:t>
      </w:r>
      <w:proofErr w:type="spellStart"/>
      <w:r w:rsidRPr="00853438">
        <w:rPr>
          <w:rFonts w:eastAsia="Arial" w:cs="Arial"/>
        </w:rPr>
        <w:t>charterwide</w:t>
      </w:r>
      <w:proofErr w:type="spellEnd"/>
      <w:r w:rsidRPr="0085343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288A1078" w14:textId="77777777" w:rsidR="006B4561" w:rsidRPr="00853438" w:rsidRDefault="006B4561" w:rsidP="00A56A0B">
      <w:pPr>
        <w:numPr>
          <w:ilvl w:val="1"/>
          <w:numId w:val="23"/>
        </w:numPr>
        <w:spacing w:after="240"/>
        <w:rPr>
          <w:rFonts w:eastAsia="Arial" w:cs="Arial"/>
        </w:rPr>
      </w:pPr>
      <w:r w:rsidRPr="00853438">
        <w:rPr>
          <w:rFonts w:eastAsia="Arial" w:cs="Arial"/>
          <w:b/>
        </w:rPr>
        <w:t>Unduplicated Student Group(s)</w:t>
      </w:r>
      <w:r w:rsidRPr="0085343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53A6A3C9" w14:textId="77777777" w:rsidR="006B4561" w:rsidRPr="00853438" w:rsidRDefault="006B4561" w:rsidP="00A56A0B">
      <w:pPr>
        <w:numPr>
          <w:ilvl w:val="1"/>
          <w:numId w:val="23"/>
        </w:numPr>
        <w:spacing w:after="240"/>
        <w:rPr>
          <w:rFonts w:eastAsia="Arial" w:cs="Arial"/>
        </w:rPr>
      </w:pPr>
      <w:r w:rsidRPr="00853438">
        <w:rPr>
          <w:rFonts w:eastAsia="Arial" w:cs="Arial"/>
          <w:b/>
        </w:rPr>
        <w:t>Location</w:t>
      </w:r>
      <w:r w:rsidRPr="0085343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3AE627D8" w14:textId="77777777" w:rsidR="006B4561" w:rsidRPr="00853438" w:rsidRDefault="006B4561" w:rsidP="00A56A0B">
      <w:pPr>
        <w:numPr>
          <w:ilvl w:val="0"/>
          <w:numId w:val="23"/>
        </w:numPr>
        <w:spacing w:after="240"/>
        <w:rPr>
          <w:rFonts w:eastAsia="Arial" w:cs="Arial"/>
        </w:rPr>
      </w:pPr>
      <w:r w:rsidRPr="00853438">
        <w:rPr>
          <w:rFonts w:eastAsia="Arial" w:cs="Arial"/>
          <w:b/>
        </w:rPr>
        <w:t>Time Span</w:t>
      </w:r>
      <w:r w:rsidRPr="00853438">
        <w:rPr>
          <w:rFonts w:eastAsia="Arial" w:cs="Arial"/>
        </w:rPr>
        <w:t xml:space="preserve">: Enter “ongoing” if the action will be implemented for an indeterminate </w:t>
      </w:r>
      <w:proofErr w:type="gramStart"/>
      <w:r w:rsidRPr="00853438">
        <w:rPr>
          <w:rFonts w:eastAsia="Arial" w:cs="Arial"/>
        </w:rPr>
        <w:t>period of time</w:t>
      </w:r>
      <w:proofErr w:type="gramEnd"/>
      <w:r w:rsidRPr="00853438">
        <w:rPr>
          <w:rFonts w:eastAsia="Arial" w:cs="Arial"/>
        </w:rPr>
        <w:t>. Otherwise, indicate the span of time for which the action will be implemented. For example, an LEA might enter “1 Year,” or “2 Years,” or “6 Months.”</w:t>
      </w:r>
    </w:p>
    <w:p w14:paraId="2A934A6F" w14:textId="77777777" w:rsidR="006B4561" w:rsidRPr="00853438" w:rsidRDefault="006B4561" w:rsidP="00A56A0B">
      <w:pPr>
        <w:numPr>
          <w:ilvl w:val="0"/>
          <w:numId w:val="23"/>
        </w:numPr>
        <w:spacing w:after="240"/>
        <w:rPr>
          <w:rFonts w:eastAsia="Arial" w:cs="Arial"/>
        </w:rPr>
      </w:pPr>
      <w:r w:rsidRPr="00853438">
        <w:rPr>
          <w:rFonts w:eastAsia="Arial" w:cs="Arial"/>
          <w:b/>
        </w:rPr>
        <w:t>Total Personnel</w:t>
      </w:r>
      <w:r w:rsidRPr="00853438">
        <w:rPr>
          <w:rFonts w:eastAsia="Arial" w:cs="Arial"/>
        </w:rPr>
        <w:t xml:space="preserve">: Enter the total amount of personnel </w:t>
      </w:r>
      <w:proofErr w:type="gramStart"/>
      <w:r w:rsidRPr="00853438">
        <w:rPr>
          <w:rFonts w:eastAsia="Arial" w:cs="Arial"/>
        </w:rPr>
        <w:t>expenditures</w:t>
      </w:r>
      <w:proofErr w:type="gramEnd"/>
      <w:r w:rsidRPr="00853438">
        <w:rPr>
          <w:rFonts w:eastAsia="Arial" w:cs="Arial"/>
        </w:rPr>
        <w:t xml:space="preserve"> utilized to implement this action. </w:t>
      </w:r>
    </w:p>
    <w:p w14:paraId="6F9B4A4E" w14:textId="77777777" w:rsidR="006B4561" w:rsidRPr="00853438" w:rsidRDefault="006B4561" w:rsidP="00A56A0B">
      <w:pPr>
        <w:numPr>
          <w:ilvl w:val="0"/>
          <w:numId w:val="23"/>
        </w:numPr>
        <w:spacing w:after="240"/>
        <w:rPr>
          <w:rFonts w:eastAsia="Arial" w:cs="Arial"/>
        </w:rPr>
      </w:pPr>
      <w:r w:rsidRPr="00853438">
        <w:rPr>
          <w:rFonts w:eastAsia="Arial" w:cs="Arial"/>
          <w:b/>
        </w:rPr>
        <w:t>Total Non-Personnel</w:t>
      </w:r>
      <w:r w:rsidRPr="00853438">
        <w:rPr>
          <w:rFonts w:eastAsia="Arial" w:cs="Arial"/>
        </w:rPr>
        <w:t>: This amount will be automatically calculated based on information provided in the Total Personnel column and the Total Funds column.</w:t>
      </w:r>
    </w:p>
    <w:p w14:paraId="337E8534" w14:textId="77777777" w:rsidR="006B4561" w:rsidRPr="00853438" w:rsidRDefault="006B4561" w:rsidP="00A56A0B">
      <w:pPr>
        <w:numPr>
          <w:ilvl w:val="0"/>
          <w:numId w:val="23"/>
        </w:numPr>
        <w:spacing w:after="240"/>
        <w:rPr>
          <w:rFonts w:eastAsia="Arial" w:cs="Arial"/>
        </w:rPr>
      </w:pPr>
      <w:r w:rsidRPr="00853438">
        <w:rPr>
          <w:rFonts w:eastAsia="Arial" w:cs="Arial"/>
          <w:b/>
        </w:rPr>
        <w:t>LCFF Funds</w:t>
      </w:r>
      <w:r w:rsidRPr="00853438">
        <w:rPr>
          <w:rFonts w:eastAsia="Arial" w:cs="Arial"/>
        </w:rPr>
        <w:t>: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w:t>
      </w:r>
    </w:p>
    <w:p w14:paraId="17C8E0E7" w14:textId="77777777" w:rsidR="006B4561" w:rsidRPr="00853438" w:rsidRDefault="006B4561" w:rsidP="00A56A0B">
      <w:pPr>
        <w:numPr>
          <w:ilvl w:val="1"/>
          <w:numId w:val="23"/>
        </w:numPr>
        <w:spacing w:after="240"/>
        <w:rPr>
          <w:rFonts w:eastAsia="Arial" w:cs="Arial"/>
        </w:rPr>
      </w:pPr>
      <w:r w:rsidRPr="00853438">
        <w:rPr>
          <w:rFonts w:eastAsia="Arial" w:cs="Arial"/>
          <w:b/>
        </w:rPr>
        <w:t>Note:</w:t>
      </w:r>
      <w:r w:rsidRPr="00853438">
        <w:rPr>
          <w:rFonts w:eastAsia="Arial" w:cs="Arial"/>
        </w:rPr>
        <w:t xml:space="preserve"> For an action to contribute towards meeting the increased or improved services requirement it must include some measure of LCFF funding. The action may also include funding from other sources, however the extent to </w:t>
      </w:r>
      <w:r w:rsidRPr="00853438">
        <w:rPr>
          <w:rFonts w:eastAsia="Arial" w:cs="Arial"/>
        </w:rPr>
        <w:lastRenderedPageBreak/>
        <w:t>which an action contributes to meeting the increased or improved services requirement is based on the LCFF funding being used to implement the action.</w:t>
      </w:r>
    </w:p>
    <w:p w14:paraId="1068BC90" w14:textId="77777777" w:rsidR="006B4561" w:rsidRPr="00853438" w:rsidRDefault="006B4561" w:rsidP="00A56A0B">
      <w:pPr>
        <w:numPr>
          <w:ilvl w:val="0"/>
          <w:numId w:val="23"/>
        </w:numPr>
        <w:spacing w:after="240"/>
        <w:rPr>
          <w:rFonts w:eastAsia="Arial" w:cs="Arial"/>
        </w:rPr>
      </w:pPr>
      <w:r w:rsidRPr="00853438">
        <w:rPr>
          <w:rFonts w:eastAsia="Arial" w:cs="Arial"/>
          <w:b/>
        </w:rPr>
        <w:t>Other State Funds</w:t>
      </w:r>
      <w:r w:rsidRPr="00853438">
        <w:rPr>
          <w:rFonts w:eastAsia="Arial" w:cs="Arial"/>
        </w:rPr>
        <w:t>: Enter the total amount of Other State Funds utilized to implement this action, if any.</w:t>
      </w:r>
    </w:p>
    <w:p w14:paraId="1D168E19" w14:textId="10B8882A" w:rsidR="006B4561" w:rsidRPr="00853438" w:rsidRDefault="006B4561" w:rsidP="00A56A0B">
      <w:pPr>
        <w:numPr>
          <w:ilvl w:val="1"/>
          <w:numId w:val="23"/>
        </w:numPr>
        <w:spacing w:after="240"/>
        <w:rPr>
          <w:rFonts w:eastAsia="Arial" w:cs="Arial"/>
          <w:bCs/>
        </w:rPr>
      </w:pPr>
      <w:r w:rsidRPr="00853438">
        <w:rPr>
          <w:rFonts w:eastAsia="Arial" w:cs="Arial"/>
          <w:b/>
        </w:rPr>
        <w:t>Note:</w:t>
      </w:r>
      <w:r w:rsidRPr="00853438">
        <w:rPr>
          <w:rFonts w:eastAsia="Arial" w:cs="Arial"/>
          <w:bCs/>
        </w:rPr>
        <w:t xml:space="preserve"> </w:t>
      </w:r>
      <w:del w:id="1207" w:author="Joshua Strong" w:date="2023-09-14T11:00:00Z">
        <w:r w:rsidRPr="00853438" w:rsidDel="009D6B31">
          <w:rPr>
            <w:rFonts w:eastAsia="Arial" w:cs="Arial"/>
            <w:bCs/>
          </w:rPr>
          <w:delText xml:space="preserve">LCFF </w:delText>
        </w:r>
      </w:del>
      <w:r w:rsidRPr="00853438">
        <w:rPr>
          <w:rFonts w:eastAsia="Arial" w:cs="Arial"/>
          <w:bCs/>
        </w:rPr>
        <w:t xml:space="preserve">Equity Multiplier funds must be included in the “Other State Funds” category, not in the “LCFF Funds” category. </w:t>
      </w:r>
      <w:ins w:id="1208" w:author="Joshua Strong" w:date="2023-09-15T09:38:00Z">
        <w:r w:rsidRPr="00853438">
          <w:rPr>
            <w:rFonts w:eastAsia="Arial" w:cs="Arial"/>
            <w:bCs/>
          </w:rPr>
          <w:t xml:space="preserve">As </w:t>
        </w:r>
      </w:ins>
      <w:ins w:id="1209" w:author="Joshua Strong" w:date="2023-09-15T11:18:00Z">
        <w:r w:rsidRPr="00853438">
          <w:rPr>
            <w:rFonts w:eastAsia="Arial" w:cs="Arial"/>
            <w:bCs/>
          </w:rPr>
          <w:t>a reminder</w:t>
        </w:r>
      </w:ins>
      <w:ins w:id="1210" w:author="Joshua Strong" w:date="2023-09-15T09:38:00Z">
        <w:r w:rsidRPr="00853438">
          <w:rPr>
            <w:rFonts w:eastAsia="Arial" w:cs="Arial"/>
            <w:bCs/>
          </w:rPr>
          <w:t xml:space="preserve">, </w:t>
        </w:r>
      </w:ins>
      <w:ins w:id="1211" w:author="Joshua Strong" w:date="2023-09-15T09:39:00Z">
        <w:r w:rsidRPr="00853438">
          <w:rPr>
            <w:rStyle w:val="normaltextrun"/>
            <w:rFonts w:ascii="Helvetica" w:hAnsi="Helvetica" w:cs="Helvetica"/>
            <w:color w:val="000000"/>
            <w:shd w:val="clear" w:color="auto" w:fill="FFFFFF"/>
          </w:rPr>
          <w:t xml:space="preserve">Equity Multiplier funds must be used to supplement, not supplant, funding provided to Equity Multiplier </w:t>
        </w:r>
        <w:proofErr w:type="spellStart"/>
        <w:r w:rsidRPr="00853438">
          <w:rPr>
            <w:rStyle w:val="normaltextrun"/>
            <w:rFonts w:ascii="Helvetica" w:hAnsi="Helvetica" w:cs="Helvetica"/>
            <w:color w:val="000000"/>
            <w:shd w:val="clear" w:color="auto" w:fill="FFFFFF"/>
          </w:rPr>
          <w:t>schoolsites</w:t>
        </w:r>
        <w:proofErr w:type="spellEnd"/>
        <w:r w:rsidRPr="00853438">
          <w:rPr>
            <w:rStyle w:val="normaltextrun"/>
            <w:rFonts w:ascii="Helvetica" w:hAnsi="Helvetica" w:cs="Helvetica"/>
            <w:color w:val="000000"/>
            <w:shd w:val="clear" w:color="auto" w:fill="FFFFFF"/>
          </w:rPr>
          <w:t xml:space="preserve"> for purposes of the LCFF, the ELO-P, the LCRS, and/or the CCSPP. This means that Equity Multiplier funds must not be used to replace funding that an Equity Multiplier </w:t>
        </w:r>
        <w:proofErr w:type="spellStart"/>
        <w:r w:rsidRPr="00853438">
          <w:rPr>
            <w:rStyle w:val="normaltextrun"/>
            <w:rFonts w:ascii="Helvetica" w:hAnsi="Helvetica" w:cs="Helvetica"/>
            <w:color w:val="000000"/>
            <w:shd w:val="clear" w:color="auto" w:fill="FFFFFF"/>
          </w:rPr>
          <w:t>schoolsite</w:t>
        </w:r>
        <w:proofErr w:type="spellEnd"/>
        <w:r w:rsidRPr="00853438">
          <w:rPr>
            <w:rStyle w:val="normaltextrun"/>
            <w:rFonts w:ascii="Helvetica" w:hAnsi="Helvetica" w:cs="Helvetica"/>
            <w:color w:val="000000"/>
            <w:shd w:val="clear" w:color="auto" w:fill="FFFFFF"/>
          </w:rPr>
          <w:t xml:space="preserve"> would otherwise receive to implement LEA-wide actions identified in the LEA</w:t>
        </w:r>
      </w:ins>
      <w:ins w:id="1212" w:author="Joshua Strong" w:date="2023-10-18T15:58:00Z">
        <w:r w:rsidRPr="00853438">
          <w:rPr>
            <w:rStyle w:val="normaltextrun"/>
            <w:rFonts w:ascii="Helvetica" w:hAnsi="Helvetica" w:cs="Helvetica"/>
            <w:color w:val="000000"/>
            <w:shd w:val="clear" w:color="auto" w:fill="FFFFFF"/>
          </w:rPr>
          <w:t>’</w:t>
        </w:r>
      </w:ins>
      <w:ins w:id="1213" w:author="Joshua Strong" w:date="2023-09-15T09:39:00Z">
        <w:r w:rsidRPr="00853438">
          <w:rPr>
            <w:rStyle w:val="normaltextrun"/>
            <w:rFonts w:ascii="Helvetica" w:hAnsi="Helvetica" w:cs="Helvetica"/>
            <w:color w:val="000000"/>
            <w:shd w:val="clear" w:color="auto" w:fill="FFFFFF"/>
          </w:rPr>
          <w:t xml:space="preserve">s </w:t>
        </w:r>
      </w:ins>
      <w:ins w:id="1214" w:author="Joshua Strong" w:date="2023-10-18T15:58:00Z">
        <w:r w:rsidRPr="00853438">
          <w:rPr>
            <w:rStyle w:val="normaltextrun"/>
            <w:rFonts w:ascii="Helvetica" w:hAnsi="Helvetica" w:cs="Helvetica"/>
            <w:color w:val="000000"/>
            <w:shd w:val="clear" w:color="auto" w:fill="FFFFFF"/>
          </w:rPr>
          <w:t xml:space="preserve">LCAP </w:t>
        </w:r>
      </w:ins>
      <w:ins w:id="1215" w:author="Joshua Strong" w:date="2023-09-15T09:39:00Z">
        <w:r w:rsidRPr="00853438">
          <w:rPr>
            <w:rStyle w:val="normaltextrun"/>
            <w:rFonts w:ascii="Helvetica" w:hAnsi="Helvetica" w:cs="Helvetica"/>
            <w:color w:val="000000"/>
            <w:shd w:val="clear" w:color="auto" w:fill="FFFFFF"/>
          </w:rPr>
          <w:t xml:space="preserve">or that an Equity Multiplier </w:t>
        </w:r>
        <w:proofErr w:type="spellStart"/>
        <w:r w:rsidRPr="00853438">
          <w:rPr>
            <w:rStyle w:val="normaltextrun"/>
            <w:rFonts w:ascii="Helvetica" w:hAnsi="Helvetica" w:cs="Helvetica"/>
            <w:color w:val="000000"/>
            <w:shd w:val="clear" w:color="auto" w:fill="FFFFFF"/>
          </w:rPr>
          <w:t>schoolsite</w:t>
        </w:r>
        <w:proofErr w:type="spellEnd"/>
        <w:r w:rsidRPr="00853438">
          <w:rPr>
            <w:rStyle w:val="normaltextrun"/>
            <w:rFonts w:ascii="Helvetica" w:hAnsi="Helvetica" w:cs="Helvetica"/>
            <w:color w:val="000000"/>
            <w:shd w:val="clear" w:color="auto" w:fill="FFFFFF"/>
          </w:rPr>
          <w:t xml:space="preserve"> would otherwise receive to implement provisions of the ELO-P, the LCRS, and/or the CCSPP.</w:t>
        </w:r>
        <w:r w:rsidRPr="00853438">
          <w:rPr>
            <w:rStyle w:val="eop"/>
            <w:rFonts w:ascii="Helvetica" w:hAnsi="Helvetica" w:cs="Helvetica"/>
            <w:color w:val="000000"/>
            <w:shd w:val="clear" w:color="auto" w:fill="FFFFFF"/>
          </w:rPr>
          <w:t> </w:t>
        </w:r>
      </w:ins>
    </w:p>
    <w:p w14:paraId="055607E3" w14:textId="77777777" w:rsidR="006B4561" w:rsidRPr="00853438" w:rsidRDefault="006B4561" w:rsidP="00A56A0B">
      <w:pPr>
        <w:numPr>
          <w:ilvl w:val="0"/>
          <w:numId w:val="23"/>
        </w:numPr>
        <w:spacing w:after="240"/>
        <w:rPr>
          <w:rFonts w:eastAsia="Arial" w:cs="Arial"/>
        </w:rPr>
      </w:pPr>
      <w:r w:rsidRPr="00853438">
        <w:rPr>
          <w:rFonts w:eastAsia="Arial" w:cs="Arial"/>
          <w:b/>
        </w:rPr>
        <w:t>Local Funds</w:t>
      </w:r>
      <w:r w:rsidRPr="00853438">
        <w:rPr>
          <w:rFonts w:eastAsia="Arial" w:cs="Arial"/>
        </w:rPr>
        <w:t>: Enter the total amount of Local Funds utilized to implement this action, if any.</w:t>
      </w:r>
    </w:p>
    <w:p w14:paraId="507948C9" w14:textId="77777777" w:rsidR="006B4561" w:rsidRPr="00853438" w:rsidRDefault="006B4561" w:rsidP="00A56A0B">
      <w:pPr>
        <w:numPr>
          <w:ilvl w:val="0"/>
          <w:numId w:val="23"/>
        </w:numPr>
        <w:spacing w:after="240"/>
        <w:rPr>
          <w:rFonts w:eastAsia="Arial" w:cs="Arial"/>
        </w:rPr>
      </w:pPr>
      <w:r w:rsidRPr="00853438">
        <w:rPr>
          <w:rFonts w:eastAsia="Arial" w:cs="Arial"/>
          <w:b/>
        </w:rPr>
        <w:t>Federal Funds</w:t>
      </w:r>
      <w:r w:rsidRPr="00853438">
        <w:rPr>
          <w:rFonts w:eastAsia="Arial" w:cs="Arial"/>
        </w:rPr>
        <w:t>: Enter the total amount of Federal Funds utilized to implement this action, if any.</w:t>
      </w:r>
    </w:p>
    <w:p w14:paraId="57EA1F22" w14:textId="77777777" w:rsidR="006B4561" w:rsidRPr="00853438" w:rsidRDefault="006B4561" w:rsidP="00A56A0B">
      <w:pPr>
        <w:numPr>
          <w:ilvl w:val="0"/>
          <w:numId w:val="23"/>
        </w:numPr>
        <w:spacing w:after="160" w:line="259" w:lineRule="auto"/>
        <w:rPr>
          <w:rFonts w:eastAsia="Calibri" w:cs="Arial"/>
          <w:color w:val="000000"/>
        </w:rPr>
      </w:pPr>
      <w:r w:rsidRPr="00853438">
        <w:rPr>
          <w:rFonts w:eastAsia="Arial" w:cs="Arial"/>
          <w:b/>
        </w:rPr>
        <w:t>Total Funds</w:t>
      </w:r>
      <w:r w:rsidRPr="00853438">
        <w:rPr>
          <w:rFonts w:eastAsia="Arial" w:cs="Arial"/>
        </w:rPr>
        <w:t>: This amount is automatically calculated based on amounts entered in the previous four columns.</w:t>
      </w:r>
    </w:p>
    <w:p w14:paraId="4BB94C91" w14:textId="77777777" w:rsidR="006B4561" w:rsidRPr="00853438" w:rsidRDefault="006B4561" w:rsidP="00A56A0B">
      <w:pPr>
        <w:numPr>
          <w:ilvl w:val="0"/>
          <w:numId w:val="23"/>
        </w:numPr>
        <w:spacing w:after="160" w:line="259" w:lineRule="auto"/>
        <w:rPr>
          <w:rFonts w:eastAsia="Calibri" w:cs="Arial"/>
          <w:color w:val="000000"/>
        </w:rPr>
      </w:pPr>
      <w:r w:rsidRPr="00853438">
        <w:rPr>
          <w:rFonts w:eastAsia="Calibri" w:cs="Arial"/>
          <w:b/>
          <w:bCs/>
          <w:color w:val="000000" w:themeColor="text1"/>
        </w:rPr>
        <w:t>Planned Percentage of Improved Services</w:t>
      </w:r>
      <w:r w:rsidRPr="00853438">
        <w:rPr>
          <w:rFonts w:eastAsia="Calibri" w:cs="Arial"/>
          <w:color w:val="000000" w:themeColor="text1"/>
        </w:rPr>
        <w:t>: For any action identified as contributing, being provided on a Limited basis to unduplicated students, and that does not have funding associated with the action, enter the planned quality improvement anticipated for the action as a percentage rounded to the nearest hundredth (0.00%). A limited action is an action that only serves foster youth, English learners, and/or low-income students.</w:t>
      </w:r>
    </w:p>
    <w:p w14:paraId="1EBB4220" w14:textId="77777777" w:rsidR="006B4561" w:rsidRPr="00853438" w:rsidRDefault="006B4561" w:rsidP="00A56A0B">
      <w:pPr>
        <w:numPr>
          <w:ilvl w:val="1"/>
          <w:numId w:val="23"/>
        </w:numPr>
        <w:spacing w:after="160" w:line="259" w:lineRule="auto"/>
        <w:rPr>
          <w:rFonts w:eastAsia="Calibri" w:cs="Arial"/>
          <w:color w:val="000000"/>
        </w:rPr>
      </w:pPr>
      <w:r w:rsidRPr="00853438">
        <w:rPr>
          <w:rFonts w:eastAsia="Arial" w:cs="Arial"/>
        </w:rPr>
        <w:t xml:space="preserve">As noted in the instructions for the Increased or Improved Services section, when identifying a Planned Percentage of Improved Services, the LEA must describe the methodology that it used to determine the contribution of the action towards the proportional percentage. </w:t>
      </w:r>
      <w:bookmarkStart w:id="1216" w:name="_Hlk145667600"/>
      <w:r w:rsidRPr="00853438">
        <w:rPr>
          <w:rFonts w:eastAsia="Arial" w:cs="Arial"/>
        </w:rPr>
        <w:t>The percentage of improved services for an action corresponds to the amount of LCFF funding that the LEA estimates it would expend to implement the action if it were funded.</w:t>
      </w:r>
    </w:p>
    <w:p w14:paraId="10E48B3D" w14:textId="177892B2" w:rsidR="006B4561" w:rsidRPr="00853438" w:rsidRDefault="006B4561" w:rsidP="00A56A0B">
      <w:pPr>
        <w:spacing w:after="160" w:line="259" w:lineRule="auto"/>
        <w:ind w:left="1440"/>
        <w:rPr>
          <w:rFonts w:eastAsia="Calibri" w:cs="Arial"/>
          <w:color w:val="000000"/>
        </w:rPr>
      </w:pPr>
      <w:r w:rsidRPr="0085343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853438">
        <w:rPr>
          <w:rFonts w:eastAsia="Calibri" w:cs="Arial"/>
          <w:color w:val="000000"/>
        </w:rPr>
        <w:t>supports</w:t>
      </w:r>
      <w:proofErr w:type="gramEnd"/>
      <w:r w:rsidRPr="00853438">
        <w:rPr>
          <w:rFonts w:eastAsia="Calibri" w:cs="Arial"/>
          <w:color w:val="000000"/>
        </w:rPr>
        <w:t xml:space="preserve"> for students, which</w:t>
      </w:r>
      <w:ins w:id="1217" w:author="Joshua Strong" w:date="2023-10-11T13:50:00Z">
        <w:r w:rsidRPr="00853438">
          <w:rPr>
            <w:rFonts w:eastAsia="Calibri" w:cs="Arial"/>
            <w:color w:val="000000"/>
          </w:rPr>
          <w:t>, based on the LEA</w:t>
        </w:r>
      </w:ins>
      <w:ins w:id="1218" w:author="Joshua Strong" w:date="2023-10-17T11:19:00Z">
        <w:r w:rsidRPr="00853438">
          <w:rPr>
            <w:rFonts w:eastAsia="Calibri" w:cs="Arial"/>
            <w:color w:val="000000"/>
          </w:rPr>
          <w:t>’</w:t>
        </w:r>
      </w:ins>
      <w:ins w:id="1219" w:author="Joshua Strong" w:date="2023-10-11T13:50:00Z">
        <w:r w:rsidRPr="00853438">
          <w:rPr>
            <w:rFonts w:eastAsia="Calibri" w:cs="Arial"/>
            <w:color w:val="000000"/>
          </w:rPr>
          <w:t>s current pay scale,</w:t>
        </w:r>
      </w:ins>
      <w:r w:rsidRPr="00853438">
        <w:rPr>
          <w:rFonts w:eastAsia="Calibri" w:cs="Arial"/>
          <w:color w:val="000000"/>
        </w:rPr>
        <w:t xml:space="preserve"> the LEA estimates would cost $165,000. Instead, the LEA chooses to utilize a portion of existing staff time to analyze data relating to students who are foster youth. This </w:t>
      </w:r>
      <w:r w:rsidRPr="00853438">
        <w:rPr>
          <w:rFonts w:eastAsia="Calibri" w:cs="Arial"/>
          <w:color w:val="000000"/>
        </w:rPr>
        <w:lastRenderedPageBreak/>
        <w:t>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bookmarkEnd w:id="1216"/>
    </w:p>
    <w:p w14:paraId="2ABE4CD2" w14:textId="77777777" w:rsidR="006B4561" w:rsidRPr="00853438" w:rsidRDefault="006B4561" w:rsidP="00A56A0B">
      <w:pPr>
        <w:pStyle w:val="Heading5"/>
        <w:rPr>
          <w:rFonts w:eastAsia="Arial"/>
        </w:rPr>
      </w:pPr>
      <w:r w:rsidRPr="00853438">
        <w:rPr>
          <w:rFonts w:eastAsia="Arial"/>
        </w:rPr>
        <w:t>Contributing Actions Table</w:t>
      </w:r>
    </w:p>
    <w:p w14:paraId="6195EDD4" w14:textId="3361D2BB" w:rsidR="006B4561" w:rsidRPr="00853438" w:rsidRDefault="006B4561" w:rsidP="00A56A0B">
      <w:pPr>
        <w:rPr>
          <w:rFonts w:eastAsia="Arial"/>
        </w:rPr>
      </w:pPr>
      <w:r w:rsidRPr="00853438">
        <w:rPr>
          <w:rFonts w:eastAsia="Arial"/>
        </w:rPr>
        <w:t>As noted above, information will not be entered in the Contributing Actions Table; however, the ‘Contributing to Increased or Improved Services?’ column will need to be checked to ensure that only actions with a “Yes” are displaying. If actions with a “No” are displayed or if actions that are contributing are not displaying in the column, use the drop-down menu in the column header to filter only the “Yes” responses.</w:t>
      </w:r>
    </w:p>
    <w:p w14:paraId="4FD1BA2D" w14:textId="77777777" w:rsidR="006B4561" w:rsidRPr="00853438" w:rsidRDefault="006B4561" w:rsidP="00A56A0B">
      <w:pPr>
        <w:pStyle w:val="Heading5"/>
        <w:rPr>
          <w:rFonts w:eastAsia="Arial"/>
        </w:rPr>
      </w:pPr>
      <w:r w:rsidRPr="00853438">
        <w:rPr>
          <w:rFonts w:eastAsia="Arial"/>
        </w:rPr>
        <w:t>Annual Update Table</w:t>
      </w:r>
    </w:p>
    <w:p w14:paraId="3BE03A39" w14:textId="77777777" w:rsidR="006B4561" w:rsidRPr="00853438" w:rsidRDefault="006B4561" w:rsidP="00A56A0B">
      <w:pPr>
        <w:spacing w:after="240"/>
        <w:rPr>
          <w:rFonts w:eastAsia="Arial" w:cs="Arial"/>
        </w:rPr>
      </w:pPr>
      <w:r w:rsidRPr="00853438">
        <w:rPr>
          <w:rFonts w:eastAsia="Arial" w:cs="Arial"/>
        </w:rPr>
        <w:t>In the Annual Update Table, provide the following information for each action in the LCAP for the relevant LCAP year:</w:t>
      </w:r>
    </w:p>
    <w:p w14:paraId="24266970" w14:textId="77777777" w:rsidR="006B4561" w:rsidRPr="00853438" w:rsidRDefault="006B4561" w:rsidP="00A56A0B">
      <w:pPr>
        <w:pStyle w:val="ListParagraph"/>
        <w:numPr>
          <w:ilvl w:val="0"/>
          <w:numId w:val="28"/>
        </w:numPr>
        <w:spacing w:after="160" w:line="259" w:lineRule="auto"/>
        <w:ind w:left="360" w:firstLine="0"/>
        <w:contextualSpacing w:val="0"/>
        <w:rPr>
          <w:rFonts w:eastAsia="Calibri" w:cs="Arial"/>
          <w:color w:val="000000"/>
        </w:rPr>
      </w:pPr>
      <w:r w:rsidRPr="00853438">
        <w:rPr>
          <w:rFonts w:eastAsia="Arial" w:cs="Arial"/>
          <w:b/>
          <w:bCs/>
        </w:rPr>
        <w:t>Estimated Actual Expenditures</w:t>
      </w:r>
      <w:r w:rsidRPr="00853438">
        <w:rPr>
          <w:rFonts w:eastAsia="Arial" w:cs="Arial"/>
        </w:rPr>
        <w:t>: Enter the total estimated actual expenditures to implement this action, if any.</w:t>
      </w:r>
    </w:p>
    <w:p w14:paraId="70A7A129" w14:textId="77777777" w:rsidR="006B4561" w:rsidRPr="00853438" w:rsidRDefault="006B4561" w:rsidP="00A56A0B">
      <w:pPr>
        <w:pStyle w:val="Heading5"/>
        <w:rPr>
          <w:rFonts w:eastAsia="Arial"/>
        </w:rPr>
      </w:pPr>
      <w:r w:rsidRPr="00853438">
        <w:rPr>
          <w:rFonts w:eastAsia="Arial"/>
        </w:rPr>
        <w:t>Contributing Actions Annual Update Table</w:t>
      </w:r>
    </w:p>
    <w:p w14:paraId="69DE99ED" w14:textId="77777777" w:rsidR="006B4561" w:rsidRPr="00853438" w:rsidRDefault="006B4561" w:rsidP="00A56A0B">
      <w:pPr>
        <w:spacing w:after="240"/>
        <w:rPr>
          <w:rFonts w:eastAsia="Arial" w:cs="Arial"/>
        </w:rPr>
      </w:pPr>
      <w:r w:rsidRPr="00853438">
        <w:rPr>
          <w:rFonts w:eastAsia="Arial" w:cs="Arial"/>
        </w:rPr>
        <w:t>In the Contributing Actions Annual Update Table, check 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 Provide the following information for each contributing action in the LCAP for the relevant LCAP year:</w:t>
      </w:r>
    </w:p>
    <w:p w14:paraId="1BC41901" w14:textId="77777777" w:rsidR="006B4561" w:rsidRPr="00853438" w:rsidRDefault="006B4561" w:rsidP="00A56A0B">
      <w:pPr>
        <w:pStyle w:val="ListParagraph"/>
        <w:numPr>
          <w:ilvl w:val="0"/>
          <w:numId w:val="28"/>
        </w:numPr>
        <w:spacing w:after="240"/>
        <w:ind w:left="720"/>
        <w:contextualSpacing w:val="0"/>
        <w:rPr>
          <w:rFonts w:eastAsia="Arial" w:cs="Arial"/>
        </w:rPr>
      </w:pPr>
      <w:r w:rsidRPr="00853438">
        <w:rPr>
          <w:rFonts w:eastAsia="Arial" w:cs="Arial"/>
          <w:b/>
        </w:rPr>
        <w:t>6. Estimated Actual LCFF Supplemental and/or Concentration Grants:</w:t>
      </w:r>
      <w:r w:rsidRPr="00853438">
        <w:rPr>
          <w:rFonts w:eastAsia="Arial" w:cs="Arial"/>
        </w:rPr>
        <w:t xml:space="preserve"> Provide the total amount of LCFF supplemental and concentration grants </w:t>
      </w:r>
      <w:del w:id="1220" w:author="Joshua Strong" w:date="2023-10-16T12:54:00Z">
        <w:r w:rsidRPr="00853438" w:rsidDel="00040E9C">
          <w:rPr>
            <w:rFonts w:eastAsia="Arial" w:cs="Arial"/>
          </w:rPr>
          <w:delText>the LEA estimates it will actually receive</w:delText>
        </w:r>
      </w:del>
      <w:ins w:id="1221" w:author="Joshua Strong" w:date="2023-10-16T12:54:00Z">
        <w:r w:rsidRPr="00853438">
          <w:rPr>
            <w:rFonts w:eastAsia="Arial" w:cs="Arial"/>
          </w:rPr>
          <w:t>estimated</w:t>
        </w:r>
      </w:ins>
      <w:r w:rsidRPr="00853438">
        <w:rPr>
          <w:rFonts w:eastAsia="Arial" w:cs="Arial"/>
        </w:rPr>
        <w:t xml:space="preserve"> based on of the number and concentration of unduplicated students in the current school year.</w:t>
      </w:r>
    </w:p>
    <w:p w14:paraId="4CFFF129" w14:textId="77777777" w:rsidR="006B4561" w:rsidRPr="00853438" w:rsidRDefault="006B4561" w:rsidP="00A56A0B">
      <w:pPr>
        <w:pStyle w:val="ListParagraph"/>
        <w:numPr>
          <w:ilvl w:val="0"/>
          <w:numId w:val="28"/>
        </w:numPr>
        <w:spacing w:after="240"/>
        <w:ind w:left="720"/>
        <w:contextualSpacing w:val="0"/>
        <w:rPr>
          <w:rFonts w:eastAsia="Arial" w:cs="Arial"/>
        </w:rPr>
      </w:pPr>
      <w:r w:rsidRPr="00853438">
        <w:rPr>
          <w:rFonts w:eastAsia="Arial" w:cs="Arial"/>
          <w:b/>
        </w:rPr>
        <w:t>Estimated Actual Expenditures for Contributing Actions</w:t>
      </w:r>
      <w:r w:rsidRPr="00853438">
        <w:rPr>
          <w:rFonts w:eastAsia="Arial" w:cs="Arial"/>
        </w:rPr>
        <w:t>: Enter the total estimated actual expenditure of LCFF funds used to implement this action, if any.</w:t>
      </w:r>
    </w:p>
    <w:p w14:paraId="11D39BC5" w14:textId="77777777" w:rsidR="006B4561" w:rsidRPr="00853438" w:rsidRDefault="006B4561" w:rsidP="00A56A0B">
      <w:pPr>
        <w:pStyle w:val="ListParagraph"/>
        <w:numPr>
          <w:ilvl w:val="0"/>
          <w:numId w:val="28"/>
        </w:numPr>
        <w:spacing w:after="160" w:line="259" w:lineRule="auto"/>
        <w:ind w:left="720"/>
        <w:contextualSpacing w:val="0"/>
        <w:rPr>
          <w:rFonts w:eastAsia="Calibri" w:cs="Arial"/>
          <w:color w:val="000000"/>
        </w:rPr>
      </w:pPr>
      <w:r w:rsidRPr="00853438">
        <w:rPr>
          <w:rFonts w:eastAsia="Calibri" w:cs="Arial"/>
          <w:b/>
          <w:bCs/>
          <w:color w:val="000000" w:themeColor="text1"/>
        </w:rPr>
        <w:lastRenderedPageBreak/>
        <w:t>Estimated Actual Percentage of Improved Services:</w:t>
      </w:r>
      <w:r w:rsidRPr="0085343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853438">
        <w:rPr>
          <w:rFonts w:eastAsia="Arial" w:cs="Arial"/>
        </w:rPr>
        <w:t xml:space="preserve">total estimated actual </w:t>
      </w:r>
      <w:r w:rsidRPr="00853438">
        <w:rPr>
          <w:rFonts w:eastAsia="Calibri" w:cs="Arial"/>
          <w:color w:val="000000" w:themeColor="text1"/>
        </w:rPr>
        <w:t>quality improvement anticipated for the action as a percentage rounded to the nearest hundredth (0.00%).</w:t>
      </w:r>
    </w:p>
    <w:p w14:paraId="7E0BA14A" w14:textId="77777777" w:rsidR="006B4561" w:rsidRPr="00853438" w:rsidRDefault="006B4561" w:rsidP="00A56A0B">
      <w:pPr>
        <w:pStyle w:val="ListParagraph"/>
        <w:numPr>
          <w:ilvl w:val="1"/>
          <w:numId w:val="28"/>
        </w:numPr>
        <w:spacing w:after="160" w:line="259" w:lineRule="auto"/>
        <w:ind w:left="1440"/>
        <w:contextualSpacing w:val="0"/>
        <w:rPr>
          <w:rFonts w:eastAsia="Calibri" w:cs="Arial"/>
          <w:color w:val="000000"/>
        </w:rPr>
      </w:pPr>
      <w:r w:rsidRPr="00853438">
        <w:rPr>
          <w:rFonts w:eastAsia="Calibri" w:cs="Arial"/>
          <w:color w:val="000000"/>
        </w:rPr>
        <w:t xml:space="preserve">Building on the example provided above for calculating the Planned Percentage of Improved Services, the LEA in the example implements the action. As part of the annual update process,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853438">
        <w:rPr>
          <w:rFonts w:eastAsia="Calibri" w:cs="Arial"/>
          <w:color w:val="000000"/>
        </w:rPr>
        <w:t>cost of living</w:t>
      </w:r>
      <w:proofErr w:type="gramEnd"/>
      <w:r w:rsidRPr="0085343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1F379416" w14:textId="77777777" w:rsidR="006B4561" w:rsidRPr="00853438" w:rsidRDefault="006B4561" w:rsidP="00A56A0B">
      <w:pPr>
        <w:pStyle w:val="Heading5"/>
        <w:rPr>
          <w:rFonts w:eastAsia="Arial"/>
        </w:rPr>
      </w:pPr>
      <w:r w:rsidRPr="00853438">
        <w:rPr>
          <w:rFonts w:eastAsia="Arial"/>
        </w:rPr>
        <w:t>LCFF Carryover Table</w:t>
      </w:r>
    </w:p>
    <w:p w14:paraId="3238E1BD" w14:textId="4ADE12FE" w:rsidR="006B4561" w:rsidRPr="00853438" w:rsidRDefault="006B4561" w:rsidP="00A56A0B">
      <w:pPr>
        <w:numPr>
          <w:ilvl w:val="0"/>
          <w:numId w:val="23"/>
        </w:numPr>
        <w:spacing w:after="240"/>
        <w:rPr>
          <w:ins w:id="1222" w:author="Joshua Strong" w:date="2023-10-16T12:58:00Z"/>
        </w:rPr>
      </w:pPr>
      <w:r w:rsidRPr="00853438">
        <w:rPr>
          <w:rFonts w:eastAsia="Arial" w:cs="Arial"/>
          <w:b/>
          <w:bCs/>
        </w:rPr>
        <w:t>9. Estimated Actual LCFF Base Grant</w:t>
      </w:r>
      <w:r w:rsidRPr="00853438">
        <w:rPr>
          <w:rFonts w:eastAsia="Arial" w:cs="Arial"/>
          <w:bCs/>
        </w:rPr>
        <w:t xml:space="preserve">: Provide the total amount of </w:t>
      </w:r>
      <w:ins w:id="1223" w:author="Joshua Strong" w:date="2023-10-16T12:55:00Z">
        <w:r w:rsidRPr="00853438">
          <w:rPr>
            <w:rFonts w:eastAsia="Arial" w:cs="Arial"/>
            <w:bCs/>
          </w:rPr>
          <w:t xml:space="preserve">estimated </w:t>
        </w:r>
      </w:ins>
      <w:r w:rsidRPr="00853438">
        <w:rPr>
          <w:rFonts w:eastAsia="Arial" w:cs="Arial"/>
          <w:bCs/>
        </w:rPr>
        <w:t xml:space="preserve">LCFF </w:t>
      </w:r>
      <w:del w:id="1224" w:author="Joshua Strong" w:date="2023-10-16T12:56:00Z">
        <w:r w:rsidRPr="00853438" w:rsidDel="00040E9C">
          <w:rPr>
            <w:rFonts w:eastAsia="Arial" w:cs="Arial"/>
            <w:bCs/>
          </w:rPr>
          <w:delText>funding the LEA estimates it will receive</w:delText>
        </w:r>
      </w:del>
      <w:ins w:id="1225" w:author="Joshua Strong" w:date="2023-10-16T12:56:00Z">
        <w:r w:rsidRPr="00853438">
          <w:rPr>
            <w:rFonts w:eastAsia="Arial" w:cs="Arial"/>
            <w:bCs/>
          </w:rPr>
          <w:t>Target Entitlement</w:t>
        </w:r>
      </w:ins>
      <w:r w:rsidRPr="00853438">
        <w:rPr>
          <w:rFonts w:eastAsia="Arial" w:cs="Arial"/>
          <w:bCs/>
        </w:rPr>
        <w:t xml:space="preserve"> for the current school year, excluding the supplemental and concentration grants and the add-ons for the Targeted Instructional Improvement </w:t>
      </w:r>
      <w:ins w:id="1226" w:author="Joshua Strong" w:date="2023-10-16T12:56:00Z">
        <w:r w:rsidRPr="00853438">
          <w:rPr>
            <w:rFonts w:eastAsia="Arial" w:cs="Arial"/>
            <w:bCs/>
          </w:rPr>
          <w:t xml:space="preserve">Block </w:t>
        </w:r>
      </w:ins>
      <w:r w:rsidRPr="00853438">
        <w:rPr>
          <w:rFonts w:eastAsia="Arial" w:cs="Arial"/>
          <w:bCs/>
        </w:rPr>
        <w:t xml:space="preserve">Grant </w:t>
      </w:r>
      <w:del w:id="1227" w:author="Joshua Strong" w:date="2023-10-16T12:56:00Z">
        <w:r w:rsidRPr="00853438" w:rsidDel="00040E9C">
          <w:rPr>
            <w:rFonts w:eastAsia="Arial" w:cs="Arial"/>
            <w:bCs/>
          </w:rPr>
          <w:delText>P</w:delText>
        </w:r>
      </w:del>
      <w:ins w:id="1228" w:author="Joshua Strong" w:date="2023-10-16T12:56:00Z">
        <w:r w:rsidRPr="00853438">
          <w:rPr>
            <w:rFonts w:eastAsia="Arial" w:cs="Arial"/>
            <w:bCs/>
          </w:rPr>
          <w:t>p</w:t>
        </w:r>
      </w:ins>
      <w:r w:rsidRPr="00853438">
        <w:rPr>
          <w:rFonts w:eastAsia="Arial" w:cs="Arial"/>
          <w:bCs/>
        </w:rPr>
        <w:t>rogram</w:t>
      </w:r>
      <w:ins w:id="1229" w:author="Joshua Strong" w:date="2023-10-16T12:56:00Z">
        <w:r w:rsidRPr="00853438">
          <w:rPr>
            <w:rFonts w:eastAsia="Arial" w:cs="Arial"/>
            <w:bCs/>
          </w:rPr>
          <w:t xml:space="preserve">, </w:t>
        </w:r>
      </w:ins>
      <w:del w:id="1230" w:author="Joshua Strong" w:date="2023-10-16T12:57:00Z">
        <w:r w:rsidRPr="00853438" w:rsidDel="00040E9C">
          <w:rPr>
            <w:rFonts w:eastAsia="Arial" w:cs="Arial"/>
            <w:bCs/>
          </w:rPr>
          <w:delText xml:space="preserve">and </w:delText>
        </w:r>
      </w:del>
      <w:r w:rsidRPr="00853438">
        <w:rPr>
          <w:rFonts w:eastAsia="Arial" w:cs="Arial"/>
          <w:bCs/>
        </w:rPr>
        <w:t xml:space="preserve">the </w:t>
      </w:r>
      <w:ins w:id="1231" w:author="Joshua Strong" w:date="2023-10-16T12:57:00Z">
        <w:r w:rsidRPr="00853438">
          <w:rPr>
            <w:rFonts w:eastAsia="Arial" w:cs="Arial"/>
            <w:bCs/>
          </w:rPr>
          <w:t xml:space="preserve">former </w:t>
        </w:r>
      </w:ins>
      <w:r w:rsidRPr="00853438">
        <w:rPr>
          <w:rFonts w:eastAsia="Arial" w:cs="Arial"/>
          <w:bCs/>
        </w:rPr>
        <w:t>Home</w:t>
      </w:r>
      <w:del w:id="1232" w:author="Joshua Strong" w:date="2023-10-16T12:57:00Z">
        <w:r w:rsidRPr="00853438" w:rsidDel="00040E9C">
          <w:rPr>
            <w:rFonts w:eastAsia="Arial" w:cs="Arial"/>
            <w:bCs/>
          </w:rPr>
          <w:delText xml:space="preserve"> </w:delText>
        </w:r>
      </w:del>
      <w:ins w:id="1233" w:author="Joshua Strong" w:date="2023-10-16T12:57:00Z">
        <w:r w:rsidRPr="00853438">
          <w:rPr>
            <w:rFonts w:eastAsia="Arial" w:cs="Arial"/>
            <w:bCs/>
          </w:rPr>
          <w:t>-</w:t>
        </w:r>
      </w:ins>
      <w:r w:rsidRPr="00853438">
        <w:rPr>
          <w:rFonts w:eastAsia="Arial" w:cs="Arial"/>
          <w:bCs/>
        </w:rPr>
        <w:t>to</w:t>
      </w:r>
      <w:ins w:id="1234" w:author="Joshua Strong" w:date="2023-10-16T12:57:00Z">
        <w:r w:rsidRPr="00853438">
          <w:rPr>
            <w:rFonts w:eastAsia="Arial" w:cs="Arial"/>
            <w:bCs/>
          </w:rPr>
          <w:t>-</w:t>
        </w:r>
      </w:ins>
      <w:del w:id="1235" w:author="Joshua Strong" w:date="2023-10-16T12:57:00Z">
        <w:r w:rsidRPr="00853438" w:rsidDel="00040E9C">
          <w:rPr>
            <w:rFonts w:eastAsia="Arial" w:cs="Arial"/>
            <w:bCs/>
          </w:rPr>
          <w:delText xml:space="preserve"> </w:delText>
        </w:r>
      </w:del>
      <w:r w:rsidRPr="00853438">
        <w:rPr>
          <w:rFonts w:eastAsia="Arial" w:cs="Arial"/>
          <w:bCs/>
        </w:rPr>
        <w:t xml:space="preserve">School Transportation </w:t>
      </w:r>
      <w:del w:id="1236" w:author="Joshua Strong" w:date="2023-10-16T12:57:00Z">
        <w:r w:rsidRPr="00853438" w:rsidDel="00040E9C">
          <w:rPr>
            <w:rFonts w:eastAsia="Arial" w:cs="Arial"/>
            <w:bCs/>
          </w:rPr>
          <w:delText>P</w:delText>
        </w:r>
      </w:del>
      <w:ins w:id="1237" w:author="Joshua Strong" w:date="2023-10-16T12:57:00Z">
        <w:r w:rsidRPr="00853438">
          <w:rPr>
            <w:rFonts w:eastAsia="Arial" w:cs="Arial"/>
            <w:bCs/>
          </w:rPr>
          <w:t>p</w:t>
        </w:r>
      </w:ins>
      <w:r w:rsidRPr="00853438">
        <w:rPr>
          <w:rFonts w:eastAsia="Arial" w:cs="Arial"/>
          <w:bCs/>
        </w:rPr>
        <w:t xml:space="preserve">rogram, </w:t>
      </w:r>
      <w:ins w:id="1238" w:author="Joshua Strong" w:date="2023-10-16T12:57:00Z">
        <w:r w:rsidRPr="00853438">
          <w:rPr>
            <w:rFonts w:eastAsia="Arial" w:cs="Arial"/>
            <w:bCs/>
          </w:rPr>
          <w:t xml:space="preserve">and the Small School District Transportation program, </w:t>
        </w:r>
      </w:ins>
      <w:r w:rsidRPr="00853438">
        <w:rPr>
          <w:rFonts w:eastAsia="Arial" w:cs="Arial"/>
          <w:bCs/>
        </w:rPr>
        <w:t xml:space="preserve">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w:t>
      </w:r>
      <w:ins w:id="1239" w:author="Joshua Strong" w:date="2023-10-16T12:58:00Z">
        <w:r w:rsidRPr="00853438">
          <w:rPr>
            <w:rFonts w:eastAsia="Arial" w:cs="Arial"/>
            <w:bCs/>
          </w:rPr>
          <w:t xml:space="preserve"> Note that the LCFF Base Grant for purposes of the LCAP also includes the Necessary Small Schools and Economic Recovery Target allowances for school districts, and County Operations Grant for COEs.</w:t>
        </w:r>
      </w:ins>
    </w:p>
    <w:p w14:paraId="4B38F005" w14:textId="77777777" w:rsidR="006B4561" w:rsidRPr="00853438" w:rsidDel="00040E9C" w:rsidRDefault="006B4561" w:rsidP="00A56A0B">
      <w:pPr>
        <w:numPr>
          <w:ilvl w:val="0"/>
          <w:numId w:val="23"/>
        </w:numPr>
        <w:spacing w:after="240"/>
        <w:rPr>
          <w:del w:id="1240" w:author="Joshua Strong" w:date="2023-10-16T12:58:00Z"/>
        </w:rPr>
      </w:pPr>
      <w:ins w:id="1241" w:author="Joshua Strong" w:date="2023-10-16T12:58:00Z">
        <w:r w:rsidRPr="00853438">
          <w:rPr>
            <w:rFonts w:eastAsia="Arial" w:cs="Arial"/>
            <w:bCs/>
          </w:rPr>
          <w:t xml:space="preserve">See </w:t>
        </w:r>
        <w:r w:rsidRPr="00853438">
          <w:rPr>
            <w:rFonts w:eastAsia="Arial" w:cs="Arial"/>
            <w:bCs/>
            <w:i/>
          </w:rPr>
          <w:t>EC</w:t>
        </w:r>
        <w:r w:rsidRPr="00853438">
          <w:rPr>
            <w:rFonts w:eastAsia="Arial" w:cs="Arial"/>
            <w:bCs/>
          </w:rPr>
          <w:t xml:space="preserve"> sections 2574 (for COEs) and 42238.02 (for school districts and charter schools), as applicable, for LCFF entitlement calculations.</w:t>
        </w:r>
      </w:ins>
    </w:p>
    <w:p w14:paraId="625CB9EB" w14:textId="77777777" w:rsidR="006B4561" w:rsidRPr="00853438" w:rsidRDefault="006B4561" w:rsidP="00A56A0B">
      <w:pPr>
        <w:numPr>
          <w:ilvl w:val="0"/>
          <w:numId w:val="23"/>
        </w:numPr>
        <w:spacing w:after="240"/>
        <w:rPr>
          <w:rFonts w:eastAsia="Arial" w:cs="Arial"/>
        </w:rPr>
      </w:pPr>
      <w:r w:rsidRPr="00853438">
        <w:rPr>
          <w:rFonts w:eastAsia="Arial" w:cs="Arial"/>
          <w:b/>
        </w:rPr>
        <w:t>10. Total Percentage to Increase or Improve Services for the Current School Year:</w:t>
      </w:r>
      <w:r w:rsidRPr="00853438">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853438">
        <w:rPr>
          <w:rFonts w:eastAsia="Arial" w:cs="Arial"/>
          <w:i/>
        </w:rPr>
        <w:t>CCR</w:t>
      </w:r>
      <w:r w:rsidRPr="00853438">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1A555EDD" w14:textId="77777777" w:rsidR="006B4561" w:rsidRPr="00853438" w:rsidRDefault="006B4561" w:rsidP="00A56A0B">
      <w:pPr>
        <w:pStyle w:val="Heading5"/>
        <w:rPr>
          <w:rFonts w:eastAsia="Arial"/>
        </w:rPr>
      </w:pPr>
      <w:r w:rsidRPr="00853438">
        <w:rPr>
          <w:rFonts w:eastAsia="Arial"/>
        </w:rPr>
        <w:lastRenderedPageBreak/>
        <w:t>Calculations in the Action Tables</w:t>
      </w:r>
    </w:p>
    <w:p w14:paraId="58250CBD" w14:textId="77777777" w:rsidR="006B4561" w:rsidRPr="00853438" w:rsidRDefault="006B4561" w:rsidP="00A56A0B">
      <w:pPr>
        <w:spacing w:after="240"/>
        <w:rPr>
          <w:rFonts w:eastAsia="Arial"/>
        </w:rPr>
      </w:pPr>
      <w:r w:rsidRPr="0085343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2066A14D" w14:textId="77777777" w:rsidR="006B4561" w:rsidRPr="00853438" w:rsidRDefault="006B4561" w:rsidP="00A56A0B">
      <w:pPr>
        <w:pStyle w:val="Heading6"/>
        <w:rPr>
          <w:rFonts w:eastAsia="Arial"/>
        </w:rPr>
      </w:pPr>
      <w:r w:rsidRPr="00853438">
        <w:rPr>
          <w:rFonts w:eastAsia="Arial"/>
        </w:rPr>
        <w:t>Contributing Actions Table</w:t>
      </w:r>
    </w:p>
    <w:p w14:paraId="1C46DD5E" w14:textId="77777777" w:rsidR="006B4561" w:rsidRPr="00853438" w:rsidRDefault="006B4561" w:rsidP="00A56A0B">
      <w:pPr>
        <w:pStyle w:val="ListParagraph"/>
        <w:numPr>
          <w:ilvl w:val="0"/>
          <w:numId w:val="31"/>
        </w:numPr>
        <w:spacing w:after="240"/>
        <w:contextualSpacing w:val="0"/>
        <w:rPr>
          <w:rFonts w:eastAsia="Arial"/>
        </w:rPr>
      </w:pPr>
      <w:r w:rsidRPr="00853438">
        <w:rPr>
          <w:rFonts w:eastAsia="Arial"/>
        </w:rPr>
        <w:t>4. Total Planned Contributing Expenditures (LCFF Funds)</w:t>
      </w:r>
    </w:p>
    <w:p w14:paraId="65A7232E" w14:textId="77777777" w:rsidR="006B4561" w:rsidRPr="00853438" w:rsidRDefault="006B4561" w:rsidP="00A56A0B">
      <w:pPr>
        <w:pStyle w:val="ListParagraph"/>
        <w:numPr>
          <w:ilvl w:val="1"/>
          <w:numId w:val="31"/>
        </w:numPr>
        <w:spacing w:after="240"/>
        <w:contextualSpacing w:val="0"/>
        <w:rPr>
          <w:rFonts w:eastAsia="Arial"/>
        </w:rPr>
      </w:pPr>
      <w:r w:rsidRPr="00853438">
        <w:rPr>
          <w:rFonts w:eastAsia="Arial"/>
        </w:rPr>
        <w:t xml:space="preserve">This amount is the total of the Planned Expenditures for Contributing Actions (LCFF Funds) </w:t>
      </w:r>
      <w:proofErr w:type="gramStart"/>
      <w:r w:rsidRPr="00853438">
        <w:rPr>
          <w:rFonts w:eastAsia="Arial"/>
        </w:rPr>
        <w:t>column</w:t>
      </w:r>
      <w:proofErr w:type="gramEnd"/>
    </w:p>
    <w:p w14:paraId="57FD9937" w14:textId="77777777" w:rsidR="006B4561" w:rsidRPr="00853438" w:rsidRDefault="006B4561" w:rsidP="00A56A0B">
      <w:pPr>
        <w:pStyle w:val="ListParagraph"/>
        <w:numPr>
          <w:ilvl w:val="0"/>
          <w:numId w:val="31"/>
        </w:numPr>
        <w:spacing w:after="240"/>
        <w:contextualSpacing w:val="0"/>
        <w:rPr>
          <w:rFonts w:eastAsia="Arial"/>
        </w:rPr>
      </w:pPr>
      <w:r w:rsidRPr="00853438">
        <w:rPr>
          <w:rFonts w:eastAsia="Arial"/>
        </w:rPr>
        <w:t>5. Total Planned Percentage of Improved Services</w:t>
      </w:r>
    </w:p>
    <w:p w14:paraId="36EBB656" w14:textId="77777777" w:rsidR="006B4561" w:rsidRPr="00853438" w:rsidRDefault="006B4561" w:rsidP="00A56A0B">
      <w:pPr>
        <w:pStyle w:val="ListParagraph"/>
        <w:numPr>
          <w:ilvl w:val="1"/>
          <w:numId w:val="31"/>
        </w:numPr>
        <w:spacing w:after="240"/>
        <w:contextualSpacing w:val="0"/>
        <w:rPr>
          <w:rFonts w:eastAsia="Arial"/>
        </w:rPr>
      </w:pPr>
      <w:r w:rsidRPr="00853438">
        <w:rPr>
          <w:rFonts w:eastAsia="Arial"/>
        </w:rPr>
        <w:t xml:space="preserve">This percentage is the total of the Planned Percentage of Improved Services </w:t>
      </w:r>
      <w:proofErr w:type="gramStart"/>
      <w:r w:rsidRPr="00853438">
        <w:rPr>
          <w:rFonts w:eastAsia="Arial"/>
        </w:rPr>
        <w:t>column</w:t>
      </w:r>
      <w:proofErr w:type="gramEnd"/>
    </w:p>
    <w:p w14:paraId="0BBED58A" w14:textId="77777777" w:rsidR="006B4561" w:rsidRPr="00853438" w:rsidRDefault="006B4561" w:rsidP="00A56A0B">
      <w:pPr>
        <w:pStyle w:val="ListParagraph"/>
        <w:numPr>
          <w:ilvl w:val="0"/>
          <w:numId w:val="31"/>
        </w:numPr>
        <w:spacing w:after="240"/>
        <w:contextualSpacing w:val="0"/>
        <w:rPr>
          <w:rFonts w:eastAsia="Arial"/>
        </w:rPr>
      </w:pPr>
      <w:r w:rsidRPr="00853438">
        <w:rPr>
          <w:rFonts w:eastAsia="Arial"/>
        </w:rPr>
        <w:t>Planned Percentage to Increase or Improve Services for the coming school year (4 divided by 1, plus 5)</w:t>
      </w:r>
    </w:p>
    <w:p w14:paraId="3312CFDF" w14:textId="77777777" w:rsidR="006B4561" w:rsidRPr="00853438" w:rsidRDefault="006B4561" w:rsidP="00A56A0B">
      <w:pPr>
        <w:pStyle w:val="ListParagraph"/>
        <w:numPr>
          <w:ilvl w:val="1"/>
          <w:numId w:val="31"/>
        </w:numPr>
        <w:spacing w:after="240"/>
        <w:contextualSpacing w:val="0"/>
        <w:rPr>
          <w:rFonts w:eastAsia="Arial"/>
        </w:rPr>
      </w:pPr>
      <w:r w:rsidRPr="00853438">
        <w:rPr>
          <w:rFonts w:eastAsia="Arial"/>
        </w:rPr>
        <w:t xml:space="preserve">This percentage is calculated by dividing the Total Planned Contributing Expenditures (4) by the </w:t>
      </w:r>
      <w:r w:rsidRPr="00853438">
        <w:t>Projected LCFF Base Grant</w:t>
      </w:r>
      <w:r w:rsidRPr="00853438" w:rsidDel="00672E66">
        <w:rPr>
          <w:rFonts w:eastAsia="Arial"/>
        </w:rPr>
        <w:t xml:space="preserve"> </w:t>
      </w:r>
      <w:r w:rsidRPr="00853438">
        <w:rPr>
          <w:rFonts w:eastAsia="Arial"/>
        </w:rPr>
        <w:t>(1), converting the quotient to a percentage, and adding it to the Total Planned Percentage of Improved Services (5).</w:t>
      </w:r>
    </w:p>
    <w:p w14:paraId="73BD7573" w14:textId="77777777" w:rsidR="006B4561" w:rsidRPr="00853438" w:rsidRDefault="006B4561" w:rsidP="00A56A0B">
      <w:pPr>
        <w:pStyle w:val="Heading6"/>
        <w:rPr>
          <w:rFonts w:eastAsia="Arial"/>
        </w:rPr>
      </w:pPr>
      <w:r w:rsidRPr="00853438">
        <w:rPr>
          <w:rFonts w:eastAsia="Arial"/>
        </w:rPr>
        <w:t>Contributing Actions Annual Update Table</w:t>
      </w:r>
    </w:p>
    <w:p w14:paraId="464FBC01" w14:textId="77777777" w:rsidR="006B4561" w:rsidRPr="00853438" w:rsidRDefault="006B4561" w:rsidP="00A56A0B">
      <w:pPr>
        <w:spacing w:after="240"/>
        <w:rPr>
          <w:rFonts w:eastAsia="Arial"/>
        </w:rPr>
      </w:pPr>
      <w:r w:rsidRPr="00853438">
        <w:rPr>
          <w:rFonts w:eastAsia="Arial"/>
        </w:rPr>
        <w:t xml:space="preserve">Pursuant to </w:t>
      </w:r>
      <w:r w:rsidRPr="00853438">
        <w:rPr>
          <w:rFonts w:eastAsia="Arial"/>
          <w:i/>
        </w:rPr>
        <w:t>EC</w:t>
      </w:r>
      <w:r w:rsidRPr="00853438">
        <w:rPr>
          <w:rFonts w:eastAsia="Arial"/>
        </w:rPr>
        <w:t xml:space="preserve"> Section 42238.07(c)(2), if the Total Planned Contributing Expenditures (4) is less than the Estimated Actual LCFF Supplemental and Concentration Grants (6), the LEA is required to calculate the difference between the Total Planned Percentage of Improved Services (5) and the Total Estimated Actual Percentage of Improved Services (7). If the Total Planned Contributing Expenditures (4) is equal to or greater than the Estimated Actual LCFF Supplemental and Concentration Grants (6), the Difference Between Planned and Estimated Actual Percentage of Improved Services will display “Not Required.”</w:t>
      </w:r>
    </w:p>
    <w:p w14:paraId="7BEC5CAF" w14:textId="77777777" w:rsidR="006B4561" w:rsidRPr="00853438" w:rsidRDefault="006B4561" w:rsidP="00A56A0B">
      <w:pPr>
        <w:pStyle w:val="ListParagraph"/>
        <w:numPr>
          <w:ilvl w:val="0"/>
          <w:numId w:val="32"/>
        </w:numPr>
        <w:spacing w:after="240"/>
        <w:contextualSpacing w:val="0"/>
        <w:rPr>
          <w:rFonts w:eastAsia="Arial"/>
        </w:rPr>
      </w:pPr>
      <w:r w:rsidRPr="00853438">
        <w:rPr>
          <w:rFonts w:eastAsia="Arial"/>
        </w:rPr>
        <w:t>6. Estimated Actual LCFF Supplemental and Concentration Grants</w:t>
      </w:r>
    </w:p>
    <w:p w14:paraId="35AC9C1D" w14:textId="77777777" w:rsidR="006B4561" w:rsidRPr="00853438" w:rsidRDefault="006B4561" w:rsidP="00A56A0B">
      <w:pPr>
        <w:pStyle w:val="ListParagraph"/>
        <w:numPr>
          <w:ilvl w:val="1"/>
          <w:numId w:val="32"/>
        </w:numPr>
        <w:spacing w:after="240"/>
        <w:contextualSpacing w:val="0"/>
        <w:rPr>
          <w:rFonts w:eastAsia="Arial"/>
        </w:rPr>
      </w:pPr>
      <w:r w:rsidRPr="00853438">
        <w:rPr>
          <w:rFonts w:eastAsia="Arial"/>
        </w:rPr>
        <w:t xml:space="preserve">This is the total amount of LCFF </w:t>
      </w:r>
      <w:proofErr w:type="gramStart"/>
      <w:r w:rsidRPr="00853438">
        <w:rPr>
          <w:rFonts w:eastAsia="Arial"/>
        </w:rPr>
        <w:t>supplemental</w:t>
      </w:r>
      <w:proofErr w:type="gramEnd"/>
      <w:r w:rsidRPr="00853438">
        <w:rPr>
          <w:rFonts w:eastAsia="Arial"/>
        </w:rPr>
        <w:t xml:space="preserve"> and concentration grants the LEA estimates it will actually receive based on of the number and concentration of unduplicated students in the current school year.</w:t>
      </w:r>
    </w:p>
    <w:p w14:paraId="39EDC5CC" w14:textId="77777777" w:rsidR="006B4561" w:rsidRPr="00853438" w:rsidRDefault="006B4561" w:rsidP="00A56A0B">
      <w:pPr>
        <w:pStyle w:val="ListParagraph"/>
        <w:numPr>
          <w:ilvl w:val="0"/>
          <w:numId w:val="32"/>
        </w:numPr>
        <w:spacing w:after="240"/>
        <w:contextualSpacing w:val="0"/>
        <w:rPr>
          <w:rFonts w:eastAsia="Arial"/>
        </w:rPr>
      </w:pPr>
      <w:r w:rsidRPr="00853438">
        <w:rPr>
          <w:rFonts w:eastAsia="Arial"/>
        </w:rPr>
        <w:lastRenderedPageBreak/>
        <w:t>4. Total Planned Contributing Expenditures (LCFF Funds)</w:t>
      </w:r>
    </w:p>
    <w:p w14:paraId="71CA04F7" w14:textId="77777777" w:rsidR="006B4561" w:rsidRPr="00853438" w:rsidRDefault="006B4561" w:rsidP="00A56A0B">
      <w:pPr>
        <w:pStyle w:val="ListParagraph"/>
        <w:numPr>
          <w:ilvl w:val="1"/>
          <w:numId w:val="32"/>
        </w:numPr>
        <w:spacing w:after="240"/>
        <w:contextualSpacing w:val="0"/>
        <w:rPr>
          <w:rFonts w:eastAsia="Arial"/>
        </w:rPr>
      </w:pPr>
      <w:r w:rsidRPr="00853438">
        <w:rPr>
          <w:rFonts w:eastAsia="Arial"/>
        </w:rPr>
        <w:t>This amount is the total of the Last Year's Planned Expenditures for Contributing Actions (LCFF Funds)</w:t>
      </w:r>
    </w:p>
    <w:p w14:paraId="6E2D5A1C" w14:textId="77777777" w:rsidR="006B4561" w:rsidRPr="00853438" w:rsidRDefault="006B4561" w:rsidP="00A56A0B">
      <w:pPr>
        <w:pStyle w:val="ListParagraph"/>
        <w:numPr>
          <w:ilvl w:val="0"/>
          <w:numId w:val="32"/>
        </w:numPr>
        <w:spacing w:after="240"/>
        <w:contextualSpacing w:val="0"/>
        <w:rPr>
          <w:rFonts w:eastAsia="Arial"/>
        </w:rPr>
      </w:pPr>
      <w:r w:rsidRPr="00853438">
        <w:rPr>
          <w:rFonts w:eastAsia="Arial"/>
        </w:rPr>
        <w:t>7. Total Estimated Actual Expenditures for Contributing Actions</w:t>
      </w:r>
    </w:p>
    <w:p w14:paraId="5CE6D10B" w14:textId="77777777" w:rsidR="006B4561" w:rsidRPr="00853438" w:rsidRDefault="006B4561" w:rsidP="00A56A0B">
      <w:pPr>
        <w:pStyle w:val="ListParagraph"/>
        <w:numPr>
          <w:ilvl w:val="1"/>
          <w:numId w:val="32"/>
        </w:numPr>
        <w:spacing w:after="240"/>
        <w:contextualSpacing w:val="0"/>
        <w:rPr>
          <w:rFonts w:eastAsia="Arial"/>
        </w:rPr>
      </w:pPr>
      <w:r w:rsidRPr="00853438">
        <w:rPr>
          <w:rFonts w:eastAsia="Arial"/>
        </w:rPr>
        <w:t>This amount is the total of the Estimated Actual Expenditures for Contributing Actions (LCFF Funds)</w:t>
      </w:r>
    </w:p>
    <w:p w14:paraId="1DEE69FE" w14:textId="77777777" w:rsidR="006B4561" w:rsidRPr="00853438" w:rsidRDefault="006B4561" w:rsidP="00A56A0B">
      <w:pPr>
        <w:pStyle w:val="ListParagraph"/>
        <w:numPr>
          <w:ilvl w:val="0"/>
          <w:numId w:val="32"/>
        </w:numPr>
        <w:spacing w:after="240"/>
        <w:contextualSpacing w:val="0"/>
        <w:rPr>
          <w:rFonts w:eastAsia="Arial"/>
        </w:rPr>
      </w:pPr>
      <w:r w:rsidRPr="00853438">
        <w:rPr>
          <w:rFonts w:eastAsia="Arial"/>
        </w:rPr>
        <w:t>Difference Between Planned and Estimated Actual Expenditures for Contributing Actions (Subtract 7 from 4)</w:t>
      </w:r>
    </w:p>
    <w:p w14:paraId="5E64E454" w14:textId="77777777" w:rsidR="006B4561" w:rsidRPr="00853438" w:rsidRDefault="006B4561" w:rsidP="00A56A0B">
      <w:pPr>
        <w:pStyle w:val="ListParagraph"/>
        <w:numPr>
          <w:ilvl w:val="1"/>
          <w:numId w:val="32"/>
        </w:numPr>
        <w:spacing w:after="240"/>
        <w:contextualSpacing w:val="0"/>
        <w:rPr>
          <w:rFonts w:eastAsia="Arial"/>
        </w:rPr>
      </w:pPr>
      <w:r w:rsidRPr="00853438">
        <w:rPr>
          <w:rFonts w:eastAsia="Arial"/>
        </w:rPr>
        <w:t>This amount is the Total Estimated Actual Expenditures for Contributing Actions (7) subtracted from the Total Planned Contributing Expenditures (4)</w:t>
      </w:r>
    </w:p>
    <w:p w14:paraId="5F98470D" w14:textId="77777777" w:rsidR="006B4561" w:rsidRPr="00853438" w:rsidRDefault="006B4561" w:rsidP="00A56A0B">
      <w:pPr>
        <w:pStyle w:val="ListParagraph"/>
        <w:numPr>
          <w:ilvl w:val="0"/>
          <w:numId w:val="33"/>
        </w:numPr>
        <w:spacing w:after="240"/>
        <w:contextualSpacing w:val="0"/>
        <w:rPr>
          <w:rFonts w:eastAsia="Arial"/>
        </w:rPr>
      </w:pPr>
      <w:r w:rsidRPr="00853438">
        <w:rPr>
          <w:rFonts w:eastAsia="Arial"/>
        </w:rPr>
        <w:t>5. Total Planned Percentage of Improved Services (%)</w:t>
      </w:r>
    </w:p>
    <w:p w14:paraId="6FEAA412" w14:textId="77777777" w:rsidR="006B4561" w:rsidRPr="00853438" w:rsidRDefault="006B4561" w:rsidP="00A56A0B">
      <w:pPr>
        <w:pStyle w:val="ListParagraph"/>
        <w:numPr>
          <w:ilvl w:val="1"/>
          <w:numId w:val="33"/>
        </w:numPr>
        <w:spacing w:after="240"/>
        <w:contextualSpacing w:val="0"/>
        <w:rPr>
          <w:rFonts w:eastAsia="Arial"/>
        </w:rPr>
      </w:pPr>
      <w:r w:rsidRPr="00853438">
        <w:rPr>
          <w:rFonts w:eastAsia="Arial"/>
        </w:rPr>
        <w:t xml:space="preserve">This amount is the total of the Planned Percentage of Improved Services </w:t>
      </w:r>
      <w:proofErr w:type="gramStart"/>
      <w:r w:rsidRPr="00853438">
        <w:rPr>
          <w:rFonts w:eastAsia="Arial"/>
        </w:rPr>
        <w:t>column</w:t>
      </w:r>
      <w:proofErr w:type="gramEnd"/>
    </w:p>
    <w:p w14:paraId="17A54B64" w14:textId="77777777" w:rsidR="006B4561" w:rsidRPr="00853438" w:rsidRDefault="006B4561" w:rsidP="00A56A0B">
      <w:pPr>
        <w:pStyle w:val="ListParagraph"/>
        <w:numPr>
          <w:ilvl w:val="0"/>
          <w:numId w:val="33"/>
        </w:numPr>
        <w:spacing w:after="240"/>
        <w:contextualSpacing w:val="0"/>
        <w:rPr>
          <w:rFonts w:eastAsia="Arial"/>
        </w:rPr>
      </w:pPr>
      <w:r w:rsidRPr="00853438">
        <w:rPr>
          <w:rFonts w:eastAsia="Arial"/>
        </w:rPr>
        <w:t>8. Total Estimated Actual Percentage of Improved Services (%)</w:t>
      </w:r>
    </w:p>
    <w:p w14:paraId="3B49F0C1" w14:textId="77777777" w:rsidR="006B4561" w:rsidRPr="00853438" w:rsidRDefault="006B4561" w:rsidP="00A56A0B">
      <w:pPr>
        <w:pStyle w:val="ListParagraph"/>
        <w:numPr>
          <w:ilvl w:val="1"/>
          <w:numId w:val="33"/>
        </w:numPr>
        <w:spacing w:after="240"/>
        <w:contextualSpacing w:val="0"/>
        <w:rPr>
          <w:rFonts w:eastAsia="Arial"/>
        </w:rPr>
      </w:pPr>
      <w:r w:rsidRPr="00853438">
        <w:rPr>
          <w:rFonts w:eastAsia="Arial"/>
        </w:rPr>
        <w:t xml:space="preserve">This amount is the total of the Estimated Actual Percentage of Improved Services </w:t>
      </w:r>
      <w:proofErr w:type="gramStart"/>
      <w:r w:rsidRPr="00853438">
        <w:rPr>
          <w:rFonts w:eastAsia="Arial"/>
        </w:rPr>
        <w:t>column</w:t>
      </w:r>
      <w:proofErr w:type="gramEnd"/>
    </w:p>
    <w:p w14:paraId="1EA5E326" w14:textId="77777777" w:rsidR="006B4561" w:rsidRPr="00853438" w:rsidRDefault="006B4561" w:rsidP="00A56A0B">
      <w:pPr>
        <w:pStyle w:val="ListParagraph"/>
        <w:numPr>
          <w:ilvl w:val="0"/>
          <w:numId w:val="33"/>
        </w:numPr>
        <w:spacing w:after="240"/>
        <w:contextualSpacing w:val="0"/>
        <w:rPr>
          <w:rFonts w:eastAsia="Arial"/>
        </w:rPr>
      </w:pPr>
      <w:r w:rsidRPr="00853438">
        <w:rPr>
          <w:rFonts w:eastAsia="Arial"/>
        </w:rPr>
        <w:t>Difference Between Planned and Estimated Actual Percentage of Improved Services (Subtract 5 from 8)</w:t>
      </w:r>
    </w:p>
    <w:p w14:paraId="5D07E3C6" w14:textId="77777777" w:rsidR="006B4561" w:rsidRPr="00853438" w:rsidRDefault="006B4561" w:rsidP="00A56A0B">
      <w:pPr>
        <w:pStyle w:val="ListParagraph"/>
        <w:numPr>
          <w:ilvl w:val="1"/>
          <w:numId w:val="33"/>
        </w:numPr>
        <w:spacing w:after="240"/>
        <w:contextualSpacing w:val="0"/>
        <w:rPr>
          <w:rFonts w:eastAsia="Arial"/>
        </w:rPr>
      </w:pPr>
      <w:r w:rsidRPr="00853438">
        <w:rPr>
          <w:rFonts w:eastAsia="Arial"/>
        </w:rPr>
        <w:t>This amount is the Total Planned Percentage of Improved Services (5) subtracted from the Total Estimated Actual Percentage of Improved Services (8)</w:t>
      </w:r>
    </w:p>
    <w:p w14:paraId="12B9FAE6" w14:textId="77777777" w:rsidR="006B4561" w:rsidRPr="00853438" w:rsidRDefault="006B4561" w:rsidP="00A56A0B">
      <w:pPr>
        <w:pStyle w:val="Heading6"/>
        <w:rPr>
          <w:rFonts w:eastAsia="Arial"/>
        </w:rPr>
      </w:pPr>
      <w:r w:rsidRPr="00853438">
        <w:rPr>
          <w:rFonts w:eastAsia="Arial"/>
        </w:rPr>
        <w:t>LCFF Carryover Table</w:t>
      </w:r>
    </w:p>
    <w:p w14:paraId="03DB067A" w14:textId="77777777" w:rsidR="006B4561" w:rsidRPr="00853438" w:rsidRDefault="006B4561" w:rsidP="00A56A0B">
      <w:pPr>
        <w:pStyle w:val="ListParagraph"/>
        <w:numPr>
          <w:ilvl w:val="0"/>
          <w:numId w:val="34"/>
        </w:numPr>
        <w:spacing w:after="240"/>
        <w:contextualSpacing w:val="0"/>
        <w:rPr>
          <w:rFonts w:eastAsia="Arial"/>
        </w:rPr>
      </w:pPr>
      <w:r w:rsidRPr="00853438">
        <w:rPr>
          <w:rFonts w:eastAsia="Arial"/>
        </w:rPr>
        <w:t>10. Total Percentage to Increase or Improve Services for the Current School Year (6 divided by 9 + Carryover %)</w:t>
      </w:r>
    </w:p>
    <w:p w14:paraId="04941D49" w14:textId="77777777" w:rsidR="006B4561" w:rsidRPr="00853438" w:rsidRDefault="006B4561" w:rsidP="00A56A0B">
      <w:pPr>
        <w:pStyle w:val="ListParagraph"/>
        <w:numPr>
          <w:ilvl w:val="1"/>
          <w:numId w:val="34"/>
        </w:numPr>
        <w:spacing w:after="240"/>
        <w:contextualSpacing w:val="0"/>
        <w:rPr>
          <w:rFonts w:eastAsia="Arial"/>
        </w:rPr>
      </w:pPr>
      <w:r w:rsidRPr="00853438">
        <w:rPr>
          <w:rFonts w:eastAsia="Arial"/>
        </w:rPr>
        <w:t xml:space="preserve">This percentage is the Estimated Actual LCFF Supplemental and/or Concentration Grants (6) divided by the Estimated Actual LCFF Base Grant (9) plus the LCFF Carryover – Percentage from the prior year. </w:t>
      </w:r>
    </w:p>
    <w:p w14:paraId="41343E61" w14:textId="77777777" w:rsidR="006B4561" w:rsidRPr="00853438" w:rsidRDefault="006B4561" w:rsidP="00A56A0B">
      <w:pPr>
        <w:pStyle w:val="ListParagraph"/>
        <w:numPr>
          <w:ilvl w:val="0"/>
          <w:numId w:val="34"/>
        </w:numPr>
        <w:spacing w:after="240"/>
        <w:contextualSpacing w:val="0"/>
        <w:rPr>
          <w:rFonts w:eastAsia="Arial"/>
        </w:rPr>
      </w:pPr>
      <w:r w:rsidRPr="00853438">
        <w:rPr>
          <w:rFonts w:eastAsia="Arial"/>
        </w:rPr>
        <w:t>11. Estimated Actual Percentage of Increased or Improved Services (7 divided by 9, plus 8)</w:t>
      </w:r>
    </w:p>
    <w:p w14:paraId="0C49E64F" w14:textId="77777777" w:rsidR="006B4561" w:rsidRPr="00853438" w:rsidRDefault="006B4561" w:rsidP="00A56A0B">
      <w:pPr>
        <w:pStyle w:val="ListParagraph"/>
        <w:numPr>
          <w:ilvl w:val="1"/>
          <w:numId w:val="34"/>
        </w:numPr>
        <w:spacing w:after="240"/>
        <w:contextualSpacing w:val="0"/>
        <w:rPr>
          <w:rFonts w:eastAsia="Arial"/>
        </w:rPr>
      </w:pPr>
      <w:r w:rsidRPr="00853438">
        <w:rPr>
          <w:rFonts w:eastAsia="Arial"/>
        </w:rPr>
        <w:lastRenderedPageBreak/>
        <w:t xml:space="preserve">This percentage is the Total Estimated Actual Expenditures for Contributing Actions (7) divided by the LCFF Funding (9), </w:t>
      </w:r>
      <w:r w:rsidRPr="00853438">
        <w:rPr>
          <w:rFonts w:eastAsia="Calibri" w:cs="Arial"/>
          <w:color w:val="000000"/>
        </w:rPr>
        <w:t>then converting the quotient to a percentage and adding the Total Estimated Actual Percentage of Improved Services (8).</w:t>
      </w:r>
    </w:p>
    <w:p w14:paraId="0A151ABA" w14:textId="77777777" w:rsidR="006B4561" w:rsidRPr="00853438" w:rsidRDefault="006B4561" w:rsidP="00A56A0B">
      <w:pPr>
        <w:pStyle w:val="ListParagraph"/>
        <w:numPr>
          <w:ilvl w:val="0"/>
          <w:numId w:val="34"/>
        </w:numPr>
        <w:spacing w:after="240"/>
        <w:contextualSpacing w:val="0"/>
        <w:rPr>
          <w:rFonts w:eastAsia="Arial"/>
        </w:rPr>
      </w:pPr>
      <w:r w:rsidRPr="00853438">
        <w:rPr>
          <w:rFonts w:eastAsia="Arial"/>
        </w:rPr>
        <w:t>12. LCFF Carryover — Dollar Amount LCFF Carryover (Subtract 11 from 10 and multiply by 9)</w:t>
      </w:r>
    </w:p>
    <w:p w14:paraId="66AF039F" w14:textId="77777777" w:rsidR="006B4561" w:rsidRPr="00853438" w:rsidRDefault="006B4561" w:rsidP="00A56A0B">
      <w:pPr>
        <w:pStyle w:val="ListParagraph"/>
        <w:numPr>
          <w:ilvl w:val="1"/>
          <w:numId w:val="34"/>
        </w:numPr>
        <w:spacing w:after="240"/>
        <w:contextualSpacing w:val="0"/>
        <w:rPr>
          <w:rFonts w:eastAsia="Arial"/>
        </w:rPr>
      </w:pPr>
      <w:r w:rsidRPr="00853438">
        <w:rPr>
          <w:rFonts w:eastAsia="Arial"/>
        </w:rPr>
        <w:t xml:space="preserve">If the Estimated Actual Percentage of Increased or Improved Services (11) is less than the Estimated Actual Percentage to Increase or Improve Services (10), the LEA is required to carry over LCFF funds. </w:t>
      </w:r>
    </w:p>
    <w:p w14:paraId="632AD17D" w14:textId="77777777" w:rsidR="006B4561" w:rsidRPr="00853438" w:rsidRDefault="006B4561" w:rsidP="00A56A0B">
      <w:pPr>
        <w:pStyle w:val="ListParagraph"/>
        <w:spacing w:after="240"/>
        <w:ind w:left="1440"/>
        <w:contextualSpacing w:val="0"/>
        <w:rPr>
          <w:rFonts w:eastAsia="Arial"/>
        </w:rPr>
      </w:pPr>
      <w:r w:rsidRPr="0085343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853438" w:rsidDel="003102FA">
        <w:rPr>
          <w:rFonts w:eastAsia="Arial"/>
        </w:rPr>
        <w:t xml:space="preserve"> </w:t>
      </w:r>
      <w:r w:rsidRPr="00853438">
        <w:rPr>
          <w:rFonts w:eastAsia="Arial"/>
        </w:rPr>
        <w:t>(9). This amount is the amount of LCFF funds that is required to be carried over to the coming year.</w:t>
      </w:r>
    </w:p>
    <w:p w14:paraId="7CB3835F" w14:textId="77777777" w:rsidR="006B4561" w:rsidRPr="00853438" w:rsidRDefault="006B4561" w:rsidP="00A56A0B">
      <w:pPr>
        <w:pStyle w:val="ListParagraph"/>
        <w:numPr>
          <w:ilvl w:val="0"/>
          <w:numId w:val="35"/>
        </w:numPr>
        <w:spacing w:after="240"/>
        <w:contextualSpacing w:val="0"/>
        <w:rPr>
          <w:rFonts w:eastAsia="Arial"/>
        </w:rPr>
      </w:pPr>
      <w:r w:rsidRPr="00853438">
        <w:rPr>
          <w:rFonts w:eastAsia="Arial"/>
        </w:rPr>
        <w:t>13. LCFF Carryover — Percentage</w:t>
      </w:r>
      <w:r w:rsidRPr="00853438" w:rsidDel="005605FC">
        <w:rPr>
          <w:rFonts w:eastAsia="Arial"/>
        </w:rPr>
        <w:t xml:space="preserve"> </w:t>
      </w:r>
      <w:r w:rsidRPr="00853438">
        <w:rPr>
          <w:rFonts w:eastAsia="Arial"/>
        </w:rPr>
        <w:t>(12 divided by 9)</w:t>
      </w:r>
    </w:p>
    <w:p w14:paraId="0DC3C0FC" w14:textId="77777777" w:rsidR="006B4561" w:rsidRPr="00853438" w:rsidRDefault="006B4561" w:rsidP="00A56A0B">
      <w:pPr>
        <w:pStyle w:val="ListParagraph"/>
        <w:numPr>
          <w:ilvl w:val="1"/>
          <w:numId w:val="35"/>
        </w:numPr>
        <w:spacing w:after="240"/>
        <w:contextualSpacing w:val="0"/>
        <w:rPr>
          <w:rFonts w:eastAsia="Arial"/>
        </w:rPr>
      </w:pPr>
      <w:r w:rsidRPr="00853438">
        <w:rPr>
          <w:rFonts w:eastAsia="Arial"/>
        </w:rPr>
        <w:t>This percentage is the unmet portion of the Percentage to Increase or Improve Services that the LEA must carry over into the coming LCAP year. The percentage is calculated by dividing the LCFF Carryover (12) by the LCFF Funding (9).</w:t>
      </w:r>
    </w:p>
    <w:p w14:paraId="29CF458F" w14:textId="77777777" w:rsidR="006B4561" w:rsidRPr="00853438" w:rsidRDefault="006B4561" w:rsidP="00A56A0B">
      <w:pPr>
        <w:rPr>
          <w:rFonts w:eastAsia="Arial"/>
        </w:rPr>
      </w:pPr>
      <w:r w:rsidRPr="00853438">
        <w:rPr>
          <w:rFonts w:eastAsia="Arial"/>
        </w:rPr>
        <w:t>California Department of Education</w:t>
      </w:r>
    </w:p>
    <w:p w14:paraId="0FAC59C4" w14:textId="77777777" w:rsidR="006B4561" w:rsidRPr="00853438" w:rsidRDefault="006B4561" w:rsidP="00A56A0B">
      <w:pPr>
        <w:rPr>
          <w:rFonts w:eastAsia="Arial"/>
        </w:rPr>
      </w:pPr>
      <w:del w:id="1242" w:author="Joshua Strong" w:date="2023-10-11T11:47:00Z">
        <w:r w:rsidRPr="00853438" w:rsidDel="00F37E5B">
          <w:rPr>
            <w:rFonts w:eastAsia="Arial"/>
          </w:rPr>
          <w:delText xml:space="preserve">September </w:delText>
        </w:r>
      </w:del>
      <w:ins w:id="1243" w:author="Joshua Strong" w:date="2023-10-11T11:47:00Z">
        <w:r w:rsidRPr="00853438">
          <w:rPr>
            <w:rFonts w:eastAsia="Arial"/>
          </w:rPr>
          <w:t xml:space="preserve">October </w:t>
        </w:r>
      </w:ins>
      <w:r w:rsidRPr="00853438">
        <w:rPr>
          <w:rFonts w:eastAsia="Arial"/>
        </w:rPr>
        <w:t>2023</w:t>
      </w:r>
    </w:p>
    <w:p w14:paraId="7AB608FB" w14:textId="77777777" w:rsidR="00971ADA" w:rsidRPr="00853438" w:rsidRDefault="00971ADA" w:rsidP="00A56A0B">
      <w:pPr>
        <w:spacing w:after="240"/>
        <w:sectPr w:rsidR="00971ADA" w:rsidRPr="00853438" w:rsidSect="00E61BA2">
          <w:headerReference w:type="first" r:id="rId45"/>
          <w:pgSz w:w="15840" w:h="12240" w:orient="landscape"/>
          <w:pgMar w:top="1440" w:right="720" w:bottom="1440" w:left="1440" w:header="720" w:footer="720" w:gutter="0"/>
          <w:cols w:space="720"/>
          <w:titlePg/>
          <w:docGrid w:linePitch="360"/>
        </w:sectPr>
      </w:pPr>
    </w:p>
    <w:p w14:paraId="594B653E" w14:textId="4C34F72B" w:rsidR="00971ADA" w:rsidRPr="00853438" w:rsidRDefault="00971ADA" w:rsidP="00A56A0B">
      <w:pPr>
        <w:pStyle w:val="Heading2"/>
      </w:pPr>
      <w:r w:rsidRPr="00853438">
        <w:lastRenderedPageBreak/>
        <w:t>Attachment 4: Proposed Revisions to the Local Control and Accountability Plan and Annual Update Template and Instructions – No Markup</w:t>
      </w:r>
    </w:p>
    <w:p w14:paraId="0ED881BD" w14:textId="77777777" w:rsidR="003A1D72" w:rsidRPr="00853438" w:rsidRDefault="003A1D72" w:rsidP="00A56A0B">
      <w:pPr>
        <w:pStyle w:val="Heading3"/>
      </w:pPr>
      <w:r w:rsidRPr="00853438">
        <w:t>DRAFT Local Control and Accountability Plan</w:t>
      </w:r>
    </w:p>
    <w:p w14:paraId="22F5DF77" w14:textId="77777777" w:rsidR="003A1D72" w:rsidRPr="00853438" w:rsidRDefault="003A1D72" w:rsidP="00A56A0B">
      <w:pPr>
        <w:spacing w:before="120" w:after="120"/>
        <w:rPr>
          <w:rFonts w:eastAsiaTheme="minorHAnsi" w:cs="Arial"/>
          <w:b/>
          <w:color w:val="000000"/>
          <w:szCs w:val="20"/>
        </w:rPr>
      </w:pPr>
      <w:r w:rsidRPr="0085343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4594"/>
        <w:gridCol w:w="4550"/>
        <w:gridCol w:w="4526"/>
      </w:tblGrid>
      <w:tr w:rsidR="003A1D72" w:rsidRPr="00853438" w14:paraId="128C9A32" w14:textId="77777777" w:rsidTr="003A1D72">
        <w:trPr>
          <w:cantSplit/>
          <w:tblHeader/>
        </w:trPr>
        <w:tc>
          <w:tcPr>
            <w:tcW w:w="5079" w:type="dxa"/>
            <w:shd w:val="clear" w:color="auto" w:fill="DEEAF6" w:themeFill="accent1" w:themeFillTint="33"/>
            <w:vAlign w:val="center"/>
          </w:tcPr>
          <w:p w14:paraId="4D8AADB9"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Local Educational Agency (LEA) Name</w:t>
            </w:r>
          </w:p>
        </w:tc>
        <w:tc>
          <w:tcPr>
            <w:tcW w:w="5091" w:type="dxa"/>
            <w:shd w:val="clear" w:color="auto" w:fill="DEEAF6" w:themeFill="accent1" w:themeFillTint="33"/>
            <w:vAlign w:val="center"/>
          </w:tcPr>
          <w:p w14:paraId="5C3775B6"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Contact Name and Title</w:t>
            </w:r>
          </w:p>
        </w:tc>
        <w:tc>
          <w:tcPr>
            <w:tcW w:w="5084" w:type="dxa"/>
            <w:shd w:val="clear" w:color="auto" w:fill="DEEAF6" w:themeFill="accent1" w:themeFillTint="33"/>
            <w:vAlign w:val="center"/>
          </w:tcPr>
          <w:p w14:paraId="56ABA959"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Email and Phone</w:t>
            </w:r>
          </w:p>
        </w:tc>
      </w:tr>
      <w:tr w:rsidR="003A1D72" w:rsidRPr="00853438" w14:paraId="6CB72957" w14:textId="77777777" w:rsidTr="003A1D72">
        <w:trPr>
          <w:cantSplit/>
          <w:tblHeader/>
        </w:trPr>
        <w:tc>
          <w:tcPr>
            <w:tcW w:w="5079" w:type="dxa"/>
            <w:shd w:val="clear" w:color="auto" w:fill="auto"/>
            <w:vAlign w:val="center"/>
          </w:tcPr>
          <w:p w14:paraId="370421FE"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[Insert LEA Name here]</w:t>
            </w:r>
          </w:p>
        </w:tc>
        <w:tc>
          <w:tcPr>
            <w:tcW w:w="5091" w:type="dxa"/>
            <w:shd w:val="clear" w:color="auto" w:fill="auto"/>
            <w:vAlign w:val="center"/>
          </w:tcPr>
          <w:p w14:paraId="3498DF19"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[Insert Contact Name and Title here]</w:t>
            </w:r>
          </w:p>
        </w:tc>
        <w:tc>
          <w:tcPr>
            <w:tcW w:w="5084" w:type="dxa"/>
            <w:shd w:val="clear" w:color="auto" w:fill="auto"/>
            <w:vAlign w:val="center"/>
          </w:tcPr>
          <w:p w14:paraId="67B3830B" w14:textId="77777777" w:rsidR="003A1D72" w:rsidRPr="00853438" w:rsidRDefault="003A1D72" w:rsidP="00A56A0B">
            <w:pPr>
              <w:tabs>
                <w:tab w:val="left" w:pos="5093"/>
              </w:tabs>
              <w:rPr>
                <w:rFonts w:eastAsiaTheme="minorHAnsi" w:cs="Arial"/>
                <w:bCs/>
                <w:color w:val="000000"/>
                <w:szCs w:val="22"/>
              </w:rPr>
            </w:pPr>
            <w:r w:rsidRPr="00853438">
              <w:rPr>
                <w:rFonts w:eastAsiaTheme="minorHAnsi" w:cs="Arial"/>
                <w:bCs/>
                <w:color w:val="000000"/>
                <w:szCs w:val="22"/>
              </w:rPr>
              <w:t>[Insert Email and Phone here]</w:t>
            </w:r>
          </w:p>
        </w:tc>
      </w:tr>
    </w:tbl>
    <w:p w14:paraId="49B9E178" w14:textId="77777777" w:rsidR="003A1D72" w:rsidRPr="00853438" w:rsidRDefault="003A1D72" w:rsidP="00A56A0B">
      <w:pPr>
        <w:pStyle w:val="Heading4"/>
      </w:pPr>
      <w:r w:rsidRPr="00853438">
        <w:t>Plan Summary [LCAP Year]</w:t>
      </w:r>
    </w:p>
    <w:p w14:paraId="7B0BA3F6" w14:textId="77777777" w:rsidR="003A1D72" w:rsidRPr="00853438" w:rsidRDefault="003A1D72" w:rsidP="00A56A0B">
      <w:pPr>
        <w:pStyle w:val="Heading5"/>
      </w:pPr>
      <w:r w:rsidRPr="00853438">
        <w:t>General Information</w:t>
      </w:r>
    </w:p>
    <w:p w14:paraId="089E1FBD"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LEA, its schools, and its students </w:t>
      </w:r>
      <w:r w:rsidRPr="00853438">
        <w:rPr>
          <w:rFonts w:eastAsiaTheme="minorHAnsi" w:cs="Arial"/>
          <w:szCs w:val="20"/>
        </w:rPr>
        <w:t>in grades transitional kindergarten–12, as applicable to the LEA</w:t>
      </w:r>
      <w:r w:rsidRPr="00853438">
        <w:rPr>
          <w:rFonts w:eastAsiaTheme="minorHAnsi" w:cs="Arial"/>
          <w:color w:val="000000"/>
          <w:szCs w:val="20"/>
        </w:rPr>
        <w:t>.</w:t>
      </w:r>
    </w:p>
    <w:p w14:paraId="35344371"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310C1F37"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91660AA" w14:textId="77777777" w:rsidR="003A1D72" w:rsidRPr="00853438" w:rsidRDefault="003A1D72" w:rsidP="00A56A0B">
      <w:pPr>
        <w:pStyle w:val="Heading5"/>
      </w:pPr>
      <w:r w:rsidRPr="00853438">
        <w:t>Reflections: Annual Performance</w:t>
      </w:r>
    </w:p>
    <w:p w14:paraId="2A8731E0"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reflection on annual performance based on a review of the California School Dashboard (Dashboard) and local data.</w:t>
      </w:r>
    </w:p>
    <w:p w14:paraId="1F91293B"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1EE78185"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26090ED" w14:textId="77777777" w:rsidR="003A1D72" w:rsidRPr="00853438" w:rsidRDefault="003A1D72" w:rsidP="00A56A0B">
      <w:pPr>
        <w:pStyle w:val="Heading5"/>
      </w:pPr>
      <w:r w:rsidRPr="00853438">
        <w:t>Reflections: Technical Assistance</w:t>
      </w:r>
    </w:p>
    <w:p w14:paraId="3DA4A41F"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t xml:space="preserve">As applicable, </w:t>
      </w:r>
      <w:r w:rsidRPr="00853438">
        <w:rPr>
          <w:rFonts w:eastAsiaTheme="minorHAnsi" w:cs="Arial"/>
          <w:color w:val="000000"/>
          <w:szCs w:val="20"/>
        </w:rPr>
        <w:t>a summary of the work underway as part of technical assistance.</w:t>
      </w:r>
    </w:p>
    <w:p w14:paraId="703912CC"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58931EA2"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F0B16E1" w14:textId="77777777" w:rsidR="003A1D72" w:rsidRPr="00853438" w:rsidRDefault="003A1D72" w:rsidP="00A56A0B">
      <w:pPr>
        <w:pStyle w:val="Heading5"/>
      </w:pPr>
      <w:r w:rsidRPr="00853438">
        <w:t>Comprehensive Support and Improvement</w:t>
      </w:r>
    </w:p>
    <w:p w14:paraId="07796A0B" w14:textId="77777777" w:rsidR="003A1D72" w:rsidRPr="00853438" w:rsidRDefault="003A1D72" w:rsidP="00A56A0B">
      <w:pPr>
        <w:spacing w:after="120"/>
        <w:rPr>
          <w:rFonts w:eastAsiaTheme="minorHAnsi" w:cs="Arial"/>
          <w:color w:val="000000"/>
          <w:szCs w:val="20"/>
        </w:rPr>
      </w:pPr>
      <w:r w:rsidRPr="00853438">
        <w:rPr>
          <w:rFonts w:eastAsiaTheme="minorHAnsi" w:cs="Arial"/>
          <w:color w:val="000000"/>
          <w:szCs w:val="20"/>
        </w:rPr>
        <w:t>An LEA with a school or schools eligible for comprehensive support and improvement must respond to the following prompts.</w:t>
      </w:r>
    </w:p>
    <w:p w14:paraId="57E5D33B" w14:textId="77777777" w:rsidR="003A1D72" w:rsidRPr="00853438" w:rsidRDefault="003A1D72" w:rsidP="00A56A0B">
      <w:pPr>
        <w:pStyle w:val="Heading6"/>
      </w:pPr>
      <w:r w:rsidRPr="00853438">
        <w:t>Schools Identified</w:t>
      </w:r>
    </w:p>
    <w:p w14:paraId="26E550DB"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list of the schools in the LEA that are eligible for comprehensive support and improvement.</w:t>
      </w:r>
    </w:p>
    <w:p w14:paraId="465BB3E8"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[Identify the eligible schools here]</w:t>
      </w:r>
    </w:p>
    <w:p w14:paraId="471196A9"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8CDA0E6" w14:textId="77777777" w:rsidR="003A1D72" w:rsidRPr="00853438" w:rsidRDefault="003A1D72" w:rsidP="00A56A0B">
      <w:pPr>
        <w:pStyle w:val="Heading6"/>
      </w:pPr>
      <w:r w:rsidRPr="00853438">
        <w:t>Support for Identified Schools</w:t>
      </w:r>
    </w:p>
    <w:p w14:paraId="53A24051"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has or will support its eligible schools in developing comprehensive support and improvement plans.</w:t>
      </w:r>
    </w:p>
    <w:p w14:paraId="128A3613"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support for schools here]</w:t>
      </w:r>
    </w:p>
    <w:p w14:paraId="5B4937CA"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2EE25C3" w14:textId="77777777" w:rsidR="003A1D72" w:rsidRPr="00853438" w:rsidRDefault="003A1D72" w:rsidP="00A56A0B">
      <w:pPr>
        <w:pStyle w:val="Heading6"/>
      </w:pPr>
      <w:r w:rsidRPr="00853438">
        <w:t>Monitoring and Evaluating Effectiveness</w:t>
      </w:r>
    </w:p>
    <w:p w14:paraId="252B7A77"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will monitor and evaluate the plan to support student and school improvement.</w:t>
      </w:r>
    </w:p>
    <w:p w14:paraId="1005EBCB"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[Describe monitoring and evaluation here]</w:t>
      </w:r>
    </w:p>
    <w:p w14:paraId="4E3385F0"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9A6350F" w14:textId="77777777" w:rsidR="003A1D72" w:rsidRPr="00853438" w:rsidRDefault="003A1D72" w:rsidP="00A56A0B">
      <w:r w:rsidRPr="00853438">
        <w:br w:type="page"/>
      </w:r>
    </w:p>
    <w:p w14:paraId="684E575D" w14:textId="77777777" w:rsidR="003A1D72" w:rsidRPr="00853438" w:rsidRDefault="003A1D72" w:rsidP="00A56A0B">
      <w:pPr>
        <w:pStyle w:val="Heading4"/>
      </w:pPr>
      <w:r w:rsidRPr="00853438">
        <w:lastRenderedPageBreak/>
        <w:t xml:space="preserve">Engaging Educational Partners </w:t>
      </w:r>
    </w:p>
    <w:p w14:paraId="207A7F9A"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 xml:space="preserve">A summary of the process used to </w:t>
      </w:r>
      <w:r w:rsidRPr="00853438">
        <w:t>engage educational partners</w:t>
      </w:r>
      <w:r w:rsidRPr="00853438">
        <w:rPr>
          <w:rFonts w:cs="Arial"/>
          <w:color w:val="000000"/>
          <w:szCs w:val="20"/>
        </w:rPr>
        <w:t xml:space="preserve"> in the development of the LCAP. </w:t>
      </w:r>
    </w:p>
    <w:p w14:paraId="167DF13E"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School districts and county offices of education must, at a minimum, consult with teachers, principals, administrators, other school personnel, local bargaining units, parents, and students in the development of the LCAP.</w:t>
      </w:r>
    </w:p>
    <w:p w14:paraId="789C9722"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Charter schools must, at a minimum, consult with teachers, principals, administrators, other school personnel, parents, and students in the development of the LCAP.</w:t>
      </w:r>
    </w:p>
    <w:p w14:paraId="2A5EFBB9" w14:textId="77777777" w:rsidR="003A1D72" w:rsidRPr="00853438" w:rsidRDefault="003A1D72" w:rsidP="00A56A0B">
      <w:pPr>
        <w:shd w:val="clear" w:color="auto" w:fill="DEEAF6"/>
        <w:spacing w:before="60" w:after="120"/>
        <w:rPr>
          <w:rFonts w:cs="Arial"/>
          <w:color w:val="000000"/>
          <w:szCs w:val="20"/>
        </w:rPr>
      </w:pPr>
      <w:r w:rsidRPr="00853438">
        <w:rPr>
          <w:rFonts w:cs="Arial"/>
          <w:bCs/>
          <w:color w:val="000000"/>
          <w:szCs w:val="20"/>
        </w:rPr>
        <w:t xml:space="preserve">An LEA receiving Equity Multiplier funds must also consult with educational partners at schools generating Equity Multiplier funds in the development of the LCAP, specifically, in the development of the required focus goal for each applicable school. </w:t>
      </w:r>
    </w:p>
    <w:tbl>
      <w:tblPr>
        <w:tblStyle w:val="TableGrid"/>
        <w:tblW w:w="0" w:type="auto"/>
        <w:tblLook w:val="04A0" w:firstRow="1" w:lastRow="0" w:firstColumn="1" w:lastColumn="0" w:noHBand="0" w:noVBand="1"/>
        <w:tblDescription w:val="The table lists the educational partners that were engaged in the development of the Local Control and Accountability Plan (LCAP) and the process for engagement."/>
      </w:tblPr>
      <w:tblGrid>
        <w:gridCol w:w="3554"/>
        <w:gridCol w:w="10116"/>
      </w:tblGrid>
      <w:tr w:rsidR="003A1D72" w:rsidRPr="00853438" w14:paraId="25D7137A" w14:textId="77777777" w:rsidTr="003A1D72">
        <w:trPr>
          <w:cantSplit/>
          <w:tblHeader/>
        </w:trPr>
        <w:tc>
          <w:tcPr>
            <w:tcW w:w="3865" w:type="dxa"/>
            <w:shd w:val="clear" w:color="auto" w:fill="DEEAF6" w:themeFill="accent1" w:themeFillTint="33"/>
          </w:tcPr>
          <w:p w14:paraId="18EBB22A" w14:textId="77777777" w:rsidR="003A1D72" w:rsidRPr="00853438" w:rsidRDefault="003A1D72" w:rsidP="00A56A0B">
            <w:pPr>
              <w:spacing w:before="60" w:after="120"/>
              <w:rPr>
                <w:rFonts w:cs="Arial"/>
                <w:color w:val="000000"/>
                <w:szCs w:val="20"/>
              </w:rPr>
            </w:pPr>
            <w:r w:rsidRPr="00853438">
              <w:rPr>
                <w:rFonts w:cs="Arial"/>
                <w:color w:val="000000"/>
                <w:szCs w:val="20"/>
              </w:rPr>
              <w:t>Educational Partner(s)</w:t>
            </w:r>
          </w:p>
        </w:tc>
        <w:tc>
          <w:tcPr>
            <w:tcW w:w="11389" w:type="dxa"/>
            <w:shd w:val="clear" w:color="auto" w:fill="DEEAF6" w:themeFill="accent1" w:themeFillTint="33"/>
          </w:tcPr>
          <w:p w14:paraId="251EB373" w14:textId="77777777" w:rsidR="003A1D72" w:rsidRPr="00853438" w:rsidRDefault="003A1D72" w:rsidP="00A56A0B">
            <w:pPr>
              <w:spacing w:before="60" w:after="120"/>
              <w:rPr>
                <w:rFonts w:cs="Arial"/>
                <w:color w:val="000000"/>
                <w:szCs w:val="20"/>
              </w:rPr>
            </w:pPr>
            <w:r w:rsidRPr="00853438">
              <w:rPr>
                <w:rFonts w:cs="Arial"/>
                <w:color w:val="000000"/>
                <w:szCs w:val="20"/>
              </w:rPr>
              <w:t>Process for Engagement</w:t>
            </w:r>
          </w:p>
        </w:tc>
      </w:tr>
      <w:tr w:rsidR="003A1D72" w:rsidRPr="00853438" w14:paraId="0D9801F4" w14:textId="77777777" w:rsidTr="003A1D72">
        <w:trPr>
          <w:cantSplit/>
        </w:trPr>
        <w:tc>
          <w:tcPr>
            <w:tcW w:w="3865" w:type="dxa"/>
          </w:tcPr>
          <w:p w14:paraId="4712FAD9" w14:textId="77777777" w:rsidR="003A1D72" w:rsidRPr="00853438" w:rsidRDefault="003A1D72" w:rsidP="00A56A0B">
            <w:pPr>
              <w:spacing w:before="60" w:after="120"/>
              <w:rPr>
                <w:rFonts w:cs="Arial"/>
                <w:color w:val="000000"/>
                <w:szCs w:val="20"/>
              </w:rPr>
            </w:pPr>
            <w:r w:rsidRPr="00853438">
              <w:rPr>
                <w:rFonts w:cs="Arial"/>
                <w:color w:val="000000"/>
                <w:szCs w:val="20"/>
              </w:rPr>
              <w:t>[Identify applicable partner(s) or group(s) here]</w:t>
            </w:r>
          </w:p>
        </w:tc>
        <w:tc>
          <w:tcPr>
            <w:tcW w:w="11389" w:type="dxa"/>
          </w:tcPr>
          <w:p w14:paraId="3E2E3445" w14:textId="77777777" w:rsidR="003A1D72" w:rsidRPr="00853438" w:rsidRDefault="003A1D72" w:rsidP="00A56A0B">
            <w:pPr>
              <w:spacing w:before="60" w:after="120"/>
              <w:rPr>
                <w:rFonts w:cs="Arial"/>
                <w:color w:val="000000"/>
                <w:szCs w:val="20"/>
              </w:rPr>
            </w:pPr>
            <w:r w:rsidRPr="00853438">
              <w:rPr>
                <w:rFonts w:cs="Arial"/>
                <w:color w:val="000000"/>
                <w:szCs w:val="20"/>
              </w:rPr>
              <w:t>[Describe the process for engaging the identified educational partner(s) here]</w:t>
            </w:r>
          </w:p>
        </w:tc>
      </w:tr>
      <w:tr w:rsidR="003A1D72" w:rsidRPr="00853438" w14:paraId="4347A0D5" w14:textId="77777777" w:rsidTr="003A1D72">
        <w:trPr>
          <w:cantSplit/>
        </w:trPr>
        <w:tc>
          <w:tcPr>
            <w:tcW w:w="3865" w:type="dxa"/>
          </w:tcPr>
          <w:p w14:paraId="1B8F9AAD" w14:textId="77777777" w:rsidR="003A1D72" w:rsidRPr="00853438" w:rsidRDefault="003A1D72" w:rsidP="00A56A0B">
            <w:pPr>
              <w:spacing w:before="60" w:after="120"/>
              <w:rPr>
                <w:rFonts w:cs="Arial"/>
                <w:color w:val="000000"/>
                <w:szCs w:val="20"/>
              </w:rPr>
            </w:pPr>
            <w:r w:rsidRPr="00853438">
              <w:rPr>
                <w:rFonts w:cs="Arial"/>
                <w:color w:val="000000"/>
                <w:szCs w:val="20"/>
              </w:rPr>
              <w:t>[Identify applicable partner(s) or group(s) here]</w:t>
            </w:r>
          </w:p>
        </w:tc>
        <w:tc>
          <w:tcPr>
            <w:tcW w:w="11389" w:type="dxa"/>
          </w:tcPr>
          <w:p w14:paraId="6F2D98B1" w14:textId="77777777" w:rsidR="003A1D72" w:rsidRPr="00853438" w:rsidRDefault="003A1D72" w:rsidP="00A56A0B">
            <w:pPr>
              <w:spacing w:before="60" w:after="120"/>
              <w:rPr>
                <w:rFonts w:cs="Arial"/>
                <w:color w:val="000000"/>
                <w:szCs w:val="20"/>
              </w:rPr>
            </w:pPr>
            <w:r w:rsidRPr="00853438">
              <w:rPr>
                <w:rFonts w:cs="Arial"/>
                <w:color w:val="000000"/>
                <w:szCs w:val="20"/>
              </w:rPr>
              <w:t>[Describe the process for engaging the identified educational partner(s) here]</w:t>
            </w:r>
          </w:p>
        </w:tc>
      </w:tr>
      <w:tr w:rsidR="003A1D72" w:rsidRPr="00853438" w14:paraId="17F615B8" w14:textId="77777777" w:rsidTr="003A1D72">
        <w:trPr>
          <w:cantSplit/>
        </w:trPr>
        <w:tc>
          <w:tcPr>
            <w:tcW w:w="3865" w:type="dxa"/>
          </w:tcPr>
          <w:p w14:paraId="2DF1DFD3" w14:textId="77777777" w:rsidR="003A1D72" w:rsidRPr="00853438" w:rsidRDefault="003A1D72" w:rsidP="00A56A0B">
            <w:pPr>
              <w:spacing w:before="60" w:after="120"/>
              <w:rPr>
                <w:rFonts w:cs="Arial"/>
                <w:color w:val="000000"/>
                <w:szCs w:val="20"/>
              </w:rPr>
            </w:pPr>
            <w:r w:rsidRPr="00853438">
              <w:rPr>
                <w:rFonts w:cs="Arial"/>
                <w:color w:val="000000"/>
                <w:szCs w:val="20"/>
              </w:rPr>
              <w:t>[Identify applicable partner(s) or group(s) here]</w:t>
            </w:r>
          </w:p>
        </w:tc>
        <w:tc>
          <w:tcPr>
            <w:tcW w:w="11389" w:type="dxa"/>
          </w:tcPr>
          <w:p w14:paraId="33247054" w14:textId="77777777" w:rsidR="003A1D72" w:rsidRPr="00853438" w:rsidRDefault="003A1D72" w:rsidP="00A56A0B">
            <w:pPr>
              <w:spacing w:before="60" w:after="120"/>
              <w:rPr>
                <w:rFonts w:cs="Arial"/>
                <w:color w:val="000000"/>
                <w:szCs w:val="20"/>
              </w:rPr>
            </w:pPr>
            <w:r w:rsidRPr="00853438">
              <w:rPr>
                <w:rFonts w:cs="Arial"/>
                <w:color w:val="000000"/>
                <w:szCs w:val="20"/>
              </w:rPr>
              <w:t>[Describe the process for engaging the identified educational partner(s) here]</w:t>
            </w:r>
          </w:p>
        </w:tc>
      </w:tr>
    </w:tbl>
    <w:p w14:paraId="56ABE718" w14:textId="77777777" w:rsidR="003A1D72" w:rsidRPr="00853438" w:rsidRDefault="003A1D72" w:rsidP="00A56A0B">
      <w:r w:rsidRPr="00853438">
        <w:t>Insert or delete rows, as necessary.</w:t>
      </w:r>
    </w:p>
    <w:p w14:paraId="1BCD66DA" w14:textId="77777777" w:rsidR="003A1D72" w:rsidRPr="00853438" w:rsidRDefault="003A1D72" w:rsidP="00A56A0B">
      <w:pPr>
        <w:shd w:val="clear" w:color="auto" w:fill="DEEAF6" w:themeFill="accent1" w:themeFillTint="33"/>
        <w:spacing w:before="360" w:after="120"/>
        <w:rPr>
          <w:rFonts w:cs="Arial"/>
          <w:color w:val="000000"/>
          <w:szCs w:val="20"/>
        </w:rPr>
      </w:pPr>
      <w:r w:rsidRPr="00853438">
        <w:t xml:space="preserve">A description of how the adopted LCAP was influenced by the feedback provided by educational partners. </w:t>
      </w:r>
    </w:p>
    <w:p w14:paraId="31EF7896"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853438">
        <w:rPr>
          <w:rFonts w:cs="Arial"/>
          <w:color w:val="000000"/>
          <w:szCs w:val="20"/>
        </w:rPr>
        <w:t>[Respond here]</w:t>
      </w:r>
    </w:p>
    <w:p w14:paraId="4AF1DF98"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C1BA089" w14:textId="77777777" w:rsidR="003A1D72" w:rsidRPr="00853438" w:rsidRDefault="003A1D72" w:rsidP="00A56A0B">
      <w:pPr>
        <w:rPr>
          <w:rFonts w:cs="Arial"/>
          <w:b/>
          <w:color w:val="000000"/>
          <w:szCs w:val="20"/>
        </w:rPr>
      </w:pPr>
      <w:r w:rsidRPr="00853438">
        <w:rPr>
          <w:rFonts w:cs="Arial"/>
          <w:b/>
          <w:color w:val="000000"/>
          <w:szCs w:val="20"/>
        </w:rPr>
        <w:br w:type="page"/>
      </w:r>
    </w:p>
    <w:p w14:paraId="0AEA8B34" w14:textId="77777777" w:rsidR="003A1D72" w:rsidRPr="00853438" w:rsidRDefault="003A1D72" w:rsidP="00A56A0B">
      <w:pPr>
        <w:pStyle w:val="Heading4"/>
      </w:pPr>
      <w:r w:rsidRPr="00853438">
        <w:lastRenderedPageBreak/>
        <w:t>Goals and Actions</w:t>
      </w:r>
    </w:p>
    <w:p w14:paraId="62EAFECA" w14:textId="77777777" w:rsidR="003A1D72" w:rsidRPr="00853438" w:rsidRDefault="003A1D72" w:rsidP="00A56A0B">
      <w:pPr>
        <w:pStyle w:val="Heading5"/>
        <w:rPr>
          <w:color w:val="000000"/>
          <w:szCs w:val="20"/>
        </w:rPr>
      </w:pPr>
      <w:r w:rsidRPr="0085343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a description of what the local educational agency (LEA) plans to accomplish with the goal and identifies the type of goal."/>
      </w:tblPr>
      <w:tblGrid>
        <w:gridCol w:w="1235"/>
        <w:gridCol w:w="9454"/>
        <w:gridCol w:w="2981"/>
      </w:tblGrid>
      <w:tr w:rsidR="003A1D72" w:rsidRPr="00853438" w14:paraId="16CDF674" w14:textId="77777777" w:rsidTr="003A1D72">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DEEAF6" w:themeFill="accent1" w:themeFillTint="33"/>
            <w:vAlign w:val="bottom"/>
          </w:tcPr>
          <w:p w14:paraId="6C3D6E5C" w14:textId="77777777" w:rsidR="003A1D72" w:rsidRPr="00853438" w:rsidRDefault="003A1D72" w:rsidP="00A56A0B">
            <w:pPr>
              <w:tabs>
                <w:tab w:val="left" w:pos="5093"/>
              </w:tabs>
              <w:spacing w:after="120"/>
              <w:jc w:val="center"/>
              <w:rPr>
                <w:rFonts w:eastAsiaTheme="minorHAnsi" w:cs="Arial"/>
                <w:color w:val="000000"/>
              </w:rPr>
            </w:pPr>
            <w:r w:rsidRPr="00853438">
              <w:rPr>
                <w:rFonts w:eastAsiaTheme="minorHAnsi" w:cs="Arial"/>
                <w:color w:val="000000"/>
              </w:rPr>
              <w:t>Goal #</w:t>
            </w:r>
          </w:p>
        </w:tc>
        <w:tc>
          <w:tcPr>
            <w:tcW w:w="10647" w:type="dxa"/>
            <w:shd w:val="clear" w:color="auto" w:fill="DEEAF6" w:themeFill="accent1" w:themeFillTint="33"/>
            <w:vAlign w:val="bottom"/>
          </w:tcPr>
          <w:p w14:paraId="0BBFBD9B" w14:textId="77777777" w:rsidR="003A1D72" w:rsidRPr="00853438" w:rsidRDefault="003A1D72"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853438">
              <w:rPr>
                <w:rFonts w:eastAsiaTheme="minorHAnsi" w:cs="Arial"/>
                <w:color w:val="000000"/>
              </w:rPr>
              <w:t>Description</w:t>
            </w:r>
          </w:p>
        </w:tc>
        <w:tc>
          <w:tcPr>
            <w:tcW w:w="3289" w:type="dxa"/>
            <w:shd w:val="clear" w:color="auto" w:fill="DEEAF6" w:themeFill="accent1" w:themeFillTint="33"/>
          </w:tcPr>
          <w:p w14:paraId="55D9924A" w14:textId="77777777" w:rsidR="003A1D72" w:rsidRPr="00853438" w:rsidRDefault="003A1D72"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853438">
              <w:rPr>
                <w:rFonts w:eastAsiaTheme="minorHAnsi" w:cs="Arial"/>
                <w:color w:val="000000"/>
              </w:rPr>
              <w:t>Type of Goal</w:t>
            </w:r>
          </w:p>
        </w:tc>
      </w:tr>
      <w:tr w:rsidR="003A1D72" w:rsidRPr="00853438" w14:paraId="302E7AC7" w14:textId="77777777" w:rsidTr="003A1D72">
        <w:trPr>
          <w:cantSplit/>
          <w:trHeight w:val="432"/>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vAlign w:val="center"/>
          </w:tcPr>
          <w:p w14:paraId="7674843F" w14:textId="77777777" w:rsidR="003A1D72" w:rsidRPr="00853438" w:rsidRDefault="003A1D72" w:rsidP="00A56A0B">
            <w:pPr>
              <w:tabs>
                <w:tab w:val="left" w:pos="5093"/>
              </w:tabs>
              <w:spacing w:after="120"/>
              <w:jc w:val="center"/>
              <w:rPr>
                <w:rFonts w:eastAsiaTheme="minorHAnsi" w:cs="Arial"/>
                <w:b w:val="0"/>
                <w:color w:val="000000"/>
              </w:rPr>
            </w:pPr>
            <w:r w:rsidRPr="00853438">
              <w:rPr>
                <w:rFonts w:eastAsiaTheme="minorHAnsi" w:cs="Arial"/>
                <w:color w:val="000000"/>
              </w:rPr>
              <w:t>[Goal #]</w:t>
            </w:r>
          </w:p>
        </w:tc>
        <w:tc>
          <w:tcPr>
            <w:tcW w:w="10647" w:type="dxa"/>
            <w:shd w:val="clear" w:color="auto" w:fill="auto"/>
            <w:vAlign w:val="center"/>
          </w:tcPr>
          <w:p w14:paraId="6F02695B" w14:textId="77777777" w:rsidR="003A1D72" w:rsidRPr="00853438" w:rsidRDefault="003A1D72" w:rsidP="00A56A0B">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853438">
              <w:rPr>
                <w:rFonts w:eastAsiaTheme="minorHAnsi" w:cs="Arial"/>
                <w:color w:val="000000"/>
                <w:szCs w:val="20"/>
              </w:rPr>
              <w:t>[A description of what the LEA plans to accomplish.]</w:t>
            </w:r>
            <w:r w:rsidRPr="00853438">
              <w:rPr>
                <w:rFonts w:eastAsiaTheme="minorHAnsi" w:cs="Arial"/>
                <w:bCs/>
                <w:color w:val="000000"/>
              </w:rPr>
              <w:t xml:space="preserve"> </w:t>
            </w:r>
          </w:p>
        </w:tc>
        <w:tc>
          <w:tcPr>
            <w:tcW w:w="3289" w:type="dxa"/>
          </w:tcPr>
          <w:p w14:paraId="4A90CDA8" w14:textId="77777777" w:rsidR="003A1D72" w:rsidRPr="00853438" w:rsidRDefault="003A1D72" w:rsidP="00A56A0B">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0"/>
              </w:rPr>
            </w:pPr>
            <w:r w:rsidRPr="00853438">
              <w:rPr>
                <w:rFonts w:eastAsiaTheme="minorHAnsi" w:cs="Arial"/>
                <w:color w:val="000000"/>
                <w:szCs w:val="20"/>
              </w:rPr>
              <w:t>[Identify the type of goal here]</w:t>
            </w:r>
          </w:p>
        </w:tc>
      </w:tr>
    </w:tbl>
    <w:p w14:paraId="0228E87B"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color w:val="000000"/>
          <w:szCs w:val="20"/>
        </w:rPr>
        <w:t>State Priorities addressed by this goal.</w:t>
      </w:r>
    </w:p>
    <w:p w14:paraId="766B7565"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1383A52C"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color w:val="000000"/>
          <w:szCs w:val="20"/>
        </w:rPr>
        <w:t>An explanation of why the LEA has developed this goal.</w:t>
      </w:r>
    </w:p>
    <w:p w14:paraId="3C644EBE"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6F2DACFB"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65210D8" w14:textId="77777777" w:rsidR="003A1D72" w:rsidRPr="00853438" w:rsidRDefault="003A1D72" w:rsidP="00A56A0B">
      <w:pPr>
        <w:pStyle w:val="Heading5"/>
      </w:pPr>
      <w:r w:rsidRPr="0085343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The table documents progress by year for identified metrics/indicators."/>
      </w:tblPr>
      <w:tblGrid>
        <w:gridCol w:w="1187"/>
        <w:gridCol w:w="2023"/>
        <w:gridCol w:w="2078"/>
        <w:gridCol w:w="2089"/>
        <w:gridCol w:w="2089"/>
        <w:gridCol w:w="2089"/>
        <w:gridCol w:w="2115"/>
      </w:tblGrid>
      <w:tr w:rsidR="003A1D72" w:rsidRPr="00853438" w14:paraId="35D852E6" w14:textId="77777777" w:rsidTr="003A1D72">
        <w:trPr>
          <w:cantSplit/>
          <w:trHeight w:val="296"/>
          <w:tblHeader/>
        </w:trPr>
        <w:tc>
          <w:tcPr>
            <w:tcW w:w="1255" w:type="dxa"/>
            <w:shd w:val="solid" w:color="DEEAF6" w:themeColor="accent1" w:themeTint="33" w:fill="D5DCE4" w:themeFill="text2" w:themeFillTint="33"/>
            <w:vAlign w:val="center"/>
          </w:tcPr>
          <w:p w14:paraId="555D0B74"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Metric #</w:t>
            </w:r>
          </w:p>
        </w:tc>
        <w:tc>
          <w:tcPr>
            <w:tcW w:w="2333" w:type="dxa"/>
            <w:shd w:val="solid" w:color="DEEAF6" w:themeColor="accent1" w:themeTint="33" w:fill="D5DCE4" w:themeFill="text2" w:themeFillTint="33"/>
            <w:vAlign w:val="center"/>
          </w:tcPr>
          <w:p w14:paraId="6D8D4AF0"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Metric</w:t>
            </w:r>
          </w:p>
        </w:tc>
        <w:tc>
          <w:tcPr>
            <w:tcW w:w="2333" w:type="dxa"/>
            <w:shd w:val="solid" w:color="DEEAF6" w:themeColor="accent1" w:themeTint="33" w:fill="D5DCE4" w:themeFill="text2" w:themeFillTint="33"/>
            <w:vAlign w:val="center"/>
          </w:tcPr>
          <w:p w14:paraId="6080C54F"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Baseline</w:t>
            </w:r>
          </w:p>
        </w:tc>
        <w:tc>
          <w:tcPr>
            <w:tcW w:w="2333" w:type="dxa"/>
            <w:shd w:val="solid" w:color="DEEAF6" w:themeColor="accent1" w:themeTint="33" w:fill="D5DCE4" w:themeFill="text2" w:themeFillTint="33"/>
            <w:vAlign w:val="center"/>
          </w:tcPr>
          <w:p w14:paraId="471E45BC"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 xml:space="preserve">Year 1 Outcome </w:t>
            </w:r>
          </w:p>
        </w:tc>
        <w:tc>
          <w:tcPr>
            <w:tcW w:w="2333" w:type="dxa"/>
            <w:shd w:val="solid" w:color="DEEAF6" w:themeColor="accent1" w:themeTint="33" w:fill="D5DCE4" w:themeFill="text2" w:themeFillTint="33"/>
            <w:vAlign w:val="center"/>
          </w:tcPr>
          <w:p w14:paraId="6F66158F"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 xml:space="preserve">Year 2 Outcome </w:t>
            </w:r>
          </w:p>
        </w:tc>
        <w:tc>
          <w:tcPr>
            <w:tcW w:w="2333" w:type="dxa"/>
            <w:shd w:val="solid" w:color="DEEAF6" w:themeColor="accent1" w:themeTint="33" w:fill="D5DCE4" w:themeFill="text2" w:themeFillTint="33"/>
            <w:vAlign w:val="center"/>
          </w:tcPr>
          <w:p w14:paraId="3A560E1A"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Target for Year 3 Outcome</w:t>
            </w:r>
          </w:p>
        </w:tc>
        <w:tc>
          <w:tcPr>
            <w:tcW w:w="2334" w:type="dxa"/>
            <w:shd w:val="solid" w:color="DEEAF6" w:themeColor="accent1" w:themeTint="33" w:fill="D5DCE4" w:themeFill="text2" w:themeFillTint="33"/>
            <w:vAlign w:val="center"/>
          </w:tcPr>
          <w:p w14:paraId="1267DEBA"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rPr>
              <w:t xml:space="preserve">Current </w:t>
            </w:r>
            <w:r w:rsidRPr="00853438">
              <w:rPr>
                <w:rFonts w:eastAsiaTheme="minorHAnsi" w:cs="Arial"/>
                <w:bCs/>
                <w:color w:val="000000"/>
              </w:rPr>
              <w:t xml:space="preserve">Difference </w:t>
            </w:r>
            <w:proofErr w:type="gramStart"/>
            <w:r w:rsidRPr="00853438">
              <w:rPr>
                <w:rFonts w:eastAsiaTheme="minorHAnsi" w:cs="Arial"/>
                <w:bCs/>
                <w:color w:val="000000"/>
              </w:rPr>
              <w:t>From</w:t>
            </w:r>
            <w:proofErr w:type="gramEnd"/>
            <w:r w:rsidRPr="00853438">
              <w:rPr>
                <w:rFonts w:eastAsiaTheme="minorHAnsi" w:cs="Arial"/>
                <w:bCs/>
                <w:color w:val="000000"/>
              </w:rPr>
              <w:t xml:space="preserve"> Baseline</w:t>
            </w:r>
          </w:p>
        </w:tc>
      </w:tr>
      <w:tr w:rsidR="003A1D72" w:rsidRPr="00853438" w14:paraId="59867539" w14:textId="77777777" w:rsidTr="003A1D72">
        <w:trPr>
          <w:cantSplit/>
          <w:trHeight w:val="432"/>
        </w:trPr>
        <w:tc>
          <w:tcPr>
            <w:tcW w:w="1255" w:type="dxa"/>
          </w:tcPr>
          <w:p w14:paraId="46F1066A"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[Metric #]</w:t>
            </w:r>
          </w:p>
        </w:tc>
        <w:tc>
          <w:tcPr>
            <w:tcW w:w="2333" w:type="dxa"/>
          </w:tcPr>
          <w:p w14:paraId="278FE794"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metric here]</w:t>
            </w:r>
          </w:p>
        </w:tc>
        <w:tc>
          <w:tcPr>
            <w:tcW w:w="2333" w:type="dxa"/>
          </w:tcPr>
          <w:p w14:paraId="56B3CECA" w14:textId="77777777" w:rsidR="003A1D72" w:rsidRPr="00853438" w:rsidRDefault="003A1D72" w:rsidP="00A56A0B">
            <w:pPr>
              <w:tabs>
                <w:tab w:val="left" w:pos="5093"/>
              </w:tabs>
              <w:spacing w:after="120"/>
              <w:rPr>
                <w:rFonts w:eastAsia="Calibri" w:cs="Arial"/>
                <w:bCs/>
                <w:color w:val="000000"/>
              </w:rPr>
            </w:pPr>
            <w:r w:rsidRPr="00853438">
              <w:rPr>
                <w:rFonts w:eastAsia="Calibri" w:cs="Arial"/>
                <w:bCs/>
                <w:color w:val="000000"/>
              </w:rPr>
              <w:t>[</w:t>
            </w:r>
            <w:r w:rsidRPr="00853438">
              <w:rPr>
                <w:rFonts w:eastAsiaTheme="minorHAnsi" w:cs="Arial"/>
                <w:bCs/>
                <w:color w:val="000000"/>
              </w:rPr>
              <w:t>Insert baseline</w:t>
            </w:r>
            <w:r w:rsidRPr="00853438">
              <w:rPr>
                <w:rFonts w:eastAsia="Calibri" w:cs="Arial"/>
                <w:bCs/>
                <w:color w:val="000000"/>
              </w:rPr>
              <w:t xml:space="preserve"> here]</w:t>
            </w:r>
          </w:p>
        </w:tc>
        <w:tc>
          <w:tcPr>
            <w:tcW w:w="2333" w:type="dxa"/>
          </w:tcPr>
          <w:p w14:paraId="4B10F3CC"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6465BFD6"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2E7D4FB5"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target outcome here]</w:t>
            </w:r>
          </w:p>
        </w:tc>
        <w:tc>
          <w:tcPr>
            <w:tcW w:w="2334" w:type="dxa"/>
          </w:tcPr>
          <w:p w14:paraId="186799DD" w14:textId="77777777" w:rsidR="003A1D72" w:rsidRPr="00853438" w:rsidRDefault="003A1D72" w:rsidP="00A56A0B">
            <w:pPr>
              <w:tabs>
                <w:tab w:val="left" w:pos="5093"/>
              </w:tabs>
              <w:spacing w:after="120"/>
              <w:rPr>
                <w:rFonts w:eastAsia="Calibri" w:cs="Arial"/>
                <w:bCs/>
                <w:color w:val="000000"/>
              </w:rPr>
            </w:pPr>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w:t>
            </w:r>
            <w:r w:rsidRPr="00853438">
              <w:rPr>
                <w:rFonts w:eastAsia="Calibri" w:cs="Arial"/>
                <w:bCs/>
                <w:color w:val="000000"/>
              </w:rPr>
              <w:t xml:space="preserve"> here]</w:t>
            </w:r>
          </w:p>
        </w:tc>
      </w:tr>
      <w:tr w:rsidR="003A1D72" w:rsidRPr="00853438" w14:paraId="5DBB0369" w14:textId="77777777" w:rsidTr="003A1D72">
        <w:trPr>
          <w:cantSplit/>
          <w:trHeight w:val="432"/>
        </w:trPr>
        <w:tc>
          <w:tcPr>
            <w:tcW w:w="1255" w:type="dxa"/>
          </w:tcPr>
          <w:p w14:paraId="164BDF8E"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[Metric #]</w:t>
            </w:r>
          </w:p>
        </w:tc>
        <w:tc>
          <w:tcPr>
            <w:tcW w:w="2333" w:type="dxa"/>
          </w:tcPr>
          <w:p w14:paraId="77CC07E0"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[Insert metric here]</w:t>
            </w:r>
          </w:p>
        </w:tc>
        <w:tc>
          <w:tcPr>
            <w:tcW w:w="2333" w:type="dxa"/>
          </w:tcPr>
          <w:p w14:paraId="69570C8A"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[Insert baseline here]</w:t>
            </w:r>
          </w:p>
        </w:tc>
        <w:tc>
          <w:tcPr>
            <w:tcW w:w="2333" w:type="dxa"/>
          </w:tcPr>
          <w:p w14:paraId="4B890730"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62E59C58"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1DABC8FE"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target outcome here]</w:t>
            </w:r>
          </w:p>
        </w:tc>
        <w:tc>
          <w:tcPr>
            <w:tcW w:w="2334" w:type="dxa"/>
          </w:tcPr>
          <w:p w14:paraId="624A76C3"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w:t>
            </w:r>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 here]</w:t>
            </w:r>
          </w:p>
        </w:tc>
      </w:tr>
      <w:tr w:rsidR="003A1D72" w:rsidRPr="00853438" w14:paraId="2831AB84" w14:textId="77777777" w:rsidTr="003A1D72">
        <w:trPr>
          <w:cantSplit/>
          <w:trHeight w:val="432"/>
        </w:trPr>
        <w:tc>
          <w:tcPr>
            <w:tcW w:w="1255" w:type="dxa"/>
          </w:tcPr>
          <w:p w14:paraId="6A7EB48D"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lastRenderedPageBreak/>
              <w:t>[Metric #]</w:t>
            </w:r>
          </w:p>
        </w:tc>
        <w:tc>
          <w:tcPr>
            <w:tcW w:w="2333" w:type="dxa"/>
          </w:tcPr>
          <w:p w14:paraId="19E16429"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[Insert metric here]</w:t>
            </w:r>
          </w:p>
        </w:tc>
        <w:tc>
          <w:tcPr>
            <w:tcW w:w="2333" w:type="dxa"/>
          </w:tcPr>
          <w:p w14:paraId="76CC31B0"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[Insert baseline here]</w:t>
            </w:r>
          </w:p>
        </w:tc>
        <w:tc>
          <w:tcPr>
            <w:tcW w:w="2333" w:type="dxa"/>
          </w:tcPr>
          <w:p w14:paraId="129B2101"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644DE4C6"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333" w:type="dxa"/>
          </w:tcPr>
          <w:p w14:paraId="1B4E6FBA"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[Insert target outcome here]</w:t>
            </w:r>
          </w:p>
        </w:tc>
        <w:tc>
          <w:tcPr>
            <w:tcW w:w="2334" w:type="dxa"/>
          </w:tcPr>
          <w:p w14:paraId="2B20E659" w14:textId="77777777" w:rsidR="003A1D72" w:rsidRPr="00853438" w:rsidRDefault="003A1D72" w:rsidP="00A56A0B">
            <w:pPr>
              <w:tabs>
                <w:tab w:val="left" w:pos="5093"/>
              </w:tabs>
              <w:spacing w:after="120"/>
              <w:rPr>
                <w:rFonts w:eastAsia="Calibri" w:cs="Arial"/>
                <w:bCs/>
                <w:color w:val="000000"/>
              </w:rPr>
            </w:pPr>
            <w:r w:rsidRPr="00853438">
              <w:rPr>
                <w:rFonts w:eastAsiaTheme="minorHAnsi" w:cs="Arial"/>
                <w:bCs/>
                <w:color w:val="000000"/>
              </w:rPr>
              <w:t>[</w:t>
            </w:r>
            <w:r w:rsidRPr="00853438">
              <w:rPr>
                <w:rFonts w:eastAsia="Calibri" w:cs="Arial"/>
                <w:bCs/>
                <w:color w:val="000000"/>
              </w:rPr>
              <w:t xml:space="preserve">Insert </w:t>
            </w:r>
            <w:r w:rsidRPr="00853438">
              <w:rPr>
                <w:rFonts w:eastAsiaTheme="minorHAnsi" w:cs="Arial"/>
                <w:bCs/>
              </w:rPr>
              <w:t xml:space="preserve">current </w:t>
            </w:r>
            <w:r w:rsidRPr="00853438">
              <w:rPr>
                <w:rFonts w:eastAsiaTheme="minorHAnsi" w:cs="Arial"/>
                <w:bCs/>
                <w:color w:val="000000"/>
              </w:rPr>
              <w:t>difference from baseline</w:t>
            </w:r>
            <w:r w:rsidRPr="00853438">
              <w:rPr>
                <w:rFonts w:eastAsia="Calibri" w:cs="Arial"/>
                <w:bCs/>
                <w:color w:val="000000"/>
              </w:rPr>
              <w:t xml:space="preserve"> </w:t>
            </w:r>
            <w:r w:rsidRPr="00853438">
              <w:rPr>
                <w:rFonts w:eastAsiaTheme="minorHAnsi" w:cs="Arial"/>
                <w:bCs/>
                <w:color w:val="000000"/>
              </w:rPr>
              <w:t>here]</w:t>
            </w:r>
          </w:p>
        </w:tc>
      </w:tr>
    </w:tbl>
    <w:p w14:paraId="148DAFDD" w14:textId="77777777" w:rsidR="003A1D72" w:rsidRPr="00853438" w:rsidRDefault="003A1D72" w:rsidP="00A56A0B">
      <w:r w:rsidRPr="00853438">
        <w:t>Insert or delete rows, as necessary.</w:t>
      </w:r>
    </w:p>
    <w:p w14:paraId="1AA05AA6" w14:textId="77777777" w:rsidR="003A1D72" w:rsidRPr="00853438" w:rsidRDefault="003A1D72" w:rsidP="00A56A0B">
      <w:pPr>
        <w:pStyle w:val="Heading5"/>
      </w:pPr>
      <w:r w:rsidRPr="00853438">
        <w:t>Goal Analysis for</w:t>
      </w:r>
      <w:r w:rsidRPr="00853438">
        <w:rPr>
          <w:color w:val="FF0000"/>
        </w:rPr>
        <w:t xml:space="preserve"> </w:t>
      </w:r>
      <w:r w:rsidRPr="00853438">
        <w:t>[LCAP Year]</w:t>
      </w:r>
    </w:p>
    <w:p w14:paraId="14C24FF9" w14:textId="77777777" w:rsidR="003A1D72" w:rsidRPr="00853438" w:rsidRDefault="003A1D72" w:rsidP="00A56A0B">
      <w:pPr>
        <w:spacing w:before="120" w:after="120"/>
        <w:rPr>
          <w:rFonts w:eastAsiaTheme="minorHAnsi" w:cs="Arial"/>
          <w:color w:val="000000"/>
          <w:szCs w:val="20"/>
        </w:rPr>
      </w:pPr>
      <w:r w:rsidRPr="00853438">
        <w:rPr>
          <w:rFonts w:eastAsiaTheme="minorHAnsi" w:cs="Arial"/>
          <w:color w:val="000000"/>
          <w:szCs w:val="20"/>
        </w:rPr>
        <w:t>An analysis of how this goal was carried out in the previous year.</w:t>
      </w:r>
    </w:p>
    <w:p w14:paraId="7D82C9BD"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overall implementation, including any substantive differences in planned actions and actual implementation of these actions, and any relevant challenges and successes experienced with implementation.</w:t>
      </w:r>
    </w:p>
    <w:p w14:paraId="1D82400A"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28DF7429"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F780909" w14:textId="77777777" w:rsidR="003A1D72" w:rsidRPr="00853438" w:rsidRDefault="003A1D72" w:rsidP="00A56A0B">
      <w:pPr>
        <w:shd w:val="solid" w:color="DEEAF6" w:themeColor="accent1" w:themeTint="33" w:fill="auto"/>
        <w:spacing w:before="240" w:after="60"/>
        <w:rPr>
          <w:rFonts w:eastAsiaTheme="minorHAnsi" w:cs="Arial"/>
          <w:color w:val="000000"/>
          <w:szCs w:val="20"/>
        </w:rPr>
      </w:pPr>
      <w:r w:rsidRPr="00853438">
        <w:rPr>
          <w:rFonts w:eastAsia="Calibri" w:cs="Arial"/>
          <w:color w:val="000000"/>
        </w:rPr>
        <w:t xml:space="preserve">An explanation of material differences between Budgeted Expenditures and Estimated Actual Expenditures and/or </w:t>
      </w:r>
      <w:r w:rsidRPr="00853438">
        <w:rPr>
          <w:rFonts w:eastAsia="Arial" w:cs="Arial"/>
          <w:color w:val="000000"/>
        </w:rPr>
        <w:t>Planned Percentages of Improved Services and Estimated Actual Percentages of Improved Services</w:t>
      </w:r>
      <w:r w:rsidRPr="00853438">
        <w:rPr>
          <w:rFonts w:eastAsia="Calibri" w:cs="Arial"/>
          <w:color w:val="000000"/>
        </w:rPr>
        <w:t>.</w:t>
      </w:r>
    </w:p>
    <w:p w14:paraId="5AFF6453"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12B8BDFD"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45D53B9"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the effectiveness or ineffectiveness of the specific actions to date in making progress toward the goal.</w:t>
      </w:r>
    </w:p>
    <w:p w14:paraId="1B61BE9F"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FDA8825"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DA5B7A0" w14:textId="77777777" w:rsidR="003A1D72" w:rsidRPr="00853438" w:rsidRDefault="003A1D72" w:rsidP="00A56A0B">
      <w:pPr>
        <w:shd w:val="solid" w:color="DEEAF6" w:themeColor="accent1" w:themeTint="33" w:fill="auto"/>
        <w:spacing w:before="240" w:after="60"/>
        <w:rPr>
          <w:rFonts w:eastAsia="Calibri" w:cs="Arial"/>
          <w:color w:val="000000"/>
        </w:rPr>
      </w:pPr>
      <w:r w:rsidRPr="00853438">
        <w:rPr>
          <w:rFonts w:eastAsiaTheme="minorHAnsi" w:cs="Arial"/>
          <w:color w:val="000000"/>
          <w:szCs w:val="20"/>
        </w:rPr>
        <w:t>A description of any changes made to the planned goal, metrics, target outcomes, or actions for the coming year that resulted from reflections on prior practice.</w:t>
      </w:r>
    </w:p>
    <w:p w14:paraId="69825A33"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lastRenderedPageBreak/>
        <w:t>[Respond here]</w:t>
      </w:r>
    </w:p>
    <w:p w14:paraId="48CB5801"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BFBF368" w14:textId="77777777" w:rsidR="003A1D72" w:rsidRPr="00853438" w:rsidRDefault="003A1D72" w:rsidP="00A56A0B">
      <w:pPr>
        <w:spacing w:before="120" w:after="240"/>
        <w:rPr>
          <w:rFonts w:eastAsiaTheme="minorHAnsi" w:cs="Arial"/>
          <w:b/>
          <w:color w:val="000000"/>
          <w:szCs w:val="20"/>
        </w:rPr>
      </w:pPr>
      <w:r w:rsidRPr="00853438">
        <w:rPr>
          <w:rFonts w:eastAsiaTheme="minorHAnsi" w:cs="Arial"/>
          <w:b/>
          <w:color w:val="000000"/>
          <w:szCs w:val="20"/>
        </w:rPr>
        <w:t xml:space="preserve">A report of the Total Estimated Actual Expenditures for last year’s actions may be found in the Annual Update Table. A report </w:t>
      </w:r>
      <w:proofErr w:type="gramStart"/>
      <w:r w:rsidRPr="00853438">
        <w:rPr>
          <w:rFonts w:eastAsiaTheme="minorHAnsi" w:cs="Arial"/>
          <w:b/>
          <w:color w:val="000000"/>
          <w:szCs w:val="20"/>
        </w:rPr>
        <w:t>of</w:t>
      </w:r>
      <w:proofErr w:type="gramEnd"/>
      <w:r w:rsidRPr="00853438">
        <w:rPr>
          <w:rFonts w:eastAsiaTheme="minorHAnsi" w:cs="Arial"/>
          <w:b/>
          <w:color w:val="000000"/>
          <w:szCs w:val="20"/>
        </w:rPr>
        <w:t xml:space="preserve"> the Estimated Actual Percentages of Improved Services for last year’s actions may be found in the Contributing Actions Annual Update Table.</w:t>
      </w:r>
    </w:p>
    <w:p w14:paraId="4BB5BCD7" w14:textId="77777777" w:rsidR="003A1D72" w:rsidRPr="00853438" w:rsidRDefault="003A1D72" w:rsidP="00A56A0B">
      <w:pPr>
        <w:pStyle w:val="Heading5"/>
        <w:rPr>
          <w:strike/>
        </w:rPr>
      </w:pPr>
      <w:r w:rsidRPr="0085343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action(s), total funds to be used for the action, and whether or not the action is contributing."/>
      </w:tblPr>
      <w:tblGrid>
        <w:gridCol w:w="1031"/>
        <w:gridCol w:w="3195"/>
        <w:gridCol w:w="6798"/>
        <w:gridCol w:w="1293"/>
        <w:gridCol w:w="1353"/>
      </w:tblGrid>
      <w:tr w:rsidR="003A1D72" w:rsidRPr="00853438" w14:paraId="31485A98" w14:textId="77777777" w:rsidTr="003A1D72">
        <w:trPr>
          <w:cantSplit/>
          <w:tblHeader/>
        </w:trPr>
        <w:tc>
          <w:tcPr>
            <w:tcW w:w="1075" w:type="dxa"/>
            <w:shd w:val="clear" w:color="auto" w:fill="DEEAF6" w:themeFill="accent1" w:themeFillTint="33"/>
            <w:vAlign w:val="bottom"/>
          </w:tcPr>
          <w:p w14:paraId="161A58B4"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Action #</w:t>
            </w:r>
          </w:p>
        </w:tc>
        <w:tc>
          <w:tcPr>
            <w:tcW w:w="3628" w:type="dxa"/>
            <w:shd w:val="clear" w:color="auto" w:fill="DEEAF6" w:themeFill="accent1" w:themeFillTint="33"/>
            <w:vAlign w:val="bottom"/>
          </w:tcPr>
          <w:p w14:paraId="0BC9A7A4"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xml:space="preserve">Title </w:t>
            </w:r>
          </w:p>
        </w:tc>
        <w:tc>
          <w:tcPr>
            <w:tcW w:w="7802" w:type="dxa"/>
            <w:shd w:val="clear" w:color="auto" w:fill="DEEAF6" w:themeFill="accent1" w:themeFillTint="33"/>
            <w:vAlign w:val="bottom"/>
          </w:tcPr>
          <w:p w14:paraId="52310589"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Description</w:t>
            </w:r>
          </w:p>
        </w:tc>
        <w:tc>
          <w:tcPr>
            <w:tcW w:w="1396" w:type="dxa"/>
            <w:shd w:val="clear" w:color="auto" w:fill="DEEAF6" w:themeFill="accent1" w:themeFillTint="33"/>
            <w:vAlign w:val="bottom"/>
          </w:tcPr>
          <w:p w14:paraId="3DAE3322"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xml:space="preserve">Total Funds </w:t>
            </w:r>
          </w:p>
        </w:tc>
        <w:tc>
          <w:tcPr>
            <w:tcW w:w="1353" w:type="dxa"/>
            <w:shd w:val="clear" w:color="auto" w:fill="DEEAF6" w:themeFill="accent1" w:themeFillTint="33"/>
          </w:tcPr>
          <w:p w14:paraId="5EEC7B70"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Contributing</w:t>
            </w:r>
          </w:p>
        </w:tc>
      </w:tr>
      <w:tr w:rsidR="003A1D72" w:rsidRPr="00853438" w14:paraId="5D84F96A" w14:textId="77777777" w:rsidTr="003A1D72">
        <w:trPr>
          <w:cantSplit/>
        </w:trPr>
        <w:tc>
          <w:tcPr>
            <w:tcW w:w="1075" w:type="dxa"/>
            <w:shd w:val="clear" w:color="auto" w:fill="auto"/>
            <w:vAlign w:val="center"/>
          </w:tcPr>
          <w:p w14:paraId="3FC84A11"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01CE47A5"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619F33C5"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391FA91"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024649AC"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3A1D72" w:rsidRPr="00853438" w14:paraId="39A8891F" w14:textId="77777777" w:rsidTr="003A1D72">
        <w:trPr>
          <w:cantSplit/>
        </w:trPr>
        <w:tc>
          <w:tcPr>
            <w:tcW w:w="1075" w:type="dxa"/>
            <w:shd w:val="clear" w:color="auto" w:fill="auto"/>
            <w:vAlign w:val="center"/>
          </w:tcPr>
          <w:p w14:paraId="51613E9C"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1AABD51E"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 short title for the action; this will appear in the Action tables]</w:t>
            </w:r>
          </w:p>
        </w:tc>
        <w:tc>
          <w:tcPr>
            <w:tcW w:w="7802" w:type="dxa"/>
            <w:shd w:val="clear" w:color="auto" w:fill="auto"/>
          </w:tcPr>
          <w:p w14:paraId="4D1BAFB2"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A302AAA"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64E17DEB"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r w:rsidR="003A1D72" w:rsidRPr="00853438" w14:paraId="5208A025" w14:textId="77777777" w:rsidTr="003A1D72">
        <w:trPr>
          <w:cantSplit/>
        </w:trPr>
        <w:tc>
          <w:tcPr>
            <w:tcW w:w="1075" w:type="dxa"/>
            <w:shd w:val="clear" w:color="auto" w:fill="auto"/>
            <w:vAlign w:val="center"/>
          </w:tcPr>
          <w:p w14:paraId="11A1418E"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[Action #]</w:t>
            </w:r>
          </w:p>
        </w:tc>
        <w:tc>
          <w:tcPr>
            <w:tcW w:w="3628" w:type="dxa"/>
            <w:shd w:val="clear" w:color="auto" w:fill="auto"/>
            <w:vAlign w:val="center"/>
          </w:tcPr>
          <w:p w14:paraId="725CAF83"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xml:space="preserve">[A short title for the action; this will appear in the </w:t>
            </w:r>
            <w:r w:rsidRPr="00853438">
              <w:rPr>
                <w:rFonts w:eastAsiaTheme="minorHAnsi" w:cs="Arial"/>
                <w:bCs/>
              </w:rPr>
              <w:t xml:space="preserve">Action </w:t>
            </w:r>
            <w:r w:rsidRPr="00853438">
              <w:rPr>
                <w:rFonts w:eastAsiaTheme="minorHAnsi" w:cs="Arial"/>
                <w:bCs/>
                <w:color w:val="000000"/>
              </w:rPr>
              <w:t>tables]</w:t>
            </w:r>
          </w:p>
        </w:tc>
        <w:tc>
          <w:tcPr>
            <w:tcW w:w="7802" w:type="dxa"/>
            <w:shd w:val="clear" w:color="auto" w:fill="auto"/>
          </w:tcPr>
          <w:p w14:paraId="68C62701"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14D3394B" w14:textId="77777777" w:rsidR="003A1D72" w:rsidRPr="00853438" w:rsidRDefault="003A1D72" w:rsidP="00A56A0B">
            <w:pPr>
              <w:tabs>
                <w:tab w:val="left" w:pos="5093"/>
              </w:tabs>
              <w:spacing w:after="120"/>
              <w:rPr>
                <w:rFonts w:eastAsiaTheme="minorHAnsi" w:cs="Arial"/>
                <w:bCs/>
                <w:color w:val="000000"/>
              </w:rPr>
            </w:pPr>
            <w:r w:rsidRPr="00853438">
              <w:rPr>
                <w:rFonts w:eastAsiaTheme="minorHAnsi" w:cs="Arial"/>
                <w:bCs/>
                <w:color w:val="000000"/>
              </w:rPr>
              <w:t>[$ 0.00]</w:t>
            </w:r>
          </w:p>
        </w:tc>
        <w:tc>
          <w:tcPr>
            <w:tcW w:w="1353" w:type="dxa"/>
          </w:tcPr>
          <w:p w14:paraId="0649A341" w14:textId="77777777" w:rsidR="003A1D72" w:rsidRPr="00853438" w:rsidRDefault="003A1D72" w:rsidP="00A56A0B">
            <w:pPr>
              <w:tabs>
                <w:tab w:val="left" w:pos="5093"/>
              </w:tabs>
              <w:spacing w:after="120"/>
              <w:jc w:val="center"/>
              <w:rPr>
                <w:rFonts w:eastAsiaTheme="minorHAnsi" w:cs="Arial"/>
                <w:bCs/>
                <w:color w:val="000000"/>
              </w:rPr>
            </w:pPr>
            <w:r w:rsidRPr="00853438">
              <w:rPr>
                <w:rFonts w:eastAsiaTheme="minorHAnsi" w:cs="Arial"/>
                <w:bCs/>
                <w:color w:val="000000"/>
              </w:rPr>
              <w:t>[Y/N]</w:t>
            </w:r>
          </w:p>
        </w:tc>
      </w:tr>
    </w:tbl>
    <w:p w14:paraId="2FF499BD" w14:textId="77777777" w:rsidR="003A1D72" w:rsidRPr="00853438" w:rsidRDefault="003A1D72" w:rsidP="00A56A0B">
      <w:pPr>
        <w:rPr>
          <w:rFonts w:eastAsiaTheme="minorHAnsi" w:cs="Arial"/>
          <w:b/>
          <w:color w:val="000000"/>
          <w:szCs w:val="20"/>
        </w:rPr>
      </w:pPr>
      <w:r w:rsidRPr="00853438">
        <w:t>Insert or delete rows, as necessary.</w:t>
      </w:r>
      <w:r w:rsidRPr="00853438">
        <w:rPr>
          <w:rFonts w:eastAsiaTheme="majorEastAsia" w:cstheme="majorBidi"/>
          <w:b/>
          <w:color w:val="000000"/>
          <w:sz w:val="40"/>
          <w:szCs w:val="26"/>
        </w:rPr>
        <w:br w:type="page"/>
      </w:r>
    </w:p>
    <w:p w14:paraId="55BAA985" w14:textId="77777777" w:rsidR="003A1D72" w:rsidRPr="00853438" w:rsidRDefault="003A1D72" w:rsidP="00A56A0B">
      <w:pPr>
        <w:pStyle w:val="Heading4"/>
      </w:pPr>
      <w:r w:rsidRPr="00853438">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Projected Local Control Funding Formula (LCFF) Supplemental and/or Concentration Grants and projected additional LCFF Concentration Grant."/>
      </w:tblPr>
      <w:tblGrid>
        <w:gridCol w:w="6835"/>
        <w:gridCol w:w="6835"/>
      </w:tblGrid>
      <w:tr w:rsidR="003A1D72" w:rsidRPr="00853438" w14:paraId="471AC24A" w14:textId="77777777" w:rsidTr="003A1D72">
        <w:trPr>
          <w:cantSplit/>
          <w:tblHeader/>
        </w:trPr>
        <w:tc>
          <w:tcPr>
            <w:tcW w:w="7627" w:type="dxa"/>
            <w:shd w:val="clear" w:color="auto" w:fill="DEEAF6" w:themeFill="accent1" w:themeFillTint="33"/>
            <w:vAlign w:val="center"/>
          </w:tcPr>
          <w:p w14:paraId="7506468E" w14:textId="77777777" w:rsidR="003A1D72" w:rsidRPr="00853438" w:rsidRDefault="003A1D72" w:rsidP="00A56A0B">
            <w:pPr>
              <w:spacing w:before="40" w:after="40"/>
              <w:rPr>
                <w:rFonts w:eastAsiaTheme="minorHAnsi" w:cs="Arial"/>
                <w:color w:val="000000"/>
                <w:szCs w:val="20"/>
              </w:rPr>
            </w:pPr>
            <w:r w:rsidRPr="00853438">
              <w:t>Total Projected LCFF Supplemental and/or Concentration Grants</w:t>
            </w:r>
          </w:p>
        </w:tc>
        <w:tc>
          <w:tcPr>
            <w:tcW w:w="7627" w:type="dxa"/>
            <w:shd w:val="clear" w:color="auto" w:fill="DEEAF6" w:themeFill="accent1" w:themeFillTint="33"/>
            <w:vAlign w:val="center"/>
          </w:tcPr>
          <w:p w14:paraId="0CCD9D5D" w14:textId="77777777" w:rsidR="003A1D72" w:rsidRPr="00853438" w:rsidRDefault="003A1D72" w:rsidP="00A56A0B">
            <w:pPr>
              <w:spacing w:before="40" w:after="40"/>
            </w:pPr>
            <w:r w:rsidRPr="00853438">
              <w:t xml:space="preserve">Projected Additional 15 percent LCFF Concentration Grant </w:t>
            </w:r>
          </w:p>
        </w:tc>
      </w:tr>
      <w:tr w:rsidR="003A1D72" w:rsidRPr="00853438" w14:paraId="79240C85" w14:textId="77777777" w:rsidTr="003A1D72">
        <w:trPr>
          <w:cantSplit/>
        </w:trPr>
        <w:tc>
          <w:tcPr>
            <w:tcW w:w="7627" w:type="dxa"/>
            <w:shd w:val="clear" w:color="auto" w:fill="auto"/>
          </w:tcPr>
          <w:p w14:paraId="689C71FD"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 xml:space="preserve">$[Insert dollar amount here] </w:t>
            </w:r>
          </w:p>
        </w:tc>
        <w:tc>
          <w:tcPr>
            <w:tcW w:w="7627" w:type="dxa"/>
          </w:tcPr>
          <w:p w14:paraId="54CDE055"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$[Insert dollar amount here]</w:t>
            </w:r>
          </w:p>
        </w:tc>
      </w:tr>
    </w:tbl>
    <w:p w14:paraId="77013CE1" w14:textId="77777777" w:rsidR="003A1D72" w:rsidRPr="00853438" w:rsidRDefault="003A1D72" w:rsidP="00A56A0B"/>
    <w:p w14:paraId="0589799B" w14:textId="77777777" w:rsidR="003A1D72" w:rsidRPr="00853438" w:rsidRDefault="003A1D72" w:rsidP="00A56A0B">
      <w:pPr>
        <w:rPr>
          <w:b/>
        </w:rPr>
      </w:pPr>
      <w:r w:rsidRPr="00853438">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662"/>
        <w:gridCol w:w="3567"/>
        <w:gridCol w:w="3032"/>
        <w:gridCol w:w="3409"/>
      </w:tblGrid>
      <w:tr w:rsidR="003A1D72" w:rsidRPr="00853438" w14:paraId="58DEDD66" w14:textId="77777777" w:rsidTr="003A1D72">
        <w:trPr>
          <w:cantSplit/>
          <w:tblHeader/>
        </w:trPr>
        <w:tc>
          <w:tcPr>
            <w:tcW w:w="4094" w:type="dxa"/>
            <w:shd w:val="clear" w:color="auto" w:fill="DEEAF6" w:themeFill="accent1" w:themeFillTint="33"/>
            <w:vAlign w:val="center"/>
          </w:tcPr>
          <w:p w14:paraId="060AD826" w14:textId="77777777" w:rsidR="003A1D72" w:rsidRPr="00853438" w:rsidRDefault="003A1D72" w:rsidP="00A56A0B">
            <w:pPr>
              <w:spacing w:before="40" w:after="40"/>
              <w:rPr>
                <w:rFonts w:eastAsiaTheme="minorHAnsi" w:cs="Arial"/>
                <w:color w:val="000000"/>
                <w:szCs w:val="20"/>
              </w:rPr>
            </w:pPr>
            <w:r w:rsidRPr="00853438">
              <w:t xml:space="preserve">Projected </w:t>
            </w:r>
            <w:r w:rsidRPr="00853438">
              <w:rPr>
                <w:rFonts w:eastAsiaTheme="minorHAnsi" w:cs="Arial"/>
                <w:szCs w:val="20"/>
              </w:rPr>
              <w:t>Percentage to Increase or Improve Services</w:t>
            </w:r>
            <w:r w:rsidRPr="00853438" w:rsidDel="00F91D09">
              <w:t xml:space="preserve"> </w:t>
            </w:r>
            <w:r w:rsidRPr="00853438">
              <w:t>for the Coming School Year</w:t>
            </w:r>
          </w:p>
        </w:tc>
        <w:tc>
          <w:tcPr>
            <w:tcW w:w="3982" w:type="dxa"/>
            <w:shd w:val="clear" w:color="auto" w:fill="DEEAF6" w:themeFill="accent1" w:themeFillTint="33"/>
            <w:vAlign w:val="center"/>
          </w:tcPr>
          <w:p w14:paraId="6912DD0E" w14:textId="77777777" w:rsidR="003A1D72" w:rsidRPr="00853438" w:rsidRDefault="003A1D72" w:rsidP="00A56A0B">
            <w:pPr>
              <w:spacing w:before="40" w:after="40"/>
              <w:rPr>
                <w:rFonts w:eastAsiaTheme="minorHAnsi" w:cs="Arial"/>
                <w:color w:val="000000"/>
                <w:szCs w:val="20"/>
              </w:rPr>
            </w:pPr>
            <w:r w:rsidRPr="00853438">
              <w:t>LCFF Carryover — Percentage</w:t>
            </w:r>
          </w:p>
        </w:tc>
        <w:tc>
          <w:tcPr>
            <w:tcW w:w="3382" w:type="dxa"/>
            <w:shd w:val="clear" w:color="auto" w:fill="DEEAF6" w:themeFill="accent1" w:themeFillTint="33"/>
            <w:vAlign w:val="center"/>
          </w:tcPr>
          <w:p w14:paraId="13B74538" w14:textId="77777777" w:rsidR="003A1D72" w:rsidRPr="00853438" w:rsidRDefault="003A1D72" w:rsidP="00A56A0B">
            <w:pPr>
              <w:spacing w:before="40" w:after="40"/>
              <w:rPr>
                <w:rFonts w:eastAsiaTheme="minorHAnsi" w:cs="Arial"/>
                <w:szCs w:val="20"/>
              </w:rPr>
            </w:pPr>
            <w:r w:rsidRPr="00853438">
              <w:rPr>
                <w:rFonts w:eastAsiaTheme="minorHAnsi" w:cs="Arial"/>
                <w:szCs w:val="20"/>
              </w:rPr>
              <w:t>LCFF Carryover — Dollar</w:t>
            </w:r>
          </w:p>
        </w:tc>
        <w:tc>
          <w:tcPr>
            <w:tcW w:w="3796" w:type="dxa"/>
            <w:shd w:val="clear" w:color="auto" w:fill="DEEAF6" w:themeFill="accent1" w:themeFillTint="33"/>
            <w:vAlign w:val="center"/>
          </w:tcPr>
          <w:p w14:paraId="78E734BB" w14:textId="77777777" w:rsidR="003A1D72" w:rsidRPr="00853438" w:rsidRDefault="003A1D72" w:rsidP="00A56A0B">
            <w:pPr>
              <w:spacing w:before="40" w:after="40"/>
            </w:pPr>
            <w:r w:rsidRPr="00853438">
              <w:t>Total Percentage to Increase or Improve Services for the Coming School Year</w:t>
            </w:r>
          </w:p>
        </w:tc>
      </w:tr>
      <w:tr w:rsidR="003A1D72" w:rsidRPr="00853438" w14:paraId="512ED4AE" w14:textId="77777777" w:rsidTr="003A1D72">
        <w:trPr>
          <w:cantSplit/>
        </w:trPr>
        <w:tc>
          <w:tcPr>
            <w:tcW w:w="4094" w:type="dxa"/>
            <w:shd w:val="clear" w:color="auto" w:fill="auto"/>
          </w:tcPr>
          <w:p w14:paraId="78E06872"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982" w:type="dxa"/>
            <w:shd w:val="clear" w:color="auto" w:fill="auto"/>
          </w:tcPr>
          <w:p w14:paraId="5413C7D0"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c>
          <w:tcPr>
            <w:tcW w:w="3382" w:type="dxa"/>
          </w:tcPr>
          <w:p w14:paraId="15E54DB5" w14:textId="77777777" w:rsidR="003A1D72" w:rsidRPr="00853438" w:rsidRDefault="003A1D72" w:rsidP="00A56A0B">
            <w:pPr>
              <w:spacing w:before="40" w:after="40"/>
              <w:rPr>
                <w:rFonts w:eastAsiaTheme="minorHAnsi" w:cs="Arial"/>
                <w:szCs w:val="20"/>
              </w:rPr>
            </w:pPr>
            <w:r w:rsidRPr="00853438">
              <w:rPr>
                <w:rFonts w:eastAsiaTheme="minorHAnsi" w:cs="Arial"/>
                <w:szCs w:val="20"/>
              </w:rPr>
              <w:t>$[Insert dollar amount here]</w:t>
            </w:r>
          </w:p>
        </w:tc>
        <w:tc>
          <w:tcPr>
            <w:tcW w:w="3796" w:type="dxa"/>
          </w:tcPr>
          <w:p w14:paraId="18E2D5C0"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 xml:space="preserve">[Insert percentage </w:t>
            </w:r>
            <w:proofErr w:type="gramStart"/>
            <w:r w:rsidRPr="00853438">
              <w:rPr>
                <w:rFonts w:eastAsiaTheme="minorHAnsi" w:cs="Arial"/>
                <w:color w:val="000000"/>
                <w:szCs w:val="20"/>
              </w:rPr>
              <w:t>here]%</w:t>
            </w:r>
            <w:proofErr w:type="gramEnd"/>
          </w:p>
        </w:tc>
      </w:tr>
    </w:tbl>
    <w:p w14:paraId="0CA1FE51" w14:textId="77777777" w:rsidR="003A1D72" w:rsidRPr="00853438" w:rsidRDefault="003A1D72" w:rsidP="00A56A0B">
      <w:pPr>
        <w:spacing w:before="120" w:after="120"/>
        <w:rPr>
          <w:rFonts w:eastAsiaTheme="minorHAnsi" w:cs="Arial"/>
          <w:b/>
          <w:color w:val="000000"/>
          <w:szCs w:val="20"/>
        </w:rPr>
      </w:pPr>
      <w:r w:rsidRPr="00853438">
        <w:rPr>
          <w:rFonts w:eastAsiaTheme="minorHAnsi" w:cs="Arial"/>
          <w:b/>
          <w:color w:val="000000"/>
          <w:szCs w:val="20"/>
        </w:rPr>
        <w:t>The Budgeted Expenditures for Actions identified as Contributing may be found in the Contributing Actions Table.</w:t>
      </w:r>
    </w:p>
    <w:p w14:paraId="3DA61A81" w14:textId="77777777" w:rsidR="003A1D72" w:rsidRPr="00853438" w:rsidRDefault="003A1D72" w:rsidP="00A56A0B">
      <w:pPr>
        <w:pStyle w:val="Heading5"/>
      </w:pPr>
      <w:r w:rsidRPr="00853438">
        <w:t>Required Descriptions</w:t>
      </w:r>
    </w:p>
    <w:p w14:paraId="28539FBB"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b/>
          <w:color w:val="000000"/>
          <w:szCs w:val="20"/>
        </w:rPr>
        <w:t>LEA-wide and Schoolwide Actions</w:t>
      </w:r>
    </w:p>
    <w:p w14:paraId="2B238CBF"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For each action being provided to an entire LEA or school, provide an explanation of (1) the unique identified need(s) of the unduplicated student group(s) for whom the action is principally directed, (2) how the action is designed to address the identified need(s) and why it is being provided on an LEA or schoolwide basis and (3) the metric(s) used to measure the effectiveness of the action in improving outcomes for the unduplicated student group(s).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identified needs, how the actions address those needs, and the metrics used to monitor the effectiveness of the actions."/>
      </w:tblPr>
      <w:tblGrid>
        <w:gridCol w:w="1256"/>
        <w:gridCol w:w="4670"/>
        <w:gridCol w:w="4650"/>
        <w:gridCol w:w="3094"/>
      </w:tblGrid>
      <w:tr w:rsidR="003A1D72" w:rsidRPr="00853438" w14:paraId="3C0637D1" w14:textId="77777777" w:rsidTr="003A1D72">
        <w:trPr>
          <w:cantSplit/>
          <w:tblHeader/>
        </w:trPr>
        <w:tc>
          <w:tcPr>
            <w:tcW w:w="1352" w:type="dxa"/>
            <w:shd w:val="clear" w:color="auto" w:fill="DEEAF6" w:themeFill="accent1" w:themeFillTint="33"/>
            <w:vAlign w:val="center"/>
          </w:tcPr>
          <w:p w14:paraId="0DDB3DA0"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Goal and Action #(s)</w:t>
            </w:r>
          </w:p>
        </w:tc>
        <w:tc>
          <w:tcPr>
            <w:tcW w:w="5261" w:type="dxa"/>
            <w:shd w:val="clear" w:color="auto" w:fill="DEEAF6" w:themeFill="accent1" w:themeFillTint="33"/>
            <w:vAlign w:val="center"/>
          </w:tcPr>
          <w:p w14:paraId="2ED7EC7B" w14:textId="77777777" w:rsidR="003A1D72" w:rsidRPr="00853438" w:rsidRDefault="003A1D72" w:rsidP="00A56A0B">
            <w:pPr>
              <w:tabs>
                <w:tab w:val="left" w:pos="5093"/>
              </w:tabs>
              <w:rPr>
                <w:rFonts w:eastAsiaTheme="minorHAnsi" w:cs="Arial"/>
                <w:b/>
                <w:color w:val="000000"/>
              </w:rPr>
            </w:pPr>
            <w:r w:rsidRPr="00853438">
              <w:rPr>
                <w:rFonts w:eastAsia="Arial" w:cs="Arial"/>
                <w:color w:val="000000" w:themeColor="text1"/>
              </w:rPr>
              <w:t>Identified Need(s)</w:t>
            </w:r>
          </w:p>
        </w:tc>
        <w:tc>
          <w:tcPr>
            <w:tcW w:w="5262" w:type="dxa"/>
            <w:shd w:val="clear" w:color="auto" w:fill="DEEAF6" w:themeFill="accent1" w:themeFillTint="33"/>
            <w:vAlign w:val="center"/>
          </w:tcPr>
          <w:p w14:paraId="2C97FDDB" w14:textId="77777777" w:rsidR="003A1D72" w:rsidRPr="00853438" w:rsidRDefault="003A1D72" w:rsidP="00A56A0B">
            <w:pPr>
              <w:tabs>
                <w:tab w:val="left" w:pos="5093"/>
              </w:tabs>
              <w:rPr>
                <w:rFonts w:eastAsiaTheme="minorHAnsi" w:cs="Arial"/>
                <w:b/>
                <w:color w:val="000000"/>
              </w:rPr>
            </w:pPr>
            <w:r w:rsidRPr="00853438">
              <w:rPr>
                <w:rFonts w:cs="Arial"/>
                <w:color w:val="000000"/>
              </w:rPr>
              <w:t xml:space="preserve">How the Action(s) Address Need(s) and </w:t>
            </w:r>
            <w:proofErr w:type="gramStart"/>
            <w:r w:rsidRPr="00853438">
              <w:rPr>
                <w:rFonts w:cs="Arial"/>
                <w:color w:val="000000"/>
              </w:rPr>
              <w:t>Why</w:t>
            </w:r>
            <w:proofErr w:type="gramEnd"/>
            <w:r w:rsidRPr="00853438">
              <w:rPr>
                <w:rFonts w:cs="Arial"/>
                <w:color w:val="000000"/>
              </w:rPr>
              <w:t xml:space="preserve"> it is Provided on an LEA-wide or Schoolwide Basis</w:t>
            </w:r>
          </w:p>
        </w:tc>
        <w:tc>
          <w:tcPr>
            <w:tcW w:w="3379" w:type="dxa"/>
            <w:shd w:val="clear" w:color="auto" w:fill="DEEAF6" w:themeFill="accent1" w:themeFillTint="33"/>
            <w:vAlign w:val="center"/>
          </w:tcPr>
          <w:p w14:paraId="5DF285DC" w14:textId="77777777" w:rsidR="003A1D72" w:rsidRPr="00853438" w:rsidRDefault="003A1D72" w:rsidP="00A56A0B">
            <w:pPr>
              <w:tabs>
                <w:tab w:val="left" w:pos="5093"/>
              </w:tabs>
              <w:rPr>
                <w:rFonts w:eastAsiaTheme="minorHAnsi" w:cs="Arial"/>
                <w:b/>
                <w:color w:val="000000"/>
              </w:rPr>
            </w:pPr>
            <w:r w:rsidRPr="00853438">
              <w:rPr>
                <w:rFonts w:cs="Arial"/>
                <w:color w:val="000000" w:themeColor="text1"/>
              </w:rPr>
              <w:t xml:space="preserve">Metric(s) to Monitor Effectiveness </w:t>
            </w:r>
          </w:p>
        </w:tc>
      </w:tr>
      <w:tr w:rsidR="003A1D72" w:rsidRPr="00853438" w14:paraId="0C5AC83F" w14:textId="77777777" w:rsidTr="003A1D72">
        <w:trPr>
          <w:cantSplit/>
        </w:trPr>
        <w:tc>
          <w:tcPr>
            <w:tcW w:w="1352" w:type="dxa"/>
            <w:shd w:val="clear" w:color="auto" w:fill="auto"/>
            <w:vAlign w:val="center"/>
          </w:tcPr>
          <w:p w14:paraId="5598202C"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[Goal and Action #(s)]</w:t>
            </w:r>
          </w:p>
        </w:tc>
        <w:tc>
          <w:tcPr>
            <w:tcW w:w="5261" w:type="dxa"/>
            <w:vAlign w:val="center"/>
          </w:tcPr>
          <w:p w14:paraId="48170A41"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action(s) are principally directed</w:t>
            </w:r>
            <w:r w:rsidRPr="00853438">
              <w:rPr>
                <w:rFonts w:eastAsiaTheme="minorHAnsi" w:cs="Arial"/>
                <w:bCs/>
                <w:color w:val="000000"/>
              </w:rPr>
              <w:t>]</w:t>
            </w:r>
          </w:p>
        </w:tc>
        <w:tc>
          <w:tcPr>
            <w:tcW w:w="5262" w:type="dxa"/>
            <w:shd w:val="clear" w:color="auto" w:fill="auto"/>
            <w:vAlign w:val="center"/>
          </w:tcPr>
          <w:p w14:paraId="36F14A63"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action(s) are designed to address those identified need(s</w:t>
            </w:r>
            <w:r w:rsidRPr="00853438">
              <w:rPr>
                <w:rFonts w:eastAsia="Arial" w:cs="Arial"/>
                <w:color w:val="000000" w:themeColor="text1"/>
              </w:rPr>
              <w:t xml:space="preserve">) </w:t>
            </w:r>
            <w:r w:rsidRPr="00853438">
              <w:rPr>
                <w:rFonts w:cs="Arial"/>
                <w:color w:val="000000"/>
              </w:rPr>
              <w:t>and why it is provided on an LEA-wide or schoolwide basis</w:t>
            </w:r>
            <w:r w:rsidRPr="00853438">
              <w:rPr>
                <w:rFonts w:eastAsiaTheme="minorHAnsi" w:cs="Arial"/>
                <w:bCs/>
                <w:color w:val="000000"/>
              </w:rPr>
              <w:t>]</w:t>
            </w:r>
          </w:p>
        </w:tc>
        <w:tc>
          <w:tcPr>
            <w:tcW w:w="3379" w:type="dxa"/>
            <w:shd w:val="clear" w:color="auto" w:fill="auto"/>
            <w:vAlign w:val="center"/>
          </w:tcPr>
          <w:p w14:paraId="61BF8B95" w14:textId="7666F99C"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w:t>
            </w:r>
            <w:r w:rsidR="00DA5930" w:rsidRPr="00853438">
              <w:rPr>
                <w:rFonts w:eastAsiaTheme="minorHAnsi" w:cs="Arial"/>
                <w:bCs/>
                <w:color w:val="000000"/>
              </w:rPr>
              <w:t>Identify</w:t>
            </w:r>
            <w:r w:rsidRPr="00853438">
              <w:rPr>
                <w:rFonts w:eastAsiaTheme="minorHAnsi" w:cs="Arial"/>
                <w:bCs/>
                <w:color w:val="000000"/>
              </w:rPr>
              <w:t xml:space="preserve"> the metric(s) being used to monitor effectiveness]</w:t>
            </w:r>
          </w:p>
        </w:tc>
      </w:tr>
      <w:tr w:rsidR="003A1D72" w:rsidRPr="00853438" w14:paraId="5E4B588B" w14:textId="77777777" w:rsidTr="003A1D72">
        <w:trPr>
          <w:cantSplit/>
        </w:trPr>
        <w:tc>
          <w:tcPr>
            <w:tcW w:w="1352" w:type="dxa"/>
            <w:shd w:val="clear" w:color="auto" w:fill="auto"/>
            <w:vAlign w:val="center"/>
          </w:tcPr>
          <w:p w14:paraId="11C0C8B2"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lastRenderedPageBreak/>
              <w:t>[Goal and Action #(s)]</w:t>
            </w:r>
          </w:p>
        </w:tc>
        <w:tc>
          <w:tcPr>
            <w:tcW w:w="5261" w:type="dxa"/>
            <w:vAlign w:val="center"/>
          </w:tcPr>
          <w:p w14:paraId="2BE003CC"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action(s) are principally directed</w:t>
            </w:r>
            <w:r w:rsidRPr="00853438">
              <w:rPr>
                <w:rFonts w:eastAsiaTheme="minorHAnsi" w:cs="Arial"/>
                <w:bCs/>
                <w:color w:val="000000"/>
              </w:rPr>
              <w:t>]</w:t>
            </w:r>
          </w:p>
        </w:tc>
        <w:tc>
          <w:tcPr>
            <w:tcW w:w="5262" w:type="dxa"/>
            <w:shd w:val="clear" w:color="auto" w:fill="auto"/>
            <w:vAlign w:val="center"/>
          </w:tcPr>
          <w:p w14:paraId="4BFE6640"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action(s) are designed to address those identified need(s</w:t>
            </w:r>
            <w:r w:rsidRPr="00853438">
              <w:rPr>
                <w:rFonts w:eastAsia="Arial" w:cs="Arial"/>
                <w:color w:val="000000" w:themeColor="text1"/>
              </w:rPr>
              <w:t xml:space="preserve">) </w:t>
            </w:r>
            <w:r w:rsidRPr="00853438">
              <w:rPr>
                <w:rFonts w:cs="Arial"/>
                <w:color w:val="000000"/>
              </w:rPr>
              <w:t>and why it is provided on an LEA-wide or schoolwide basis</w:t>
            </w:r>
            <w:r w:rsidRPr="00853438">
              <w:rPr>
                <w:rFonts w:eastAsiaTheme="minorHAnsi" w:cs="Arial"/>
                <w:bCs/>
                <w:color w:val="000000"/>
              </w:rPr>
              <w:t>]</w:t>
            </w:r>
          </w:p>
        </w:tc>
        <w:tc>
          <w:tcPr>
            <w:tcW w:w="3379" w:type="dxa"/>
            <w:shd w:val="clear" w:color="auto" w:fill="auto"/>
            <w:vAlign w:val="center"/>
          </w:tcPr>
          <w:p w14:paraId="79A5877A" w14:textId="547A007A"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w:t>
            </w:r>
            <w:r w:rsidR="00DA5930" w:rsidRPr="00853438">
              <w:rPr>
                <w:rFonts w:eastAsiaTheme="minorHAnsi" w:cs="Arial"/>
                <w:bCs/>
                <w:color w:val="000000"/>
              </w:rPr>
              <w:t xml:space="preserve">Identify </w:t>
            </w:r>
            <w:r w:rsidRPr="00853438">
              <w:rPr>
                <w:rFonts w:eastAsiaTheme="minorHAnsi" w:cs="Arial"/>
                <w:bCs/>
                <w:color w:val="000000"/>
              </w:rPr>
              <w:t>the metric(s) being used to monitor effectiveness]</w:t>
            </w:r>
          </w:p>
        </w:tc>
      </w:tr>
      <w:tr w:rsidR="003A1D72" w:rsidRPr="00853438" w14:paraId="4587E187" w14:textId="77777777" w:rsidTr="003A1D72">
        <w:trPr>
          <w:cantSplit/>
        </w:trPr>
        <w:tc>
          <w:tcPr>
            <w:tcW w:w="1352" w:type="dxa"/>
            <w:shd w:val="clear" w:color="auto" w:fill="auto"/>
            <w:vAlign w:val="center"/>
          </w:tcPr>
          <w:p w14:paraId="0B90A4D7"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[Goal and Action #(s)]</w:t>
            </w:r>
          </w:p>
        </w:tc>
        <w:tc>
          <w:tcPr>
            <w:tcW w:w="5261" w:type="dxa"/>
            <w:vAlign w:val="center"/>
          </w:tcPr>
          <w:p w14:paraId="47108580"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for whom the action(s) are principally directed</w:t>
            </w:r>
            <w:r w:rsidRPr="00853438">
              <w:rPr>
                <w:rFonts w:eastAsiaTheme="minorHAnsi" w:cs="Arial"/>
                <w:bCs/>
                <w:color w:val="000000"/>
              </w:rPr>
              <w:t>]</w:t>
            </w:r>
          </w:p>
        </w:tc>
        <w:tc>
          <w:tcPr>
            <w:tcW w:w="5262" w:type="dxa"/>
            <w:shd w:val="clear" w:color="auto" w:fill="auto"/>
            <w:vAlign w:val="center"/>
          </w:tcPr>
          <w:p w14:paraId="5FDE5E95"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action(s) are designed to address those identified need(s</w:t>
            </w:r>
            <w:r w:rsidRPr="00853438">
              <w:rPr>
                <w:rFonts w:eastAsia="Arial" w:cs="Arial"/>
                <w:color w:val="000000" w:themeColor="text1"/>
              </w:rPr>
              <w:t xml:space="preserve">) </w:t>
            </w:r>
            <w:r w:rsidRPr="00853438">
              <w:rPr>
                <w:rFonts w:cs="Arial"/>
                <w:color w:val="000000"/>
              </w:rPr>
              <w:t>and why it is provided on an LEA-wide or schoolwide basis</w:t>
            </w:r>
            <w:r w:rsidRPr="00853438">
              <w:rPr>
                <w:rFonts w:eastAsiaTheme="minorHAnsi" w:cs="Arial"/>
                <w:bCs/>
                <w:color w:val="000000"/>
              </w:rPr>
              <w:t>]</w:t>
            </w:r>
          </w:p>
        </w:tc>
        <w:tc>
          <w:tcPr>
            <w:tcW w:w="3379" w:type="dxa"/>
            <w:shd w:val="clear" w:color="auto" w:fill="auto"/>
            <w:vAlign w:val="center"/>
          </w:tcPr>
          <w:p w14:paraId="70DF6739" w14:textId="7CBFB0D5"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w:t>
            </w:r>
            <w:r w:rsidR="00DA5930" w:rsidRPr="00853438">
              <w:rPr>
                <w:rFonts w:eastAsiaTheme="minorHAnsi" w:cs="Arial"/>
                <w:bCs/>
                <w:color w:val="000000"/>
              </w:rPr>
              <w:t xml:space="preserve">Identify </w:t>
            </w:r>
            <w:r w:rsidRPr="00853438">
              <w:rPr>
                <w:rFonts w:eastAsiaTheme="minorHAnsi" w:cs="Arial"/>
                <w:bCs/>
                <w:color w:val="000000"/>
              </w:rPr>
              <w:t>the metric(s) being used to monitor effectiveness]</w:t>
            </w:r>
          </w:p>
        </w:tc>
      </w:tr>
    </w:tbl>
    <w:p w14:paraId="08E3E092" w14:textId="77777777" w:rsidR="003A1D72" w:rsidRPr="00853438" w:rsidRDefault="003A1D72" w:rsidP="00A56A0B">
      <w:pPr>
        <w:spacing w:after="240"/>
      </w:pPr>
      <w:r w:rsidRPr="00853438">
        <w:t>Insert or delete rows, as necessary.</w:t>
      </w:r>
    </w:p>
    <w:p w14:paraId="292B036D"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b/>
          <w:color w:val="000000"/>
          <w:szCs w:val="20"/>
        </w:rPr>
        <w:t>Limited Actions</w:t>
      </w:r>
    </w:p>
    <w:p w14:paraId="722F43E3" w14:textId="77777777" w:rsidR="003A1D72" w:rsidRPr="00853438" w:rsidRDefault="003A1D72" w:rsidP="00A56A0B">
      <w:pPr>
        <w:shd w:val="clear" w:color="auto" w:fill="DEEAF6" w:themeFill="accent1" w:themeFillTint="33"/>
        <w:tabs>
          <w:tab w:val="left" w:pos="5093"/>
        </w:tabs>
        <w:spacing w:after="120"/>
        <w:rPr>
          <w:rFonts w:cs="Arial"/>
          <w:color w:val="000000" w:themeColor="text1"/>
        </w:rPr>
      </w:pPr>
      <w:r w:rsidRPr="00853438">
        <w:rPr>
          <w:rFonts w:eastAsiaTheme="minorHAnsi" w:cs="Arial"/>
          <w:color w:val="000000"/>
          <w:szCs w:val="20"/>
        </w:rPr>
        <w:t xml:space="preserve">For each action being solely provided to one or more unduplicated student group(s), provide an explanation of </w:t>
      </w:r>
      <w:r w:rsidRPr="00853438">
        <w:rPr>
          <w:rFonts w:cs="Arial"/>
        </w:rPr>
        <w:t xml:space="preserve">(1) </w:t>
      </w:r>
      <w:r w:rsidRPr="00853438">
        <w:rPr>
          <w:rFonts w:eastAsia="Arial" w:cs="Arial"/>
          <w:color w:val="000000" w:themeColor="text1"/>
        </w:rPr>
        <w:t>the unique identified need(s) of the unduplicated student group(s) being served</w:t>
      </w:r>
      <w:r w:rsidRPr="00853438">
        <w:rPr>
          <w:rFonts w:cs="Arial"/>
        </w:rPr>
        <w:t xml:space="preserve">, (2) </w:t>
      </w:r>
      <w:r w:rsidRPr="00853438">
        <w:rPr>
          <w:rFonts w:cs="Arial"/>
          <w:color w:val="000000"/>
        </w:rPr>
        <w:t>how the action is designed to address the identified need(s</w:t>
      </w:r>
      <w:r w:rsidRPr="00853438">
        <w:rPr>
          <w:rFonts w:eastAsia="Arial" w:cs="Arial"/>
          <w:color w:val="000000" w:themeColor="text1"/>
        </w:rPr>
        <w:t xml:space="preserve">), and (3) </w:t>
      </w:r>
      <w:r w:rsidRPr="00853438">
        <w:rPr>
          <w:rFonts w:cs="Arial"/>
          <w:color w:val="000000" w:themeColor="text1"/>
        </w:rPr>
        <w:t>how the effectiveness of the action in improving outcomes for the unduplicated student group(s) will be measured.</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For limited actions, the table provides a description of identified needs, how the actions address those needs, and the metrics used to monitor the effectiveness of the actions."/>
      </w:tblPr>
      <w:tblGrid>
        <w:gridCol w:w="1097"/>
        <w:gridCol w:w="4754"/>
        <w:gridCol w:w="4723"/>
        <w:gridCol w:w="3096"/>
      </w:tblGrid>
      <w:tr w:rsidR="003A1D72" w:rsidRPr="00853438" w14:paraId="7D6B479C" w14:textId="77777777" w:rsidTr="00DA5930">
        <w:trPr>
          <w:cantSplit/>
          <w:trHeight w:val="619"/>
          <w:tblHeader/>
        </w:trPr>
        <w:tc>
          <w:tcPr>
            <w:tcW w:w="1097" w:type="dxa"/>
            <w:shd w:val="clear" w:color="auto" w:fill="DEEAF6" w:themeFill="accent1" w:themeFillTint="33"/>
            <w:vAlign w:val="bottom"/>
          </w:tcPr>
          <w:p w14:paraId="1A4C4CC2" w14:textId="77777777" w:rsidR="003A1D72" w:rsidRPr="00853438" w:rsidRDefault="003A1D72" w:rsidP="00A56A0B">
            <w:pPr>
              <w:rPr>
                <w:rFonts w:eastAsiaTheme="minorHAnsi"/>
                <w:b/>
              </w:rPr>
            </w:pPr>
            <w:r w:rsidRPr="00853438">
              <w:rPr>
                <w:color w:val="000000" w:themeColor="text1"/>
              </w:rPr>
              <w:t xml:space="preserve"> </w:t>
            </w:r>
            <w:r w:rsidRPr="00853438">
              <w:rPr>
                <w:rFonts w:eastAsiaTheme="minorHAnsi"/>
                <w:bCs/>
              </w:rPr>
              <w:t>Goal</w:t>
            </w:r>
            <w:r w:rsidRPr="00853438">
              <w:rPr>
                <w:rFonts w:eastAsiaTheme="minorHAnsi"/>
                <w:b/>
              </w:rPr>
              <w:t xml:space="preserve"> </w:t>
            </w:r>
            <w:r w:rsidRPr="00853438">
              <w:rPr>
                <w:rFonts w:eastAsiaTheme="minorHAnsi"/>
                <w:bCs/>
              </w:rPr>
              <w:t xml:space="preserve">and Action </w:t>
            </w:r>
            <w:r w:rsidRPr="00853438">
              <w:rPr>
                <w:rFonts w:eastAsiaTheme="minorHAnsi"/>
                <w:b/>
              </w:rPr>
              <w:t>#</w:t>
            </w:r>
          </w:p>
        </w:tc>
        <w:tc>
          <w:tcPr>
            <w:tcW w:w="4754" w:type="dxa"/>
            <w:shd w:val="clear" w:color="auto" w:fill="DEEAF6" w:themeFill="accent1" w:themeFillTint="33"/>
            <w:vAlign w:val="bottom"/>
          </w:tcPr>
          <w:p w14:paraId="7C297A87" w14:textId="77777777" w:rsidR="003A1D72" w:rsidRPr="00853438" w:rsidRDefault="003A1D72" w:rsidP="00A56A0B">
            <w:pPr>
              <w:tabs>
                <w:tab w:val="left" w:pos="5093"/>
              </w:tabs>
              <w:rPr>
                <w:rFonts w:eastAsiaTheme="minorHAnsi" w:cs="Arial"/>
                <w:b/>
                <w:color w:val="000000"/>
              </w:rPr>
            </w:pPr>
            <w:r w:rsidRPr="00853438">
              <w:rPr>
                <w:rFonts w:eastAsia="Arial" w:cs="Arial"/>
                <w:color w:val="000000" w:themeColor="text1"/>
              </w:rPr>
              <w:t>Identified Need(s)</w:t>
            </w:r>
          </w:p>
        </w:tc>
        <w:tc>
          <w:tcPr>
            <w:tcW w:w="4723" w:type="dxa"/>
            <w:shd w:val="clear" w:color="auto" w:fill="DEEAF6" w:themeFill="accent1" w:themeFillTint="33"/>
            <w:vAlign w:val="bottom"/>
          </w:tcPr>
          <w:p w14:paraId="5E4E74E4" w14:textId="77777777" w:rsidR="003A1D72" w:rsidRPr="00853438" w:rsidRDefault="003A1D72" w:rsidP="00A56A0B">
            <w:pPr>
              <w:tabs>
                <w:tab w:val="left" w:pos="5093"/>
              </w:tabs>
              <w:rPr>
                <w:rFonts w:eastAsiaTheme="minorHAnsi" w:cs="Arial"/>
                <w:b/>
                <w:color w:val="000000"/>
              </w:rPr>
            </w:pPr>
            <w:r w:rsidRPr="00853438">
              <w:rPr>
                <w:rFonts w:cs="Arial"/>
                <w:color w:val="000000"/>
              </w:rPr>
              <w:t>How the Action(s) are Designed to Address Need(s)</w:t>
            </w:r>
          </w:p>
        </w:tc>
        <w:tc>
          <w:tcPr>
            <w:tcW w:w="3096" w:type="dxa"/>
            <w:shd w:val="clear" w:color="auto" w:fill="DEEAF6" w:themeFill="accent1" w:themeFillTint="33"/>
            <w:vAlign w:val="bottom"/>
          </w:tcPr>
          <w:p w14:paraId="02E745BE" w14:textId="77777777" w:rsidR="003A1D72" w:rsidRPr="00853438" w:rsidRDefault="003A1D72" w:rsidP="00A56A0B">
            <w:pPr>
              <w:tabs>
                <w:tab w:val="left" w:pos="5093"/>
              </w:tabs>
              <w:rPr>
                <w:rFonts w:cs="Arial"/>
                <w:color w:val="000000" w:themeColor="text1"/>
              </w:rPr>
            </w:pPr>
            <w:r w:rsidRPr="00853438">
              <w:rPr>
                <w:rFonts w:cs="Arial"/>
                <w:color w:val="000000" w:themeColor="text1"/>
              </w:rPr>
              <w:t>Metric(s) to Monitor Effectiveness</w:t>
            </w:r>
          </w:p>
        </w:tc>
      </w:tr>
      <w:tr w:rsidR="003A1D72" w:rsidRPr="00853438" w14:paraId="2A3F5B21" w14:textId="77777777" w:rsidTr="00DA5930">
        <w:trPr>
          <w:cantSplit/>
          <w:trHeight w:val="1014"/>
        </w:trPr>
        <w:tc>
          <w:tcPr>
            <w:tcW w:w="1097" w:type="dxa"/>
            <w:shd w:val="clear" w:color="auto" w:fill="auto"/>
            <w:vAlign w:val="center"/>
          </w:tcPr>
          <w:p w14:paraId="17A737B8"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[Goal and Action #]</w:t>
            </w:r>
          </w:p>
        </w:tc>
        <w:tc>
          <w:tcPr>
            <w:tcW w:w="4754" w:type="dxa"/>
            <w:shd w:val="clear" w:color="auto" w:fill="auto"/>
            <w:vAlign w:val="center"/>
          </w:tcPr>
          <w:p w14:paraId="0511449F"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p>
        </w:tc>
        <w:tc>
          <w:tcPr>
            <w:tcW w:w="4723" w:type="dxa"/>
            <w:shd w:val="clear" w:color="auto" w:fill="auto"/>
            <w:vAlign w:val="center"/>
          </w:tcPr>
          <w:p w14:paraId="028232C6" w14:textId="77777777"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p>
        </w:tc>
        <w:tc>
          <w:tcPr>
            <w:tcW w:w="3096" w:type="dxa"/>
            <w:vAlign w:val="center"/>
          </w:tcPr>
          <w:p w14:paraId="57E29372" w14:textId="6BF2044A" w:rsidR="003A1D72" w:rsidRPr="00853438" w:rsidRDefault="003A1D72" w:rsidP="00A56A0B">
            <w:pPr>
              <w:tabs>
                <w:tab w:val="left" w:pos="5093"/>
              </w:tabs>
              <w:rPr>
                <w:rFonts w:eastAsiaTheme="minorHAnsi" w:cs="Arial"/>
                <w:bCs/>
                <w:color w:val="000000"/>
              </w:rPr>
            </w:pPr>
            <w:r w:rsidRPr="00853438">
              <w:rPr>
                <w:rFonts w:eastAsiaTheme="minorHAnsi" w:cs="Arial"/>
                <w:bCs/>
                <w:color w:val="000000"/>
              </w:rPr>
              <w:t>[</w:t>
            </w:r>
            <w:r w:rsidR="00DA5930" w:rsidRPr="00853438">
              <w:rPr>
                <w:rFonts w:eastAsiaTheme="minorHAnsi" w:cs="Arial"/>
                <w:bCs/>
                <w:color w:val="000000"/>
              </w:rPr>
              <w:t xml:space="preserve">Identify </w:t>
            </w:r>
            <w:r w:rsidRPr="00853438">
              <w:rPr>
                <w:rFonts w:eastAsiaTheme="minorHAnsi" w:cs="Arial"/>
                <w:bCs/>
                <w:color w:val="000000"/>
              </w:rPr>
              <w:t>the metric(s) being used to monitor effectiveness]</w:t>
            </w:r>
          </w:p>
        </w:tc>
      </w:tr>
      <w:tr w:rsidR="00DA5930" w:rsidRPr="00853438" w14:paraId="735DCE61" w14:textId="77777777" w:rsidTr="00DA5930">
        <w:trPr>
          <w:cantSplit/>
          <w:trHeight w:val="1014"/>
        </w:trPr>
        <w:tc>
          <w:tcPr>
            <w:tcW w:w="1097" w:type="dxa"/>
            <w:shd w:val="clear" w:color="auto" w:fill="auto"/>
            <w:vAlign w:val="center"/>
          </w:tcPr>
          <w:p w14:paraId="5B97BBE1"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[Goal and Action #]</w:t>
            </w:r>
          </w:p>
        </w:tc>
        <w:tc>
          <w:tcPr>
            <w:tcW w:w="4754" w:type="dxa"/>
            <w:shd w:val="clear" w:color="auto" w:fill="auto"/>
            <w:vAlign w:val="center"/>
          </w:tcPr>
          <w:p w14:paraId="670F9E19"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p>
        </w:tc>
        <w:tc>
          <w:tcPr>
            <w:tcW w:w="4723" w:type="dxa"/>
            <w:shd w:val="clear" w:color="auto" w:fill="auto"/>
            <w:vAlign w:val="center"/>
          </w:tcPr>
          <w:p w14:paraId="5D310C7B"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p>
        </w:tc>
        <w:tc>
          <w:tcPr>
            <w:tcW w:w="3096" w:type="dxa"/>
            <w:vAlign w:val="center"/>
          </w:tcPr>
          <w:p w14:paraId="3DB8BE00" w14:textId="56C60C1C"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[Identify the metric(s) being used to monitor effectiveness]</w:t>
            </w:r>
          </w:p>
        </w:tc>
      </w:tr>
      <w:tr w:rsidR="00DA5930" w:rsidRPr="00853438" w14:paraId="6347E7F0" w14:textId="77777777" w:rsidTr="00DA5930">
        <w:trPr>
          <w:cantSplit/>
          <w:trHeight w:val="1014"/>
        </w:trPr>
        <w:tc>
          <w:tcPr>
            <w:tcW w:w="1097" w:type="dxa"/>
            <w:shd w:val="clear" w:color="auto" w:fill="auto"/>
            <w:vAlign w:val="center"/>
          </w:tcPr>
          <w:p w14:paraId="70C34AE8"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lastRenderedPageBreak/>
              <w:t>[Goal and Action #]</w:t>
            </w:r>
          </w:p>
        </w:tc>
        <w:tc>
          <w:tcPr>
            <w:tcW w:w="4754" w:type="dxa"/>
            <w:shd w:val="clear" w:color="auto" w:fill="auto"/>
            <w:vAlign w:val="center"/>
          </w:tcPr>
          <w:p w14:paraId="0F1DA73C"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[A description of t</w:t>
            </w:r>
            <w:r w:rsidRPr="00853438">
              <w:rPr>
                <w:rFonts w:eastAsia="Arial" w:cs="Arial"/>
                <w:color w:val="000000" w:themeColor="text1"/>
              </w:rPr>
              <w:t>he unique identified need(s) of the unduplicated student group(s) being served</w:t>
            </w:r>
            <w:r w:rsidRPr="00853438">
              <w:rPr>
                <w:rFonts w:eastAsiaTheme="minorHAnsi" w:cs="Arial"/>
                <w:bCs/>
                <w:color w:val="000000"/>
              </w:rPr>
              <w:t>]</w:t>
            </w:r>
          </w:p>
        </w:tc>
        <w:tc>
          <w:tcPr>
            <w:tcW w:w="4723" w:type="dxa"/>
            <w:shd w:val="clear" w:color="auto" w:fill="auto"/>
            <w:vAlign w:val="center"/>
          </w:tcPr>
          <w:p w14:paraId="7FA5737F" w14:textId="77777777"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[A description of h</w:t>
            </w:r>
            <w:r w:rsidRPr="00853438">
              <w:rPr>
                <w:rFonts w:cs="Arial"/>
                <w:color w:val="000000"/>
              </w:rPr>
              <w:t>ow the action is designed to address those identified need(s</w:t>
            </w:r>
            <w:r w:rsidRPr="00853438">
              <w:rPr>
                <w:rFonts w:eastAsia="Arial" w:cs="Arial"/>
                <w:color w:val="000000" w:themeColor="text1"/>
              </w:rPr>
              <w:t>)</w:t>
            </w:r>
            <w:r w:rsidRPr="00853438">
              <w:rPr>
                <w:rFonts w:eastAsiaTheme="minorHAnsi" w:cs="Arial"/>
                <w:bCs/>
                <w:color w:val="000000"/>
              </w:rPr>
              <w:t>]</w:t>
            </w:r>
          </w:p>
        </w:tc>
        <w:tc>
          <w:tcPr>
            <w:tcW w:w="3096" w:type="dxa"/>
            <w:vAlign w:val="center"/>
          </w:tcPr>
          <w:p w14:paraId="094CD304" w14:textId="41057C15" w:rsidR="00DA5930" w:rsidRPr="00853438" w:rsidRDefault="00DA5930" w:rsidP="00DA5930">
            <w:pPr>
              <w:tabs>
                <w:tab w:val="left" w:pos="5093"/>
              </w:tabs>
              <w:rPr>
                <w:rFonts w:eastAsiaTheme="minorHAnsi" w:cs="Arial"/>
                <w:bCs/>
                <w:color w:val="000000"/>
              </w:rPr>
            </w:pPr>
            <w:r w:rsidRPr="00853438">
              <w:rPr>
                <w:rFonts w:eastAsiaTheme="minorHAnsi" w:cs="Arial"/>
                <w:bCs/>
                <w:color w:val="000000"/>
              </w:rPr>
              <w:t>[Identify the metric(s) being used to monitor effectiveness]</w:t>
            </w:r>
          </w:p>
        </w:tc>
      </w:tr>
    </w:tbl>
    <w:p w14:paraId="5899D7D3" w14:textId="77777777" w:rsidR="003A1D72" w:rsidRPr="00853438" w:rsidRDefault="003A1D72" w:rsidP="00A56A0B">
      <w:pPr>
        <w:spacing w:after="240"/>
      </w:pPr>
      <w:r w:rsidRPr="00853438">
        <w:t>Insert or delete rows, as necessary.</w:t>
      </w:r>
    </w:p>
    <w:p w14:paraId="20F99A3D"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as applicable.</w:t>
      </w:r>
    </w:p>
    <w:p w14:paraId="229ECECF"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[Provide description here]</w:t>
      </w:r>
    </w:p>
    <w:p w14:paraId="41709AF7"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7F5BF50"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b/>
          <w:color w:val="000000"/>
          <w:szCs w:val="20"/>
        </w:rPr>
        <w:t>Additional Concentration Grant Funding</w:t>
      </w:r>
    </w:p>
    <w:p w14:paraId="49B921C6"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853438">
        <w:rPr>
          <w:rFonts w:eastAsia="Calibri" w:cs="Arial"/>
          <w:color w:val="000000"/>
          <w:szCs w:val="20"/>
        </w:rPr>
        <w:t>(above 55 percent) of foster youth, English learners, and low-income students, as applicable</w:t>
      </w:r>
      <w:r w:rsidRPr="00853438">
        <w:rPr>
          <w:rFonts w:eastAsiaTheme="minorHAnsi" w:cs="Arial"/>
          <w:color w:val="000000"/>
          <w:szCs w:val="20"/>
        </w:rPr>
        <w:t>.</w:t>
      </w:r>
    </w:p>
    <w:p w14:paraId="5E518E3B"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[Provide description here]</w:t>
      </w:r>
    </w:p>
    <w:p w14:paraId="79CA5D73" w14:textId="77777777" w:rsidR="003A1D72" w:rsidRPr="00853438" w:rsidRDefault="003A1D72"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staff-to-student ratios by type of school and concentration of unduplicated students."/>
      </w:tblPr>
      <w:tblGrid>
        <w:gridCol w:w="2615"/>
        <w:gridCol w:w="5527"/>
        <w:gridCol w:w="5528"/>
      </w:tblGrid>
      <w:tr w:rsidR="003A1D72" w:rsidRPr="00853438" w14:paraId="136B81DA" w14:textId="77777777" w:rsidTr="003A1D72">
        <w:trPr>
          <w:cantSplit/>
          <w:tblHeader/>
        </w:trPr>
        <w:tc>
          <w:tcPr>
            <w:tcW w:w="2785" w:type="dxa"/>
            <w:shd w:val="clear" w:color="auto" w:fill="DEEAF6" w:themeFill="accent1" w:themeFillTint="33"/>
            <w:vAlign w:val="center"/>
          </w:tcPr>
          <w:p w14:paraId="636FF3D2" w14:textId="77777777" w:rsidR="003A1D72" w:rsidRPr="00853438" w:rsidRDefault="003A1D72" w:rsidP="00A56A0B">
            <w:pPr>
              <w:spacing w:before="40" w:after="40"/>
              <w:rPr>
                <w:rFonts w:eastAsiaTheme="minorHAnsi" w:cs="Arial"/>
                <w:b/>
                <w:color w:val="000000"/>
                <w:szCs w:val="20"/>
              </w:rPr>
            </w:pPr>
            <w:r w:rsidRPr="00853438">
              <w:rPr>
                <w:rFonts w:eastAsiaTheme="minorHAnsi" w:cs="Arial"/>
                <w:b/>
                <w:color w:val="000000"/>
                <w:szCs w:val="20"/>
              </w:rPr>
              <w:lastRenderedPageBreak/>
              <w:t xml:space="preserve">Staff-to-student ratios by type of school and concentration of unduplicated students </w:t>
            </w:r>
          </w:p>
        </w:tc>
        <w:tc>
          <w:tcPr>
            <w:tcW w:w="6234" w:type="dxa"/>
            <w:shd w:val="clear" w:color="auto" w:fill="DEEAF6" w:themeFill="accent1" w:themeFillTint="33"/>
            <w:vAlign w:val="center"/>
          </w:tcPr>
          <w:p w14:paraId="58E9A09F" w14:textId="77777777" w:rsidR="003A1D72" w:rsidRPr="00853438" w:rsidRDefault="003A1D72" w:rsidP="00A56A0B">
            <w:pPr>
              <w:rPr>
                <w:rFonts w:eastAsiaTheme="minorHAnsi" w:cs="Arial"/>
                <w:color w:val="000000"/>
                <w:szCs w:val="20"/>
              </w:rPr>
            </w:pPr>
            <w:r w:rsidRPr="00853438">
              <w:rPr>
                <w:rFonts w:eastAsia="Arial" w:cs="Arial"/>
              </w:rPr>
              <w:t xml:space="preserve">Schools with a student concentration of </w:t>
            </w:r>
            <w:r w:rsidRPr="00853438">
              <w:rPr>
                <w:rFonts w:eastAsia="Calibri" w:cs="Arial"/>
                <w:color w:val="000000"/>
                <w:szCs w:val="20"/>
              </w:rPr>
              <w:t>55 percent</w:t>
            </w:r>
            <w:r w:rsidRPr="00853438">
              <w:rPr>
                <w:rFonts w:eastAsia="Arial" w:cs="Arial"/>
              </w:rPr>
              <w:t xml:space="preserve"> or less</w:t>
            </w:r>
          </w:p>
        </w:tc>
        <w:tc>
          <w:tcPr>
            <w:tcW w:w="6235" w:type="dxa"/>
            <w:shd w:val="clear" w:color="auto" w:fill="DEEAF6" w:themeFill="accent1" w:themeFillTint="33"/>
            <w:vAlign w:val="center"/>
          </w:tcPr>
          <w:p w14:paraId="15C3CBBB" w14:textId="77777777" w:rsidR="003A1D72" w:rsidRPr="00853438" w:rsidRDefault="003A1D72" w:rsidP="00A56A0B">
            <w:pPr>
              <w:spacing w:before="40" w:after="40"/>
            </w:pPr>
            <w:r w:rsidRPr="00853438">
              <w:rPr>
                <w:rFonts w:eastAsia="Arial" w:cs="Arial"/>
              </w:rPr>
              <w:t xml:space="preserve">Schools with a student concentration of greater than </w:t>
            </w:r>
            <w:r w:rsidRPr="00853438">
              <w:rPr>
                <w:rFonts w:eastAsia="Calibri" w:cs="Arial"/>
                <w:color w:val="000000"/>
                <w:szCs w:val="20"/>
              </w:rPr>
              <w:t>55 percent</w:t>
            </w:r>
          </w:p>
        </w:tc>
      </w:tr>
      <w:tr w:rsidR="003A1D72" w:rsidRPr="00853438" w14:paraId="154DDBEB" w14:textId="77777777" w:rsidTr="003A1D72">
        <w:trPr>
          <w:cantSplit/>
          <w:trHeight w:val="1360"/>
        </w:trPr>
        <w:tc>
          <w:tcPr>
            <w:tcW w:w="2785" w:type="dxa"/>
            <w:shd w:val="clear" w:color="auto" w:fill="DEEAF6" w:themeFill="accent1" w:themeFillTint="33"/>
          </w:tcPr>
          <w:p w14:paraId="1E615586" w14:textId="77777777" w:rsidR="003A1D72" w:rsidRPr="00853438" w:rsidRDefault="003A1D72" w:rsidP="00A56A0B">
            <w:pPr>
              <w:spacing w:before="40" w:after="40"/>
              <w:rPr>
                <w:rFonts w:eastAsiaTheme="minorHAnsi" w:cs="Arial"/>
                <w:color w:val="000000"/>
                <w:szCs w:val="20"/>
              </w:rPr>
            </w:pPr>
            <w:r w:rsidRPr="00853438">
              <w:t>Staff-to-student ratio of classified staff providing direct services to students</w:t>
            </w:r>
          </w:p>
        </w:tc>
        <w:tc>
          <w:tcPr>
            <w:tcW w:w="6234" w:type="dxa"/>
            <w:shd w:val="clear" w:color="auto" w:fill="auto"/>
            <w:vAlign w:val="center"/>
          </w:tcPr>
          <w:p w14:paraId="171ABA8B"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77731732"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[Provide ratio here]</w:t>
            </w:r>
          </w:p>
        </w:tc>
      </w:tr>
      <w:tr w:rsidR="003A1D72" w:rsidRPr="00853438" w14:paraId="66C08130" w14:textId="77777777" w:rsidTr="003A1D72">
        <w:trPr>
          <w:cantSplit/>
          <w:trHeight w:val="1360"/>
        </w:trPr>
        <w:tc>
          <w:tcPr>
            <w:tcW w:w="2785" w:type="dxa"/>
            <w:shd w:val="clear" w:color="auto" w:fill="DEEAF6" w:themeFill="accent1" w:themeFillTint="33"/>
          </w:tcPr>
          <w:p w14:paraId="66FA787F" w14:textId="77777777" w:rsidR="003A1D72" w:rsidRPr="00853438" w:rsidRDefault="003A1D72" w:rsidP="00A56A0B">
            <w:pPr>
              <w:spacing w:before="40" w:after="40"/>
              <w:rPr>
                <w:rFonts w:eastAsiaTheme="minorHAnsi" w:cs="Arial"/>
                <w:color w:val="000000"/>
                <w:szCs w:val="20"/>
              </w:rPr>
            </w:pPr>
            <w:r w:rsidRPr="00853438">
              <w:t>Staff-to-student ratio of certificated staff providing direct services to students</w:t>
            </w:r>
          </w:p>
        </w:tc>
        <w:tc>
          <w:tcPr>
            <w:tcW w:w="6234" w:type="dxa"/>
            <w:shd w:val="clear" w:color="auto" w:fill="auto"/>
            <w:vAlign w:val="center"/>
          </w:tcPr>
          <w:p w14:paraId="31ED8DD5"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[Provide ratio here]</w:t>
            </w:r>
          </w:p>
        </w:tc>
        <w:tc>
          <w:tcPr>
            <w:tcW w:w="6235" w:type="dxa"/>
            <w:vAlign w:val="center"/>
          </w:tcPr>
          <w:p w14:paraId="0166FB3A" w14:textId="77777777" w:rsidR="003A1D72" w:rsidRPr="00853438" w:rsidRDefault="003A1D72" w:rsidP="00A56A0B">
            <w:pPr>
              <w:spacing w:before="40" w:after="40"/>
              <w:rPr>
                <w:rFonts w:eastAsiaTheme="minorHAnsi" w:cs="Arial"/>
                <w:color w:val="000000"/>
                <w:szCs w:val="20"/>
              </w:rPr>
            </w:pPr>
            <w:r w:rsidRPr="00853438">
              <w:rPr>
                <w:rFonts w:eastAsiaTheme="minorHAnsi" w:cs="Arial"/>
                <w:color w:val="000000"/>
                <w:szCs w:val="20"/>
              </w:rPr>
              <w:t>[Provide ratio here]</w:t>
            </w:r>
          </w:p>
        </w:tc>
      </w:tr>
    </w:tbl>
    <w:p w14:paraId="0228F339" w14:textId="77777777" w:rsidR="003A1D72" w:rsidRPr="00853438" w:rsidRDefault="003A1D72" w:rsidP="00A56A0B">
      <w:pPr>
        <w:rPr>
          <w:rFonts w:eastAsiaTheme="minorHAnsi"/>
        </w:rPr>
      </w:pPr>
    </w:p>
    <w:p w14:paraId="7807760B" w14:textId="77777777" w:rsidR="003A1D72" w:rsidRPr="00853438" w:rsidRDefault="003A1D72" w:rsidP="00A56A0B">
      <w:pPr>
        <w:rPr>
          <w:rFonts w:eastAsiaTheme="minorHAnsi"/>
        </w:rPr>
        <w:sectPr w:rsidR="003A1D72" w:rsidRPr="00853438" w:rsidSect="003A1D72">
          <w:headerReference w:type="even" r:id="rId46"/>
          <w:headerReference w:type="default" r:id="rId47"/>
          <w:footerReference w:type="even" r:id="rId48"/>
          <w:footerReference w:type="default" r:id="rId49"/>
          <w:headerReference w:type="first" r:id="rId50"/>
          <w:footerReference w:type="first" r:id="rId51"/>
          <w:pgSz w:w="15840" w:h="12240" w:orient="landscape"/>
          <w:pgMar w:top="1440" w:right="720" w:bottom="1440" w:left="1440" w:header="720" w:footer="720" w:gutter="0"/>
          <w:pgNumType w:start="1"/>
          <w:cols w:space="720"/>
          <w:titlePg/>
          <w:docGrid w:linePitch="360"/>
        </w:sectPr>
      </w:pPr>
    </w:p>
    <w:p w14:paraId="514887DF" w14:textId="77777777" w:rsidR="003A1D72" w:rsidRPr="00853438" w:rsidRDefault="003A1D72" w:rsidP="00A56A0B">
      <w:pPr>
        <w:spacing w:after="160" w:line="259" w:lineRule="auto"/>
        <w:rPr>
          <w:rFonts w:eastAsiaTheme="minorHAnsi" w:cs="Arial"/>
          <w:b/>
        </w:rPr>
      </w:pPr>
      <w:r w:rsidRPr="00853438">
        <w:rPr>
          <w:rFonts w:eastAsiaTheme="minorHAnsi" w:cs="Arial"/>
          <w:b/>
          <w:szCs w:val="20"/>
        </w:rPr>
        <w:lastRenderedPageBreak/>
        <w:t xml:space="preserve">Table 1: </w:t>
      </w:r>
      <w:r w:rsidRPr="00853438">
        <w:rPr>
          <w:rFonts w:eastAsiaTheme="minorHAnsi" w:cs="Arial"/>
          <w:b/>
        </w:rPr>
        <w:t>[LCAP Year] Total Planned Expenditures Table 1</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Description w:val="This table provides the projected Local Control Funding Formula (LCFF) base grant, projected supplemental and/or concentration grants, LCFF carryover percentage, and projected and total percentage to increase or improve services."/>
      </w:tblPr>
      <w:tblGrid>
        <w:gridCol w:w="1334"/>
        <w:gridCol w:w="1952"/>
        <w:gridCol w:w="3448"/>
        <w:gridCol w:w="3060"/>
        <w:gridCol w:w="2430"/>
        <w:gridCol w:w="3024"/>
      </w:tblGrid>
      <w:tr w:rsidR="003A1D72" w:rsidRPr="00853438" w14:paraId="20725B9A" w14:textId="77777777" w:rsidTr="003A1D72">
        <w:trPr>
          <w:cantSplit/>
          <w:trHeight w:val="2025"/>
          <w:tblHeader/>
        </w:trPr>
        <w:tc>
          <w:tcPr>
            <w:tcW w:w="1345" w:type="dxa"/>
            <w:shd w:val="clear" w:color="002060" w:fill="002060"/>
            <w:vAlign w:val="center"/>
            <w:hideMark/>
          </w:tcPr>
          <w:p w14:paraId="66915AF0" w14:textId="77777777" w:rsidR="003A1D72" w:rsidRPr="00853438" w:rsidRDefault="003A1D72" w:rsidP="00A56A0B">
            <w:pPr>
              <w:jc w:val="center"/>
              <w:rPr>
                <w:rFonts w:cs="Arial"/>
                <w:b/>
                <w:bCs/>
                <w:color w:val="FFFFFF"/>
              </w:rPr>
            </w:pPr>
            <w:r w:rsidRPr="00853438">
              <w:rPr>
                <w:rFonts w:cs="Arial"/>
                <w:b/>
                <w:bCs/>
                <w:color w:val="FFFFFF"/>
              </w:rPr>
              <w:t>LCAP Year</w:t>
            </w:r>
            <w:r w:rsidRPr="00853438">
              <w:rPr>
                <w:rFonts w:cs="Arial"/>
                <w:b/>
                <w:bCs/>
                <w:color w:val="FFFFFF"/>
              </w:rPr>
              <w:br/>
              <w:t>(Input)</w:t>
            </w:r>
          </w:p>
        </w:tc>
        <w:tc>
          <w:tcPr>
            <w:tcW w:w="1952" w:type="dxa"/>
            <w:shd w:val="clear" w:color="002060" w:fill="002060"/>
            <w:vAlign w:val="center"/>
            <w:hideMark/>
          </w:tcPr>
          <w:p w14:paraId="715A9CB9" w14:textId="77777777" w:rsidR="003A1D72" w:rsidRPr="00853438" w:rsidRDefault="003A1D72" w:rsidP="00A56A0B">
            <w:pPr>
              <w:jc w:val="center"/>
              <w:rPr>
                <w:rFonts w:cs="Arial"/>
                <w:b/>
                <w:bCs/>
                <w:color w:val="FFFFFF"/>
              </w:rPr>
            </w:pPr>
            <w:r w:rsidRPr="00853438">
              <w:rPr>
                <w:rFonts w:cs="Arial"/>
                <w:b/>
                <w:bCs/>
                <w:color w:val="FFFFFF"/>
              </w:rPr>
              <w:t>1. Projected LCFF Base Grant</w:t>
            </w:r>
            <w:r w:rsidRPr="00853438">
              <w:rPr>
                <w:rFonts w:cs="Arial"/>
                <w:b/>
                <w:bCs/>
                <w:color w:val="FFFFFF"/>
              </w:rPr>
              <w:br/>
              <w:t>(Input Dollar Amount)</w:t>
            </w:r>
          </w:p>
        </w:tc>
        <w:tc>
          <w:tcPr>
            <w:tcW w:w="3448" w:type="dxa"/>
            <w:shd w:val="clear" w:color="002060" w:fill="002060"/>
            <w:vAlign w:val="center"/>
            <w:hideMark/>
          </w:tcPr>
          <w:p w14:paraId="3C3B68DB" w14:textId="77777777" w:rsidR="003A1D72" w:rsidRPr="00853438" w:rsidRDefault="003A1D72" w:rsidP="00A56A0B">
            <w:pPr>
              <w:jc w:val="center"/>
              <w:rPr>
                <w:rFonts w:cs="Arial"/>
                <w:b/>
                <w:bCs/>
                <w:color w:val="FFFFFF"/>
              </w:rPr>
            </w:pPr>
            <w:r w:rsidRPr="00853438">
              <w:rPr>
                <w:rFonts w:cs="Arial"/>
                <w:b/>
                <w:bCs/>
                <w:color w:val="FFFFFF"/>
              </w:rPr>
              <w:t>2. Projected LCFF Supplemental and/or Concentration Grants</w:t>
            </w:r>
            <w:r w:rsidRPr="00853438">
              <w:rPr>
                <w:rFonts w:cs="Arial"/>
                <w:b/>
                <w:bCs/>
                <w:color w:val="FFFFFF"/>
              </w:rPr>
              <w:br/>
              <w:t>(Input Dollar Amount)</w:t>
            </w:r>
          </w:p>
        </w:tc>
        <w:tc>
          <w:tcPr>
            <w:tcW w:w="3060" w:type="dxa"/>
            <w:shd w:val="clear" w:color="002060" w:fill="002060"/>
            <w:vAlign w:val="center"/>
            <w:hideMark/>
          </w:tcPr>
          <w:p w14:paraId="4E3278F1" w14:textId="77777777" w:rsidR="003A1D72" w:rsidRPr="00853438" w:rsidRDefault="003A1D72" w:rsidP="00A56A0B">
            <w:pPr>
              <w:jc w:val="center"/>
              <w:rPr>
                <w:rFonts w:cs="Arial"/>
                <w:b/>
                <w:bCs/>
                <w:color w:val="FFFFFF"/>
              </w:rPr>
            </w:pPr>
            <w:r w:rsidRPr="00853438">
              <w:rPr>
                <w:rFonts w:cs="Arial"/>
                <w:b/>
                <w:bCs/>
                <w:color w:val="FFFFFF"/>
              </w:rPr>
              <w:t>3. Projected Percentage to Increase or Improve Services for the Coming School Year</w:t>
            </w:r>
            <w:r w:rsidRPr="00853438">
              <w:rPr>
                <w:rFonts w:cs="Arial"/>
                <w:b/>
                <w:bCs/>
                <w:color w:val="FFFFFF"/>
              </w:rPr>
              <w:br/>
              <w:t>(2 divided by 1)</w:t>
            </w:r>
          </w:p>
        </w:tc>
        <w:tc>
          <w:tcPr>
            <w:tcW w:w="2430" w:type="dxa"/>
            <w:shd w:val="clear" w:color="002060" w:fill="002060"/>
            <w:vAlign w:val="center"/>
            <w:hideMark/>
          </w:tcPr>
          <w:p w14:paraId="01569829" w14:textId="77777777" w:rsidR="003A1D72" w:rsidRPr="00853438" w:rsidRDefault="003A1D72"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(Input Percentage from Prior Year)</w:t>
            </w:r>
          </w:p>
        </w:tc>
        <w:tc>
          <w:tcPr>
            <w:tcW w:w="3024" w:type="dxa"/>
            <w:shd w:val="clear" w:color="002060" w:fill="002060"/>
            <w:vAlign w:val="center"/>
            <w:hideMark/>
          </w:tcPr>
          <w:p w14:paraId="721811DE" w14:textId="77777777" w:rsidR="003A1D72" w:rsidRPr="00853438" w:rsidRDefault="003A1D72" w:rsidP="00A56A0B">
            <w:pPr>
              <w:jc w:val="center"/>
              <w:rPr>
                <w:rFonts w:cs="Arial"/>
                <w:b/>
                <w:bCs/>
                <w:color w:val="FFFFFF"/>
              </w:rPr>
            </w:pPr>
            <w:r w:rsidRPr="00853438">
              <w:rPr>
                <w:rFonts w:cs="Arial"/>
                <w:b/>
                <w:bCs/>
                <w:color w:val="FFFFFF"/>
              </w:rPr>
              <w:t>Total Percentage to Increase or Improve Services for the Coming School Year</w:t>
            </w:r>
            <w:r w:rsidRPr="00853438">
              <w:rPr>
                <w:rFonts w:cs="Arial"/>
                <w:b/>
                <w:bCs/>
                <w:color w:val="FFFFFF"/>
              </w:rPr>
              <w:br/>
              <w:t>(3 + Carryover %)</w:t>
            </w:r>
          </w:p>
        </w:tc>
      </w:tr>
      <w:tr w:rsidR="003A1D72" w:rsidRPr="00853438" w14:paraId="20C1C3EA" w14:textId="77777777" w:rsidTr="003A1D72">
        <w:trPr>
          <w:cantSplit/>
          <w:trHeight w:val="795"/>
        </w:trPr>
        <w:tc>
          <w:tcPr>
            <w:tcW w:w="1345" w:type="dxa"/>
            <w:shd w:val="clear" w:color="BDD6EE" w:fill="BDD6EE"/>
            <w:vAlign w:val="center"/>
            <w:hideMark/>
          </w:tcPr>
          <w:p w14:paraId="5E30DBD0" w14:textId="77777777" w:rsidR="003A1D72" w:rsidRPr="00853438" w:rsidRDefault="003A1D72" w:rsidP="00A56A0B">
            <w:pPr>
              <w:jc w:val="center"/>
              <w:rPr>
                <w:rFonts w:cs="Arial"/>
                <w:color w:val="000000"/>
              </w:rPr>
            </w:pPr>
            <w:r w:rsidRPr="00853438">
              <w:rPr>
                <w:rFonts w:cs="Arial"/>
                <w:color w:val="000000"/>
              </w:rPr>
              <w:t>[Input LCAP Year]</w:t>
            </w:r>
          </w:p>
        </w:tc>
        <w:tc>
          <w:tcPr>
            <w:tcW w:w="1952" w:type="dxa"/>
            <w:shd w:val="clear" w:color="BDD6EE" w:fill="BDD6EE"/>
            <w:noWrap/>
            <w:vAlign w:val="center"/>
            <w:hideMark/>
          </w:tcPr>
          <w:p w14:paraId="136DB599" w14:textId="77777777" w:rsidR="003A1D72" w:rsidRPr="00853438" w:rsidRDefault="003A1D72" w:rsidP="00A56A0B">
            <w:pPr>
              <w:jc w:val="center"/>
              <w:rPr>
                <w:rFonts w:cs="Arial"/>
                <w:color w:val="000000"/>
              </w:rPr>
            </w:pPr>
            <w:r w:rsidRPr="00853438">
              <w:rPr>
                <w:rFonts w:cs="Arial"/>
                <w:color w:val="000000"/>
              </w:rPr>
              <w:t>$[Input Projected LCFF Base Grant]</w:t>
            </w:r>
          </w:p>
        </w:tc>
        <w:tc>
          <w:tcPr>
            <w:tcW w:w="3448" w:type="dxa"/>
            <w:shd w:val="clear" w:color="BDD6EE" w:fill="BDD6EE"/>
            <w:noWrap/>
            <w:vAlign w:val="center"/>
            <w:hideMark/>
          </w:tcPr>
          <w:p w14:paraId="72DC6BCC" w14:textId="77777777" w:rsidR="003A1D72" w:rsidRPr="00853438" w:rsidRDefault="003A1D72" w:rsidP="00A56A0B">
            <w:pPr>
              <w:jc w:val="center"/>
              <w:rPr>
                <w:rFonts w:cs="Arial"/>
                <w:color w:val="000000"/>
              </w:rPr>
            </w:pPr>
            <w:r w:rsidRPr="00853438">
              <w:rPr>
                <w:rFonts w:cs="Arial"/>
                <w:color w:val="000000"/>
              </w:rPr>
              <w:t xml:space="preserve">$[Input Projected LCFF Supplemental and/or Concentration Grants] </w:t>
            </w:r>
          </w:p>
        </w:tc>
        <w:tc>
          <w:tcPr>
            <w:tcW w:w="3060" w:type="dxa"/>
            <w:shd w:val="clear" w:color="BDD6EE" w:fill="BDD6EE"/>
            <w:noWrap/>
            <w:vAlign w:val="center"/>
            <w:hideMark/>
          </w:tcPr>
          <w:p w14:paraId="0D205A50" w14:textId="77777777" w:rsidR="003A1D72" w:rsidRPr="00853438" w:rsidRDefault="003A1D72" w:rsidP="00A56A0B">
            <w:pPr>
              <w:jc w:val="center"/>
              <w:rPr>
                <w:rFonts w:cs="Arial"/>
                <w:color w:val="000000"/>
              </w:rPr>
            </w:pPr>
            <w:r w:rsidRPr="00853438">
              <w:rPr>
                <w:rFonts w:cs="Arial"/>
                <w:color w:val="000000"/>
              </w:rPr>
              <w:t xml:space="preserve">[Input Projected Percentage to Increase or Improve Services for the Coming School </w:t>
            </w:r>
            <w:proofErr w:type="gramStart"/>
            <w:r w:rsidRPr="00853438">
              <w:rPr>
                <w:rFonts w:cs="Arial"/>
                <w:color w:val="000000"/>
              </w:rPr>
              <w:t>Year]%</w:t>
            </w:r>
            <w:proofErr w:type="gramEnd"/>
          </w:p>
        </w:tc>
        <w:tc>
          <w:tcPr>
            <w:tcW w:w="2430" w:type="dxa"/>
            <w:shd w:val="clear" w:color="BDD6EE" w:fill="BDD6EE"/>
            <w:noWrap/>
            <w:vAlign w:val="center"/>
            <w:hideMark/>
          </w:tcPr>
          <w:p w14:paraId="2D356370" w14:textId="77777777" w:rsidR="003A1D72" w:rsidRPr="00853438" w:rsidRDefault="003A1D72" w:rsidP="00A56A0B">
            <w:pPr>
              <w:jc w:val="center"/>
              <w:rPr>
                <w:rFonts w:cs="Arial"/>
                <w:color w:val="000000"/>
              </w:rPr>
            </w:pPr>
            <w:r w:rsidRPr="00853438">
              <w:rPr>
                <w:rFonts w:cs="Arial"/>
                <w:color w:val="000000"/>
              </w:rPr>
              <w:t xml:space="preserve">[Input LCFF Carryover — </w:t>
            </w:r>
            <w:proofErr w:type="gramStart"/>
            <w:r w:rsidRPr="00853438">
              <w:rPr>
                <w:rFonts w:cs="Arial"/>
                <w:color w:val="000000"/>
              </w:rPr>
              <w:t>Percentage]%</w:t>
            </w:r>
            <w:proofErr w:type="gramEnd"/>
          </w:p>
        </w:tc>
        <w:tc>
          <w:tcPr>
            <w:tcW w:w="3024" w:type="dxa"/>
            <w:shd w:val="clear" w:color="BDD6EE" w:fill="BDD6EE"/>
            <w:noWrap/>
            <w:vAlign w:val="center"/>
            <w:hideMark/>
          </w:tcPr>
          <w:p w14:paraId="74349840" w14:textId="77777777" w:rsidR="003A1D72" w:rsidRPr="00853438" w:rsidRDefault="003A1D72" w:rsidP="00A56A0B">
            <w:pPr>
              <w:jc w:val="center"/>
              <w:rPr>
                <w:rFonts w:cs="Arial"/>
                <w:color w:val="000000"/>
              </w:rPr>
            </w:pPr>
            <w:r w:rsidRPr="00853438">
              <w:rPr>
                <w:rFonts w:cs="Arial"/>
                <w:color w:val="000000"/>
              </w:rPr>
              <w:t xml:space="preserve">[Input Total Percentage to Increase or Improve Services for the Coming School </w:t>
            </w:r>
            <w:proofErr w:type="gramStart"/>
            <w:r w:rsidRPr="00853438">
              <w:rPr>
                <w:rFonts w:cs="Arial"/>
                <w:color w:val="000000"/>
              </w:rPr>
              <w:t>Year]%</w:t>
            </w:r>
            <w:proofErr w:type="gramEnd"/>
          </w:p>
        </w:tc>
      </w:tr>
    </w:tbl>
    <w:p w14:paraId="595C3FA9" w14:textId="77777777" w:rsidR="003A1D72" w:rsidRPr="00853438" w:rsidRDefault="003A1D72" w:rsidP="00A56A0B">
      <w:pPr>
        <w:spacing w:before="16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Table 2</w:t>
      </w:r>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his table separates funds by type: Local Control Funding Formula (LCFF), other state, local, and federal."/>
      </w:tblPr>
      <w:tblGrid>
        <w:gridCol w:w="1003"/>
        <w:gridCol w:w="2484"/>
        <w:gridCol w:w="3111"/>
        <w:gridCol w:w="2458"/>
        <w:gridCol w:w="2698"/>
        <w:gridCol w:w="1751"/>
      </w:tblGrid>
      <w:tr w:rsidR="003A1D72" w:rsidRPr="00853438" w14:paraId="1B0D650E" w14:textId="77777777" w:rsidTr="003A1D72">
        <w:trPr>
          <w:cantSplit/>
          <w:trHeight w:val="398"/>
          <w:tblHeader/>
        </w:trPr>
        <w:tc>
          <w:tcPr>
            <w:tcW w:w="0" w:type="auto"/>
            <w:shd w:val="clear" w:color="auto" w:fill="002060"/>
            <w:vAlign w:val="center"/>
          </w:tcPr>
          <w:p w14:paraId="43031388"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Totals:</w:t>
            </w:r>
          </w:p>
        </w:tc>
        <w:tc>
          <w:tcPr>
            <w:tcW w:w="0" w:type="auto"/>
            <w:shd w:val="clear" w:color="auto" w:fill="002060"/>
            <w:noWrap/>
            <w:vAlign w:val="center"/>
            <w:hideMark/>
          </w:tcPr>
          <w:p w14:paraId="681119C7"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LCFF Funds</w:t>
            </w:r>
          </w:p>
        </w:tc>
        <w:tc>
          <w:tcPr>
            <w:tcW w:w="0" w:type="auto"/>
            <w:shd w:val="clear" w:color="auto" w:fill="002060"/>
            <w:noWrap/>
            <w:vAlign w:val="center"/>
            <w:hideMark/>
          </w:tcPr>
          <w:p w14:paraId="7316CB2B"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Other State Funds</w:t>
            </w:r>
          </w:p>
        </w:tc>
        <w:tc>
          <w:tcPr>
            <w:tcW w:w="0" w:type="auto"/>
            <w:shd w:val="clear" w:color="auto" w:fill="002060"/>
            <w:noWrap/>
            <w:vAlign w:val="center"/>
            <w:hideMark/>
          </w:tcPr>
          <w:p w14:paraId="4C7D35B1"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Local Funds</w:t>
            </w:r>
          </w:p>
        </w:tc>
        <w:tc>
          <w:tcPr>
            <w:tcW w:w="0" w:type="auto"/>
            <w:shd w:val="clear" w:color="auto" w:fill="002060"/>
            <w:noWrap/>
            <w:vAlign w:val="center"/>
            <w:hideMark/>
          </w:tcPr>
          <w:p w14:paraId="7A81B7E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Federal Funds</w:t>
            </w:r>
          </w:p>
        </w:tc>
        <w:tc>
          <w:tcPr>
            <w:tcW w:w="0" w:type="auto"/>
            <w:shd w:val="clear" w:color="auto" w:fill="002060"/>
            <w:noWrap/>
            <w:vAlign w:val="center"/>
            <w:hideMark/>
          </w:tcPr>
          <w:p w14:paraId="5D798C6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Funds</w:t>
            </w:r>
          </w:p>
        </w:tc>
      </w:tr>
      <w:tr w:rsidR="003A1D72" w:rsidRPr="00853438" w14:paraId="746664FE" w14:textId="77777777" w:rsidTr="003A1D72">
        <w:trPr>
          <w:cantSplit/>
          <w:trHeight w:val="398"/>
        </w:trPr>
        <w:tc>
          <w:tcPr>
            <w:tcW w:w="0" w:type="auto"/>
            <w:shd w:val="clear" w:color="BDD7EE" w:fill="BDD7EE"/>
            <w:vAlign w:val="center"/>
          </w:tcPr>
          <w:p w14:paraId="6BEA7EAF" w14:textId="77777777" w:rsidR="003A1D72" w:rsidRPr="00853438" w:rsidRDefault="003A1D72" w:rsidP="00A56A0B">
            <w:pPr>
              <w:jc w:val="center"/>
              <w:rPr>
                <w:rFonts w:cs="Arial"/>
                <w:color w:val="000000"/>
              </w:rPr>
            </w:pPr>
            <w:r w:rsidRPr="00853438">
              <w:rPr>
                <w:rFonts w:cs="Arial"/>
                <w:color w:val="000000"/>
              </w:rPr>
              <w:t>Totals:</w:t>
            </w:r>
          </w:p>
        </w:tc>
        <w:tc>
          <w:tcPr>
            <w:tcW w:w="0" w:type="auto"/>
            <w:shd w:val="clear" w:color="BDD7EE" w:fill="BDD7EE"/>
            <w:noWrap/>
            <w:vAlign w:val="center"/>
            <w:hideMark/>
          </w:tcPr>
          <w:p w14:paraId="1E0AED0C" w14:textId="77777777" w:rsidR="003A1D72" w:rsidRPr="00853438" w:rsidRDefault="003A1D72" w:rsidP="00A56A0B">
            <w:pPr>
              <w:jc w:val="center"/>
              <w:rPr>
                <w:rFonts w:cs="Arial"/>
                <w:color w:val="000000"/>
              </w:rPr>
            </w:pPr>
            <w:r w:rsidRPr="00853438">
              <w:rPr>
                <w:rFonts w:cs="Arial"/>
                <w:color w:val="000000"/>
              </w:rPr>
              <w:t xml:space="preserve"> $[Total LCFF Funds] </w:t>
            </w:r>
          </w:p>
        </w:tc>
        <w:tc>
          <w:tcPr>
            <w:tcW w:w="0" w:type="auto"/>
            <w:shd w:val="clear" w:color="BDD7EE" w:fill="BDD7EE"/>
            <w:noWrap/>
            <w:vAlign w:val="center"/>
            <w:hideMark/>
          </w:tcPr>
          <w:p w14:paraId="2434A760" w14:textId="77777777" w:rsidR="003A1D72" w:rsidRPr="00853438" w:rsidRDefault="003A1D72" w:rsidP="00A56A0B">
            <w:pPr>
              <w:jc w:val="center"/>
              <w:rPr>
                <w:rFonts w:cs="Arial"/>
                <w:color w:val="000000"/>
              </w:rPr>
            </w:pPr>
            <w:r w:rsidRPr="00853438">
              <w:rPr>
                <w:rFonts w:cs="Arial"/>
                <w:color w:val="000000"/>
              </w:rPr>
              <w:t xml:space="preserve"> $[Total Other State Funds] </w:t>
            </w:r>
          </w:p>
        </w:tc>
        <w:tc>
          <w:tcPr>
            <w:tcW w:w="0" w:type="auto"/>
            <w:shd w:val="clear" w:color="BDD7EE" w:fill="BDD7EE"/>
            <w:noWrap/>
            <w:vAlign w:val="center"/>
            <w:hideMark/>
          </w:tcPr>
          <w:p w14:paraId="1305C254" w14:textId="77777777" w:rsidR="003A1D72" w:rsidRPr="00853438" w:rsidRDefault="003A1D72" w:rsidP="00A56A0B">
            <w:pPr>
              <w:jc w:val="center"/>
              <w:rPr>
                <w:rFonts w:cs="Arial"/>
                <w:color w:val="000000"/>
              </w:rPr>
            </w:pPr>
            <w:r w:rsidRPr="00853438">
              <w:rPr>
                <w:rFonts w:cs="Arial"/>
                <w:color w:val="000000"/>
              </w:rPr>
              <w:t xml:space="preserve"> $[Total Local Funds] </w:t>
            </w:r>
          </w:p>
        </w:tc>
        <w:tc>
          <w:tcPr>
            <w:tcW w:w="0" w:type="auto"/>
            <w:shd w:val="clear" w:color="BDD7EE" w:fill="BDD7EE"/>
            <w:noWrap/>
            <w:vAlign w:val="center"/>
            <w:hideMark/>
          </w:tcPr>
          <w:p w14:paraId="5EFCC9AF" w14:textId="77777777" w:rsidR="003A1D72" w:rsidRPr="00853438" w:rsidRDefault="003A1D72" w:rsidP="00A56A0B">
            <w:pPr>
              <w:jc w:val="center"/>
              <w:rPr>
                <w:rFonts w:cs="Arial"/>
                <w:color w:val="000000"/>
              </w:rPr>
            </w:pPr>
            <w:r w:rsidRPr="00853438">
              <w:rPr>
                <w:rFonts w:cs="Arial"/>
                <w:color w:val="000000"/>
              </w:rPr>
              <w:t xml:space="preserve"> $[Total Federal Funds] </w:t>
            </w:r>
          </w:p>
        </w:tc>
        <w:tc>
          <w:tcPr>
            <w:tcW w:w="0" w:type="auto"/>
            <w:shd w:val="clear" w:color="BDD7EE" w:fill="BDD7EE"/>
            <w:noWrap/>
            <w:vAlign w:val="center"/>
            <w:hideMark/>
          </w:tcPr>
          <w:p w14:paraId="22D22F1E" w14:textId="77777777" w:rsidR="003A1D72" w:rsidRPr="00853438" w:rsidRDefault="003A1D72" w:rsidP="00A56A0B">
            <w:pPr>
              <w:jc w:val="center"/>
              <w:rPr>
                <w:rFonts w:cs="Arial"/>
                <w:color w:val="000000"/>
              </w:rPr>
            </w:pPr>
            <w:r w:rsidRPr="00853438">
              <w:rPr>
                <w:rFonts w:cs="Arial"/>
                <w:color w:val="000000"/>
              </w:rPr>
              <w:t xml:space="preserve"> $Total Funds] </w:t>
            </w:r>
          </w:p>
        </w:tc>
      </w:tr>
    </w:tbl>
    <w:p w14:paraId="173D4EF9"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t xml:space="preserve">Table 1: </w:t>
      </w:r>
      <w:r w:rsidRPr="00853438">
        <w:rPr>
          <w:rFonts w:eastAsiaTheme="minorHAnsi" w:cs="Arial"/>
          <w:b/>
        </w:rPr>
        <w:t xml:space="preserve">[LCAP Year] </w:t>
      </w:r>
      <w:r w:rsidRPr="00853438">
        <w:rPr>
          <w:rFonts w:eastAsiaTheme="minorHAnsi" w:cs="Arial"/>
          <w:b/>
          <w:szCs w:val="20"/>
        </w:rPr>
        <w:t>Total Planned Expenditures Table 3</w:t>
      </w:r>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his table lists the total planned expenditures for personnel and non-personnel."/>
      </w:tblPr>
      <w:tblGrid>
        <w:gridCol w:w="2231"/>
        <w:gridCol w:w="2725"/>
      </w:tblGrid>
      <w:tr w:rsidR="003A1D72" w:rsidRPr="00853438" w14:paraId="16DF97CB" w14:textId="77777777" w:rsidTr="003A1D72">
        <w:trPr>
          <w:cantSplit/>
          <w:trHeight w:val="398"/>
          <w:tblHeader/>
        </w:trPr>
        <w:tc>
          <w:tcPr>
            <w:tcW w:w="0" w:type="auto"/>
            <w:shd w:val="clear" w:color="auto" w:fill="002060"/>
            <w:noWrap/>
            <w:vAlign w:val="center"/>
            <w:hideMark/>
          </w:tcPr>
          <w:p w14:paraId="260B731C"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Personnel</w:t>
            </w:r>
          </w:p>
        </w:tc>
        <w:tc>
          <w:tcPr>
            <w:tcW w:w="0" w:type="auto"/>
            <w:shd w:val="clear" w:color="auto" w:fill="002060"/>
            <w:noWrap/>
            <w:vAlign w:val="center"/>
            <w:hideMark/>
          </w:tcPr>
          <w:p w14:paraId="204BCC0B"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Non-personnel</w:t>
            </w:r>
          </w:p>
        </w:tc>
      </w:tr>
      <w:tr w:rsidR="003A1D72" w:rsidRPr="00853438" w14:paraId="41938BD5" w14:textId="77777777" w:rsidTr="003A1D72">
        <w:trPr>
          <w:cantSplit/>
          <w:trHeight w:val="398"/>
        </w:trPr>
        <w:tc>
          <w:tcPr>
            <w:tcW w:w="0" w:type="auto"/>
            <w:shd w:val="clear" w:color="BDD7EE" w:fill="BDD7EE"/>
            <w:noWrap/>
            <w:vAlign w:val="center"/>
            <w:hideMark/>
          </w:tcPr>
          <w:p w14:paraId="1ACEF966" w14:textId="77777777" w:rsidR="003A1D72" w:rsidRPr="00853438" w:rsidRDefault="003A1D72" w:rsidP="00A56A0B">
            <w:pPr>
              <w:jc w:val="center"/>
              <w:rPr>
                <w:rFonts w:cs="Arial"/>
                <w:color w:val="000000"/>
              </w:rPr>
            </w:pPr>
            <w:r w:rsidRPr="00853438">
              <w:rPr>
                <w:rFonts w:cs="Arial"/>
                <w:color w:val="000000"/>
              </w:rPr>
              <w:t xml:space="preserve"> $[Total Personnel] </w:t>
            </w:r>
          </w:p>
        </w:tc>
        <w:tc>
          <w:tcPr>
            <w:tcW w:w="0" w:type="auto"/>
            <w:shd w:val="clear" w:color="BDD7EE" w:fill="BDD7EE"/>
            <w:noWrap/>
            <w:vAlign w:val="center"/>
            <w:hideMark/>
          </w:tcPr>
          <w:p w14:paraId="11428FCE" w14:textId="77777777" w:rsidR="003A1D72" w:rsidRPr="00853438" w:rsidRDefault="003A1D72" w:rsidP="00A56A0B">
            <w:pPr>
              <w:jc w:val="center"/>
              <w:rPr>
                <w:rFonts w:cs="Arial"/>
                <w:color w:val="000000"/>
              </w:rPr>
            </w:pPr>
            <w:r w:rsidRPr="00853438">
              <w:rPr>
                <w:rFonts w:cs="Arial"/>
                <w:color w:val="000000"/>
              </w:rPr>
              <w:t xml:space="preserve"> $[Total Non-personnel] </w:t>
            </w:r>
          </w:p>
        </w:tc>
      </w:tr>
    </w:tbl>
    <w:p w14:paraId="5468347B" w14:textId="77777777" w:rsidR="003A1D72" w:rsidRPr="00853438" w:rsidRDefault="003A1D72" w:rsidP="00A56A0B">
      <w:pPr>
        <w:spacing w:before="240" w:after="2160" w:line="259" w:lineRule="auto"/>
        <w:rPr>
          <w:rFonts w:eastAsiaTheme="minorHAnsi" w:cs="Arial"/>
          <w:bCs/>
        </w:rPr>
      </w:pPr>
      <w:r w:rsidRPr="00853438">
        <w:rPr>
          <w:rFonts w:eastAsiaTheme="minorHAnsi" w:cs="Arial"/>
          <w:bCs/>
        </w:rPr>
        <w:t>(Continued on the following page)</w:t>
      </w:r>
    </w:p>
    <w:p w14:paraId="1E1497CE" w14:textId="77777777" w:rsidR="003A1D72" w:rsidRPr="00853438" w:rsidRDefault="003A1D72" w:rsidP="00A56A0B">
      <w:pPr>
        <w:spacing w:before="240" w:after="160" w:line="259" w:lineRule="auto"/>
        <w:rPr>
          <w:rFonts w:eastAsiaTheme="minorHAnsi" w:cs="Arial"/>
          <w:b/>
        </w:rPr>
      </w:pPr>
      <w:r w:rsidRPr="00853438">
        <w:rPr>
          <w:rFonts w:eastAsiaTheme="minorHAnsi" w:cs="Arial"/>
          <w:b/>
          <w:szCs w:val="20"/>
        </w:rPr>
        <w:t xml:space="preserve">Table 1: </w:t>
      </w:r>
      <w:r w:rsidRPr="00853438">
        <w:rPr>
          <w:rFonts w:eastAsiaTheme="minorHAnsi" w:cs="Arial"/>
          <w:b/>
        </w:rPr>
        <w:t>[LCAP Year] Total Planned Expenditures Table 4</w:t>
      </w:r>
    </w:p>
    <w:tbl>
      <w:tblPr>
        <w:tblStyle w:val="TableGrid1"/>
        <w:tblW w:w="0" w:type="auto"/>
        <w:tblLook w:val="04A0" w:firstRow="1" w:lastRow="0" w:firstColumn="1" w:lastColumn="0" w:noHBand="0" w:noVBand="1"/>
        <w:tblDescription w:val="This table provides information on the Goals described in the Local Control and Accountability Plan (LCAP)."/>
      </w:tblPr>
      <w:tblGrid>
        <w:gridCol w:w="1102"/>
        <w:gridCol w:w="1197"/>
        <w:gridCol w:w="1385"/>
        <w:gridCol w:w="1770"/>
        <w:gridCol w:w="3495"/>
        <w:gridCol w:w="1087"/>
        <w:gridCol w:w="2633"/>
        <w:gridCol w:w="1221"/>
        <w:gridCol w:w="1369"/>
      </w:tblGrid>
      <w:tr w:rsidR="003A1D72" w:rsidRPr="00853438" w14:paraId="12B39264" w14:textId="77777777" w:rsidTr="003A1D72">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1710861E"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lastRenderedPageBreak/>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FF5DCE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6295A7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B819147"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4AF342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0706A1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3A32841"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54C4A63"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ACE983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Time Span</w:t>
            </w:r>
          </w:p>
        </w:tc>
      </w:tr>
      <w:tr w:rsidR="003A1D72" w:rsidRPr="00853438" w14:paraId="70FC8B4C" w14:textId="77777777" w:rsidTr="003A1D72">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E03B037" w14:textId="77777777" w:rsidR="003A1D72" w:rsidRPr="00853438" w:rsidRDefault="003A1D72"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E8BF610" w14:textId="77777777" w:rsidR="003A1D72" w:rsidRPr="00853438" w:rsidRDefault="003A1D72"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A6B939D" w14:textId="77777777" w:rsidR="003A1D72" w:rsidRPr="00853438" w:rsidRDefault="003A1D72"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C0AB2AC" w14:textId="77777777" w:rsidR="003A1D72" w:rsidRPr="00853438" w:rsidRDefault="003A1D72"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17532A6" w14:textId="77777777" w:rsidR="003A1D72" w:rsidRPr="00853438" w:rsidRDefault="003A1D72"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824CCB0" w14:textId="77777777" w:rsidR="003A1D72" w:rsidRPr="00853438" w:rsidRDefault="003A1D72"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CD7998" w14:textId="77777777" w:rsidR="003A1D72" w:rsidRPr="00853438" w:rsidRDefault="003A1D72"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BE873A" w14:textId="77777777" w:rsidR="003A1D72" w:rsidRPr="00853438" w:rsidRDefault="003A1D72"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5668BA" w14:textId="77777777" w:rsidR="003A1D72" w:rsidRPr="00853438" w:rsidRDefault="003A1D72" w:rsidP="00A56A0B">
            <w:pPr>
              <w:jc w:val="center"/>
              <w:rPr>
                <w:rFonts w:cs="Arial"/>
                <w:color w:val="000000"/>
              </w:rPr>
            </w:pPr>
            <w:r w:rsidRPr="00853438">
              <w:rPr>
                <w:rFonts w:cs="Arial"/>
                <w:color w:val="000000"/>
              </w:rPr>
              <w:t>[Insert Time Span]</w:t>
            </w:r>
          </w:p>
        </w:tc>
      </w:tr>
      <w:tr w:rsidR="003A1D72" w:rsidRPr="00853438" w14:paraId="3301E95B" w14:textId="77777777" w:rsidTr="003A1D72">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2378D9BF" w14:textId="77777777" w:rsidR="003A1D72" w:rsidRPr="00853438" w:rsidRDefault="003A1D72" w:rsidP="00A56A0B">
            <w:pPr>
              <w:jc w:val="center"/>
              <w:rPr>
                <w:rFonts w:cs="Arial"/>
                <w:color w:val="000000"/>
              </w:rPr>
            </w:pPr>
            <w:r w:rsidRPr="00853438">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E464708" w14:textId="77777777" w:rsidR="003A1D72" w:rsidRPr="00853438" w:rsidRDefault="003A1D72" w:rsidP="00A56A0B">
            <w:pPr>
              <w:jc w:val="center"/>
              <w:rPr>
                <w:rFonts w:cs="Arial"/>
                <w:color w:val="000000"/>
              </w:rPr>
            </w:pPr>
            <w:r w:rsidRPr="00853438">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91FE529" w14:textId="77777777" w:rsidR="003A1D72" w:rsidRPr="00853438" w:rsidRDefault="003A1D72" w:rsidP="00A56A0B">
            <w:pPr>
              <w:jc w:val="center"/>
              <w:rPr>
                <w:rFonts w:cs="Arial"/>
                <w:color w:val="000000"/>
              </w:rPr>
            </w:pPr>
            <w:r w:rsidRPr="00853438">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7A7150E" w14:textId="77777777" w:rsidR="003A1D72" w:rsidRPr="00853438" w:rsidRDefault="003A1D72" w:rsidP="00A56A0B">
            <w:pPr>
              <w:jc w:val="center"/>
              <w:rPr>
                <w:rFonts w:cs="Arial"/>
                <w:color w:val="000000"/>
              </w:rPr>
            </w:pPr>
            <w:r w:rsidRPr="00853438">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FDFBF02" w14:textId="77777777" w:rsidR="003A1D72" w:rsidRPr="00853438" w:rsidRDefault="003A1D72" w:rsidP="00A56A0B">
            <w:pPr>
              <w:jc w:val="center"/>
              <w:rPr>
                <w:rFonts w:cs="Arial"/>
                <w:color w:val="000000"/>
              </w:rPr>
            </w:pPr>
            <w:r w:rsidRPr="00853438">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5AF928F" w14:textId="77777777" w:rsidR="003A1D72" w:rsidRPr="00853438" w:rsidRDefault="003A1D72" w:rsidP="00A56A0B">
            <w:pPr>
              <w:jc w:val="center"/>
              <w:rPr>
                <w:rFonts w:cs="Arial"/>
                <w:color w:val="000000"/>
              </w:rPr>
            </w:pPr>
            <w:r w:rsidRPr="00853438">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B9641D4" w14:textId="77777777" w:rsidR="003A1D72" w:rsidRPr="00853438" w:rsidRDefault="003A1D72" w:rsidP="00A56A0B">
            <w:pPr>
              <w:jc w:val="center"/>
              <w:rPr>
                <w:rFonts w:cs="Arial"/>
                <w:color w:val="000000"/>
              </w:rPr>
            </w:pPr>
            <w:r w:rsidRPr="00853438">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E683F9A" w14:textId="77777777" w:rsidR="003A1D72" w:rsidRPr="00853438" w:rsidRDefault="003A1D72" w:rsidP="00A56A0B">
            <w:pPr>
              <w:jc w:val="center"/>
              <w:rPr>
                <w:rFonts w:cs="Arial"/>
                <w:color w:val="000000"/>
              </w:rPr>
            </w:pPr>
            <w:r w:rsidRPr="00853438">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05CCBC3" w14:textId="77777777" w:rsidR="003A1D72" w:rsidRPr="00853438" w:rsidRDefault="003A1D72" w:rsidP="00A56A0B">
            <w:pPr>
              <w:jc w:val="center"/>
              <w:rPr>
                <w:rFonts w:cs="Arial"/>
                <w:color w:val="000000"/>
              </w:rPr>
            </w:pPr>
            <w:r w:rsidRPr="00853438">
              <w:rPr>
                <w:rFonts w:cs="Arial"/>
                <w:color w:val="000000"/>
              </w:rPr>
              <w:t>[Insert Time Span]</w:t>
            </w:r>
          </w:p>
        </w:tc>
      </w:tr>
    </w:tbl>
    <w:p w14:paraId="6B622917" w14:textId="77777777" w:rsidR="003A1D72" w:rsidRPr="00853438" w:rsidRDefault="003A1D72" w:rsidP="00A56A0B">
      <w:pPr>
        <w:spacing w:before="240" w:after="160" w:line="259" w:lineRule="auto"/>
        <w:rPr>
          <w:rFonts w:eastAsiaTheme="minorHAnsi" w:cs="Arial"/>
          <w:b/>
        </w:rPr>
      </w:pPr>
      <w:r w:rsidRPr="00853438">
        <w:rPr>
          <w:rFonts w:eastAsiaTheme="minorHAnsi" w:cs="Arial"/>
          <w:b/>
          <w:szCs w:val="20"/>
        </w:rPr>
        <w:t xml:space="preserve">Table 1: </w:t>
      </w:r>
      <w:r w:rsidRPr="00853438">
        <w:rPr>
          <w:rFonts w:eastAsiaTheme="minorHAnsi" w:cs="Arial"/>
          <w:b/>
        </w:rPr>
        <w:t>[LCAP Year] Total Planned Expenditures Table 5</w:t>
      </w:r>
    </w:p>
    <w:tbl>
      <w:tblPr>
        <w:tblStyle w:val="TableGrid1"/>
        <w:tblW w:w="5000" w:type="pct"/>
        <w:tblInd w:w="-5" w:type="dxa"/>
        <w:tblLayout w:type="fixed"/>
        <w:tblLook w:val="04A0" w:firstRow="1" w:lastRow="0" w:firstColumn="1" w:lastColumn="0" w:noHBand="0" w:noVBand="1"/>
        <w:tblDescription w:val="This Data Entry Table lists expenses and funds."/>
      </w:tblPr>
      <w:tblGrid>
        <w:gridCol w:w="1906"/>
        <w:gridCol w:w="1906"/>
        <w:gridCol w:w="1907"/>
        <w:gridCol w:w="1907"/>
        <w:gridCol w:w="1907"/>
        <w:gridCol w:w="1907"/>
        <w:gridCol w:w="1907"/>
        <w:gridCol w:w="1907"/>
      </w:tblGrid>
      <w:tr w:rsidR="003A1D72" w:rsidRPr="00853438" w14:paraId="6F60C34D" w14:textId="77777777" w:rsidTr="003A1D72">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FCF39D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BE9AE1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EC9684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FB31CA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55FF65B"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D7AF54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71204DC7"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7F54B2EA" w14:textId="77777777" w:rsidR="003A1D72" w:rsidRPr="00853438" w:rsidRDefault="003A1D72" w:rsidP="00A56A0B">
            <w:pPr>
              <w:jc w:val="center"/>
              <w:rPr>
                <w:rFonts w:cs="Arial"/>
                <w:b/>
                <w:bCs/>
                <w:color w:val="FFFFFF" w:themeColor="background1"/>
              </w:rPr>
            </w:pPr>
            <w:r w:rsidRPr="00853438">
              <w:rPr>
                <w:rFonts w:cs="Arial"/>
                <w:b/>
                <w:bCs/>
                <w:color w:val="FFFFFF"/>
              </w:rPr>
              <w:t>Planned Percentage of Improved Services</w:t>
            </w:r>
          </w:p>
        </w:tc>
      </w:tr>
      <w:tr w:rsidR="003A1D72" w:rsidRPr="00853438" w14:paraId="2F3C1110" w14:textId="77777777" w:rsidTr="003A1D72">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E314A65" w14:textId="77777777" w:rsidR="003A1D72" w:rsidRPr="00853438" w:rsidRDefault="003A1D72"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3FFF468" w14:textId="77777777" w:rsidR="003A1D72" w:rsidRPr="00853438" w:rsidRDefault="003A1D72"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D503364" w14:textId="77777777" w:rsidR="003A1D72" w:rsidRPr="00853438" w:rsidRDefault="003A1D72"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8D055AD" w14:textId="77777777" w:rsidR="003A1D72" w:rsidRPr="00853438" w:rsidRDefault="003A1D72"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739939" w14:textId="77777777" w:rsidR="003A1D72" w:rsidRPr="00853438" w:rsidRDefault="003A1D72"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CA1592" w14:textId="77777777" w:rsidR="003A1D72" w:rsidRPr="00853438" w:rsidRDefault="003A1D72"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0FAA513E" w14:textId="77777777" w:rsidR="003A1D72" w:rsidRPr="00853438" w:rsidRDefault="003A1D72"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13FB6AC7" w14:textId="77777777" w:rsidR="003A1D72" w:rsidRPr="00853438" w:rsidRDefault="003A1D72"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r w:rsidR="003A1D72" w:rsidRPr="00853438" w14:paraId="47B922D1" w14:textId="77777777" w:rsidTr="003A1D72">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E675234" w14:textId="77777777" w:rsidR="003A1D72" w:rsidRPr="00853438" w:rsidRDefault="003A1D72" w:rsidP="00A56A0B">
            <w:pPr>
              <w:jc w:val="center"/>
              <w:rPr>
                <w:rFonts w:cs="Arial"/>
                <w:color w:val="000000"/>
              </w:rPr>
            </w:pPr>
            <w:r w:rsidRPr="00853438">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CC961FE" w14:textId="77777777" w:rsidR="003A1D72" w:rsidRPr="00853438" w:rsidRDefault="003A1D72" w:rsidP="00A56A0B">
            <w:pPr>
              <w:jc w:val="center"/>
              <w:rPr>
                <w:rFonts w:cs="Arial"/>
                <w:color w:val="000000"/>
              </w:rPr>
            </w:pPr>
            <w:r w:rsidRPr="00853438">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4C12397" w14:textId="77777777" w:rsidR="003A1D72" w:rsidRPr="00853438" w:rsidRDefault="003A1D72" w:rsidP="00A56A0B">
            <w:pPr>
              <w:jc w:val="center"/>
              <w:rPr>
                <w:rFonts w:cs="Arial"/>
                <w:color w:val="000000"/>
              </w:rPr>
            </w:pPr>
            <w:r w:rsidRPr="00853438">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07F3B49" w14:textId="77777777" w:rsidR="003A1D72" w:rsidRPr="00853438" w:rsidRDefault="003A1D72" w:rsidP="00A56A0B">
            <w:pPr>
              <w:jc w:val="center"/>
              <w:rPr>
                <w:rFonts w:cs="Arial"/>
                <w:color w:val="000000"/>
              </w:rPr>
            </w:pPr>
            <w:r w:rsidRPr="00853438">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C123AC9" w14:textId="77777777" w:rsidR="003A1D72" w:rsidRPr="00853438" w:rsidRDefault="003A1D72" w:rsidP="00A56A0B">
            <w:pPr>
              <w:jc w:val="center"/>
              <w:rPr>
                <w:rFonts w:cs="Arial"/>
                <w:color w:val="000000"/>
              </w:rPr>
            </w:pPr>
            <w:r w:rsidRPr="00853438">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265EDA3" w14:textId="77777777" w:rsidR="003A1D72" w:rsidRPr="00853438" w:rsidRDefault="003A1D72" w:rsidP="00A56A0B">
            <w:pPr>
              <w:jc w:val="center"/>
              <w:rPr>
                <w:rFonts w:cs="Arial"/>
                <w:color w:val="000000"/>
              </w:rPr>
            </w:pPr>
            <w:r w:rsidRPr="00853438">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0B5A5E09" w14:textId="77777777" w:rsidR="003A1D72" w:rsidRPr="00853438" w:rsidRDefault="003A1D72" w:rsidP="00A56A0B">
            <w:pPr>
              <w:jc w:val="center"/>
              <w:rPr>
                <w:rFonts w:cs="Arial"/>
                <w:color w:val="000000"/>
              </w:rPr>
            </w:pPr>
            <w:r w:rsidRPr="00853438">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24D62E40" w14:textId="77777777" w:rsidR="003A1D72" w:rsidRPr="00853438" w:rsidRDefault="003A1D72" w:rsidP="00A56A0B">
            <w:pPr>
              <w:jc w:val="center"/>
              <w:rPr>
                <w:rFonts w:cs="Arial"/>
                <w:color w:val="000000"/>
              </w:rPr>
            </w:pPr>
            <w:r w:rsidRPr="00853438">
              <w:rPr>
                <w:rFonts w:cs="Arial"/>
                <w:color w:val="000000"/>
              </w:rPr>
              <w:t xml:space="preserve">[Insert </w:t>
            </w:r>
            <w:proofErr w:type="gramStart"/>
            <w:r w:rsidRPr="00853438">
              <w:rPr>
                <w:rFonts w:cs="Arial"/>
                <w:color w:val="000000"/>
              </w:rPr>
              <w:t>Percentage]%</w:t>
            </w:r>
            <w:proofErr w:type="gramEnd"/>
          </w:p>
        </w:tc>
      </w:tr>
    </w:tbl>
    <w:p w14:paraId="24799667" w14:textId="77777777" w:rsidR="003A1D72" w:rsidRPr="00853438" w:rsidRDefault="003A1D72" w:rsidP="00A56A0B">
      <w:pPr>
        <w:spacing w:after="160" w:line="259" w:lineRule="auto"/>
        <w:rPr>
          <w:rFonts w:eastAsiaTheme="minorHAnsi" w:cs="Arial"/>
          <w:b/>
          <w:szCs w:val="20"/>
        </w:rPr>
      </w:pPr>
      <w:r w:rsidRPr="00853438">
        <w:rPr>
          <w:rFonts w:eastAsiaTheme="minorHAnsi" w:cs="Arial"/>
          <w:sz w:val="20"/>
          <w:szCs w:val="20"/>
        </w:rPr>
        <w:br w:type="page"/>
      </w:r>
      <w:r w:rsidRPr="00853438" w:rsidDel="00F81FB8">
        <w:rPr>
          <w:rFonts w:eastAsiaTheme="minorHAnsi" w:cs="Arial"/>
          <w:b/>
          <w:szCs w:val="20"/>
        </w:rPr>
        <w:lastRenderedPageBreak/>
        <w:t xml:space="preserve"> </w:t>
      </w:r>
      <w:r w:rsidRPr="00853438">
        <w:rPr>
          <w:rFonts w:eastAsiaTheme="minorHAnsi" w:cs="Arial"/>
          <w:b/>
          <w:szCs w:val="20"/>
        </w:rPr>
        <w:t xml:space="preserve">Table 2: </w:t>
      </w:r>
      <w:r w:rsidRPr="00853438">
        <w:rPr>
          <w:rFonts w:eastAsiaTheme="minorHAnsi" w:cs="Arial"/>
          <w:b/>
        </w:rPr>
        <w:t xml:space="preserve">[LCAP Year] </w:t>
      </w:r>
      <w:r w:rsidRPr="00853438">
        <w:rPr>
          <w:rFonts w:eastAsiaTheme="minorHAnsi" w:cs="Arial"/>
          <w:b/>
          <w:szCs w:val="20"/>
        </w:rPr>
        <w:t>Contributing Actions Table 1</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This table lists contributing actions’ projected and planned expenditures as well as the Local Control Funding Formula (LCFF) carryover percentage and projected and planned percentage to increase or improve services."/>
      </w:tblPr>
      <w:tblGrid>
        <w:gridCol w:w="2177"/>
        <w:gridCol w:w="2178"/>
        <w:gridCol w:w="2179"/>
        <w:gridCol w:w="2180"/>
        <w:gridCol w:w="2180"/>
        <w:gridCol w:w="2180"/>
        <w:gridCol w:w="2180"/>
      </w:tblGrid>
      <w:tr w:rsidR="003A1D72" w:rsidRPr="00853438" w14:paraId="14D4EA22" w14:textId="77777777" w:rsidTr="003A1D72">
        <w:trPr>
          <w:cantSplit/>
          <w:trHeight w:val="1260"/>
          <w:tblHeader/>
        </w:trPr>
        <w:tc>
          <w:tcPr>
            <w:tcW w:w="2177" w:type="dxa"/>
            <w:shd w:val="clear" w:color="auto" w:fill="002060"/>
            <w:vAlign w:val="center"/>
            <w:hideMark/>
          </w:tcPr>
          <w:p w14:paraId="678BA52A" w14:textId="77777777" w:rsidR="003A1D72" w:rsidRPr="00853438" w:rsidRDefault="003A1D72" w:rsidP="00A56A0B">
            <w:pPr>
              <w:jc w:val="center"/>
              <w:rPr>
                <w:rFonts w:cs="Arial"/>
                <w:b/>
                <w:bCs/>
                <w:color w:val="FFFFFF"/>
              </w:rPr>
            </w:pPr>
            <w:r w:rsidRPr="00853438">
              <w:rPr>
                <w:rFonts w:cs="Arial"/>
                <w:b/>
                <w:bCs/>
                <w:color w:val="FFFFFF"/>
              </w:rPr>
              <w:t>1. Projected LCFF Base Grant</w:t>
            </w:r>
          </w:p>
        </w:tc>
        <w:tc>
          <w:tcPr>
            <w:tcW w:w="2178" w:type="dxa"/>
            <w:shd w:val="clear" w:color="auto" w:fill="002060"/>
            <w:vAlign w:val="center"/>
          </w:tcPr>
          <w:p w14:paraId="734C1B7D" w14:textId="77777777" w:rsidR="003A1D72" w:rsidRPr="00853438" w:rsidRDefault="003A1D72" w:rsidP="00A56A0B">
            <w:pPr>
              <w:jc w:val="center"/>
              <w:rPr>
                <w:rFonts w:cs="Arial"/>
                <w:b/>
                <w:bCs/>
                <w:color w:val="FFFFFF"/>
              </w:rPr>
            </w:pPr>
            <w:r w:rsidRPr="00853438">
              <w:rPr>
                <w:rFonts w:cs="Arial"/>
                <w:b/>
                <w:bCs/>
                <w:color w:val="FFFFFF"/>
              </w:rPr>
              <w:t>2. Projected LCFF Supplemental and/or Concentration Grants</w:t>
            </w:r>
          </w:p>
        </w:tc>
        <w:tc>
          <w:tcPr>
            <w:tcW w:w="2179" w:type="dxa"/>
            <w:shd w:val="clear" w:color="auto" w:fill="002060"/>
            <w:vAlign w:val="center"/>
          </w:tcPr>
          <w:p w14:paraId="49C78571" w14:textId="77777777" w:rsidR="003A1D72" w:rsidRPr="00853438" w:rsidRDefault="003A1D72" w:rsidP="00A56A0B">
            <w:pPr>
              <w:jc w:val="center"/>
              <w:rPr>
                <w:rFonts w:cs="Arial"/>
                <w:b/>
                <w:bCs/>
                <w:color w:val="FFFFFF"/>
              </w:rPr>
            </w:pPr>
            <w:r w:rsidRPr="00853438">
              <w:rPr>
                <w:rFonts w:cs="Arial"/>
                <w:b/>
                <w:bCs/>
                <w:color w:val="FFFFFF"/>
              </w:rPr>
              <w:t>3. Projected Percentage to Increase or Improve Services for the Coming School Year</w:t>
            </w:r>
          </w:p>
          <w:p w14:paraId="065723C9" w14:textId="77777777" w:rsidR="003A1D72" w:rsidRPr="00853438" w:rsidRDefault="003A1D72" w:rsidP="00A56A0B">
            <w:pPr>
              <w:jc w:val="center"/>
              <w:rPr>
                <w:rFonts w:cs="Arial"/>
                <w:b/>
                <w:bCs/>
                <w:color w:val="FFFFFF"/>
              </w:rPr>
            </w:pPr>
            <w:r w:rsidRPr="00853438">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5804806E" w14:textId="77777777" w:rsidR="003A1D72" w:rsidRPr="00853438" w:rsidRDefault="003A1D72" w:rsidP="00A56A0B">
            <w:pPr>
              <w:jc w:val="center"/>
              <w:rPr>
                <w:rFonts w:cs="Arial"/>
                <w:b/>
                <w:bCs/>
                <w:color w:val="FFFFFF"/>
              </w:rPr>
            </w:pPr>
            <w:r w:rsidRPr="00853438">
              <w:rPr>
                <w:rFonts w:cs="Arial"/>
                <w:b/>
                <w:bCs/>
                <w:color w:val="FFFFFF"/>
              </w:rPr>
              <w:t>LCFF Carryover — Percentage</w:t>
            </w:r>
            <w:r w:rsidRPr="00853438">
              <w:rPr>
                <w:rFonts w:cs="Arial"/>
                <w:b/>
                <w:bCs/>
                <w:color w:val="FFFFFF"/>
              </w:rPr>
              <w:br/>
              <w:t>(Percentage from Prior Year)</w:t>
            </w:r>
          </w:p>
        </w:tc>
        <w:tc>
          <w:tcPr>
            <w:tcW w:w="2180" w:type="dxa"/>
            <w:shd w:val="clear" w:color="auto" w:fill="002060"/>
            <w:vAlign w:val="center"/>
            <w:hideMark/>
          </w:tcPr>
          <w:p w14:paraId="3FBFCE75" w14:textId="77777777" w:rsidR="003A1D72" w:rsidRPr="00853438" w:rsidRDefault="003A1D72" w:rsidP="00A56A0B">
            <w:pPr>
              <w:jc w:val="center"/>
              <w:rPr>
                <w:rFonts w:cs="Arial"/>
                <w:b/>
                <w:bCs/>
                <w:color w:val="FFFFFF"/>
              </w:rPr>
            </w:pPr>
            <w:r w:rsidRPr="00853438">
              <w:rPr>
                <w:rFonts w:cs="Arial"/>
                <w:b/>
                <w:bCs/>
                <w:color w:val="FFFFFF"/>
              </w:rPr>
              <w:t>4. Total Planned Contributing Expenditures</w:t>
            </w:r>
          </w:p>
          <w:p w14:paraId="3C6037D2" w14:textId="77777777" w:rsidR="003A1D72" w:rsidRPr="00853438" w:rsidRDefault="003A1D72" w:rsidP="00A56A0B">
            <w:pPr>
              <w:jc w:val="center"/>
              <w:rPr>
                <w:rFonts w:cs="Arial"/>
                <w:b/>
                <w:bCs/>
                <w:color w:val="FFFFFF"/>
              </w:rPr>
            </w:pPr>
            <w:r w:rsidRPr="00853438">
              <w:rPr>
                <w:rFonts w:cs="Arial"/>
                <w:b/>
                <w:bCs/>
                <w:color w:val="FFFFFF"/>
              </w:rPr>
              <w:t>(LCFF Funds)</w:t>
            </w:r>
          </w:p>
        </w:tc>
        <w:tc>
          <w:tcPr>
            <w:tcW w:w="2180" w:type="dxa"/>
            <w:shd w:val="clear" w:color="auto" w:fill="002060"/>
            <w:vAlign w:val="center"/>
          </w:tcPr>
          <w:p w14:paraId="524A3A8C" w14:textId="77777777" w:rsidR="003A1D72" w:rsidRPr="00853438" w:rsidRDefault="003A1D72" w:rsidP="00A56A0B">
            <w:pPr>
              <w:jc w:val="center"/>
              <w:rPr>
                <w:rFonts w:cs="Arial"/>
                <w:b/>
                <w:bCs/>
                <w:color w:val="FFFFFF"/>
              </w:rPr>
            </w:pPr>
            <w:r w:rsidRPr="00853438">
              <w:rPr>
                <w:rFonts w:cs="Arial"/>
                <w:b/>
                <w:bCs/>
                <w:color w:val="FFFFFF"/>
              </w:rPr>
              <w:t>5. Total Planned Percentage of Improved Services</w:t>
            </w:r>
          </w:p>
          <w:p w14:paraId="04B4DCBD" w14:textId="77777777" w:rsidR="003A1D72" w:rsidRPr="00853438" w:rsidRDefault="003A1D72" w:rsidP="00A56A0B">
            <w:pPr>
              <w:jc w:val="center"/>
              <w:rPr>
                <w:rFonts w:cs="Arial"/>
                <w:b/>
                <w:bCs/>
                <w:color w:val="FFFFFF"/>
              </w:rPr>
            </w:pPr>
            <w:r w:rsidRPr="00853438">
              <w:rPr>
                <w:rFonts w:cs="Arial"/>
                <w:b/>
                <w:bCs/>
                <w:color w:val="FFFFFF"/>
              </w:rPr>
              <w:t>(%)</w:t>
            </w:r>
          </w:p>
        </w:tc>
        <w:tc>
          <w:tcPr>
            <w:tcW w:w="2180" w:type="dxa"/>
            <w:shd w:val="clear" w:color="auto" w:fill="002060"/>
            <w:vAlign w:val="center"/>
          </w:tcPr>
          <w:p w14:paraId="2984E3E7" w14:textId="77777777" w:rsidR="003A1D72" w:rsidRPr="00853438" w:rsidRDefault="003A1D72" w:rsidP="00A56A0B">
            <w:pPr>
              <w:jc w:val="center"/>
              <w:rPr>
                <w:rFonts w:cs="Arial"/>
                <w:b/>
                <w:bCs/>
                <w:color w:val="FFFFFF"/>
              </w:rPr>
            </w:pPr>
            <w:r w:rsidRPr="00853438">
              <w:rPr>
                <w:rFonts w:cs="Arial"/>
                <w:b/>
                <w:bCs/>
                <w:color w:val="FFFFFF"/>
              </w:rPr>
              <w:t>Planned Percentage to Increase or Improve Services for the Coming School Year</w:t>
            </w:r>
          </w:p>
          <w:p w14:paraId="6A27D2F5" w14:textId="77777777" w:rsidR="003A1D72" w:rsidRPr="00853438" w:rsidRDefault="003A1D72" w:rsidP="00A56A0B">
            <w:pPr>
              <w:jc w:val="center"/>
              <w:rPr>
                <w:rFonts w:cs="Arial"/>
                <w:b/>
                <w:bCs/>
                <w:color w:val="FFFFFF"/>
              </w:rPr>
            </w:pPr>
            <w:r w:rsidRPr="00853438">
              <w:rPr>
                <w:rFonts w:cs="Arial"/>
                <w:b/>
                <w:bCs/>
                <w:color w:val="FFFFFF"/>
              </w:rPr>
              <w:t>(4 divided by 1, plus 5)</w:t>
            </w:r>
          </w:p>
        </w:tc>
      </w:tr>
      <w:tr w:rsidR="003A1D72" w:rsidRPr="00853438" w14:paraId="47ADC506" w14:textId="77777777" w:rsidTr="003A1D72">
        <w:trPr>
          <w:cantSplit/>
          <w:trHeight w:val="395"/>
        </w:trPr>
        <w:tc>
          <w:tcPr>
            <w:tcW w:w="2177" w:type="dxa"/>
            <w:shd w:val="clear" w:color="BDD6EE" w:fill="BDD6EE"/>
            <w:noWrap/>
            <w:vAlign w:val="center"/>
            <w:hideMark/>
          </w:tcPr>
          <w:p w14:paraId="4726C7C2" w14:textId="77777777" w:rsidR="003A1D72" w:rsidRPr="00853438" w:rsidRDefault="003A1D72" w:rsidP="00A56A0B">
            <w:pPr>
              <w:jc w:val="center"/>
              <w:rPr>
                <w:rFonts w:cs="Arial"/>
                <w:color w:val="000000"/>
                <w:sz w:val="22"/>
                <w:szCs w:val="22"/>
              </w:rPr>
            </w:pPr>
            <w:r w:rsidRPr="00853438">
              <w:rPr>
                <w:rFonts w:cs="Arial"/>
                <w:color w:val="000000"/>
              </w:rPr>
              <w:t>$[Estimated LCFF Base Grant Funds]</w:t>
            </w:r>
          </w:p>
        </w:tc>
        <w:tc>
          <w:tcPr>
            <w:tcW w:w="2178" w:type="dxa"/>
            <w:shd w:val="clear" w:color="BDD6EE" w:fill="BDD6EE"/>
            <w:vAlign w:val="center"/>
          </w:tcPr>
          <w:p w14:paraId="35CA3A2A" w14:textId="77777777" w:rsidR="003A1D72" w:rsidRPr="00853438" w:rsidRDefault="003A1D72" w:rsidP="00A56A0B">
            <w:pPr>
              <w:jc w:val="center"/>
              <w:rPr>
                <w:rFonts w:cs="Arial"/>
                <w:color w:val="000000"/>
                <w:sz w:val="22"/>
                <w:szCs w:val="22"/>
              </w:rPr>
            </w:pPr>
            <w:r w:rsidRPr="00853438">
              <w:rPr>
                <w:rFonts w:cs="Arial"/>
                <w:color w:val="000000"/>
              </w:rPr>
              <w:t>$[Estimated LCFF Supplemental and/or Concentration Grant Funds]</w:t>
            </w:r>
          </w:p>
        </w:tc>
        <w:tc>
          <w:tcPr>
            <w:tcW w:w="2179" w:type="dxa"/>
            <w:shd w:val="clear" w:color="BDD6EE" w:fill="BDD6EE"/>
            <w:vAlign w:val="center"/>
          </w:tcPr>
          <w:p w14:paraId="2A262B2F" w14:textId="77777777" w:rsidR="003A1D72" w:rsidRPr="00853438" w:rsidRDefault="003A1D72" w:rsidP="00A56A0B">
            <w:pPr>
              <w:jc w:val="center"/>
              <w:rPr>
                <w:rFonts w:cs="Arial"/>
                <w:color w:val="000000"/>
                <w:sz w:val="22"/>
                <w:szCs w:val="22"/>
              </w:rPr>
            </w:pPr>
            <w:r w:rsidRPr="00853438">
              <w:rPr>
                <w:rFonts w:cs="Arial"/>
                <w:color w:val="000000"/>
                <w:sz w:val="22"/>
                <w:szCs w:val="22"/>
              </w:rPr>
              <w:t xml:space="preserve">[Projected Percentage to Increase or Improve </w:t>
            </w:r>
            <w:proofErr w:type="gramStart"/>
            <w:r w:rsidRPr="00853438">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15538052" w14:textId="77777777" w:rsidR="003A1D72" w:rsidRPr="00853438" w:rsidRDefault="003A1D72" w:rsidP="00A56A0B">
            <w:pPr>
              <w:jc w:val="center"/>
              <w:rPr>
                <w:rFonts w:cs="Arial"/>
                <w:color w:val="000000"/>
                <w:sz w:val="22"/>
                <w:szCs w:val="22"/>
              </w:rPr>
            </w:pPr>
            <w:r w:rsidRPr="00853438">
              <w:rPr>
                <w:rFonts w:cs="Arial"/>
                <w:color w:val="000000"/>
                <w:sz w:val="22"/>
                <w:szCs w:val="22"/>
              </w:rPr>
              <w:t xml:space="preserve">[LCFF Carryover </w:t>
            </w:r>
            <w:proofErr w:type="gramStart"/>
            <w:r w:rsidRPr="00853438">
              <w:rPr>
                <w:rFonts w:cs="Arial"/>
                <w:color w:val="000000"/>
                <w:sz w:val="22"/>
                <w:szCs w:val="22"/>
              </w:rPr>
              <w:t>Percentage]%</w:t>
            </w:r>
            <w:proofErr w:type="gramEnd"/>
          </w:p>
        </w:tc>
        <w:tc>
          <w:tcPr>
            <w:tcW w:w="2180" w:type="dxa"/>
            <w:shd w:val="clear" w:color="BDD6EE" w:fill="BDD6EE"/>
            <w:noWrap/>
            <w:vAlign w:val="center"/>
            <w:hideMark/>
          </w:tcPr>
          <w:p w14:paraId="3F6E7FE3" w14:textId="77777777" w:rsidR="003A1D72" w:rsidRPr="00853438" w:rsidRDefault="003A1D72" w:rsidP="00A56A0B">
            <w:pPr>
              <w:jc w:val="center"/>
              <w:rPr>
                <w:rFonts w:cs="Arial"/>
                <w:color w:val="000000"/>
                <w:sz w:val="22"/>
                <w:szCs w:val="22"/>
              </w:rPr>
            </w:pPr>
            <w:r w:rsidRPr="00853438">
              <w:rPr>
                <w:rFonts w:cs="Arial"/>
                <w:color w:val="000000"/>
                <w:sz w:val="22"/>
                <w:szCs w:val="22"/>
              </w:rPr>
              <w:t xml:space="preserve">[Planned Percentage of Increased </w:t>
            </w:r>
            <w:proofErr w:type="gramStart"/>
            <w:r w:rsidRPr="00853438">
              <w:rPr>
                <w:rFonts w:cs="Arial"/>
                <w:color w:val="000000"/>
                <w:sz w:val="22"/>
                <w:szCs w:val="22"/>
              </w:rPr>
              <w:t>Services]%</w:t>
            </w:r>
            <w:proofErr w:type="gramEnd"/>
          </w:p>
        </w:tc>
        <w:tc>
          <w:tcPr>
            <w:tcW w:w="2180" w:type="dxa"/>
            <w:shd w:val="clear" w:color="BDD6EE" w:fill="BDD6EE"/>
            <w:vAlign w:val="center"/>
          </w:tcPr>
          <w:p w14:paraId="0D2D06DA" w14:textId="77777777" w:rsidR="003A1D72" w:rsidRPr="00853438" w:rsidRDefault="003A1D72" w:rsidP="00A56A0B">
            <w:pPr>
              <w:jc w:val="center"/>
              <w:rPr>
                <w:rFonts w:cs="Arial"/>
                <w:color w:val="000000"/>
                <w:sz w:val="22"/>
                <w:szCs w:val="22"/>
              </w:rPr>
            </w:pPr>
            <w:r w:rsidRPr="00853438">
              <w:rPr>
                <w:rFonts w:cs="Arial"/>
                <w:color w:val="000000"/>
                <w:sz w:val="22"/>
                <w:szCs w:val="22"/>
              </w:rPr>
              <w:t xml:space="preserve">[Total Planned Percentage of Improved </w:t>
            </w:r>
            <w:proofErr w:type="gramStart"/>
            <w:r w:rsidRPr="00853438">
              <w:rPr>
                <w:rFonts w:cs="Arial"/>
                <w:color w:val="000000"/>
                <w:sz w:val="22"/>
                <w:szCs w:val="22"/>
              </w:rPr>
              <w:t>Services]%</w:t>
            </w:r>
            <w:proofErr w:type="gramEnd"/>
          </w:p>
        </w:tc>
        <w:tc>
          <w:tcPr>
            <w:tcW w:w="2180" w:type="dxa"/>
            <w:shd w:val="clear" w:color="BDD6EE" w:fill="BDD6EE"/>
            <w:vAlign w:val="center"/>
          </w:tcPr>
          <w:p w14:paraId="136C9571" w14:textId="77777777" w:rsidR="003A1D72" w:rsidRPr="00853438" w:rsidRDefault="003A1D72" w:rsidP="00A56A0B">
            <w:pPr>
              <w:jc w:val="center"/>
              <w:rPr>
                <w:rFonts w:cs="Arial"/>
                <w:color w:val="000000"/>
                <w:sz w:val="22"/>
                <w:szCs w:val="22"/>
              </w:rPr>
            </w:pPr>
            <w:r w:rsidRPr="00853438">
              <w:rPr>
                <w:rFonts w:cs="Arial"/>
                <w:color w:val="000000"/>
                <w:sz w:val="22"/>
                <w:szCs w:val="22"/>
              </w:rPr>
              <w:t xml:space="preserve">[Planned Percentage to Increase or Improve </w:t>
            </w:r>
            <w:proofErr w:type="gramStart"/>
            <w:r w:rsidRPr="00853438">
              <w:rPr>
                <w:rFonts w:cs="Arial"/>
                <w:color w:val="000000"/>
                <w:sz w:val="22"/>
                <w:szCs w:val="22"/>
              </w:rPr>
              <w:t>Services]%</w:t>
            </w:r>
            <w:proofErr w:type="gramEnd"/>
          </w:p>
        </w:tc>
      </w:tr>
    </w:tbl>
    <w:p w14:paraId="706C6120"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t xml:space="preserve">Table 2: </w:t>
      </w:r>
      <w:r w:rsidRPr="00853438">
        <w:rPr>
          <w:rFonts w:eastAsiaTheme="minorHAnsi" w:cs="Arial"/>
          <w:b/>
        </w:rPr>
        <w:t xml:space="preserve">[LCAP Year] </w:t>
      </w:r>
      <w:r w:rsidRPr="00853438">
        <w:rPr>
          <w:rFonts w:eastAsiaTheme="minorHAnsi" w:cs="Arial"/>
          <w:b/>
          <w:szCs w:val="20"/>
        </w:rPr>
        <w:t>Contributing Actions Table 2</w:t>
      </w:r>
    </w:p>
    <w:tbl>
      <w:tblPr>
        <w:tblStyle w:val="TableGrid1"/>
        <w:tblW w:w="0" w:type="auto"/>
        <w:tblLook w:val="04A0" w:firstRow="1" w:lastRow="0" w:firstColumn="1" w:lastColumn="0" w:noHBand="0" w:noVBand="1"/>
        <w:tblDescription w:val="This table lists the total Local Control Funding Formula (LCFF) funds separated by type of contributing action."/>
      </w:tblPr>
      <w:tblGrid>
        <w:gridCol w:w="2270"/>
        <w:gridCol w:w="2484"/>
      </w:tblGrid>
      <w:tr w:rsidR="003A1D72" w:rsidRPr="00853438" w14:paraId="6FCFF429" w14:textId="77777777" w:rsidTr="003A1D72">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08D702B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3B8EC95E"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LCFF Funds</w:t>
            </w:r>
          </w:p>
        </w:tc>
      </w:tr>
      <w:tr w:rsidR="003A1D72" w:rsidRPr="00853438" w14:paraId="20E51A2F" w14:textId="77777777" w:rsidTr="003A1D72">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17D6C102" w14:textId="77777777" w:rsidR="003A1D72" w:rsidRPr="00853438" w:rsidRDefault="003A1D72" w:rsidP="00A56A0B">
            <w:pPr>
              <w:jc w:val="center"/>
              <w:rPr>
                <w:rFonts w:cs="Arial"/>
                <w:b/>
                <w:bCs/>
                <w:color w:val="000000"/>
              </w:rPr>
            </w:pPr>
            <w:r w:rsidRPr="00853438">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24B723CC" w14:textId="77777777" w:rsidR="003A1D72" w:rsidRPr="00853438" w:rsidRDefault="003A1D72" w:rsidP="00A56A0B">
            <w:pPr>
              <w:jc w:val="center"/>
              <w:rPr>
                <w:rFonts w:cs="Arial"/>
                <w:color w:val="000000"/>
              </w:rPr>
            </w:pPr>
            <w:r w:rsidRPr="00853438">
              <w:rPr>
                <w:rFonts w:cs="Arial"/>
                <w:color w:val="000000"/>
              </w:rPr>
              <w:t xml:space="preserve"> $[Total LCFF Funds] </w:t>
            </w:r>
          </w:p>
        </w:tc>
      </w:tr>
      <w:tr w:rsidR="003A1D72" w:rsidRPr="00853438" w14:paraId="2E5D1AA0" w14:textId="77777777" w:rsidTr="003A1D72">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102A4515" w14:textId="77777777" w:rsidR="003A1D72" w:rsidRPr="00853438" w:rsidRDefault="003A1D72" w:rsidP="00A56A0B">
            <w:pPr>
              <w:jc w:val="center"/>
              <w:rPr>
                <w:rFonts w:cs="Arial"/>
                <w:b/>
                <w:bCs/>
                <w:color w:val="000000"/>
              </w:rPr>
            </w:pPr>
            <w:r w:rsidRPr="00853438">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40A8FF76" w14:textId="77777777" w:rsidR="003A1D72" w:rsidRPr="00853438" w:rsidRDefault="003A1D72" w:rsidP="00A56A0B">
            <w:pPr>
              <w:jc w:val="center"/>
              <w:rPr>
                <w:rFonts w:cs="Arial"/>
                <w:color w:val="000000"/>
              </w:rPr>
            </w:pPr>
            <w:r w:rsidRPr="00853438">
              <w:rPr>
                <w:rFonts w:cs="Arial"/>
                <w:color w:val="000000"/>
              </w:rPr>
              <w:t xml:space="preserve"> $[Total LCFF Funds] </w:t>
            </w:r>
          </w:p>
        </w:tc>
      </w:tr>
      <w:tr w:rsidR="003A1D72" w:rsidRPr="00853438" w14:paraId="1A5C0FE8" w14:textId="77777777" w:rsidTr="003A1D72">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44D32DE9" w14:textId="77777777" w:rsidR="003A1D72" w:rsidRPr="00853438" w:rsidRDefault="003A1D72" w:rsidP="00A56A0B">
            <w:pPr>
              <w:jc w:val="center"/>
              <w:rPr>
                <w:rFonts w:cs="Arial"/>
                <w:b/>
                <w:bCs/>
                <w:color w:val="000000"/>
              </w:rPr>
            </w:pPr>
            <w:r w:rsidRPr="00853438">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4952FEA" w14:textId="77777777" w:rsidR="003A1D72" w:rsidRPr="00853438" w:rsidRDefault="003A1D72" w:rsidP="00A56A0B">
            <w:pPr>
              <w:jc w:val="center"/>
              <w:rPr>
                <w:rFonts w:cs="Arial"/>
                <w:color w:val="000000"/>
              </w:rPr>
            </w:pPr>
            <w:r w:rsidRPr="00853438">
              <w:rPr>
                <w:rFonts w:cs="Arial"/>
                <w:color w:val="000000"/>
              </w:rPr>
              <w:t xml:space="preserve"> $[Total LCFF Funds] </w:t>
            </w:r>
          </w:p>
        </w:tc>
      </w:tr>
      <w:tr w:rsidR="003A1D72" w:rsidRPr="00853438" w14:paraId="38FD39B5" w14:textId="77777777" w:rsidTr="003A1D72">
        <w:trPr>
          <w:cantSplit/>
          <w:trHeight w:val="398"/>
        </w:trPr>
        <w:tc>
          <w:tcPr>
            <w:tcW w:w="0" w:type="auto"/>
            <w:tcBorders>
              <w:top w:val="nil"/>
              <w:left w:val="nil"/>
              <w:bottom w:val="nil"/>
              <w:right w:val="single" w:sz="4" w:space="0" w:color="FFFFFF"/>
            </w:tcBorders>
            <w:shd w:val="clear" w:color="DDEBF7" w:fill="DDEBF7"/>
            <w:vAlign w:val="center"/>
            <w:hideMark/>
          </w:tcPr>
          <w:p w14:paraId="58DB0056" w14:textId="77777777" w:rsidR="003A1D72" w:rsidRPr="00853438" w:rsidRDefault="003A1D72" w:rsidP="00A56A0B">
            <w:pPr>
              <w:jc w:val="center"/>
              <w:rPr>
                <w:rFonts w:cs="Arial"/>
                <w:b/>
                <w:bCs/>
                <w:color w:val="000000"/>
              </w:rPr>
            </w:pPr>
            <w:r w:rsidRPr="00853438">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64A8C0E7" w14:textId="77777777" w:rsidR="003A1D72" w:rsidRPr="00853438" w:rsidRDefault="003A1D72" w:rsidP="00A56A0B">
            <w:pPr>
              <w:jc w:val="center"/>
              <w:rPr>
                <w:rFonts w:cs="Arial"/>
                <w:color w:val="000000"/>
              </w:rPr>
            </w:pPr>
            <w:r w:rsidRPr="00853438">
              <w:rPr>
                <w:rFonts w:cs="Arial"/>
                <w:color w:val="000000"/>
              </w:rPr>
              <w:t xml:space="preserve"> $[Total LCFF Funds] </w:t>
            </w:r>
          </w:p>
        </w:tc>
      </w:tr>
    </w:tbl>
    <w:p w14:paraId="659B9BC9" w14:textId="77777777" w:rsidR="003A1D72" w:rsidRPr="00853438" w:rsidRDefault="003A1D72" w:rsidP="00A56A0B">
      <w:pPr>
        <w:spacing w:before="240" w:after="2160" w:line="259" w:lineRule="auto"/>
        <w:rPr>
          <w:rFonts w:eastAsiaTheme="minorHAnsi" w:cs="Arial"/>
          <w:bCs/>
        </w:rPr>
      </w:pPr>
      <w:r w:rsidRPr="00853438">
        <w:rPr>
          <w:rFonts w:eastAsiaTheme="minorHAnsi" w:cs="Arial"/>
          <w:bCs/>
        </w:rPr>
        <w:t>(Continued on the following page)</w:t>
      </w:r>
    </w:p>
    <w:p w14:paraId="1DB44F5B"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2: </w:t>
      </w:r>
      <w:r w:rsidRPr="00853438">
        <w:rPr>
          <w:rFonts w:eastAsiaTheme="minorHAnsi" w:cs="Arial"/>
          <w:b/>
        </w:rPr>
        <w:t xml:space="preserve">[LCAP Year] </w:t>
      </w:r>
      <w:r w:rsidRPr="00853438">
        <w:rPr>
          <w:rFonts w:eastAsiaTheme="minorHAnsi" w:cs="Arial"/>
          <w:b/>
          <w:szCs w:val="20"/>
        </w:rPr>
        <w:t>Contributing Actions Table 3</w:t>
      </w:r>
    </w:p>
    <w:tbl>
      <w:tblPr>
        <w:tblStyle w:val="TableGrid1"/>
        <w:tblW w:w="5000" w:type="pct"/>
        <w:tblLook w:val="04A0" w:firstRow="1" w:lastRow="0" w:firstColumn="1" w:lastColumn="0" w:noHBand="0" w:noVBand="1"/>
        <w:tblDescription w:val="This is the contributing expenditure table."/>
      </w:tblPr>
      <w:tblGrid>
        <w:gridCol w:w="1057"/>
        <w:gridCol w:w="1217"/>
        <w:gridCol w:w="1491"/>
        <w:gridCol w:w="1656"/>
        <w:gridCol w:w="1030"/>
        <w:gridCol w:w="3846"/>
        <w:gridCol w:w="1257"/>
        <w:gridCol w:w="1884"/>
        <w:gridCol w:w="1821"/>
      </w:tblGrid>
      <w:tr w:rsidR="003A1D72" w:rsidRPr="00853438" w14:paraId="6A795CAF" w14:textId="77777777" w:rsidTr="003A1D72">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295507A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3E13C1A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16F9D72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09C09E36" w14:textId="77777777" w:rsidR="003A1D72" w:rsidRPr="00853438" w:rsidRDefault="003A1D72" w:rsidP="00A56A0B">
            <w:pPr>
              <w:jc w:val="center"/>
              <w:rPr>
                <w:rFonts w:cs="Arial"/>
                <w:b/>
                <w:bCs/>
                <w:color w:val="FFFFFF" w:themeColor="background1"/>
              </w:rPr>
            </w:pPr>
            <w:r w:rsidRPr="00853438">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3D822E52"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4637DC2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680682C3"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5CD35991"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331FEAA4"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Planned Percentage of Improved Services (%)</w:t>
            </w:r>
          </w:p>
        </w:tc>
      </w:tr>
      <w:tr w:rsidR="003A1D72" w:rsidRPr="00853438" w14:paraId="2997A331" w14:textId="77777777" w:rsidTr="003A1D72">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4CE58DE0" w14:textId="77777777" w:rsidR="003A1D72" w:rsidRPr="00853438" w:rsidRDefault="003A1D72"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D809E39" w14:textId="77777777" w:rsidR="003A1D72" w:rsidRPr="00853438" w:rsidRDefault="003A1D72"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A42ADFF" w14:textId="77777777" w:rsidR="003A1D72" w:rsidRPr="00853438" w:rsidRDefault="003A1D72" w:rsidP="00A56A0B">
            <w:pPr>
              <w:jc w:val="center"/>
              <w:rPr>
                <w:rFonts w:cs="Arial"/>
                <w:color w:val="000000"/>
              </w:rPr>
            </w:pPr>
            <w:r w:rsidRPr="00853438">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1B19FFCF" w14:textId="77777777" w:rsidR="003A1D72" w:rsidRPr="00853438" w:rsidRDefault="003A1D72"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F775874" w14:textId="77777777" w:rsidR="003A1D72" w:rsidRPr="00853438" w:rsidRDefault="003A1D72"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0893315" w14:textId="77777777" w:rsidR="003A1D72" w:rsidRPr="00853438" w:rsidRDefault="003A1D72"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1A797769" w14:textId="77777777" w:rsidR="003A1D72" w:rsidRPr="00853438" w:rsidRDefault="003A1D72"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0E6B543" w14:textId="77777777" w:rsidR="003A1D72" w:rsidRPr="00853438" w:rsidRDefault="003A1D72"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6DC49511" w14:textId="77777777" w:rsidR="003A1D72" w:rsidRPr="00853438" w:rsidRDefault="003A1D72" w:rsidP="00A56A0B">
            <w:pPr>
              <w:jc w:val="center"/>
              <w:rPr>
                <w:rFonts w:cs="Arial"/>
                <w:color w:val="000000"/>
              </w:rPr>
            </w:pPr>
            <w:r w:rsidRPr="00853438">
              <w:rPr>
                <w:rFonts w:cs="Arial"/>
                <w:color w:val="000000"/>
              </w:rPr>
              <w:t xml:space="preserve"> [Percentage]% </w:t>
            </w:r>
          </w:p>
        </w:tc>
      </w:tr>
      <w:tr w:rsidR="003A1D72" w:rsidRPr="00853438" w14:paraId="7E98FE55" w14:textId="77777777" w:rsidTr="003A1D72">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395C4593" w14:textId="77777777" w:rsidR="003A1D72" w:rsidRPr="00853438" w:rsidRDefault="003A1D72" w:rsidP="00A56A0B">
            <w:pPr>
              <w:jc w:val="center"/>
              <w:rPr>
                <w:rFonts w:cs="Arial"/>
                <w:color w:val="000000"/>
              </w:rPr>
            </w:pPr>
            <w:r w:rsidRPr="00853438">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23E5E9C7" w14:textId="77777777" w:rsidR="003A1D72" w:rsidRPr="00853438" w:rsidRDefault="003A1D72" w:rsidP="00A56A0B">
            <w:pPr>
              <w:jc w:val="center"/>
              <w:rPr>
                <w:rFonts w:cs="Arial"/>
                <w:color w:val="000000"/>
              </w:rPr>
            </w:pPr>
            <w:r w:rsidRPr="00853438">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464634CF" w14:textId="77777777" w:rsidR="003A1D72" w:rsidRPr="00853438" w:rsidRDefault="003A1D72" w:rsidP="00A56A0B">
            <w:pPr>
              <w:jc w:val="center"/>
              <w:rPr>
                <w:rFonts w:cs="Arial"/>
                <w:color w:val="000000"/>
              </w:rPr>
            </w:pPr>
            <w:r w:rsidRPr="00853438">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0E64C7E9" w14:textId="77777777" w:rsidR="003A1D72" w:rsidRPr="00853438" w:rsidRDefault="003A1D72" w:rsidP="00A56A0B">
            <w:pPr>
              <w:jc w:val="center"/>
              <w:rPr>
                <w:rFonts w:cs="Arial"/>
                <w:color w:val="000000"/>
              </w:rPr>
            </w:pPr>
            <w:r w:rsidRPr="00853438">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4B55FFE6" w14:textId="77777777" w:rsidR="003A1D72" w:rsidRPr="00853438" w:rsidRDefault="003A1D72" w:rsidP="00A56A0B">
            <w:pPr>
              <w:jc w:val="center"/>
              <w:rPr>
                <w:rFonts w:cs="Arial"/>
                <w:color w:val="000000"/>
              </w:rPr>
            </w:pPr>
            <w:r w:rsidRPr="00853438">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3D46F49E" w14:textId="77777777" w:rsidR="003A1D72" w:rsidRPr="00853438" w:rsidRDefault="003A1D72" w:rsidP="00A56A0B">
            <w:pPr>
              <w:jc w:val="center"/>
              <w:rPr>
                <w:rFonts w:cs="Arial"/>
                <w:color w:val="000000"/>
              </w:rPr>
            </w:pPr>
            <w:r w:rsidRPr="00853438">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662337F9" w14:textId="77777777" w:rsidR="003A1D72" w:rsidRPr="00853438" w:rsidRDefault="003A1D72" w:rsidP="00A56A0B">
            <w:pPr>
              <w:jc w:val="center"/>
              <w:rPr>
                <w:rFonts w:cs="Arial"/>
                <w:color w:val="000000"/>
              </w:rPr>
            </w:pPr>
            <w:r w:rsidRPr="00853438">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0273ED8" w14:textId="77777777" w:rsidR="003A1D72" w:rsidRPr="00853438" w:rsidRDefault="003A1D72" w:rsidP="00A56A0B">
            <w:pPr>
              <w:jc w:val="center"/>
              <w:rPr>
                <w:rFonts w:cs="Arial"/>
                <w:color w:val="000000"/>
              </w:rPr>
            </w:pPr>
            <w:r w:rsidRPr="00853438">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2CA2DA2F" w14:textId="77777777" w:rsidR="003A1D72" w:rsidRPr="00853438" w:rsidRDefault="003A1D72" w:rsidP="00A56A0B">
            <w:pPr>
              <w:jc w:val="center"/>
              <w:rPr>
                <w:rFonts w:cs="Arial"/>
                <w:color w:val="000000"/>
              </w:rPr>
            </w:pPr>
            <w:r w:rsidRPr="00853438">
              <w:rPr>
                <w:rFonts w:cs="Arial"/>
                <w:color w:val="000000"/>
              </w:rPr>
              <w:t>[Percentage]%</w:t>
            </w:r>
          </w:p>
        </w:tc>
      </w:tr>
    </w:tbl>
    <w:p w14:paraId="4E620B19" w14:textId="77777777" w:rsidR="003A1D72" w:rsidRPr="00853438" w:rsidRDefault="003A1D72" w:rsidP="00A56A0B">
      <w:pPr>
        <w:spacing w:after="160" w:line="259" w:lineRule="auto"/>
        <w:rPr>
          <w:rFonts w:eastAsiaTheme="minorHAnsi" w:cs="Arial"/>
          <w:b/>
          <w:szCs w:val="20"/>
        </w:rPr>
      </w:pPr>
      <w:r w:rsidRPr="00853438">
        <w:rPr>
          <w:rFonts w:eastAsiaTheme="minorHAnsi" w:cs="Arial"/>
          <w:sz w:val="20"/>
          <w:szCs w:val="20"/>
        </w:rPr>
        <w:br w:type="page"/>
      </w:r>
      <w:r w:rsidRPr="00853438">
        <w:rPr>
          <w:rFonts w:eastAsiaTheme="minorHAnsi" w:cs="Arial"/>
          <w:b/>
          <w:szCs w:val="20"/>
        </w:rPr>
        <w:lastRenderedPageBreak/>
        <w:t xml:space="preserve">Table 3: </w:t>
      </w:r>
      <w:r w:rsidRPr="00853438">
        <w:rPr>
          <w:rFonts w:eastAsiaTheme="minorHAnsi" w:cs="Arial"/>
          <w:b/>
        </w:rPr>
        <w:t xml:space="preserve">[LCAP Year] </w:t>
      </w:r>
      <w:r w:rsidRPr="00853438">
        <w:rPr>
          <w:rFonts w:eastAsiaTheme="minorHAnsi" w:cs="Arial"/>
          <w:b/>
          <w:szCs w:val="20"/>
        </w:rPr>
        <w:t>Annual Update Table 1</w:t>
      </w:r>
    </w:p>
    <w:tbl>
      <w:tblPr>
        <w:tblStyle w:val="TableGrid1"/>
        <w:tblW w:w="3311" w:type="pct"/>
        <w:tblLook w:val="04A0" w:firstRow="1" w:lastRow="0" w:firstColumn="1" w:lastColumn="0" w:noHBand="0" w:noVBand="1"/>
        <w:tblDescription w:val="This table provides the total planned expenditures and estimated actual expenditures."/>
      </w:tblPr>
      <w:tblGrid>
        <w:gridCol w:w="1003"/>
        <w:gridCol w:w="4715"/>
        <w:gridCol w:w="4391"/>
      </w:tblGrid>
      <w:tr w:rsidR="003A1D72" w:rsidRPr="00853438" w14:paraId="3E88EABB" w14:textId="77777777" w:rsidTr="003A1D72">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2250A09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0A2E7B68"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34410C7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Total Estimated Actual Expenditures</w:t>
            </w:r>
          </w:p>
        </w:tc>
      </w:tr>
      <w:tr w:rsidR="003A1D72" w:rsidRPr="00853438" w14:paraId="4E88D2D8" w14:textId="77777777" w:rsidTr="003A1D72">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25A1E12D" w14:textId="77777777" w:rsidR="003A1D72" w:rsidRPr="00853438" w:rsidRDefault="003A1D72" w:rsidP="00A56A0B">
            <w:pPr>
              <w:jc w:val="center"/>
              <w:rPr>
                <w:rFonts w:cs="Arial"/>
              </w:rPr>
            </w:pPr>
            <w:r w:rsidRPr="00853438">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4E483BA3" w14:textId="77777777" w:rsidR="003A1D72" w:rsidRPr="00853438" w:rsidRDefault="003A1D72" w:rsidP="00A56A0B">
            <w:pPr>
              <w:jc w:val="center"/>
              <w:rPr>
                <w:rFonts w:cs="Arial"/>
              </w:rPr>
            </w:pPr>
            <w:r w:rsidRPr="00853438">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4424B036" w14:textId="77777777" w:rsidR="003A1D72" w:rsidRPr="00853438" w:rsidRDefault="003A1D72" w:rsidP="00A56A0B">
            <w:pPr>
              <w:jc w:val="center"/>
              <w:rPr>
                <w:rFonts w:cs="Arial"/>
              </w:rPr>
            </w:pPr>
            <w:r w:rsidRPr="00853438">
              <w:rPr>
                <w:rFonts w:cs="Arial"/>
              </w:rPr>
              <w:t xml:space="preserve"> $[Estimated Actual Total] </w:t>
            </w:r>
          </w:p>
        </w:tc>
      </w:tr>
    </w:tbl>
    <w:p w14:paraId="720D9064"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t xml:space="preserve">Table 3: </w:t>
      </w:r>
      <w:r w:rsidRPr="00853438">
        <w:rPr>
          <w:rFonts w:eastAsiaTheme="minorHAnsi" w:cs="Arial"/>
          <w:b/>
        </w:rPr>
        <w:t xml:space="preserve">[LCAP Year] </w:t>
      </w:r>
      <w:r w:rsidRPr="00853438">
        <w:rPr>
          <w:rFonts w:eastAsiaTheme="minorHAnsi" w:cs="Arial"/>
          <w:b/>
          <w:szCs w:val="20"/>
        </w:rPr>
        <w:t>Annual Update Table 2</w:t>
      </w:r>
    </w:p>
    <w:tbl>
      <w:tblPr>
        <w:tblStyle w:val="TableGrid1"/>
        <w:tblW w:w="5000" w:type="pct"/>
        <w:tblLook w:val="04A0" w:firstRow="1" w:lastRow="0" w:firstColumn="1" w:lastColumn="0" w:noHBand="0" w:noVBand="1"/>
        <w:tblDescription w:val="This table provides information on last year's goals and actions."/>
      </w:tblPr>
      <w:tblGrid>
        <w:gridCol w:w="1057"/>
        <w:gridCol w:w="1217"/>
        <w:gridCol w:w="2977"/>
        <w:gridCol w:w="2094"/>
        <w:gridCol w:w="3499"/>
        <w:gridCol w:w="4420"/>
      </w:tblGrid>
      <w:tr w:rsidR="003A1D72" w:rsidRPr="00853438" w14:paraId="5F11C23E" w14:textId="77777777" w:rsidTr="003A1D72">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0D694A1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1B4AF38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256C2502"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40D47759"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31F35EF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608EBDBC"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Estimated Actual Expenditures</w:t>
            </w:r>
          </w:p>
        </w:tc>
      </w:tr>
      <w:tr w:rsidR="003A1D72" w:rsidRPr="00853438" w14:paraId="0C8C97AC" w14:textId="77777777" w:rsidTr="003A1D72">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755A269" w14:textId="77777777" w:rsidR="003A1D72" w:rsidRPr="00853438" w:rsidRDefault="003A1D72"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B446079" w14:textId="77777777" w:rsidR="003A1D72" w:rsidRPr="00853438" w:rsidRDefault="003A1D72"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935E2FD" w14:textId="77777777" w:rsidR="003A1D72" w:rsidRPr="00853438" w:rsidRDefault="003A1D72"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51E65E" w14:textId="77777777" w:rsidR="003A1D72" w:rsidRPr="00853438" w:rsidRDefault="003A1D72"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FF718C" w14:textId="77777777" w:rsidR="003A1D72" w:rsidRPr="00853438" w:rsidRDefault="003A1D72"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4DB3FA0D" w14:textId="77777777" w:rsidR="003A1D72" w:rsidRPr="00853438" w:rsidRDefault="003A1D72" w:rsidP="00A56A0B">
            <w:pPr>
              <w:jc w:val="center"/>
              <w:rPr>
                <w:rFonts w:cs="Arial"/>
              </w:rPr>
            </w:pPr>
            <w:r w:rsidRPr="00853438">
              <w:rPr>
                <w:rFonts w:cs="Arial"/>
              </w:rPr>
              <w:t xml:space="preserve"> $[Total Estimated Actual Expenditures] </w:t>
            </w:r>
          </w:p>
        </w:tc>
      </w:tr>
      <w:tr w:rsidR="003A1D72" w:rsidRPr="00853438" w14:paraId="24C57A4B" w14:textId="77777777" w:rsidTr="003A1D72">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08A357E3" w14:textId="77777777" w:rsidR="003A1D72" w:rsidRPr="00853438" w:rsidRDefault="003A1D72" w:rsidP="00A56A0B">
            <w:pPr>
              <w:jc w:val="center"/>
              <w:rPr>
                <w:rFonts w:cs="Arial"/>
              </w:rPr>
            </w:pPr>
            <w:r w:rsidRPr="00853438">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7D6F4DFE" w14:textId="77777777" w:rsidR="003A1D72" w:rsidRPr="00853438" w:rsidRDefault="003A1D72" w:rsidP="00A56A0B">
            <w:pPr>
              <w:jc w:val="center"/>
              <w:rPr>
                <w:rFonts w:cs="Arial"/>
              </w:rPr>
            </w:pPr>
            <w:r w:rsidRPr="00853438">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321001C2" w14:textId="77777777" w:rsidR="003A1D72" w:rsidRPr="00853438" w:rsidRDefault="003A1D72"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2B204C50" w14:textId="77777777" w:rsidR="003A1D72" w:rsidRPr="00853438" w:rsidRDefault="003A1D72" w:rsidP="00A56A0B">
            <w:pPr>
              <w:jc w:val="center"/>
              <w:rPr>
                <w:rFonts w:cs="Arial"/>
              </w:rPr>
            </w:pPr>
            <w:r w:rsidRPr="00853438">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111C74EE" w14:textId="77777777" w:rsidR="003A1D72" w:rsidRPr="00853438" w:rsidRDefault="003A1D72"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BBE761A" w14:textId="77777777" w:rsidR="003A1D72" w:rsidRPr="00853438" w:rsidRDefault="003A1D72" w:rsidP="00A56A0B">
            <w:pPr>
              <w:jc w:val="center"/>
              <w:rPr>
                <w:rFonts w:cs="Arial"/>
              </w:rPr>
            </w:pPr>
            <w:r w:rsidRPr="00853438">
              <w:rPr>
                <w:rFonts w:cs="Arial"/>
              </w:rPr>
              <w:t xml:space="preserve"> $[Total Estimated Actual Expenditures] </w:t>
            </w:r>
          </w:p>
        </w:tc>
      </w:tr>
    </w:tbl>
    <w:p w14:paraId="46F16796" w14:textId="77777777" w:rsidR="003A1D72" w:rsidRPr="00853438" w:rsidRDefault="003A1D72" w:rsidP="00A56A0B">
      <w:pPr>
        <w:spacing w:after="160" w:line="259" w:lineRule="auto"/>
        <w:rPr>
          <w:rFonts w:eastAsiaTheme="minorHAnsi" w:cs="Arial"/>
          <w:b/>
          <w:szCs w:val="20"/>
        </w:rPr>
      </w:pPr>
    </w:p>
    <w:p w14:paraId="361FC540" w14:textId="77777777" w:rsidR="003A1D72" w:rsidRPr="00853438" w:rsidRDefault="003A1D72" w:rsidP="00A56A0B">
      <w:pPr>
        <w:spacing w:after="160" w:line="259" w:lineRule="auto"/>
        <w:rPr>
          <w:rFonts w:eastAsiaTheme="minorHAnsi" w:cs="Arial"/>
          <w:b/>
          <w:szCs w:val="20"/>
        </w:rPr>
      </w:pPr>
      <w:r w:rsidRPr="00853438">
        <w:rPr>
          <w:rFonts w:eastAsiaTheme="minorHAnsi" w:cs="Arial"/>
          <w:b/>
          <w:szCs w:val="20"/>
        </w:rPr>
        <w:br w:type="page"/>
      </w:r>
    </w:p>
    <w:p w14:paraId="7BDF0755" w14:textId="77777777" w:rsidR="003A1D72" w:rsidRPr="00853438" w:rsidRDefault="003A1D72" w:rsidP="00A56A0B">
      <w:pPr>
        <w:spacing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 xml:space="preserve">1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provides total planned expenditure and estimated actual expenditures for contributing actions."/>
      </w:tblPr>
      <w:tblGrid>
        <w:gridCol w:w="2178"/>
        <w:gridCol w:w="2179"/>
        <w:gridCol w:w="2179"/>
        <w:gridCol w:w="2180"/>
        <w:gridCol w:w="2179"/>
        <w:gridCol w:w="2179"/>
        <w:gridCol w:w="2180"/>
      </w:tblGrid>
      <w:tr w:rsidR="003A1D72" w:rsidRPr="00853438" w14:paraId="4B30BD7B" w14:textId="77777777" w:rsidTr="003A1D72">
        <w:trPr>
          <w:cantSplit/>
          <w:trHeight w:val="4077"/>
          <w:tblHeader/>
        </w:trPr>
        <w:tc>
          <w:tcPr>
            <w:tcW w:w="2039" w:type="dxa"/>
            <w:shd w:val="clear" w:color="auto" w:fill="002060"/>
            <w:vAlign w:val="center"/>
          </w:tcPr>
          <w:p w14:paraId="362934F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2039" w:type="dxa"/>
            <w:shd w:val="clear" w:color="auto" w:fill="002060"/>
            <w:noWrap/>
            <w:vAlign w:val="center"/>
            <w:hideMark/>
          </w:tcPr>
          <w:p w14:paraId="65E22047"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4. Total Planned Contributing Expenditures</w:t>
            </w:r>
          </w:p>
        </w:tc>
        <w:tc>
          <w:tcPr>
            <w:tcW w:w="2039" w:type="dxa"/>
            <w:shd w:val="clear" w:color="auto" w:fill="002060"/>
            <w:noWrap/>
            <w:vAlign w:val="center"/>
            <w:hideMark/>
          </w:tcPr>
          <w:p w14:paraId="2EFD2C3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4197284E"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(LCFF Funds)</w:t>
            </w:r>
          </w:p>
        </w:tc>
        <w:tc>
          <w:tcPr>
            <w:tcW w:w="2040" w:type="dxa"/>
            <w:shd w:val="clear" w:color="auto" w:fill="002060"/>
            <w:vAlign w:val="center"/>
          </w:tcPr>
          <w:p w14:paraId="5EF213B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Difference Between Planned and Estimated Actual Expenditures for Contributing Actions</w:t>
            </w:r>
          </w:p>
          <w:p w14:paraId="07EC774F"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(Subtract 4 from 7)</w:t>
            </w:r>
          </w:p>
        </w:tc>
        <w:tc>
          <w:tcPr>
            <w:tcW w:w="2039" w:type="dxa"/>
            <w:shd w:val="clear" w:color="auto" w:fill="002060"/>
            <w:vAlign w:val="center"/>
          </w:tcPr>
          <w:p w14:paraId="15A9BAE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5. Total Planned Percentage of Improved Services (%)</w:t>
            </w:r>
          </w:p>
        </w:tc>
        <w:tc>
          <w:tcPr>
            <w:tcW w:w="2039" w:type="dxa"/>
            <w:shd w:val="clear" w:color="auto" w:fill="002060"/>
            <w:vAlign w:val="center"/>
          </w:tcPr>
          <w:p w14:paraId="2B7452B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2896EB3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w:t>
            </w:r>
          </w:p>
        </w:tc>
        <w:tc>
          <w:tcPr>
            <w:tcW w:w="2040" w:type="dxa"/>
            <w:shd w:val="clear" w:color="auto" w:fill="002060"/>
            <w:vAlign w:val="center"/>
          </w:tcPr>
          <w:p w14:paraId="40C951B3"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Difference Between Planned and Estimated Actual Percentage of Improved Services</w:t>
            </w:r>
          </w:p>
          <w:p w14:paraId="065021E3"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(Subtract 5 from 8)</w:t>
            </w:r>
          </w:p>
        </w:tc>
      </w:tr>
      <w:tr w:rsidR="003A1D72" w:rsidRPr="00853438" w14:paraId="407F3D18" w14:textId="77777777" w:rsidTr="003A1D72">
        <w:trPr>
          <w:cantSplit/>
          <w:trHeight w:val="978"/>
        </w:trPr>
        <w:tc>
          <w:tcPr>
            <w:tcW w:w="2039" w:type="dxa"/>
            <w:shd w:val="clear" w:color="BDD7EE" w:fill="BDD7EE"/>
            <w:vAlign w:val="center"/>
          </w:tcPr>
          <w:p w14:paraId="27E2047B" w14:textId="77777777" w:rsidR="003A1D72" w:rsidRPr="00853438" w:rsidRDefault="003A1D72" w:rsidP="00A56A0B">
            <w:pPr>
              <w:rPr>
                <w:rFonts w:cs="Arial"/>
              </w:rPr>
            </w:pPr>
            <w:r w:rsidRPr="00853438">
              <w:rPr>
                <w:rFonts w:cs="Arial"/>
              </w:rPr>
              <w:t>$[Estimated Actual LCFF Supplemental and/or Concentration Grants]</w:t>
            </w:r>
          </w:p>
        </w:tc>
        <w:tc>
          <w:tcPr>
            <w:tcW w:w="2039" w:type="dxa"/>
            <w:shd w:val="clear" w:color="BDD7EE" w:fill="BDD7EE"/>
            <w:noWrap/>
            <w:vAlign w:val="center"/>
            <w:hideMark/>
          </w:tcPr>
          <w:p w14:paraId="24D2B2A2" w14:textId="77777777" w:rsidR="003A1D72" w:rsidRPr="00853438" w:rsidRDefault="003A1D72" w:rsidP="00A56A0B">
            <w:pPr>
              <w:rPr>
                <w:rFonts w:cs="Arial"/>
              </w:rPr>
            </w:pPr>
            <w:r w:rsidRPr="00853438">
              <w:rPr>
                <w:rFonts w:cs="Arial"/>
              </w:rPr>
              <w:t>$[Planned Expenditure Total]</w:t>
            </w:r>
          </w:p>
        </w:tc>
        <w:tc>
          <w:tcPr>
            <w:tcW w:w="2039" w:type="dxa"/>
            <w:shd w:val="clear" w:color="BDD7EE" w:fill="BDD7EE"/>
            <w:noWrap/>
            <w:vAlign w:val="center"/>
            <w:hideMark/>
          </w:tcPr>
          <w:p w14:paraId="421BC36C" w14:textId="77777777" w:rsidR="003A1D72" w:rsidRPr="00853438" w:rsidRDefault="003A1D72" w:rsidP="00A56A0B">
            <w:pPr>
              <w:rPr>
                <w:rFonts w:cs="Arial"/>
              </w:rPr>
            </w:pPr>
            <w:r w:rsidRPr="00853438">
              <w:rPr>
                <w:rFonts w:cs="Arial"/>
              </w:rPr>
              <w:t>$[Total Estimated Actual Expenditures]</w:t>
            </w:r>
          </w:p>
        </w:tc>
        <w:tc>
          <w:tcPr>
            <w:tcW w:w="2040" w:type="dxa"/>
            <w:shd w:val="clear" w:color="BDD7EE" w:fill="BDD7EE"/>
            <w:vAlign w:val="center"/>
          </w:tcPr>
          <w:p w14:paraId="3E24E685" w14:textId="77777777" w:rsidR="003A1D72" w:rsidRPr="00853438" w:rsidRDefault="003A1D72" w:rsidP="00A56A0B">
            <w:pPr>
              <w:rPr>
                <w:rFonts w:cs="Arial"/>
              </w:rPr>
            </w:pPr>
            <w:r w:rsidRPr="00853438">
              <w:rPr>
                <w:rFonts w:cs="Arial"/>
              </w:rPr>
              <w:t>$[ Difference Between Planned and Estimated Actual Expenditures]</w:t>
            </w:r>
          </w:p>
        </w:tc>
        <w:tc>
          <w:tcPr>
            <w:tcW w:w="2039" w:type="dxa"/>
            <w:shd w:val="clear" w:color="BDD7EE" w:fill="BDD7EE"/>
            <w:vAlign w:val="center"/>
          </w:tcPr>
          <w:p w14:paraId="28AC3F74" w14:textId="77777777" w:rsidR="003A1D72" w:rsidRPr="00853438" w:rsidRDefault="003A1D72" w:rsidP="00A56A0B">
            <w:pPr>
              <w:rPr>
                <w:rFonts w:cs="Arial"/>
              </w:rPr>
            </w:pPr>
            <w:r w:rsidRPr="00853438">
              <w:rPr>
                <w:rFonts w:cs="Arial"/>
              </w:rPr>
              <w:t xml:space="preserve">[Planned Percentage of Improved </w:t>
            </w:r>
            <w:proofErr w:type="gramStart"/>
            <w:r w:rsidRPr="00853438">
              <w:rPr>
                <w:rFonts w:cs="Arial"/>
              </w:rPr>
              <w:t>Services]%</w:t>
            </w:r>
            <w:proofErr w:type="gramEnd"/>
          </w:p>
        </w:tc>
        <w:tc>
          <w:tcPr>
            <w:tcW w:w="2039" w:type="dxa"/>
            <w:shd w:val="clear" w:color="BDD7EE" w:fill="BDD7EE"/>
            <w:vAlign w:val="center"/>
          </w:tcPr>
          <w:p w14:paraId="730B1563" w14:textId="77777777" w:rsidR="003A1D72" w:rsidRPr="00853438" w:rsidRDefault="003A1D72" w:rsidP="00A56A0B">
            <w:pPr>
              <w:rPr>
                <w:rFonts w:cs="Arial"/>
              </w:rPr>
            </w:pPr>
            <w:r w:rsidRPr="00853438">
              <w:rPr>
                <w:rFonts w:cs="Arial"/>
              </w:rPr>
              <w:t>[</w:t>
            </w:r>
            <w:r w:rsidRPr="00853438">
              <w:t xml:space="preserve">Estimated Actual Percentage of Improved </w:t>
            </w:r>
            <w:proofErr w:type="gramStart"/>
            <w:r w:rsidRPr="00853438">
              <w:t xml:space="preserve">Services </w:t>
            </w:r>
            <w:r w:rsidRPr="00853438">
              <w:rPr>
                <w:rFonts w:cs="Arial"/>
              </w:rPr>
              <w:t>]</w:t>
            </w:r>
            <w:proofErr w:type="gramEnd"/>
            <w:r w:rsidRPr="00853438">
              <w:rPr>
                <w:rFonts w:cs="Arial"/>
              </w:rPr>
              <w:t>%</w:t>
            </w:r>
          </w:p>
        </w:tc>
        <w:tc>
          <w:tcPr>
            <w:tcW w:w="2040" w:type="dxa"/>
            <w:shd w:val="clear" w:color="BDD7EE" w:fill="BDD7EE"/>
            <w:vAlign w:val="center"/>
          </w:tcPr>
          <w:p w14:paraId="0B40656A" w14:textId="77777777" w:rsidR="003A1D72" w:rsidRPr="00853438" w:rsidRDefault="003A1D72" w:rsidP="00A56A0B">
            <w:pPr>
              <w:rPr>
                <w:rFonts w:cs="Arial"/>
              </w:rPr>
            </w:pPr>
            <w:r w:rsidRPr="00853438">
              <w:rPr>
                <w:rFonts w:cs="Arial"/>
              </w:rPr>
              <w:t>$[Difference]</w:t>
            </w:r>
          </w:p>
        </w:tc>
      </w:tr>
    </w:tbl>
    <w:p w14:paraId="6C57944A"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2</w:t>
      </w:r>
    </w:p>
    <w:tbl>
      <w:tblPr>
        <w:tblStyle w:val="TableGrid1"/>
        <w:tblW w:w="5000" w:type="pct"/>
        <w:tblLook w:val="04A0" w:firstRow="1" w:lastRow="0" w:firstColumn="1" w:lastColumn="0" w:noHBand="0" w:noVBand="1"/>
        <w:tblDescription w:val="The table provides information on the planned and estimated actual expenditures for contributing goals and actions."/>
      </w:tblPr>
      <w:tblGrid>
        <w:gridCol w:w="1057"/>
        <w:gridCol w:w="1217"/>
        <w:gridCol w:w="2977"/>
        <w:gridCol w:w="2085"/>
        <w:gridCol w:w="3499"/>
        <w:gridCol w:w="4419"/>
      </w:tblGrid>
      <w:tr w:rsidR="003A1D72" w:rsidRPr="00853438" w14:paraId="52B7A5DF" w14:textId="77777777" w:rsidTr="003A1D72">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76E0BB2A"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267923D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06079AC"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0288669"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0DB95C9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Last Year's Planned Expenditures for Contributing Actions</w:t>
            </w:r>
            <w:r w:rsidRPr="00853438">
              <w:t xml:space="preserve"> </w:t>
            </w:r>
            <w:r w:rsidRPr="00853438">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1B20C1C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Estimated Actual Expenditures for Contributing Actions</w:t>
            </w:r>
            <w:r w:rsidRPr="00853438">
              <w:t xml:space="preserve"> </w:t>
            </w:r>
            <w:r w:rsidRPr="00853438">
              <w:rPr>
                <w:rFonts w:cs="Arial"/>
                <w:b/>
                <w:bCs/>
                <w:color w:val="FFFFFF" w:themeColor="background1"/>
              </w:rPr>
              <w:t>(LCFF Funds)</w:t>
            </w:r>
            <w:r w:rsidRPr="00853438">
              <w:t xml:space="preserve"> </w:t>
            </w:r>
          </w:p>
        </w:tc>
      </w:tr>
      <w:tr w:rsidR="003A1D72" w:rsidRPr="00853438" w14:paraId="5EFCC310" w14:textId="77777777" w:rsidTr="003A1D72">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6A633207" w14:textId="77777777" w:rsidR="003A1D72" w:rsidRPr="00853438" w:rsidRDefault="003A1D72"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A832476" w14:textId="77777777" w:rsidR="003A1D72" w:rsidRPr="00853438" w:rsidRDefault="003A1D72"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41AAE9E" w14:textId="77777777" w:rsidR="003A1D72" w:rsidRPr="00853438" w:rsidRDefault="003A1D72"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EA99EAA" w14:textId="77777777" w:rsidR="003A1D72" w:rsidRPr="00853438" w:rsidRDefault="003A1D72"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C38D399" w14:textId="77777777" w:rsidR="003A1D72" w:rsidRPr="00853438" w:rsidRDefault="003A1D72"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1B1A6761" w14:textId="77777777" w:rsidR="003A1D72" w:rsidRPr="00853438" w:rsidRDefault="003A1D72" w:rsidP="00A56A0B">
            <w:pPr>
              <w:jc w:val="center"/>
              <w:rPr>
                <w:rFonts w:cs="Arial"/>
              </w:rPr>
            </w:pPr>
            <w:r w:rsidRPr="00853438">
              <w:rPr>
                <w:rFonts w:cs="Arial"/>
              </w:rPr>
              <w:t xml:space="preserve"> $[Total Estimated Actual Expenditures] </w:t>
            </w:r>
          </w:p>
        </w:tc>
      </w:tr>
      <w:tr w:rsidR="003A1D72" w:rsidRPr="00853438" w14:paraId="4C44F55A" w14:textId="77777777" w:rsidTr="003A1D72">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21D419F3" w14:textId="77777777" w:rsidR="003A1D72" w:rsidRPr="00853438" w:rsidRDefault="003A1D72" w:rsidP="00A56A0B">
            <w:pPr>
              <w:jc w:val="center"/>
              <w:rPr>
                <w:rFonts w:cs="Arial"/>
              </w:rPr>
            </w:pPr>
            <w:r w:rsidRPr="00853438">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0F450A6" w14:textId="77777777" w:rsidR="003A1D72" w:rsidRPr="00853438" w:rsidRDefault="003A1D72" w:rsidP="00A56A0B">
            <w:pPr>
              <w:jc w:val="center"/>
              <w:rPr>
                <w:rFonts w:cs="Arial"/>
              </w:rPr>
            </w:pPr>
            <w:r w:rsidRPr="00853438">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17C6D430" w14:textId="77777777" w:rsidR="003A1D72" w:rsidRPr="00853438" w:rsidRDefault="003A1D72" w:rsidP="00A56A0B">
            <w:pPr>
              <w:jc w:val="center"/>
              <w:rPr>
                <w:rFonts w:cs="Arial"/>
              </w:rPr>
            </w:pPr>
            <w:r w:rsidRPr="00853438">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1C6EDC9" w14:textId="77777777" w:rsidR="003A1D72" w:rsidRPr="00853438" w:rsidRDefault="003A1D72" w:rsidP="00A56A0B">
            <w:pPr>
              <w:jc w:val="center"/>
              <w:rPr>
                <w:rFonts w:cs="Arial"/>
              </w:rPr>
            </w:pPr>
            <w:r w:rsidRPr="00853438">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079D0247" w14:textId="77777777" w:rsidR="003A1D72" w:rsidRPr="00853438" w:rsidRDefault="003A1D72" w:rsidP="00A56A0B">
            <w:pPr>
              <w:jc w:val="center"/>
              <w:rPr>
                <w:rFonts w:cs="Arial"/>
              </w:rPr>
            </w:pPr>
            <w:r w:rsidRPr="00853438">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D6D117F" w14:textId="77777777" w:rsidR="003A1D72" w:rsidRPr="00853438" w:rsidRDefault="003A1D72" w:rsidP="00A56A0B">
            <w:pPr>
              <w:jc w:val="center"/>
              <w:rPr>
                <w:rFonts w:cs="Arial"/>
              </w:rPr>
            </w:pPr>
            <w:r w:rsidRPr="00853438">
              <w:rPr>
                <w:rFonts w:cs="Arial"/>
              </w:rPr>
              <w:t xml:space="preserve"> $[Total Estimated Actual Expenditures] </w:t>
            </w:r>
          </w:p>
        </w:tc>
      </w:tr>
    </w:tbl>
    <w:p w14:paraId="0C854ABA" w14:textId="77777777" w:rsidR="003A1D72" w:rsidRPr="00853438" w:rsidRDefault="003A1D72" w:rsidP="00A56A0B">
      <w:pPr>
        <w:spacing w:before="240" w:after="480" w:line="259" w:lineRule="auto"/>
        <w:rPr>
          <w:rFonts w:eastAsiaTheme="minorHAnsi" w:cs="Arial"/>
          <w:bCs/>
          <w:szCs w:val="20"/>
        </w:rPr>
      </w:pPr>
      <w:r w:rsidRPr="00853438">
        <w:rPr>
          <w:rFonts w:eastAsiaTheme="minorHAnsi" w:cs="Arial"/>
          <w:bCs/>
          <w:szCs w:val="20"/>
        </w:rPr>
        <w:t>(Continued on the following page)</w:t>
      </w:r>
    </w:p>
    <w:p w14:paraId="70906A8E"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4: </w:t>
      </w:r>
      <w:r w:rsidRPr="00853438">
        <w:rPr>
          <w:rFonts w:eastAsiaTheme="minorHAnsi" w:cs="Arial"/>
          <w:b/>
        </w:rPr>
        <w:t xml:space="preserve">[LCAP Year] </w:t>
      </w:r>
      <w:r w:rsidRPr="00853438">
        <w:rPr>
          <w:rFonts w:eastAsiaTheme="minorHAnsi" w:cs="Arial"/>
          <w:b/>
          <w:szCs w:val="20"/>
        </w:rPr>
        <w:t>Contributing Actions Annual Update Table</w:t>
      </w:r>
      <w:r w:rsidRPr="00853438" w:rsidDel="00762B29">
        <w:rPr>
          <w:rFonts w:eastAsiaTheme="minorHAnsi" w:cs="Arial"/>
          <w:b/>
          <w:szCs w:val="20"/>
        </w:rPr>
        <w:t xml:space="preserve"> </w:t>
      </w:r>
      <w:r w:rsidRPr="00853438">
        <w:rPr>
          <w:rFonts w:eastAsiaTheme="minorHAnsi" w:cs="Arial"/>
          <w:b/>
          <w:szCs w:val="20"/>
        </w:rPr>
        <w:t>3</w:t>
      </w:r>
    </w:p>
    <w:tbl>
      <w:tblPr>
        <w:tblStyle w:val="TableGrid1"/>
        <w:tblW w:w="2498" w:type="pct"/>
        <w:tblInd w:w="-5" w:type="dxa"/>
        <w:tblLayout w:type="fixed"/>
        <w:tblLook w:val="04A0" w:firstRow="1" w:lastRow="0" w:firstColumn="1" w:lastColumn="0" w:noHBand="0" w:noVBand="1"/>
        <w:tblDescription w:val="This table lists the planned percentage of improved services and estimated actual percentage of improved services."/>
      </w:tblPr>
      <w:tblGrid>
        <w:gridCol w:w="3810"/>
        <w:gridCol w:w="3811"/>
      </w:tblGrid>
      <w:tr w:rsidR="003A1D72" w:rsidRPr="00853438" w14:paraId="1F9EC844" w14:textId="77777777" w:rsidTr="003A1D72">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6F54B122" w14:textId="77777777" w:rsidR="003A1D72" w:rsidRPr="00853438" w:rsidRDefault="003A1D72" w:rsidP="00A56A0B">
            <w:pPr>
              <w:jc w:val="center"/>
              <w:rPr>
                <w:rFonts w:cs="Arial"/>
                <w:b/>
                <w:bCs/>
                <w:color w:val="FFFFFF" w:themeColor="background1"/>
              </w:rPr>
            </w:pPr>
            <w:r w:rsidRPr="00853438">
              <w:rPr>
                <w:b/>
              </w:rPr>
              <w:t>Planned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1F1C66C1" w14:textId="77777777" w:rsidR="003A1D72" w:rsidRPr="00853438" w:rsidRDefault="003A1D72" w:rsidP="00A56A0B">
            <w:pPr>
              <w:jc w:val="center"/>
              <w:rPr>
                <w:rFonts w:cs="Arial"/>
                <w:b/>
                <w:bCs/>
                <w:color w:val="FFFFFF" w:themeColor="background1"/>
              </w:rPr>
            </w:pPr>
            <w:r w:rsidRPr="00853438">
              <w:rPr>
                <w:b/>
              </w:rPr>
              <w:t>Estimated Actual Percentage of Improved Services</w:t>
            </w:r>
          </w:p>
        </w:tc>
      </w:tr>
      <w:tr w:rsidR="003A1D72" w:rsidRPr="00853438" w14:paraId="29791FBC" w14:textId="77777777" w:rsidTr="003A1D72">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9759D7D" w14:textId="77777777" w:rsidR="003A1D72" w:rsidRPr="00853438" w:rsidRDefault="003A1D72"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20279483" w14:textId="77777777" w:rsidR="003A1D72" w:rsidRPr="00853438" w:rsidRDefault="003A1D72"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r w:rsidR="003A1D72" w:rsidRPr="00853438" w14:paraId="5BAAE2FA" w14:textId="77777777" w:rsidTr="003A1D72">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26C34757" w14:textId="77777777" w:rsidR="003A1D72" w:rsidRPr="00853438" w:rsidRDefault="003A1D72" w:rsidP="00A56A0B">
            <w:pPr>
              <w:jc w:val="center"/>
              <w:rPr>
                <w:rFonts w:cs="Arial"/>
              </w:rPr>
            </w:pPr>
            <w:r w:rsidRPr="00853438">
              <w:rPr>
                <w:rFonts w:cs="Arial"/>
              </w:rPr>
              <w:t xml:space="preserve">[Planned Percentage </w:t>
            </w:r>
            <w:proofErr w:type="gramStart"/>
            <w:r w:rsidRPr="00853438">
              <w:rPr>
                <w:rFonts w:cs="Arial"/>
              </w:rPr>
              <w:t>Percentage]%</w:t>
            </w:r>
            <w:proofErr w:type="gramEnd"/>
            <w:r w:rsidRPr="00853438"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C94987E" w14:textId="77777777" w:rsidR="003A1D72" w:rsidRPr="00853438" w:rsidRDefault="003A1D72" w:rsidP="00A56A0B">
            <w:pPr>
              <w:jc w:val="center"/>
              <w:rPr>
                <w:rFonts w:cs="Arial"/>
              </w:rPr>
            </w:pPr>
            <w:r w:rsidRPr="00853438">
              <w:rPr>
                <w:rFonts w:cs="Arial"/>
              </w:rPr>
              <w:t xml:space="preserve">[Estimated Actual </w:t>
            </w:r>
            <w:proofErr w:type="gramStart"/>
            <w:r w:rsidRPr="00853438">
              <w:rPr>
                <w:rFonts w:cs="Arial"/>
              </w:rPr>
              <w:t>Percentage]%</w:t>
            </w:r>
            <w:proofErr w:type="gramEnd"/>
            <w:r w:rsidRPr="00853438" w:rsidDel="006D7A25">
              <w:rPr>
                <w:rFonts w:cs="Arial"/>
              </w:rPr>
              <w:t xml:space="preserve"> </w:t>
            </w:r>
          </w:p>
        </w:tc>
      </w:tr>
    </w:tbl>
    <w:p w14:paraId="45D27C6B" w14:textId="77777777" w:rsidR="003A1D72" w:rsidRPr="00853438" w:rsidRDefault="003A1D72" w:rsidP="00A56A0B">
      <w:pPr>
        <w:spacing w:after="160" w:line="259" w:lineRule="auto"/>
        <w:rPr>
          <w:rFonts w:eastAsiaTheme="minorHAnsi" w:cs="Arial"/>
          <w:sz w:val="20"/>
          <w:szCs w:val="20"/>
        </w:rPr>
      </w:pPr>
    </w:p>
    <w:p w14:paraId="36FBE86B" w14:textId="77777777" w:rsidR="003A1D72" w:rsidRPr="00853438" w:rsidRDefault="003A1D72" w:rsidP="00A56A0B">
      <w:pPr>
        <w:spacing w:after="160" w:line="259" w:lineRule="auto"/>
        <w:rPr>
          <w:rFonts w:eastAsiaTheme="minorHAnsi" w:cs="Arial"/>
          <w:sz w:val="20"/>
          <w:szCs w:val="20"/>
        </w:rPr>
      </w:pPr>
      <w:r w:rsidRPr="00853438">
        <w:rPr>
          <w:rFonts w:eastAsiaTheme="minorHAnsi" w:cs="Arial"/>
          <w:sz w:val="20"/>
          <w:szCs w:val="20"/>
        </w:rPr>
        <w:br w:type="page"/>
      </w:r>
    </w:p>
    <w:p w14:paraId="791018A6" w14:textId="77777777" w:rsidR="003A1D72" w:rsidRPr="00853438" w:rsidRDefault="003A1D72" w:rsidP="00A56A0B">
      <w:pPr>
        <w:spacing w:before="240" w:after="160" w:line="259" w:lineRule="auto"/>
        <w:rPr>
          <w:rFonts w:eastAsiaTheme="minorHAnsi" w:cs="Arial"/>
          <w:b/>
          <w:szCs w:val="20"/>
        </w:rPr>
      </w:pPr>
      <w:r w:rsidRPr="00853438">
        <w:rPr>
          <w:rFonts w:eastAsiaTheme="minorHAnsi" w:cs="Arial"/>
          <w:b/>
          <w:szCs w:val="20"/>
        </w:rPr>
        <w:lastRenderedPageBreak/>
        <w:t xml:space="preserve">Table 5: </w:t>
      </w:r>
      <w:r w:rsidRPr="00853438">
        <w:rPr>
          <w:rFonts w:eastAsiaTheme="minorHAnsi" w:cs="Arial"/>
          <w:b/>
        </w:rPr>
        <w:t xml:space="preserve">[LCAP Year] </w:t>
      </w:r>
      <w:r w:rsidRPr="00853438">
        <w:rPr>
          <w:rFonts w:eastAsiaTheme="minorHAnsi" w:cs="Arial"/>
          <w:b/>
          <w:szCs w:val="20"/>
        </w:rPr>
        <w:t>LCFF Carryover Table</w:t>
      </w:r>
      <w:r w:rsidRPr="00853438"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his table lists the Local Control Funding Formula (LCFF) carryover in dollar amount and as a percentage."/>
      </w:tblPr>
      <w:tblGrid>
        <w:gridCol w:w="1695"/>
        <w:gridCol w:w="1695"/>
        <w:gridCol w:w="1695"/>
        <w:gridCol w:w="1695"/>
        <w:gridCol w:w="1695"/>
        <w:gridCol w:w="1694"/>
        <w:gridCol w:w="1695"/>
        <w:gridCol w:w="1695"/>
        <w:gridCol w:w="1695"/>
      </w:tblGrid>
      <w:tr w:rsidR="003A1D72" w:rsidRPr="00853438" w14:paraId="13425E6C" w14:textId="77777777" w:rsidTr="003A1D72">
        <w:trPr>
          <w:cantSplit/>
          <w:trHeight w:val="300"/>
          <w:tblHeader/>
        </w:trPr>
        <w:tc>
          <w:tcPr>
            <w:tcW w:w="1695" w:type="dxa"/>
            <w:shd w:val="clear" w:color="auto" w:fill="002060"/>
            <w:vAlign w:val="center"/>
            <w:hideMark/>
          </w:tcPr>
          <w:p w14:paraId="798E98F4"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9. Estimated Actual LCFF Base Grant</w:t>
            </w:r>
          </w:p>
        </w:tc>
        <w:tc>
          <w:tcPr>
            <w:tcW w:w="1695" w:type="dxa"/>
            <w:shd w:val="clear" w:color="auto" w:fill="002060"/>
            <w:vAlign w:val="center"/>
            <w:hideMark/>
          </w:tcPr>
          <w:p w14:paraId="6E8EC432"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7609A03B" w14:textId="77777777" w:rsidR="003A1D72" w:rsidRPr="00853438" w:rsidRDefault="003A1D72" w:rsidP="00A56A0B">
            <w:pPr>
              <w:jc w:val="center"/>
              <w:rPr>
                <w:rFonts w:cs="Arial"/>
                <w:b/>
                <w:bCs/>
                <w:color w:val="FFFFFF" w:themeColor="background1"/>
              </w:rPr>
            </w:pPr>
            <w:r w:rsidRPr="00853438">
              <w:rPr>
                <w:rFonts w:cs="Arial"/>
                <w:b/>
                <w:bCs/>
                <w:color w:val="FFFFFF"/>
              </w:rPr>
              <w:t>LCFF Carryover — Percentage</w:t>
            </w:r>
            <w:r w:rsidRPr="00853438">
              <w:rPr>
                <w:rFonts w:cs="Arial"/>
                <w:b/>
                <w:bCs/>
                <w:color w:val="FFFFFF"/>
              </w:rPr>
              <w:br/>
              <w:t>(Percentage from Prior Year)</w:t>
            </w:r>
          </w:p>
        </w:tc>
        <w:tc>
          <w:tcPr>
            <w:tcW w:w="1695" w:type="dxa"/>
            <w:shd w:val="clear" w:color="auto" w:fill="002060"/>
            <w:vAlign w:val="center"/>
            <w:hideMark/>
          </w:tcPr>
          <w:p w14:paraId="6A54F131"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10. Estimated Actual Percentage to Increase or Improve Services for the Current School Year</w:t>
            </w:r>
          </w:p>
          <w:p w14:paraId="57B5C51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(6 divided by 9)</w:t>
            </w:r>
          </w:p>
        </w:tc>
        <w:tc>
          <w:tcPr>
            <w:tcW w:w="1695" w:type="dxa"/>
            <w:shd w:val="clear" w:color="auto" w:fill="002060"/>
            <w:vAlign w:val="center"/>
            <w:hideMark/>
          </w:tcPr>
          <w:p w14:paraId="7356A02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 xml:space="preserve">7. Total Estimated Actual Expenditures for Contributing Actions </w:t>
            </w:r>
          </w:p>
          <w:p w14:paraId="5D49E23C"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(LCFF Funds)</w:t>
            </w:r>
          </w:p>
        </w:tc>
        <w:tc>
          <w:tcPr>
            <w:tcW w:w="1694" w:type="dxa"/>
            <w:shd w:val="clear" w:color="auto" w:fill="002060"/>
            <w:vAlign w:val="center"/>
            <w:hideMark/>
          </w:tcPr>
          <w:p w14:paraId="76790650"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 xml:space="preserve">8. Total Estimated Actual Percentage of Improved Services </w:t>
            </w:r>
          </w:p>
          <w:p w14:paraId="1BF42832"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w:t>
            </w:r>
          </w:p>
        </w:tc>
        <w:tc>
          <w:tcPr>
            <w:tcW w:w="1695" w:type="dxa"/>
            <w:shd w:val="clear" w:color="auto" w:fill="002060"/>
            <w:vAlign w:val="center"/>
            <w:hideMark/>
          </w:tcPr>
          <w:p w14:paraId="00B6C6D5"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11. Estimated Actual Percentage of Increased or Improved Services</w:t>
            </w:r>
          </w:p>
          <w:p w14:paraId="7EF6837C"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(7 divided by 9, plus 8)</w:t>
            </w:r>
          </w:p>
        </w:tc>
        <w:tc>
          <w:tcPr>
            <w:tcW w:w="1695" w:type="dxa"/>
            <w:shd w:val="clear" w:color="auto" w:fill="002060"/>
            <w:vAlign w:val="center"/>
            <w:hideMark/>
          </w:tcPr>
          <w:p w14:paraId="521F2F66"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12. LCFF Carryover — Dollar (Subtract 11 from 10 and multiply by 9)</w:t>
            </w:r>
          </w:p>
        </w:tc>
        <w:tc>
          <w:tcPr>
            <w:tcW w:w="1695" w:type="dxa"/>
            <w:shd w:val="clear" w:color="auto" w:fill="002060"/>
            <w:vAlign w:val="center"/>
            <w:hideMark/>
          </w:tcPr>
          <w:p w14:paraId="116A2B1B"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 xml:space="preserve">13. LCFF Carryover — Percentage </w:t>
            </w:r>
          </w:p>
          <w:p w14:paraId="3104767D" w14:textId="77777777" w:rsidR="003A1D72" w:rsidRPr="00853438" w:rsidRDefault="003A1D72" w:rsidP="00A56A0B">
            <w:pPr>
              <w:jc w:val="center"/>
              <w:rPr>
                <w:rFonts w:cs="Arial"/>
                <w:b/>
                <w:bCs/>
                <w:color w:val="FFFFFF" w:themeColor="background1"/>
              </w:rPr>
            </w:pPr>
            <w:r w:rsidRPr="00853438">
              <w:rPr>
                <w:rFonts w:cs="Arial"/>
                <w:b/>
                <w:bCs/>
                <w:color w:val="FFFFFF" w:themeColor="background1"/>
              </w:rPr>
              <w:t>(12 divided by 9)</w:t>
            </w:r>
          </w:p>
        </w:tc>
      </w:tr>
      <w:tr w:rsidR="003A1D72" w:rsidRPr="00853438" w14:paraId="2D642C8B" w14:textId="77777777" w:rsidTr="003A1D72">
        <w:trPr>
          <w:cantSplit/>
          <w:trHeight w:val="398"/>
        </w:trPr>
        <w:tc>
          <w:tcPr>
            <w:tcW w:w="1695" w:type="dxa"/>
            <w:shd w:val="clear" w:color="BDD7EE" w:fill="BDD7EE"/>
            <w:noWrap/>
            <w:vAlign w:val="center"/>
            <w:hideMark/>
          </w:tcPr>
          <w:p w14:paraId="742D13DF" w14:textId="77777777" w:rsidR="003A1D72" w:rsidRPr="00853438" w:rsidRDefault="003A1D72" w:rsidP="00A56A0B">
            <w:pPr>
              <w:jc w:val="center"/>
              <w:rPr>
                <w:rFonts w:cs="Arial"/>
                <w:color w:val="000000"/>
              </w:rPr>
            </w:pPr>
            <w:r w:rsidRPr="00853438">
              <w:rPr>
                <w:rFonts w:cs="Arial"/>
                <w:color w:val="000000"/>
              </w:rPr>
              <w:t>$[Estimated Actual LCFF Base Grant]</w:t>
            </w:r>
          </w:p>
        </w:tc>
        <w:tc>
          <w:tcPr>
            <w:tcW w:w="1695" w:type="dxa"/>
            <w:shd w:val="clear" w:color="BDD7EE" w:fill="BDD7EE"/>
            <w:noWrap/>
            <w:vAlign w:val="center"/>
            <w:hideMark/>
          </w:tcPr>
          <w:p w14:paraId="00604C86" w14:textId="77777777" w:rsidR="003A1D72" w:rsidRPr="00853438" w:rsidRDefault="003A1D72" w:rsidP="00A56A0B">
            <w:pPr>
              <w:jc w:val="center"/>
              <w:rPr>
                <w:rFonts w:cs="Arial"/>
                <w:color w:val="000000"/>
              </w:rPr>
            </w:pPr>
            <w:r w:rsidRPr="00853438">
              <w:rPr>
                <w:rFonts w:cs="Arial"/>
                <w:color w:val="000000"/>
              </w:rPr>
              <w:t>$[Estimated Actual LCFF Supplemental and/or Concentration Grants]</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0964638F" w14:textId="77777777" w:rsidR="003A1D72" w:rsidRPr="00853438" w:rsidRDefault="003A1D72" w:rsidP="00A56A0B">
            <w:pPr>
              <w:jc w:val="center"/>
              <w:rPr>
                <w:rFonts w:cs="Arial"/>
                <w:color w:val="000000"/>
              </w:rPr>
            </w:pPr>
            <w:r w:rsidRPr="00853438">
              <w:rPr>
                <w:rFonts w:cs="Arial"/>
                <w:color w:val="000000"/>
              </w:rPr>
              <w:t>[LCFF Carryover — Percentage</w:t>
            </w:r>
          </w:p>
          <w:p w14:paraId="6B4C253D" w14:textId="77777777" w:rsidR="003A1D72" w:rsidRPr="00853438" w:rsidRDefault="003A1D72" w:rsidP="00A56A0B">
            <w:pPr>
              <w:jc w:val="center"/>
              <w:rPr>
                <w:rFonts w:cs="Arial"/>
                <w:color w:val="000000"/>
              </w:rPr>
            </w:pPr>
            <w:r w:rsidRPr="00853438">
              <w:rPr>
                <w:rFonts w:cs="Arial"/>
                <w:color w:val="000000"/>
              </w:rPr>
              <w:t xml:space="preserve">from Prior </w:t>
            </w:r>
            <w:proofErr w:type="gramStart"/>
            <w:r w:rsidRPr="00853438">
              <w:rPr>
                <w:rFonts w:cs="Arial"/>
                <w:color w:val="000000"/>
              </w:rPr>
              <w:t>Year]%</w:t>
            </w:r>
            <w:proofErr w:type="gramEnd"/>
          </w:p>
        </w:tc>
        <w:tc>
          <w:tcPr>
            <w:tcW w:w="1695" w:type="dxa"/>
            <w:shd w:val="clear" w:color="BDD7EE" w:fill="BDD7EE"/>
            <w:noWrap/>
            <w:vAlign w:val="center"/>
            <w:hideMark/>
          </w:tcPr>
          <w:p w14:paraId="633D7788" w14:textId="77777777" w:rsidR="003A1D72" w:rsidRPr="00853438" w:rsidRDefault="003A1D72" w:rsidP="00A56A0B">
            <w:pPr>
              <w:jc w:val="center"/>
              <w:rPr>
                <w:rFonts w:cs="Arial"/>
                <w:color w:val="000000"/>
              </w:rPr>
            </w:pPr>
            <w:r w:rsidRPr="00853438">
              <w:rPr>
                <w:rFonts w:cs="Arial"/>
                <w:color w:val="000000"/>
              </w:rPr>
              <w:t xml:space="preserve">[Estimated Actual Percentage to Increase or Improve </w:t>
            </w:r>
            <w:proofErr w:type="gramStart"/>
            <w:r w:rsidRPr="00853438">
              <w:rPr>
                <w:rFonts w:cs="Arial"/>
                <w:color w:val="000000"/>
              </w:rPr>
              <w:t>Services]%</w:t>
            </w:r>
            <w:proofErr w:type="gramEnd"/>
          </w:p>
        </w:tc>
        <w:tc>
          <w:tcPr>
            <w:tcW w:w="1695" w:type="dxa"/>
            <w:shd w:val="clear" w:color="BDD7EE" w:fill="BDD7EE"/>
            <w:vAlign w:val="center"/>
            <w:hideMark/>
          </w:tcPr>
          <w:p w14:paraId="481F79FE" w14:textId="77777777" w:rsidR="003A1D72" w:rsidRPr="00853438" w:rsidRDefault="003A1D72" w:rsidP="00A56A0B">
            <w:pPr>
              <w:jc w:val="center"/>
              <w:rPr>
                <w:rFonts w:cs="Arial"/>
                <w:color w:val="000000"/>
              </w:rPr>
            </w:pPr>
            <w:r w:rsidRPr="00853438">
              <w:rPr>
                <w:rFonts w:cs="Arial"/>
                <w:color w:val="000000"/>
              </w:rPr>
              <w:t xml:space="preserve">$[Total Estimated Actual Expenditures for Contributing </w:t>
            </w:r>
            <w:proofErr w:type="gramStart"/>
            <w:r w:rsidRPr="00853438">
              <w:rPr>
                <w:rFonts w:cs="Arial"/>
                <w:color w:val="000000"/>
              </w:rPr>
              <w:t>Actions ]</w:t>
            </w:r>
            <w:proofErr w:type="gramEnd"/>
          </w:p>
        </w:tc>
        <w:tc>
          <w:tcPr>
            <w:tcW w:w="1694" w:type="dxa"/>
            <w:shd w:val="clear" w:color="BDD7EE" w:fill="BDD7EE"/>
            <w:noWrap/>
            <w:vAlign w:val="center"/>
            <w:hideMark/>
          </w:tcPr>
          <w:p w14:paraId="7A97DA17" w14:textId="77777777" w:rsidR="003A1D72" w:rsidRPr="00853438" w:rsidRDefault="003A1D72" w:rsidP="00A56A0B">
            <w:pPr>
              <w:jc w:val="center"/>
              <w:rPr>
                <w:rFonts w:cs="Arial"/>
                <w:color w:val="000000"/>
              </w:rPr>
            </w:pPr>
            <w:r w:rsidRPr="00853438">
              <w:rPr>
                <w:rFonts w:cs="Arial"/>
                <w:color w:val="000000"/>
              </w:rPr>
              <w:t xml:space="preserve"> [Total Estimated Actual Percentage of Improved Services] </w:t>
            </w:r>
          </w:p>
        </w:tc>
        <w:tc>
          <w:tcPr>
            <w:tcW w:w="1695" w:type="dxa"/>
            <w:shd w:val="clear" w:color="BDD7EE" w:fill="BDD7EE"/>
            <w:noWrap/>
            <w:vAlign w:val="center"/>
            <w:hideMark/>
          </w:tcPr>
          <w:p w14:paraId="2E9695E0" w14:textId="77777777" w:rsidR="003A1D72" w:rsidRPr="00853438" w:rsidRDefault="003A1D72" w:rsidP="00A56A0B">
            <w:pPr>
              <w:jc w:val="center"/>
              <w:rPr>
                <w:rFonts w:cs="Arial"/>
                <w:color w:val="000000"/>
              </w:rPr>
            </w:pPr>
            <w:r w:rsidRPr="00853438">
              <w:rPr>
                <w:rFonts w:cs="Arial"/>
                <w:color w:val="000000"/>
              </w:rPr>
              <w:t xml:space="preserve"> [Estimated Actual Percentage of Increased or Improved </w:t>
            </w:r>
            <w:proofErr w:type="gramStart"/>
            <w:r w:rsidRPr="00853438">
              <w:rPr>
                <w:rFonts w:cs="Arial"/>
                <w:color w:val="000000"/>
              </w:rPr>
              <w:t>Services]%</w:t>
            </w:r>
            <w:proofErr w:type="gramEnd"/>
            <w:r w:rsidRPr="00853438">
              <w:rPr>
                <w:rFonts w:cs="Arial"/>
                <w:color w:val="000000"/>
              </w:rPr>
              <w:t xml:space="preserve"> </w:t>
            </w:r>
          </w:p>
        </w:tc>
        <w:tc>
          <w:tcPr>
            <w:tcW w:w="1695" w:type="dxa"/>
            <w:shd w:val="clear" w:color="BDD7EE" w:fill="BDD7EE"/>
            <w:noWrap/>
            <w:vAlign w:val="center"/>
            <w:hideMark/>
          </w:tcPr>
          <w:p w14:paraId="62006D0B" w14:textId="77777777" w:rsidR="003A1D72" w:rsidRPr="00853438" w:rsidRDefault="003A1D72" w:rsidP="00A56A0B">
            <w:pPr>
              <w:jc w:val="center"/>
              <w:rPr>
                <w:rFonts w:cs="Arial"/>
                <w:color w:val="000000"/>
              </w:rPr>
            </w:pPr>
            <w:r w:rsidRPr="00853438">
              <w:rPr>
                <w:rFonts w:cs="Arial"/>
                <w:color w:val="000000"/>
              </w:rPr>
              <w:t xml:space="preserve"> $[LCFF Carryover] </w:t>
            </w:r>
          </w:p>
        </w:tc>
        <w:tc>
          <w:tcPr>
            <w:tcW w:w="1695" w:type="dxa"/>
            <w:shd w:val="clear" w:color="BDD7EE" w:fill="BDD7EE"/>
            <w:noWrap/>
            <w:vAlign w:val="center"/>
            <w:hideMark/>
          </w:tcPr>
          <w:p w14:paraId="45642174" w14:textId="77777777" w:rsidR="003A1D72" w:rsidRPr="00853438" w:rsidRDefault="003A1D72" w:rsidP="00A56A0B">
            <w:pPr>
              <w:jc w:val="center"/>
              <w:rPr>
                <w:rFonts w:cs="Arial"/>
                <w:color w:val="000000"/>
              </w:rPr>
            </w:pPr>
            <w:r w:rsidRPr="00853438">
              <w:rPr>
                <w:rFonts w:cs="Arial"/>
                <w:color w:val="000000"/>
              </w:rPr>
              <w:t xml:space="preserve"> [Proportional LCFF Carryover </w:t>
            </w:r>
            <w:proofErr w:type="gramStart"/>
            <w:r w:rsidRPr="00853438">
              <w:rPr>
                <w:rFonts w:cs="Arial"/>
                <w:color w:val="000000"/>
              </w:rPr>
              <w:t>Percentage]%</w:t>
            </w:r>
            <w:proofErr w:type="gramEnd"/>
            <w:r w:rsidRPr="00853438">
              <w:rPr>
                <w:rFonts w:cs="Arial"/>
                <w:color w:val="000000"/>
              </w:rPr>
              <w:t xml:space="preserve"> </w:t>
            </w:r>
          </w:p>
        </w:tc>
      </w:tr>
    </w:tbl>
    <w:p w14:paraId="770D9C52" w14:textId="77777777" w:rsidR="003A1D72" w:rsidRPr="00853438" w:rsidRDefault="003A1D72" w:rsidP="00A56A0B">
      <w:pPr>
        <w:spacing w:after="160" w:line="259" w:lineRule="auto"/>
        <w:rPr>
          <w:rFonts w:eastAsiaTheme="minorHAnsi" w:cs="Arial"/>
          <w:sz w:val="20"/>
          <w:szCs w:val="20"/>
        </w:rPr>
        <w:sectPr w:rsidR="003A1D72" w:rsidRPr="00853438" w:rsidSect="003A1D72">
          <w:footerReference w:type="default" r:id="rId52"/>
          <w:pgSz w:w="15840" w:h="12240" w:orient="landscape"/>
          <w:pgMar w:top="288" w:right="288" w:bottom="288" w:left="288" w:header="432" w:footer="432" w:gutter="0"/>
          <w:cols w:space="720"/>
          <w:formProt w:val="0"/>
          <w:docGrid w:linePitch="360"/>
        </w:sectPr>
      </w:pPr>
    </w:p>
    <w:p w14:paraId="6032EF19" w14:textId="77777777" w:rsidR="003A1D72" w:rsidRPr="00853438" w:rsidRDefault="003A1D72" w:rsidP="00A56A0B">
      <w:pPr>
        <w:pStyle w:val="Heading4"/>
      </w:pPr>
      <w:r w:rsidRPr="00853438">
        <w:lastRenderedPageBreak/>
        <w:t>DRAFT Instructions</w:t>
      </w:r>
    </w:p>
    <w:p w14:paraId="1D0B6EEC" w14:textId="77777777" w:rsidR="003A1D72" w:rsidRPr="00853438" w:rsidRDefault="002D2B61" w:rsidP="00A56A0B">
      <w:pPr>
        <w:spacing w:after="160"/>
        <w:rPr>
          <w:rFonts w:eastAsia="Arial" w:cs="Arial"/>
        </w:rPr>
      </w:pPr>
      <w:hyperlink w:anchor="_Plan_Summary" w:tooltip="Plan Summary Instructions" w:history="1">
        <w:r w:rsidR="003A1D72" w:rsidRPr="00853438">
          <w:rPr>
            <w:rStyle w:val="Hyperlink"/>
            <w:rFonts w:eastAsia="Arial" w:cs="Arial"/>
          </w:rPr>
          <w:t>Plan Summary</w:t>
        </w:r>
      </w:hyperlink>
    </w:p>
    <w:p w14:paraId="5AAB093B" w14:textId="77777777" w:rsidR="003A1D72" w:rsidRPr="00853438" w:rsidRDefault="002D2B61" w:rsidP="00A56A0B">
      <w:pPr>
        <w:spacing w:after="160"/>
        <w:rPr>
          <w:rFonts w:eastAsia="Arial" w:cs="Arial"/>
        </w:rPr>
      </w:pPr>
      <w:hyperlink w:anchor="_Engaging_Educational_Partners" w:tooltip="Engaging Educational Partners Instructions" w:history="1">
        <w:r w:rsidR="003A1D72" w:rsidRPr="00853438">
          <w:rPr>
            <w:rStyle w:val="Hyperlink"/>
            <w:rFonts w:eastAsia="Arial" w:cs="Arial"/>
          </w:rPr>
          <w:t>Engaging Educational Partners</w:t>
        </w:r>
      </w:hyperlink>
    </w:p>
    <w:p w14:paraId="6E8E10CB" w14:textId="77777777" w:rsidR="003A1D72" w:rsidRPr="00853438" w:rsidRDefault="002D2B61" w:rsidP="00A56A0B">
      <w:pPr>
        <w:spacing w:after="160"/>
        <w:rPr>
          <w:rFonts w:eastAsia="Arial" w:cs="Arial"/>
        </w:rPr>
      </w:pPr>
      <w:hyperlink w:anchor="_Goals_and_Actions" w:tooltip="Goals and Actions Instructions" w:history="1">
        <w:r w:rsidR="003A1D72" w:rsidRPr="00853438">
          <w:rPr>
            <w:rStyle w:val="Hyperlink"/>
            <w:rFonts w:eastAsia="Arial" w:cs="Arial"/>
          </w:rPr>
          <w:t>Goals and Actions</w:t>
        </w:r>
      </w:hyperlink>
    </w:p>
    <w:p w14:paraId="5B273F52" w14:textId="77777777" w:rsidR="003A1D72" w:rsidRPr="00853438" w:rsidRDefault="002D2B61" w:rsidP="00A56A0B">
      <w:pPr>
        <w:pBdr>
          <w:top w:val="nil"/>
          <w:left w:val="nil"/>
          <w:bottom w:val="nil"/>
          <w:right w:val="nil"/>
          <w:between w:val="nil"/>
        </w:pBdr>
        <w:spacing w:after="200"/>
        <w:rPr>
          <w:rFonts w:eastAsia="Arial" w:cs="Arial"/>
        </w:rPr>
      </w:pPr>
      <w:hyperlink w:anchor="_Increased_or_Improved" w:tooltip="Increased or Improved Services for Foster Youth, English Learners, and Low-Income Students Instructions" w:history="1">
        <w:r w:rsidR="003A1D72" w:rsidRPr="00853438">
          <w:rPr>
            <w:rStyle w:val="Hyperlink"/>
            <w:rFonts w:eastAsia="Arial" w:cs="Arial"/>
          </w:rPr>
          <w:t>Increased or Improved Services for Foster Youth, English Learners, and Low-Income Students</w:t>
        </w:r>
      </w:hyperlink>
      <w:r w:rsidR="003A1D72" w:rsidRPr="00853438">
        <w:rPr>
          <w:rFonts w:eastAsia="Arial" w:cs="Arial"/>
        </w:rPr>
        <w:t xml:space="preserve"> </w:t>
      </w:r>
    </w:p>
    <w:p w14:paraId="0BB50522" w14:textId="77777777" w:rsidR="003A1D72" w:rsidRPr="00853438" w:rsidRDefault="003A1D72" w:rsidP="00A56A0B">
      <w:pPr>
        <w:pBdr>
          <w:top w:val="nil"/>
          <w:left w:val="nil"/>
          <w:bottom w:val="nil"/>
          <w:right w:val="nil"/>
          <w:between w:val="nil"/>
        </w:pBdr>
        <w:spacing w:after="200"/>
        <w:rPr>
          <w:rFonts w:eastAsia="Arial" w:cs="Arial"/>
          <w:i/>
          <w:color w:val="000000"/>
        </w:rPr>
      </w:pPr>
      <w:r w:rsidRPr="0085343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53">
        <w:r w:rsidRPr="00853438">
          <w:rPr>
            <w:rFonts w:eastAsia="Arial" w:cs="Arial"/>
            <w:i/>
            <w:color w:val="0000FF"/>
            <w:u w:val="single"/>
          </w:rPr>
          <w:t>lcff@cde.ca.gov</w:t>
        </w:r>
      </w:hyperlink>
      <w:r w:rsidRPr="00853438">
        <w:rPr>
          <w:rFonts w:eastAsia="Arial" w:cs="Arial"/>
          <w:i/>
          <w:color w:val="000000"/>
        </w:rPr>
        <w:t>.</w:t>
      </w:r>
    </w:p>
    <w:p w14:paraId="3A92A2BF" w14:textId="77777777" w:rsidR="003A1D72" w:rsidRPr="00853438" w:rsidRDefault="003A1D72" w:rsidP="00A56A0B">
      <w:pPr>
        <w:pStyle w:val="Heading4"/>
      </w:pPr>
      <w:r w:rsidRPr="00853438">
        <w:t>Introduction and Instructions</w:t>
      </w:r>
    </w:p>
    <w:p w14:paraId="267A5879" w14:textId="77777777" w:rsidR="003A1D72" w:rsidRPr="00853438" w:rsidRDefault="003A1D72" w:rsidP="00A56A0B">
      <w:pPr>
        <w:spacing w:after="240"/>
        <w:rPr>
          <w:rFonts w:cstheme="minorHAnsi"/>
        </w:rPr>
      </w:pPr>
      <w:r w:rsidRPr="00853438">
        <w:rPr>
          <w:rFonts w:cstheme="minorHAnsi"/>
        </w:rPr>
        <w:t xml:space="preserve">The Local Control Funding Formula (LCFF) requires local educational agencies (LEAs) to engage their local </w:t>
      </w:r>
      <w:r w:rsidRPr="00853438">
        <w:t>educational partners</w:t>
      </w:r>
      <w:r w:rsidRPr="00853438">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3EA0E0B1" w14:textId="77777777" w:rsidR="003A1D72" w:rsidRPr="00853438" w:rsidRDefault="003A1D72" w:rsidP="00A56A0B">
      <w:pPr>
        <w:spacing w:after="240"/>
        <w:rPr>
          <w:rFonts w:cstheme="minorHAnsi"/>
        </w:rPr>
      </w:pPr>
      <w:r w:rsidRPr="00853438">
        <w:rPr>
          <w:rFonts w:cstheme="minorHAnsi"/>
        </w:rPr>
        <w:t xml:space="preserve">The LCAP development process serves three distinct, but related functions: </w:t>
      </w:r>
    </w:p>
    <w:p w14:paraId="3CD8ABC3" w14:textId="77777777" w:rsidR="003A1D72" w:rsidRPr="00853438" w:rsidRDefault="003A1D72" w:rsidP="00A56A0B">
      <w:pPr>
        <w:pStyle w:val="ListParagraph"/>
        <w:numPr>
          <w:ilvl w:val="0"/>
          <w:numId w:val="26"/>
        </w:numPr>
        <w:spacing w:after="240"/>
        <w:contextualSpacing w:val="0"/>
        <w:rPr>
          <w:rFonts w:cstheme="minorHAnsi"/>
        </w:rPr>
      </w:pPr>
      <w:r w:rsidRPr="00853438">
        <w:rPr>
          <w:rFonts w:cstheme="minorHAnsi"/>
          <w:b/>
        </w:rPr>
        <w:t>Comprehensive Strategic Planning:</w:t>
      </w:r>
      <w:r w:rsidRPr="00853438">
        <w:rPr>
          <w:rFonts w:cstheme="minorHAnsi"/>
        </w:rPr>
        <w:t xml:space="preserve"> The process of developing and annually updating the LCAP supports comprehensive strategic planning</w:t>
      </w:r>
      <w:r w:rsidRPr="00853438">
        <w:rPr>
          <w:rFonts w:cs="Arial"/>
          <w:i/>
          <w:iCs/>
          <w:color w:val="0000FF"/>
          <w:bdr w:val="none" w:sz="0" w:space="0" w:color="auto" w:frame="1"/>
        </w:rPr>
        <w:t xml:space="preserve">, </w:t>
      </w:r>
      <w:r w:rsidRPr="00853438">
        <w:rPr>
          <w:rFonts w:cs="Arial"/>
          <w:bdr w:val="none" w:sz="0" w:space="0" w:color="auto" w:frame="1"/>
        </w:rPr>
        <w:t>particularly to address and reduce disparities in opportunities and outcomes between student groups indicated by the California School Dashboard</w:t>
      </w:r>
      <w:r w:rsidRPr="00853438">
        <w:rPr>
          <w:rFonts w:cstheme="minorHAnsi"/>
        </w:rPr>
        <w:t xml:space="preserve"> (California </w:t>
      </w:r>
      <w:r w:rsidRPr="00853438">
        <w:rPr>
          <w:rFonts w:cstheme="minorHAnsi"/>
          <w:i/>
        </w:rPr>
        <w:t>Education Code</w:t>
      </w:r>
      <w:r w:rsidRPr="00853438">
        <w:rPr>
          <w:rFonts w:cstheme="minorHAnsi"/>
        </w:rPr>
        <w:t xml:space="preserve"> [</w:t>
      </w:r>
      <w:r w:rsidRPr="00853438">
        <w:rPr>
          <w:rFonts w:cstheme="minorHAnsi"/>
          <w:i/>
        </w:rPr>
        <w:t>EC</w:t>
      </w:r>
      <w:r w:rsidRPr="00853438">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5F4219ED" w14:textId="77777777" w:rsidR="003A1D72" w:rsidRPr="00853438" w:rsidRDefault="003A1D72" w:rsidP="00A56A0B">
      <w:pPr>
        <w:pStyle w:val="ListParagraph"/>
        <w:numPr>
          <w:ilvl w:val="0"/>
          <w:numId w:val="26"/>
        </w:numPr>
        <w:spacing w:after="240"/>
        <w:contextualSpacing w:val="0"/>
        <w:rPr>
          <w:rFonts w:cstheme="minorHAnsi"/>
        </w:rPr>
      </w:pPr>
      <w:r w:rsidRPr="00853438">
        <w:rPr>
          <w:rFonts w:cstheme="minorHAnsi"/>
          <w:b/>
        </w:rPr>
        <w:t xml:space="preserve">Meaningful Engagement of Educational Partners: </w:t>
      </w:r>
      <w:r w:rsidRPr="00853438">
        <w:rPr>
          <w:rFonts w:cstheme="minorHAnsi"/>
        </w:rPr>
        <w:t>The LCAP development process should result in an LCAP that reflects decisions made through meaningful engagement (</w:t>
      </w:r>
      <w:r w:rsidRPr="00853438">
        <w:rPr>
          <w:rFonts w:cstheme="minorHAnsi"/>
          <w:i/>
        </w:rPr>
        <w:t>EC</w:t>
      </w:r>
      <w:r w:rsidRPr="00853438">
        <w:rPr>
          <w:rFonts w:cstheme="minorHAnsi"/>
        </w:rPr>
        <w:t xml:space="preserve"> Section 52064[e][1]). Local </w:t>
      </w:r>
      <w:r w:rsidRPr="00853438">
        <w:t>educational partners</w:t>
      </w:r>
      <w:r w:rsidRPr="00853438">
        <w:rPr>
          <w:rFonts w:cs="Arial"/>
          <w:color w:val="000000"/>
          <w:szCs w:val="20"/>
        </w:rPr>
        <w:t xml:space="preserve"> </w:t>
      </w:r>
      <w:r w:rsidRPr="00853438">
        <w:rPr>
          <w:rFonts w:cstheme="minorHAnsi"/>
        </w:rPr>
        <w:t xml:space="preserve">possess valuable perspectives and insights about </w:t>
      </w:r>
      <w:proofErr w:type="gramStart"/>
      <w:r w:rsidRPr="00853438">
        <w:rPr>
          <w:rFonts w:cstheme="minorHAnsi"/>
        </w:rPr>
        <w:t>an LEA's</w:t>
      </w:r>
      <w:proofErr w:type="gramEnd"/>
      <w:r w:rsidRPr="00853438">
        <w:rPr>
          <w:rFonts w:cstheme="minorHAnsi"/>
        </w:rPr>
        <w:t xml:space="preserve"> programs and services. Effective strategic planning will incorporate these perspectives and insights </w:t>
      </w:r>
      <w:proofErr w:type="gramStart"/>
      <w:r w:rsidRPr="00853438">
        <w:rPr>
          <w:rFonts w:cstheme="minorHAnsi"/>
        </w:rPr>
        <w:t>in order to</w:t>
      </w:r>
      <w:proofErr w:type="gramEnd"/>
      <w:r w:rsidRPr="00853438">
        <w:rPr>
          <w:rFonts w:cstheme="minorHAnsi"/>
        </w:rPr>
        <w:t xml:space="preserve"> identify potential goals and actions to be included in the LCAP.</w:t>
      </w:r>
    </w:p>
    <w:p w14:paraId="05E97AE2" w14:textId="77777777" w:rsidR="003A1D72" w:rsidRPr="00853438" w:rsidRDefault="003A1D72" w:rsidP="00A56A0B">
      <w:pPr>
        <w:pStyle w:val="ListParagraph"/>
        <w:numPr>
          <w:ilvl w:val="0"/>
          <w:numId w:val="26"/>
        </w:numPr>
        <w:spacing w:after="240"/>
        <w:contextualSpacing w:val="0"/>
        <w:rPr>
          <w:rFonts w:cstheme="minorHAnsi"/>
        </w:rPr>
      </w:pPr>
      <w:r w:rsidRPr="00853438">
        <w:rPr>
          <w:rFonts w:cstheme="minorHAnsi"/>
          <w:b/>
        </w:rPr>
        <w:lastRenderedPageBreak/>
        <w:t>Accountability and Compliance:</w:t>
      </w:r>
      <w:r w:rsidRPr="00853438">
        <w:rPr>
          <w:rFonts w:cstheme="minorHAnsi"/>
        </w:rPr>
        <w:t xml:space="preserve"> The LCAP serves an important accountability function because the nature of some LCAP template sections require LEAs to show that they have complied with various requirements specified in the LCFF statutes and regulations, most notably:</w:t>
      </w:r>
    </w:p>
    <w:p w14:paraId="691BE526" w14:textId="77777777" w:rsidR="003A1D72" w:rsidRPr="00853438" w:rsidRDefault="003A1D72" w:rsidP="00A56A0B">
      <w:pPr>
        <w:pStyle w:val="ListParagraph"/>
        <w:numPr>
          <w:ilvl w:val="1"/>
          <w:numId w:val="26"/>
        </w:numPr>
        <w:spacing w:after="240"/>
        <w:contextualSpacing w:val="0"/>
        <w:rPr>
          <w:rFonts w:cstheme="minorHAnsi"/>
        </w:rPr>
      </w:pPr>
      <w:r w:rsidRPr="00853438">
        <w:rPr>
          <w:rFonts w:cstheme="minorHAnsi"/>
        </w:rPr>
        <w:t xml:space="preserve">Demonstrating that LEAs are increasing or improving services for </w:t>
      </w:r>
      <w:r w:rsidRPr="00853438">
        <w:rPr>
          <w:rFonts w:eastAsiaTheme="minorHAnsi" w:cs="Arial"/>
          <w:color w:val="000000"/>
          <w:szCs w:val="20"/>
        </w:rPr>
        <w:t>foster youth, English learners,</w:t>
      </w:r>
      <w:r w:rsidRPr="00853438">
        <w:t xml:space="preserve"> </w:t>
      </w:r>
      <w:r w:rsidRPr="00853438">
        <w:rPr>
          <w:rFonts w:eastAsiaTheme="minorHAnsi" w:cs="Arial"/>
          <w:color w:val="000000"/>
          <w:szCs w:val="20"/>
        </w:rPr>
        <w:t xml:space="preserve">including long-term English learners, and low-income students </w:t>
      </w:r>
      <w:r w:rsidRPr="00853438">
        <w:rPr>
          <w:rFonts w:cstheme="minorHAnsi"/>
        </w:rPr>
        <w:t>in proportion to the amount of additional funding those students generate under LCFF (</w:t>
      </w:r>
      <w:r w:rsidRPr="00853438">
        <w:rPr>
          <w:rFonts w:cstheme="minorHAnsi"/>
          <w:i/>
        </w:rPr>
        <w:t>EC</w:t>
      </w:r>
      <w:r w:rsidRPr="00853438">
        <w:rPr>
          <w:rFonts w:cstheme="minorHAnsi"/>
        </w:rPr>
        <w:t xml:space="preserve"> Section 52064[b</w:t>
      </w:r>
      <w:proofErr w:type="gramStart"/>
      <w:r w:rsidRPr="00853438">
        <w:rPr>
          <w:rFonts w:cstheme="minorHAnsi"/>
        </w:rPr>
        <w:t>][</w:t>
      </w:r>
      <w:proofErr w:type="gramEnd"/>
      <w:r w:rsidRPr="00853438">
        <w:rPr>
          <w:rFonts w:cstheme="minorHAnsi"/>
        </w:rPr>
        <w:t>4-6]).</w:t>
      </w:r>
    </w:p>
    <w:p w14:paraId="6E32D3B8" w14:textId="77777777" w:rsidR="003A1D72" w:rsidRPr="00853438" w:rsidRDefault="003A1D72" w:rsidP="00A56A0B">
      <w:pPr>
        <w:pStyle w:val="ListParagraph"/>
        <w:numPr>
          <w:ilvl w:val="1"/>
          <w:numId w:val="26"/>
        </w:numPr>
        <w:spacing w:after="240"/>
        <w:contextualSpacing w:val="0"/>
        <w:rPr>
          <w:rFonts w:cstheme="minorHAnsi"/>
        </w:rPr>
      </w:pPr>
      <w:r w:rsidRPr="00853438">
        <w:rPr>
          <w:rFonts w:cstheme="minorHAnsi"/>
        </w:rPr>
        <w:t>Establishing goals, supported by actions and related expenditures, that address the statutory priority areas and statutory metrics (</w:t>
      </w:r>
      <w:r w:rsidRPr="00853438">
        <w:rPr>
          <w:rFonts w:cstheme="minorHAnsi"/>
          <w:i/>
        </w:rPr>
        <w:t>EC</w:t>
      </w:r>
      <w:r w:rsidRPr="00853438">
        <w:rPr>
          <w:rFonts w:cstheme="minorHAnsi"/>
        </w:rPr>
        <w:t xml:space="preserve"> sections 52064[b][1] and [2]). </w:t>
      </w:r>
    </w:p>
    <w:p w14:paraId="2EF12FC8" w14:textId="77777777" w:rsidR="003A1D72" w:rsidRPr="00853438" w:rsidRDefault="003A1D72" w:rsidP="00A56A0B">
      <w:pPr>
        <w:pStyle w:val="ListParagraph"/>
        <w:numPr>
          <w:ilvl w:val="2"/>
          <w:numId w:val="26"/>
        </w:numPr>
        <w:spacing w:after="240"/>
        <w:contextualSpacing w:val="0"/>
        <w:rPr>
          <w:rFonts w:cstheme="minorHAnsi"/>
        </w:rPr>
      </w:pPr>
      <w:r w:rsidRPr="00853438">
        <w:rPr>
          <w:rFonts w:cstheme="minorHAnsi"/>
          <w:b/>
          <w:bCs/>
        </w:rPr>
        <w:t>NOTE:</w:t>
      </w:r>
      <w:r w:rsidRPr="00853438">
        <w:rPr>
          <w:rFonts w:cstheme="minorHAnsi"/>
        </w:rPr>
        <w:t xml:space="preserve"> As specified in </w:t>
      </w:r>
      <w:r w:rsidRPr="00853438">
        <w:rPr>
          <w:rFonts w:cstheme="minorHAnsi"/>
          <w:i/>
          <w:iCs/>
        </w:rPr>
        <w:t>EC</w:t>
      </w:r>
      <w:r w:rsidRPr="00853438">
        <w:rPr>
          <w:rFonts w:cstheme="minorHAnsi"/>
        </w:rPr>
        <w:t xml:space="preserve"> Section 62064(b)(1), the LCAP must provide a description of the annual </w:t>
      </w:r>
      <w:proofErr w:type="gramStart"/>
      <w:r w:rsidRPr="00853438">
        <w:rPr>
          <w:rFonts w:cstheme="minorHAnsi"/>
        </w:rPr>
        <w:t>goals,</w:t>
      </w:r>
      <w:proofErr w:type="gramEnd"/>
      <w:r w:rsidRPr="00853438">
        <w:rPr>
          <w:rFonts w:cstheme="minorHAnsi"/>
        </w:rPr>
        <w:t xml:space="preserve"> for all pupils and each subgroup of pupils identified pursuant to </w:t>
      </w:r>
      <w:r w:rsidRPr="00853438">
        <w:rPr>
          <w:rFonts w:cstheme="minorHAnsi"/>
          <w:i/>
        </w:rPr>
        <w:t xml:space="preserve">EC </w:t>
      </w:r>
      <w:r w:rsidRPr="00853438">
        <w:rPr>
          <w:rFonts w:cstheme="minorHAnsi"/>
        </w:rPr>
        <w:t xml:space="preserve">Section 52052, to be achieved for each of the state priorities. Beginning in 2023–24, </w:t>
      </w:r>
      <w:r w:rsidRPr="00853438">
        <w:rPr>
          <w:rFonts w:cstheme="minorHAnsi"/>
          <w:i/>
          <w:iCs/>
        </w:rPr>
        <w:t>EC</w:t>
      </w:r>
      <w:r w:rsidRPr="00853438">
        <w:rPr>
          <w:rFonts w:cstheme="minorHAnsi"/>
        </w:rPr>
        <w:t xml:space="preserve"> Section 52052 identifies long-term English learners as a separate and distinct pupil subgroup with a numerical significance at 15 students.</w:t>
      </w:r>
    </w:p>
    <w:p w14:paraId="75C2E1E5" w14:textId="77777777" w:rsidR="003A1D72" w:rsidRPr="00853438" w:rsidRDefault="003A1D72" w:rsidP="00A56A0B">
      <w:pPr>
        <w:pStyle w:val="ListParagraph"/>
        <w:numPr>
          <w:ilvl w:val="1"/>
          <w:numId w:val="26"/>
        </w:numPr>
        <w:spacing w:after="240"/>
        <w:contextualSpacing w:val="0"/>
        <w:rPr>
          <w:rFonts w:cstheme="minorHAnsi"/>
        </w:rPr>
      </w:pPr>
      <w:r w:rsidRPr="00853438">
        <w:rPr>
          <w:rFonts w:cstheme="minorHAnsi"/>
        </w:rPr>
        <w:t>Annually reviewing and updating the LCAP to reflect progress toward the goals (</w:t>
      </w:r>
      <w:r w:rsidRPr="00853438">
        <w:rPr>
          <w:rFonts w:cstheme="minorHAnsi"/>
          <w:i/>
        </w:rPr>
        <w:t>EC</w:t>
      </w:r>
      <w:r w:rsidRPr="00853438">
        <w:rPr>
          <w:rFonts w:cstheme="minorHAnsi"/>
        </w:rPr>
        <w:t xml:space="preserve"> Section 52064[b][7]).</w:t>
      </w:r>
    </w:p>
    <w:p w14:paraId="50611104" w14:textId="77777777" w:rsidR="003A1D72" w:rsidRPr="00853438" w:rsidRDefault="003A1D72" w:rsidP="00A56A0B">
      <w:pPr>
        <w:pStyle w:val="ListParagraph"/>
        <w:numPr>
          <w:ilvl w:val="1"/>
          <w:numId w:val="26"/>
        </w:numPr>
        <w:rPr>
          <w:rFonts w:cstheme="minorHAnsi"/>
          <w:i/>
        </w:rPr>
      </w:pPr>
      <w:r w:rsidRPr="00853438">
        <w:rPr>
          <w:rFonts w:cstheme="minorHAnsi"/>
          <w:iCs/>
        </w:rPr>
        <w:t>Ensuring that all increases attributable to supplemental and concentration grant calculations, including concentration grant add-on funding and/or LCFF carryover, are reflected in the LCAP (</w:t>
      </w:r>
      <w:r w:rsidRPr="00853438">
        <w:rPr>
          <w:rFonts w:cstheme="minorHAnsi"/>
          <w:i/>
        </w:rPr>
        <w:t>EC</w:t>
      </w:r>
      <w:r w:rsidRPr="00853438">
        <w:rPr>
          <w:rFonts w:cstheme="minorHAnsi"/>
          <w:iCs/>
        </w:rPr>
        <w:t xml:space="preserve"> sections 52064[b][6], [8], and [11]).</w:t>
      </w:r>
    </w:p>
    <w:p w14:paraId="36D6A5FD" w14:textId="77777777" w:rsidR="003A1D72" w:rsidRPr="00853438" w:rsidRDefault="003A1D72" w:rsidP="00A56A0B">
      <w:pPr>
        <w:pStyle w:val="ListParagraph"/>
        <w:spacing w:after="240"/>
        <w:ind w:left="1440"/>
        <w:contextualSpacing w:val="0"/>
        <w:rPr>
          <w:rFonts w:cstheme="minorHAnsi"/>
        </w:rPr>
      </w:pPr>
    </w:p>
    <w:p w14:paraId="63AAA516" w14:textId="77777777" w:rsidR="003A1D72" w:rsidRPr="00853438" w:rsidRDefault="003A1D72" w:rsidP="00A56A0B">
      <w:pPr>
        <w:spacing w:after="240"/>
        <w:rPr>
          <w:rFonts w:cstheme="minorHAnsi"/>
        </w:rPr>
      </w:pPr>
      <w:r w:rsidRPr="00853438">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853438">
        <w:rPr>
          <w:rFonts w:cs="Arial"/>
          <w:i/>
          <w:iCs/>
          <w:color w:val="0000FF"/>
          <w:bdr w:val="none" w:sz="0" w:space="0" w:color="auto" w:frame="1"/>
        </w:rPr>
        <w:t xml:space="preserve">, </w:t>
      </w:r>
      <w:r w:rsidRPr="00853438">
        <w:rPr>
          <w:rFonts w:cs="Arial"/>
          <w:bdr w:val="none" w:sz="0" w:space="0" w:color="auto" w:frame="1"/>
        </w:rPr>
        <w:t xml:space="preserve">particularly to address and reduce disparities in opportunities and outcomes between student groups indicated by the California School Dashboard </w:t>
      </w:r>
      <w:r w:rsidRPr="00853438">
        <w:rPr>
          <w:rFonts w:cstheme="minorHAnsi"/>
        </w:rPr>
        <w:t>(Dashboard)</w:t>
      </w:r>
      <w:r w:rsidRPr="00853438">
        <w:rPr>
          <w:rFonts w:cs="Arial"/>
          <w:bdr w:val="none" w:sz="0" w:space="0" w:color="auto" w:frame="1"/>
        </w:rPr>
        <w:t>,</w:t>
      </w:r>
      <w:r w:rsidRPr="00853438">
        <w:rPr>
          <w:rFonts w:cstheme="minorHAnsi"/>
        </w:rPr>
        <w:t xml:space="preserve"> (b) through meaningful engagement with </w:t>
      </w:r>
      <w:r w:rsidRPr="00853438">
        <w:t>educational partners</w:t>
      </w:r>
      <w:r w:rsidRPr="0085343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248C3674" w14:textId="77777777" w:rsidR="003A1D72" w:rsidRPr="00853438" w:rsidRDefault="003A1D72" w:rsidP="00A56A0B">
      <w:pPr>
        <w:spacing w:after="240"/>
        <w:rPr>
          <w:rFonts w:cstheme="minorHAnsi"/>
        </w:rPr>
      </w:pPr>
      <w:r w:rsidRPr="0085343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w:t>
      </w:r>
      <w:r w:rsidRPr="00853438">
        <w:rPr>
          <w:rFonts w:cstheme="minorHAnsi"/>
        </w:rPr>
        <w:lastRenderedPageBreak/>
        <w:t xml:space="preserve">in </w:t>
      </w:r>
      <w:r w:rsidRPr="00853438">
        <w:rPr>
          <w:rFonts w:cstheme="minorHAnsi"/>
          <w:i/>
        </w:rPr>
        <w:t>EC</w:t>
      </w:r>
      <w:r w:rsidRPr="0085343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3211C47A" w14:textId="77777777" w:rsidR="003A1D72" w:rsidRPr="00853438" w:rsidRDefault="003A1D72" w:rsidP="00A56A0B">
      <w:pPr>
        <w:spacing w:after="240"/>
        <w:rPr>
          <w:rFonts w:cstheme="minorHAnsi"/>
        </w:rPr>
      </w:pPr>
      <w:r w:rsidRPr="00853438">
        <w:rPr>
          <w:rFonts w:cstheme="minorHAnsi"/>
        </w:rPr>
        <w:t xml:space="preserve">The revised LCAP template for the 2024–25, 2025–26, and 2026–27 school years reflects statutory changes made through Senate Bill 114 (Committee on Budget and Fiscal Review), Chapter 48, Statutes of 2023. </w:t>
      </w:r>
    </w:p>
    <w:p w14:paraId="6EAB48F8" w14:textId="77777777" w:rsidR="003A1D72" w:rsidRPr="00853438" w:rsidRDefault="003A1D72" w:rsidP="00A56A0B">
      <w:pPr>
        <w:spacing w:after="240"/>
        <w:rPr>
          <w:rFonts w:cstheme="minorHAnsi"/>
        </w:rPr>
      </w:pPr>
      <w:r w:rsidRPr="00853438">
        <w:rPr>
          <w:rFonts w:cstheme="minorHAnsi"/>
        </w:rPr>
        <w:t xml:space="preserve">At its most basic, the adopted LCAP should attempt to distill not just what the LEA is doing for students in transitional kindergarten through grade twelve (TK–12), but also allow </w:t>
      </w:r>
      <w:r w:rsidRPr="00853438">
        <w:t>educational partners</w:t>
      </w:r>
      <w:r w:rsidRPr="00853438">
        <w:rPr>
          <w:rFonts w:cstheme="minorHAnsi"/>
        </w:rPr>
        <w:t xml:space="preserve"> to understand why, and whether those strategies are leading to improved opportunities and outcomes for students. LEAs are strongly encouraged to use language and a level of detail in their adopted LCAPs intended to be meaningful and accessible for the LEA’s diverse </w:t>
      </w:r>
      <w:r w:rsidRPr="00853438">
        <w:t>educational partners</w:t>
      </w:r>
      <w:r w:rsidRPr="00853438">
        <w:rPr>
          <w:rFonts w:cstheme="minorHAnsi"/>
        </w:rPr>
        <w:t xml:space="preserve"> and the broader public.</w:t>
      </w:r>
    </w:p>
    <w:p w14:paraId="3C1B4B54" w14:textId="77777777" w:rsidR="003A1D72" w:rsidRPr="00853438" w:rsidRDefault="003A1D72" w:rsidP="00A56A0B">
      <w:pPr>
        <w:spacing w:after="240"/>
        <w:rPr>
          <w:rFonts w:cstheme="minorHAnsi"/>
        </w:rPr>
      </w:pPr>
      <w:r w:rsidRPr="00853438">
        <w:rPr>
          <w:rFonts w:cstheme="minorHAnsi"/>
        </w:rPr>
        <w:t xml:space="preserve">In developing and finalizing the LCAP for adoption, LEAs are encouraged to keep the following overarching frame at the forefront of the strategic planning and </w:t>
      </w:r>
      <w:r w:rsidRPr="00853438">
        <w:t xml:space="preserve">educational partner </w:t>
      </w:r>
      <w:r w:rsidRPr="00853438">
        <w:rPr>
          <w:rFonts w:cstheme="minorHAnsi"/>
        </w:rPr>
        <w:t xml:space="preserve">engagement functions: </w:t>
      </w:r>
    </w:p>
    <w:p w14:paraId="7E25AB74" w14:textId="77777777" w:rsidR="003A1D72" w:rsidRPr="00853438" w:rsidRDefault="003A1D72" w:rsidP="00A56A0B">
      <w:pPr>
        <w:spacing w:after="240"/>
        <w:ind w:left="720"/>
        <w:rPr>
          <w:rFonts w:cstheme="minorHAnsi"/>
        </w:rPr>
      </w:pPr>
      <w:r w:rsidRPr="00853438">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853438">
        <w:rPr>
          <w:rFonts w:eastAsiaTheme="minorHAnsi" w:cs="Arial"/>
          <w:color w:val="000000"/>
          <w:szCs w:val="20"/>
        </w:rPr>
        <w:t>foster youth, English learners, and low-income students?</w:t>
      </w:r>
    </w:p>
    <w:p w14:paraId="062F8E76" w14:textId="77777777" w:rsidR="003A1D72" w:rsidRPr="00853438" w:rsidRDefault="003A1D72" w:rsidP="00A56A0B">
      <w:pPr>
        <w:spacing w:after="240"/>
        <w:rPr>
          <w:rFonts w:cstheme="minorHAnsi"/>
        </w:rPr>
      </w:pPr>
      <w:r w:rsidRPr="00853438">
        <w:rPr>
          <w:rFonts w:cstheme="minorHAnsi"/>
        </w:rPr>
        <w:t xml:space="preserve">LEAs are encouraged to focus on a set of metrics and actions which, based on research, experience, and input gathered from educational partners, the LEA believes will have the biggest impact on behalf of its TK–12 students. </w:t>
      </w:r>
    </w:p>
    <w:p w14:paraId="6978E828" w14:textId="77777777" w:rsidR="003A1D72" w:rsidRPr="00853438" w:rsidRDefault="003A1D72" w:rsidP="00A56A0B">
      <w:pPr>
        <w:spacing w:after="240"/>
        <w:rPr>
          <w:rFonts w:cstheme="minorHAnsi"/>
        </w:rPr>
      </w:pPr>
      <w:r w:rsidRPr="00853438">
        <w:rPr>
          <w:rFonts w:cstheme="minorHAnsi"/>
        </w:rPr>
        <w:t xml:space="preserve">These instructions address the requirements for each section of the </w:t>
      </w:r>
      <w:proofErr w:type="gramStart"/>
      <w:r w:rsidRPr="00853438">
        <w:rPr>
          <w:rFonts w:cstheme="minorHAnsi"/>
        </w:rPr>
        <w:t>LCAP, but</w:t>
      </w:r>
      <w:proofErr w:type="gramEnd"/>
      <w:r w:rsidRPr="00853438">
        <w:rPr>
          <w:rFonts w:cstheme="minorHAnsi"/>
        </w:rPr>
        <w:t xml:space="preserve"> may include information about effective practices when developing the LCAP and completing the LCAP document. Additionally, the beginning of each template section includes information emphasizing the purpose that section serves.</w:t>
      </w:r>
    </w:p>
    <w:p w14:paraId="5E6F3593" w14:textId="77777777" w:rsidR="003A1D72" w:rsidRPr="00853438" w:rsidRDefault="003A1D72" w:rsidP="00A56A0B">
      <w:pPr>
        <w:pStyle w:val="Heading4"/>
      </w:pPr>
      <w:r w:rsidRPr="00853438">
        <w:t>Plan Summary</w:t>
      </w:r>
    </w:p>
    <w:p w14:paraId="6B672995" w14:textId="77777777" w:rsidR="003A1D72" w:rsidRPr="00853438" w:rsidRDefault="003A1D72" w:rsidP="00A56A0B">
      <w:pPr>
        <w:pStyle w:val="Heading5"/>
      </w:pPr>
      <w:r w:rsidRPr="00853438">
        <w:t>Purpose</w:t>
      </w:r>
    </w:p>
    <w:p w14:paraId="6FB32985" w14:textId="77777777" w:rsidR="003A1D72" w:rsidRPr="00853438" w:rsidRDefault="003A1D72" w:rsidP="00A56A0B">
      <w:r w:rsidRPr="00853438">
        <w:t xml:space="preserve">A well-developed Plan Summary section provides a meaningful context for the LCAP. This section provides information about </w:t>
      </w:r>
      <w:proofErr w:type="gramStart"/>
      <w:r w:rsidRPr="00853438">
        <w:t>an LEA’s</w:t>
      </w:r>
      <w:proofErr w:type="gramEnd"/>
      <w:r w:rsidRPr="00853438">
        <w:t xml:space="preserve"> community as well as relevant information about student needs and performance. </w:t>
      </w:r>
      <w:proofErr w:type="gramStart"/>
      <w:r w:rsidRPr="00853438">
        <w:t>In order to</w:t>
      </w:r>
      <w:proofErr w:type="gramEnd"/>
      <w:r w:rsidRPr="00853438">
        <w:t xml:space="preserve"> present a meaningful context </w:t>
      </w:r>
      <w:r w:rsidRPr="00853438">
        <w:lastRenderedPageBreak/>
        <w:t>for the rest of the LCAP, the content of this section should be clearly and meaningfully related to the content included throughout each subsequent section of the LCAP.</w:t>
      </w:r>
    </w:p>
    <w:p w14:paraId="474CBED7" w14:textId="77777777" w:rsidR="003A1D72" w:rsidRPr="00853438" w:rsidRDefault="003A1D72" w:rsidP="00A56A0B">
      <w:pPr>
        <w:pStyle w:val="Heading5"/>
      </w:pPr>
      <w:r w:rsidRPr="00853438">
        <w:t>Requirements and Instructions</w:t>
      </w:r>
    </w:p>
    <w:p w14:paraId="66420AC1" w14:textId="77777777" w:rsidR="003A1D72" w:rsidRPr="00853438" w:rsidRDefault="003A1D72" w:rsidP="00A56A0B">
      <w:pPr>
        <w:spacing w:after="240"/>
        <w:rPr>
          <w:iCs/>
        </w:rPr>
      </w:pPr>
      <w:r w:rsidRPr="00853438">
        <w:rPr>
          <w:b/>
          <w:i/>
        </w:rPr>
        <w:t>General Information</w:t>
      </w:r>
      <w:r w:rsidRPr="00853438">
        <w:rPr>
          <w:i/>
        </w:rPr>
        <w:t xml:space="preserve"> </w:t>
      </w:r>
    </w:p>
    <w:p w14:paraId="0EA3875A"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 xml:space="preserve">A description of the LEA, its schools, and its students </w:t>
      </w:r>
      <w:r w:rsidRPr="00853438">
        <w:rPr>
          <w:rFonts w:eastAsiaTheme="minorHAnsi" w:cs="Arial"/>
          <w:szCs w:val="20"/>
        </w:rPr>
        <w:t>in grades transitional kindergarten–12, as applicable to the LEA</w:t>
      </w:r>
      <w:r w:rsidRPr="00853438">
        <w:rPr>
          <w:rFonts w:eastAsiaTheme="minorHAnsi" w:cs="Arial"/>
          <w:color w:val="000000"/>
          <w:szCs w:val="20"/>
        </w:rPr>
        <w:t>.</w:t>
      </w:r>
    </w:p>
    <w:p w14:paraId="328C3720" w14:textId="77777777" w:rsidR="003A1D72" w:rsidRPr="00853438" w:rsidRDefault="003A1D72" w:rsidP="00A56A0B">
      <w:pPr>
        <w:spacing w:after="240"/>
      </w:pPr>
      <w:r w:rsidRPr="00853438">
        <w:rPr>
          <w:rFonts w:eastAsia="Arial" w:cs="Arial"/>
        </w:rPr>
        <w:t>Briefly</w:t>
      </w:r>
      <w:r w:rsidRPr="00853438">
        <w:rPr>
          <w:rFonts w:eastAsia="Arial" w:cs="Arial"/>
          <w:szCs w:val="22"/>
        </w:rPr>
        <w:t xml:space="preserve"> describe the </w:t>
      </w:r>
      <w:r w:rsidRPr="00853438">
        <w:rPr>
          <w:rFonts w:eastAsiaTheme="minorHAnsi" w:cs="Arial"/>
          <w:szCs w:val="20"/>
        </w:rPr>
        <w:t>LEA, its schools, and its students in grades TK–12, as applicable to the LEA</w:t>
      </w:r>
      <w:r w:rsidRPr="00853438">
        <w:rPr>
          <w:rFonts w:eastAsia="Arial" w:cs="Arial"/>
          <w:szCs w:val="22"/>
        </w:rPr>
        <w:t>.</w:t>
      </w:r>
      <w:r w:rsidRPr="00853438">
        <w:t xml:space="preserve"> </w:t>
      </w:r>
    </w:p>
    <w:p w14:paraId="482B9FA4" w14:textId="77777777" w:rsidR="003A1D72" w:rsidRPr="00853438" w:rsidRDefault="003A1D72" w:rsidP="00A56A0B">
      <w:pPr>
        <w:pStyle w:val="ListParagraph"/>
        <w:numPr>
          <w:ilvl w:val="0"/>
          <w:numId w:val="52"/>
        </w:numPr>
        <w:spacing w:after="240"/>
        <w:contextualSpacing w:val="0"/>
        <w:rPr>
          <w:rFonts w:eastAsia="Arial" w:cs="Arial"/>
          <w:szCs w:val="22"/>
        </w:rPr>
      </w:pPr>
      <w:r w:rsidRPr="00853438">
        <w:t xml:space="preserve">For example, information about an LEA in terms of geography, enrollment, employment, the number and size of specific schools, recent community challenges, and other such information the LEA may wish to include can enable a reader to more fully understand the LEA’s LCAP. </w:t>
      </w:r>
    </w:p>
    <w:p w14:paraId="4C982853" w14:textId="77777777" w:rsidR="003A1D72" w:rsidRPr="00853438" w:rsidRDefault="003A1D72" w:rsidP="00A56A0B">
      <w:pPr>
        <w:pStyle w:val="ListParagraph"/>
        <w:numPr>
          <w:ilvl w:val="0"/>
          <w:numId w:val="52"/>
        </w:numPr>
        <w:spacing w:after="240"/>
      </w:pPr>
      <w:r w:rsidRPr="00853438">
        <w:t xml:space="preserve">As part of this response, identify all schools within the LEA receiving Equity Multiplier funding. </w:t>
      </w:r>
    </w:p>
    <w:p w14:paraId="044FD884" w14:textId="77777777" w:rsidR="003A1D72" w:rsidRPr="00853438" w:rsidRDefault="003A1D72" w:rsidP="00A56A0B">
      <w:pPr>
        <w:spacing w:after="240"/>
      </w:pPr>
      <w:r w:rsidRPr="00853438">
        <w:rPr>
          <w:b/>
          <w:i/>
        </w:rPr>
        <w:t>Reflections: Annual Performance</w:t>
      </w:r>
      <w:r w:rsidRPr="00853438">
        <w:rPr>
          <w:i/>
        </w:rPr>
        <w:t xml:space="preserve"> </w:t>
      </w:r>
    </w:p>
    <w:p w14:paraId="0631E3B3"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reflection on annual performance based on a review of the California School Dashboard (Dashboard) and local data.</w:t>
      </w:r>
    </w:p>
    <w:p w14:paraId="42F8EFCB" w14:textId="77777777" w:rsidR="003A1D72" w:rsidRPr="00853438" w:rsidRDefault="003A1D72" w:rsidP="00A56A0B">
      <w:pPr>
        <w:spacing w:after="240"/>
      </w:pPr>
      <w:r w:rsidRPr="00853438">
        <w:t xml:space="preserve">Reflect on the LEA’s annual performance on the Dashboard and local data. This may include both successes and challenges identified by the LEA during the development process. </w:t>
      </w:r>
    </w:p>
    <w:p w14:paraId="63140733" w14:textId="77777777" w:rsidR="003A1D72" w:rsidRPr="00853438" w:rsidRDefault="003A1D72" w:rsidP="00A56A0B">
      <w:pPr>
        <w:spacing w:after="240"/>
        <w:rPr>
          <w:rFonts w:eastAsia="Arial" w:cs="Arial"/>
          <w:szCs w:val="22"/>
        </w:rPr>
      </w:pPr>
      <w:r w:rsidRPr="00853438">
        <w:rPr>
          <w:rFonts w:eastAsia="Arial" w:cs="Arial"/>
          <w:szCs w:val="22"/>
        </w:rPr>
        <w:t>LEAs are encouraged to highlight how they are addressing the identified needs of student groups, and/or schools within the LCAP as part of this response.</w:t>
      </w:r>
    </w:p>
    <w:p w14:paraId="1265222C" w14:textId="77777777" w:rsidR="003A1D72" w:rsidRPr="00853438" w:rsidRDefault="003A1D72" w:rsidP="00A56A0B">
      <w:pPr>
        <w:spacing w:after="240"/>
        <w:rPr>
          <w:rFonts w:eastAsia="Arial" w:cs="Arial"/>
          <w:szCs w:val="22"/>
        </w:rPr>
      </w:pPr>
      <w:r w:rsidRPr="00853438">
        <w:rPr>
          <w:rFonts w:eastAsia="Arial" w:cs="Arial"/>
          <w:szCs w:val="22"/>
        </w:rPr>
        <w:t>As part of this response, the LEA must identify the following, which will remain unchanged during the three-year LCAP cycle:</w:t>
      </w:r>
    </w:p>
    <w:p w14:paraId="4CDCA203" w14:textId="77777777" w:rsidR="003A1D72" w:rsidRPr="00853438" w:rsidRDefault="003A1D72" w:rsidP="00A56A0B">
      <w:pPr>
        <w:numPr>
          <w:ilvl w:val="0"/>
          <w:numId w:val="45"/>
        </w:numPr>
        <w:spacing w:after="240"/>
        <w:rPr>
          <w:rFonts w:eastAsia="Arial" w:cs="Arial"/>
          <w:szCs w:val="22"/>
        </w:rPr>
      </w:pPr>
      <w:r w:rsidRPr="00853438">
        <w:rPr>
          <w:rFonts w:eastAsia="Arial" w:cs="Arial"/>
          <w:szCs w:val="22"/>
        </w:rPr>
        <w:t xml:space="preserve">Any school within the LEA that received the lowest performance level on one or more state indicators on the 2023 </w:t>
      </w:r>
      <w:proofErr w:type="gramStart"/>
      <w:r w:rsidRPr="00853438">
        <w:rPr>
          <w:rFonts w:eastAsia="Arial" w:cs="Arial"/>
          <w:szCs w:val="22"/>
        </w:rPr>
        <w:t>Dashboard;</w:t>
      </w:r>
      <w:proofErr w:type="gramEnd"/>
      <w:r w:rsidRPr="00853438">
        <w:rPr>
          <w:rFonts w:eastAsia="Arial" w:cs="Arial"/>
          <w:szCs w:val="22"/>
        </w:rPr>
        <w:t xml:space="preserve"> </w:t>
      </w:r>
    </w:p>
    <w:p w14:paraId="4740377D" w14:textId="77777777" w:rsidR="003A1D72" w:rsidRPr="00853438" w:rsidRDefault="003A1D72" w:rsidP="00A56A0B">
      <w:pPr>
        <w:numPr>
          <w:ilvl w:val="0"/>
          <w:numId w:val="45"/>
        </w:numPr>
        <w:spacing w:after="240"/>
        <w:rPr>
          <w:rFonts w:eastAsia="Arial" w:cs="Arial"/>
          <w:szCs w:val="22"/>
        </w:rPr>
      </w:pPr>
      <w:r w:rsidRPr="00853438">
        <w:rPr>
          <w:rFonts w:eastAsia="Arial" w:cs="Arial"/>
          <w:szCs w:val="22"/>
        </w:rPr>
        <w:t xml:space="preserve">Any student group within the LEA that received the lowest performance level on one or more state indicators on the 2023 Dashboard; and/or </w:t>
      </w:r>
    </w:p>
    <w:p w14:paraId="059D8D8E" w14:textId="77777777" w:rsidR="003A1D72" w:rsidRPr="00853438" w:rsidRDefault="003A1D72" w:rsidP="00A56A0B">
      <w:pPr>
        <w:numPr>
          <w:ilvl w:val="0"/>
          <w:numId w:val="45"/>
        </w:numPr>
        <w:spacing w:after="240"/>
        <w:rPr>
          <w:rFonts w:eastAsia="Arial" w:cs="Arial"/>
          <w:szCs w:val="22"/>
        </w:rPr>
      </w:pPr>
      <w:r w:rsidRPr="00853438">
        <w:rPr>
          <w:rFonts w:eastAsia="Arial" w:cs="Arial"/>
          <w:szCs w:val="22"/>
        </w:rPr>
        <w:lastRenderedPageBreak/>
        <w:t>Any student group within a school within the LEA that received the lowest performance level on one or more state indicators on the 2023 Dashboard.</w:t>
      </w:r>
    </w:p>
    <w:p w14:paraId="084C3D95" w14:textId="77777777" w:rsidR="003A1D72" w:rsidRPr="00853438" w:rsidRDefault="003A1D72" w:rsidP="00A56A0B">
      <w:pPr>
        <w:spacing w:after="240"/>
      </w:pPr>
      <w:r w:rsidRPr="00853438">
        <w:rPr>
          <w:b/>
          <w:i/>
        </w:rPr>
        <w:t>Reflections: Technical Assistance</w:t>
      </w:r>
      <w:r w:rsidRPr="00853438">
        <w:rPr>
          <w:i/>
        </w:rPr>
        <w:t xml:space="preserve"> </w:t>
      </w:r>
    </w:p>
    <w:p w14:paraId="6FE32B0F"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t xml:space="preserve">As applicable, </w:t>
      </w:r>
      <w:r w:rsidRPr="00853438">
        <w:rPr>
          <w:rFonts w:eastAsiaTheme="minorHAnsi" w:cs="Arial"/>
          <w:color w:val="000000"/>
          <w:szCs w:val="20"/>
        </w:rPr>
        <w:t>a summary of the work underway as part of technical assistance.</w:t>
      </w:r>
    </w:p>
    <w:p w14:paraId="78F7C58C" w14:textId="77777777" w:rsidR="003A1D72" w:rsidRPr="00853438" w:rsidRDefault="003A1D72" w:rsidP="00A56A0B">
      <w:pPr>
        <w:spacing w:after="240"/>
        <w:rPr>
          <w:rFonts w:cs="Arial"/>
          <w:bdr w:val="none" w:sz="0" w:space="0" w:color="auto" w:frame="1"/>
        </w:rPr>
      </w:pPr>
      <w:r w:rsidRPr="00853438">
        <w:rPr>
          <w:rFonts w:cs="Arial"/>
          <w:bdr w:val="none" w:sz="0" w:space="0" w:color="auto" w:frame="1"/>
        </w:rPr>
        <w:t xml:space="preserve">Annually identify the reason(s) the LEA is eligible for or has requested technical assistance consistent with </w:t>
      </w:r>
      <w:r w:rsidRPr="00853438">
        <w:rPr>
          <w:rFonts w:cs="Arial"/>
          <w:i/>
          <w:iCs/>
          <w:bdr w:val="none" w:sz="0" w:space="0" w:color="auto" w:frame="1"/>
        </w:rPr>
        <w:t>EC</w:t>
      </w:r>
      <w:r w:rsidRPr="00853438">
        <w:rPr>
          <w:rFonts w:cs="Arial"/>
          <w:bdr w:val="none" w:sz="0" w:space="0" w:color="auto" w:frame="1"/>
        </w:rPr>
        <w:t xml:space="preserve"> sections 47607.3, 52071, 52071.5, 52072, or 52072.5, and provide a summary of the work underway as part of receiving technical assistance. The most common form of this technical assistance is frequently referred to as Differentiated Assistance, however this also includes LEAs that have requested technical assistance from their county office of education.</w:t>
      </w:r>
    </w:p>
    <w:p w14:paraId="546289AA" w14:textId="77777777" w:rsidR="003A1D72" w:rsidRPr="00853438" w:rsidRDefault="003A1D72" w:rsidP="00A56A0B">
      <w:pPr>
        <w:pStyle w:val="ListParagraph"/>
        <w:numPr>
          <w:ilvl w:val="0"/>
          <w:numId w:val="54"/>
        </w:numPr>
        <w:spacing w:after="240"/>
        <w:contextualSpacing w:val="0"/>
        <w:rPr>
          <w:rFonts w:eastAsiaTheme="minorHAnsi" w:cs="Arial"/>
          <w:color w:val="000000"/>
          <w:szCs w:val="20"/>
        </w:rPr>
      </w:pPr>
      <w:r w:rsidRPr="00853438">
        <w:rPr>
          <w:rFonts w:eastAsiaTheme="minorHAnsi" w:cs="Arial"/>
          <w:color w:val="000000"/>
          <w:szCs w:val="20"/>
        </w:rPr>
        <w:t>If the LEA is not eligible for or receiving technical assistance, the LEA may respond to this prompt as “Not Applicable.”</w:t>
      </w:r>
    </w:p>
    <w:p w14:paraId="634817B2" w14:textId="77777777" w:rsidR="003A1D72" w:rsidRPr="00853438" w:rsidRDefault="003A1D72" w:rsidP="00A56A0B">
      <w:pPr>
        <w:spacing w:after="240"/>
        <w:rPr>
          <w:b/>
          <w:i/>
        </w:rPr>
      </w:pPr>
      <w:r w:rsidRPr="00853438">
        <w:rPr>
          <w:b/>
          <w:i/>
        </w:rPr>
        <w:t xml:space="preserve">Comprehensive Support and Improvement </w:t>
      </w:r>
      <w:r w:rsidRPr="00853438">
        <w:t>–</w:t>
      </w:r>
      <w:r w:rsidRPr="00853438">
        <w:rPr>
          <w:b/>
          <w:i/>
        </w:rPr>
        <w:t xml:space="preserve"> </w:t>
      </w:r>
    </w:p>
    <w:p w14:paraId="5FC1F8CE" w14:textId="77777777" w:rsidR="003A1D72" w:rsidRPr="00853438" w:rsidRDefault="003A1D72" w:rsidP="00A56A0B">
      <w:pPr>
        <w:spacing w:after="240"/>
        <w:rPr>
          <w:rFonts w:eastAsia="Arial" w:cs="Arial"/>
        </w:rPr>
      </w:pPr>
      <w:r w:rsidRPr="00853438">
        <w:rPr>
          <w:rFonts w:eastAsia="Arial" w:cs="Arial"/>
        </w:rPr>
        <w:t xml:space="preserve">An LEA with a school or schools identified for comprehensive support and improvement (CSI) under </w:t>
      </w:r>
      <w:proofErr w:type="gramStart"/>
      <w:r w:rsidRPr="00853438">
        <w:rPr>
          <w:rFonts w:eastAsia="Arial" w:cs="Arial"/>
        </w:rPr>
        <w:t>the Every</w:t>
      </w:r>
      <w:proofErr w:type="gramEnd"/>
      <w:r w:rsidRPr="00853438">
        <w:rPr>
          <w:rFonts w:eastAsia="Arial" w:cs="Arial"/>
        </w:rPr>
        <w:t xml:space="preserve"> Student Succeeds Act must respond to the following prompts:</w:t>
      </w:r>
    </w:p>
    <w:p w14:paraId="2F72DB51" w14:textId="77777777" w:rsidR="003A1D72" w:rsidRPr="00853438" w:rsidRDefault="003A1D72" w:rsidP="00A56A0B">
      <w:pPr>
        <w:spacing w:after="240"/>
        <w:rPr>
          <w:b/>
        </w:rPr>
      </w:pPr>
      <w:r w:rsidRPr="00853438">
        <w:rPr>
          <w:b/>
        </w:rPr>
        <w:t>Schools Identified</w:t>
      </w:r>
      <w:r w:rsidRPr="00853438">
        <w:t xml:space="preserve"> </w:t>
      </w:r>
    </w:p>
    <w:p w14:paraId="64547C27"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list of the schools in the LEA that are eligible for comprehensive support and improvement.</w:t>
      </w:r>
    </w:p>
    <w:p w14:paraId="182BDA2F" w14:textId="77777777" w:rsidR="003A1D72" w:rsidRPr="00853438" w:rsidRDefault="003A1D72" w:rsidP="00A56A0B">
      <w:pPr>
        <w:pStyle w:val="ListParagraph"/>
        <w:numPr>
          <w:ilvl w:val="0"/>
          <w:numId w:val="54"/>
        </w:numPr>
        <w:spacing w:after="240"/>
        <w:rPr>
          <w:b/>
        </w:rPr>
      </w:pPr>
      <w:r w:rsidRPr="00853438">
        <w:t xml:space="preserve">Identify the schools within the LEA that have been identified for CSI. </w:t>
      </w:r>
    </w:p>
    <w:p w14:paraId="655DF3C5" w14:textId="77777777" w:rsidR="003A1D72" w:rsidRPr="00853438" w:rsidRDefault="003A1D72" w:rsidP="00A56A0B">
      <w:pPr>
        <w:pBdr>
          <w:top w:val="nil"/>
          <w:left w:val="nil"/>
          <w:bottom w:val="nil"/>
          <w:right w:val="nil"/>
          <w:between w:val="nil"/>
        </w:pBdr>
        <w:spacing w:after="240"/>
        <w:rPr>
          <w:rFonts w:eastAsia="Arial" w:cs="Arial"/>
          <w:b/>
          <w:color w:val="000000"/>
        </w:rPr>
      </w:pPr>
      <w:r w:rsidRPr="00853438">
        <w:rPr>
          <w:rFonts w:eastAsia="Arial" w:cs="Arial"/>
          <w:b/>
          <w:color w:val="000000"/>
        </w:rPr>
        <w:t xml:space="preserve">Support for Identified Schools </w:t>
      </w:r>
    </w:p>
    <w:p w14:paraId="605DBD55"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how the LEA has or will support its eligible schools in developing comprehensive support and improvement plans.</w:t>
      </w:r>
    </w:p>
    <w:p w14:paraId="07354DE2" w14:textId="77777777" w:rsidR="003A1D72" w:rsidRPr="00853438" w:rsidRDefault="003A1D72" w:rsidP="00A56A0B">
      <w:pPr>
        <w:pStyle w:val="ListParagraph"/>
        <w:numPr>
          <w:ilvl w:val="0"/>
          <w:numId w:val="54"/>
        </w:numPr>
        <w:pBdr>
          <w:top w:val="nil"/>
          <w:left w:val="nil"/>
          <w:bottom w:val="nil"/>
          <w:right w:val="nil"/>
          <w:between w:val="nil"/>
        </w:pBdr>
        <w:spacing w:after="240"/>
        <w:rPr>
          <w:rFonts w:eastAsia="Arial" w:cs="Arial"/>
          <w:b/>
          <w:color w:val="000000"/>
        </w:rPr>
      </w:pPr>
      <w:r w:rsidRPr="0085343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22F98F13" w14:textId="77777777" w:rsidR="003A1D72" w:rsidRPr="00853438" w:rsidRDefault="003A1D72" w:rsidP="00A56A0B">
      <w:pPr>
        <w:pBdr>
          <w:top w:val="nil"/>
          <w:left w:val="nil"/>
          <w:bottom w:val="nil"/>
          <w:right w:val="nil"/>
          <w:between w:val="nil"/>
        </w:pBdr>
        <w:spacing w:after="240"/>
        <w:rPr>
          <w:rFonts w:eastAsia="Arial" w:cs="Arial"/>
          <w:b/>
          <w:color w:val="000000"/>
        </w:rPr>
      </w:pPr>
      <w:r w:rsidRPr="00853438">
        <w:rPr>
          <w:rFonts w:eastAsia="Arial" w:cs="Arial"/>
          <w:b/>
          <w:color w:val="000000"/>
        </w:rPr>
        <w:t>Monitoring and Evaluating Effectiveness</w:t>
      </w:r>
    </w:p>
    <w:p w14:paraId="5AF299AD"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lastRenderedPageBreak/>
        <w:t>A description of how the LEA will monitor and evaluate the plan to support student and school improvement.</w:t>
      </w:r>
    </w:p>
    <w:p w14:paraId="27FE7085" w14:textId="77777777" w:rsidR="003A1D72" w:rsidRPr="00853438" w:rsidRDefault="003A1D72" w:rsidP="00A56A0B">
      <w:pPr>
        <w:pStyle w:val="ListParagraph"/>
        <w:numPr>
          <w:ilvl w:val="0"/>
          <w:numId w:val="54"/>
        </w:numPr>
        <w:pBdr>
          <w:top w:val="nil"/>
          <w:left w:val="nil"/>
          <w:bottom w:val="nil"/>
          <w:right w:val="nil"/>
          <w:between w:val="nil"/>
        </w:pBdr>
        <w:spacing w:after="240"/>
        <w:rPr>
          <w:rFonts w:eastAsia="Arial" w:cs="Arial"/>
        </w:rPr>
      </w:pPr>
      <w:r w:rsidRPr="00853438">
        <w:rPr>
          <w:rFonts w:eastAsia="Arial" w:cs="Arial"/>
          <w:color w:val="000000"/>
        </w:rPr>
        <w:t>Describe how the LEA will monitor and evaluate the implementation and effectiveness of the CSI plan to support student and school improvement.</w:t>
      </w:r>
    </w:p>
    <w:p w14:paraId="672F5CA8" w14:textId="77777777" w:rsidR="003A1D72" w:rsidRPr="00853438" w:rsidRDefault="003A1D72" w:rsidP="00A56A0B">
      <w:pPr>
        <w:pStyle w:val="Heading4"/>
      </w:pPr>
      <w:r w:rsidRPr="00853438">
        <w:t>Engaging Educational Partners</w:t>
      </w:r>
    </w:p>
    <w:p w14:paraId="1F0277AB" w14:textId="77777777" w:rsidR="003A1D72" w:rsidRPr="00853438" w:rsidRDefault="003A1D72" w:rsidP="00A56A0B">
      <w:pPr>
        <w:pStyle w:val="Heading5"/>
      </w:pPr>
      <w:r w:rsidRPr="00853438">
        <w:t>Purpose</w:t>
      </w:r>
    </w:p>
    <w:p w14:paraId="3CB59E68" w14:textId="77777777" w:rsidR="003A1D72" w:rsidRPr="00853438" w:rsidRDefault="003A1D72"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Significant and purposeful engagement of parents, students, educators, and other </w:t>
      </w:r>
      <w:r w:rsidRPr="00853438">
        <w:rPr>
          <w:rFonts w:eastAsiaTheme="minorHAnsi" w:cs="Arial"/>
          <w:bCs/>
          <w:szCs w:val="20"/>
        </w:rPr>
        <w:t>educational partner</w:t>
      </w:r>
      <w:r w:rsidRPr="0085343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853438">
        <w:rPr>
          <w:rFonts w:cs="Arial"/>
          <w:i/>
          <w:iCs/>
          <w:color w:val="0000FF"/>
          <w:bdr w:val="none" w:sz="0" w:space="0" w:color="auto" w:frame="1"/>
        </w:rPr>
        <w:t xml:space="preserve">, </w:t>
      </w:r>
      <w:r w:rsidRPr="00853438">
        <w:rPr>
          <w:rFonts w:cs="Arial"/>
          <w:bdr w:val="none" w:sz="0" w:space="0" w:color="auto" w:frame="1"/>
        </w:rPr>
        <w:t>particularly to address and reduce disparities in opportunities and outcomes between student groups indicated by the Dashboard</w:t>
      </w:r>
      <w:r w:rsidRPr="00853438">
        <w:rPr>
          <w:rFonts w:eastAsiaTheme="minorHAnsi" w:cs="Arial"/>
          <w:bCs/>
          <w:color w:val="000000"/>
          <w:szCs w:val="20"/>
        </w:rPr>
        <w:t>, accountability, and improvement across the state priorities and locally identified priorities (</w:t>
      </w:r>
      <w:r w:rsidRPr="00853438">
        <w:rPr>
          <w:rFonts w:eastAsiaTheme="minorHAnsi" w:cs="Arial"/>
          <w:bCs/>
          <w:i/>
          <w:color w:val="000000"/>
          <w:szCs w:val="20"/>
        </w:rPr>
        <w:t>EC</w:t>
      </w:r>
      <w:r w:rsidRPr="00853438">
        <w:rPr>
          <w:rFonts w:eastAsiaTheme="minorHAnsi" w:cs="Arial"/>
          <w:bCs/>
          <w:color w:val="000000"/>
          <w:szCs w:val="20"/>
        </w:rPr>
        <w:t xml:space="preserve"> Section 52064[e][1]). Engagement of </w:t>
      </w:r>
      <w:r w:rsidRPr="00853438">
        <w:t>educational partners</w:t>
      </w:r>
      <w:r w:rsidRPr="00853438">
        <w:rPr>
          <w:rFonts w:eastAsiaTheme="minorHAnsi" w:cs="Arial"/>
          <w:bCs/>
          <w:color w:val="000000"/>
          <w:szCs w:val="20"/>
        </w:rPr>
        <w:t xml:space="preserve"> is an ongoing, annual process. </w:t>
      </w:r>
    </w:p>
    <w:p w14:paraId="1E8AD9F8" w14:textId="77777777" w:rsidR="003A1D72" w:rsidRPr="00853438" w:rsidRDefault="003A1D72" w:rsidP="00A56A0B">
      <w:pPr>
        <w:shd w:val="clear" w:color="auto" w:fill="FFFFFF"/>
        <w:spacing w:after="240"/>
        <w:rPr>
          <w:rFonts w:eastAsiaTheme="minorHAnsi" w:cs="Arial"/>
          <w:bCs/>
          <w:color w:val="000000"/>
          <w:szCs w:val="20"/>
        </w:rPr>
      </w:pPr>
      <w:r w:rsidRPr="00853438">
        <w:rPr>
          <w:rFonts w:eastAsiaTheme="minorHAnsi" w:cs="Arial"/>
          <w:bCs/>
          <w:color w:val="000000"/>
          <w:szCs w:val="20"/>
        </w:rPr>
        <w:t xml:space="preserve">This section is designed to reflect how the engagement of </w:t>
      </w:r>
      <w:r w:rsidRPr="00853438">
        <w:t xml:space="preserve">educational partners </w:t>
      </w:r>
      <w:r w:rsidRPr="00853438">
        <w:rPr>
          <w:rFonts w:eastAsiaTheme="minorHAnsi" w:cs="Arial"/>
          <w:bCs/>
          <w:color w:val="000000"/>
          <w:szCs w:val="20"/>
        </w:rPr>
        <w:t xml:space="preserve">influenced the decisions reflected in the adopted LCAP. The goal is to allow </w:t>
      </w:r>
      <w:r w:rsidRPr="00853438">
        <w:t>educational partners</w:t>
      </w:r>
      <w:r w:rsidRPr="00853438">
        <w:rPr>
          <w:rFonts w:eastAsiaTheme="minorHAnsi" w:cs="Arial"/>
          <w:bCs/>
          <w:color w:val="000000"/>
          <w:szCs w:val="20"/>
        </w:rPr>
        <w:t xml:space="preserve"> that participated in the LCAP development process and the broader public to understand how the LEA engaged </w:t>
      </w:r>
      <w:r w:rsidRPr="00853438">
        <w:t>educational partners</w:t>
      </w:r>
      <w:r w:rsidRPr="00853438">
        <w:rPr>
          <w:rFonts w:eastAsiaTheme="minorHAnsi" w:cs="Arial"/>
          <w:bCs/>
          <w:color w:val="000000"/>
          <w:szCs w:val="20"/>
        </w:rPr>
        <w:t xml:space="preserve"> and the impact of that engagement. LEAs are encouraged to keep this goal in the forefront when completing this section. </w:t>
      </w:r>
    </w:p>
    <w:p w14:paraId="4FD8BEEF" w14:textId="77777777" w:rsidR="003A1D72" w:rsidRPr="00853438" w:rsidRDefault="003A1D72" w:rsidP="00A56A0B">
      <w:pPr>
        <w:pStyle w:val="Heading5"/>
        <w:rPr>
          <w:rFonts w:eastAsiaTheme="minorHAnsi" w:cs="Arial"/>
          <w:color w:val="000000"/>
          <w:szCs w:val="20"/>
        </w:rPr>
      </w:pPr>
      <w:r w:rsidRPr="00853438">
        <w:t>Requirements</w:t>
      </w:r>
    </w:p>
    <w:p w14:paraId="4921A75F" w14:textId="77777777" w:rsidR="003A1D72" w:rsidRPr="00853438" w:rsidRDefault="003A1D72" w:rsidP="00A56A0B">
      <w:pPr>
        <w:spacing w:after="240"/>
        <w:rPr>
          <w:rFonts w:eastAsiaTheme="minorHAnsi" w:cs="Arial"/>
          <w:bCs/>
          <w:color w:val="000000"/>
          <w:szCs w:val="20"/>
        </w:rPr>
      </w:pPr>
      <w:r w:rsidRPr="00853438">
        <w:rPr>
          <w:rFonts w:eastAsiaTheme="minorHAnsi" w:cs="Arial"/>
          <w:b/>
          <w:color w:val="000000"/>
          <w:szCs w:val="20"/>
        </w:rPr>
        <w:t>School districts and COEs:</w:t>
      </w:r>
      <w:r w:rsidRPr="00853438">
        <w:rPr>
          <w:rFonts w:eastAsiaTheme="minorHAnsi" w:cs="Arial"/>
          <w:bCs/>
          <w:color w:val="000000"/>
          <w:szCs w:val="20"/>
        </w:rPr>
        <w:t xml:space="preserve"> </w:t>
      </w:r>
      <w:r w:rsidRPr="00853438">
        <w:rPr>
          <w:rFonts w:eastAsiaTheme="minorHAnsi" w:cs="Arial"/>
          <w:bCs/>
          <w:i/>
          <w:iCs/>
          <w:color w:val="000000"/>
          <w:szCs w:val="20"/>
        </w:rPr>
        <w:t>EC</w:t>
      </w:r>
      <w:r w:rsidRPr="00853438">
        <w:rPr>
          <w:rFonts w:eastAsiaTheme="minorHAnsi" w:cs="Arial"/>
          <w:bCs/>
          <w:color w:val="000000"/>
          <w:szCs w:val="20"/>
        </w:rPr>
        <w:t xml:space="preserve"> sections </w:t>
      </w:r>
      <w:hyperlink r:id="rId54" w:tooltip="Link to Education Code Section 52060" w:history="1">
        <w:r w:rsidRPr="00853438">
          <w:rPr>
            <w:rStyle w:val="Hyperlink"/>
            <w:rFonts w:eastAsiaTheme="minorHAnsi" w:cs="Arial"/>
            <w:bCs/>
            <w:szCs w:val="20"/>
          </w:rPr>
          <w:t>52060(g)</w:t>
        </w:r>
      </w:hyperlink>
      <w:r w:rsidRPr="00853438">
        <w:rPr>
          <w:rFonts w:eastAsiaTheme="minorHAnsi" w:cs="Arial"/>
          <w:bCs/>
          <w:color w:val="000000"/>
          <w:szCs w:val="20"/>
        </w:rPr>
        <w:t xml:space="preserve"> and </w:t>
      </w:r>
      <w:hyperlink r:id="rId55" w:tooltip="Link to Education Code Section 52066" w:history="1">
        <w:r w:rsidRPr="00853438">
          <w:rPr>
            <w:rStyle w:val="Hyperlink"/>
            <w:rFonts w:eastAsiaTheme="minorHAnsi" w:cs="Arial"/>
            <w:bCs/>
            <w:szCs w:val="20"/>
          </w:rPr>
          <w:t>52066(g)</w:t>
        </w:r>
      </w:hyperlink>
      <w:r w:rsidRPr="00853438">
        <w:rPr>
          <w:rFonts w:eastAsiaTheme="minorHAnsi" w:cs="Arial"/>
          <w:bCs/>
          <w:color w:val="000000"/>
          <w:szCs w:val="20"/>
        </w:rPr>
        <w:t xml:space="preserve"> specify the </w:t>
      </w:r>
      <w:r w:rsidRPr="00853438">
        <w:t>educational partners</w:t>
      </w:r>
      <w:r w:rsidRPr="00853438">
        <w:rPr>
          <w:rFonts w:eastAsiaTheme="minorHAnsi" w:cs="Arial"/>
          <w:bCs/>
          <w:color w:val="000000"/>
          <w:szCs w:val="20"/>
        </w:rPr>
        <w:t xml:space="preserve"> that must be consulted when developing the LCAP: </w:t>
      </w:r>
    </w:p>
    <w:p w14:paraId="2B1ECB78"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Teachers, </w:t>
      </w:r>
    </w:p>
    <w:p w14:paraId="577079E8"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Principals, </w:t>
      </w:r>
    </w:p>
    <w:p w14:paraId="1101A5C8"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Administrators, </w:t>
      </w:r>
    </w:p>
    <w:p w14:paraId="07419DBC"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Other school personnel, </w:t>
      </w:r>
    </w:p>
    <w:p w14:paraId="7B4CF1FC"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Local bargaining units of the LEA, </w:t>
      </w:r>
    </w:p>
    <w:p w14:paraId="51EC55B2"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 xml:space="preserve">Parents, and </w:t>
      </w:r>
    </w:p>
    <w:p w14:paraId="72A05EF5" w14:textId="77777777" w:rsidR="003A1D72" w:rsidRPr="00853438" w:rsidRDefault="003A1D72" w:rsidP="00A56A0B">
      <w:pPr>
        <w:pStyle w:val="ListParagraph"/>
        <w:numPr>
          <w:ilvl w:val="0"/>
          <w:numId w:val="42"/>
        </w:numPr>
        <w:spacing w:after="240"/>
        <w:rPr>
          <w:rFonts w:eastAsiaTheme="minorHAnsi" w:cs="Arial"/>
          <w:bCs/>
          <w:color w:val="000000"/>
          <w:szCs w:val="20"/>
        </w:rPr>
      </w:pPr>
      <w:r w:rsidRPr="00853438">
        <w:rPr>
          <w:rFonts w:eastAsiaTheme="minorHAnsi" w:cs="Arial"/>
          <w:bCs/>
          <w:color w:val="000000"/>
          <w:szCs w:val="20"/>
        </w:rPr>
        <w:t>Students</w:t>
      </w:r>
    </w:p>
    <w:p w14:paraId="0D67E048" w14:textId="77777777" w:rsidR="003A1D72" w:rsidRPr="00853438" w:rsidRDefault="003A1D72" w:rsidP="00A56A0B">
      <w:pPr>
        <w:spacing w:after="240"/>
        <w:ind w:left="360"/>
        <w:rPr>
          <w:rFonts w:eastAsiaTheme="minorHAnsi" w:cs="Arial"/>
        </w:rPr>
      </w:pPr>
      <w:r w:rsidRPr="00853438">
        <w:rPr>
          <w:rFonts w:eastAsiaTheme="minorHAnsi" w:cs="Arial"/>
          <w:bCs/>
          <w:color w:val="000000"/>
          <w:szCs w:val="20"/>
        </w:rPr>
        <w:lastRenderedPageBreak/>
        <w:t xml:space="preserve">A school district or COE receiving Equity Multiplier funds must also consult with educational partners at schools generating Equity Multiplier funds in the development of the LCAP, specifically, in the development of the required focus goal for each applicable school. </w:t>
      </w:r>
    </w:p>
    <w:p w14:paraId="6513E69F" w14:textId="77777777" w:rsidR="003A1D72" w:rsidRPr="00853438" w:rsidRDefault="003A1D72" w:rsidP="00A56A0B">
      <w:pPr>
        <w:spacing w:after="240"/>
        <w:rPr>
          <w:rFonts w:eastAsiaTheme="minorHAnsi" w:cs="Arial"/>
          <w:bCs/>
          <w:color w:val="000000"/>
          <w:szCs w:val="20"/>
        </w:rPr>
      </w:pPr>
      <w:r w:rsidRPr="00853438">
        <w:rPr>
          <w:rFonts w:eastAsiaTheme="minorHAnsi" w:cs="Arial"/>
          <w:bCs/>
          <w:color w:val="000000"/>
          <w:szCs w:val="20"/>
        </w:rPr>
        <w:t xml:space="preserve">Before adopting the LCAP, school districts and COEs must share it with the applicable committees, as identified below under Requirements and Instructions. The superintendent is required by statute to respond in writing to the comments received from these committees. School districts and COEs must also consult with the special education local plan area administrator(s) when developing the LCAP. </w:t>
      </w:r>
    </w:p>
    <w:p w14:paraId="47835201" w14:textId="77777777" w:rsidR="003A1D72" w:rsidRPr="00853438" w:rsidRDefault="003A1D72" w:rsidP="00A56A0B">
      <w:pPr>
        <w:spacing w:after="240"/>
        <w:rPr>
          <w:rFonts w:eastAsiaTheme="minorHAnsi" w:cs="Arial"/>
          <w:bCs/>
          <w:color w:val="000000"/>
          <w:szCs w:val="20"/>
        </w:rPr>
      </w:pPr>
      <w:r w:rsidRPr="00853438">
        <w:rPr>
          <w:rFonts w:eastAsiaTheme="minorHAnsi" w:cs="Arial"/>
          <w:b/>
          <w:color w:val="000000"/>
          <w:szCs w:val="20"/>
        </w:rPr>
        <w:t>Charter schools:</w:t>
      </w:r>
      <w:r w:rsidRPr="00853438">
        <w:rPr>
          <w:rFonts w:eastAsiaTheme="minorHAnsi" w:cs="Arial"/>
          <w:bCs/>
          <w:color w:val="000000"/>
          <w:szCs w:val="20"/>
        </w:rPr>
        <w:t xml:space="preserve"> </w:t>
      </w:r>
      <w:r w:rsidRPr="00853438">
        <w:rPr>
          <w:rFonts w:eastAsiaTheme="minorHAnsi" w:cs="Arial"/>
          <w:bCs/>
          <w:i/>
          <w:iCs/>
          <w:color w:val="000000"/>
          <w:szCs w:val="20"/>
        </w:rPr>
        <w:t>EC</w:t>
      </w:r>
      <w:r w:rsidRPr="00853438">
        <w:rPr>
          <w:rFonts w:eastAsiaTheme="minorHAnsi" w:cs="Arial"/>
          <w:bCs/>
          <w:color w:val="000000"/>
          <w:szCs w:val="20"/>
        </w:rPr>
        <w:t xml:space="preserve"> Section </w:t>
      </w:r>
      <w:hyperlink r:id="rId56" w:tooltip="Link to Education Code Section 47606.5" w:history="1">
        <w:r w:rsidRPr="00853438">
          <w:rPr>
            <w:rStyle w:val="Hyperlink"/>
            <w:rFonts w:eastAsiaTheme="minorHAnsi" w:cs="Arial"/>
            <w:bCs/>
            <w:szCs w:val="20"/>
          </w:rPr>
          <w:t>47606.5(d)</w:t>
        </w:r>
      </w:hyperlink>
      <w:r w:rsidRPr="00853438">
        <w:rPr>
          <w:rFonts w:eastAsiaTheme="minorHAnsi" w:cs="Arial"/>
          <w:bCs/>
          <w:color w:val="000000"/>
          <w:szCs w:val="20"/>
        </w:rPr>
        <w:t xml:space="preserve"> requires that the following educational partners be consulted with when developing the LCAP: </w:t>
      </w:r>
    </w:p>
    <w:p w14:paraId="13EDCDF4"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Teachers, </w:t>
      </w:r>
    </w:p>
    <w:p w14:paraId="2502B819"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Principals, </w:t>
      </w:r>
    </w:p>
    <w:p w14:paraId="745D623B"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Administrators, </w:t>
      </w:r>
    </w:p>
    <w:p w14:paraId="3D8E78C1"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Other school personnel, </w:t>
      </w:r>
    </w:p>
    <w:p w14:paraId="1DBB5FC1"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Parents, and </w:t>
      </w:r>
    </w:p>
    <w:p w14:paraId="38552836" w14:textId="77777777" w:rsidR="003A1D72" w:rsidRPr="00853438" w:rsidRDefault="003A1D72" w:rsidP="00A56A0B">
      <w:pPr>
        <w:pStyle w:val="ListParagraph"/>
        <w:numPr>
          <w:ilvl w:val="0"/>
          <w:numId w:val="43"/>
        </w:numPr>
        <w:spacing w:after="240"/>
        <w:rPr>
          <w:rFonts w:eastAsiaTheme="minorHAnsi" w:cs="Arial"/>
          <w:bCs/>
          <w:color w:val="000000"/>
          <w:szCs w:val="20"/>
        </w:rPr>
      </w:pPr>
      <w:r w:rsidRPr="00853438">
        <w:rPr>
          <w:rFonts w:eastAsiaTheme="minorHAnsi" w:cs="Arial"/>
          <w:bCs/>
          <w:color w:val="000000"/>
          <w:szCs w:val="20"/>
        </w:rPr>
        <w:t xml:space="preserve">Students </w:t>
      </w:r>
    </w:p>
    <w:p w14:paraId="35F462D4" w14:textId="77777777" w:rsidR="003A1D72" w:rsidRPr="00853438" w:rsidRDefault="003A1D72" w:rsidP="00A56A0B">
      <w:pPr>
        <w:spacing w:after="240"/>
        <w:ind w:left="360"/>
        <w:rPr>
          <w:rFonts w:eastAsiaTheme="minorHAnsi" w:cs="Arial"/>
          <w:bCs/>
          <w:color w:val="000000"/>
          <w:szCs w:val="20"/>
        </w:rPr>
      </w:pPr>
      <w:r w:rsidRPr="00853438">
        <w:rPr>
          <w:rFonts w:eastAsiaTheme="minorHAnsi" w:cs="Arial"/>
          <w:bCs/>
          <w:color w:val="000000"/>
          <w:szCs w:val="20"/>
        </w:rPr>
        <w:t>A charter school receiving Equity Multiplier funds must also consult with educational partners at the school generating Equity Multiplier funds in the development of the LCAP, specifically, in the development of the required focus goal for the school.</w:t>
      </w:r>
    </w:p>
    <w:p w14:paraId="7B80363B" w14:textId="77777777" w:rsidR="003A1D72" w:rsidRPr="00853438" w:rsidRDefault="003A1D72" w:rsidP="00A56A0B">
      <w:pPr>
        <w:shd w:val="clear" w:color="auto" w:fill="FFFFFF"/>
        <w:spacing w:after="240"/>
        <w:rPr>
          <w:rFonts w:eastAsiaTheme="majorEastAsia" w:cs="Calibri"/>
          <w:szCs w:val="22"/>
          <w:u w:val="single"/>
        </w:rPr>
      </w:pPr>
      <w:r w:rsidRPr="00853438">
        <w:rPr>
          <w:rFonts w:eastAsiaTheme="minorHAnsi" w:cs="Arial"/>
          <w:bCs/>
          <w:color w:val="000000"/>
          <w:szCs w:val="20"/>
        </w:rPr>
        <w:t xml:space="preserve">The LCAP should also be shared with, and LEAs should request input from,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-level advisory groups, as applicable (e.g.,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councils, English Learner Advisory Councils, student advisory groups, etc.), to facilitate alignment between </w:t>
      </w:r>
      <w:proofErr w:type="spellStart"/>
      <w:r w:rsidRPr="00853438">
        <w:rPr>
          <w:rFonts w:eastAsiaTheme="minorHAnsi" w:cs="Arial"/>
          <w:bCs/>
          <w:color w:val="000000"/>
          <w:szCs w:val="20"/>
        </w:rPr>
        <w:t>schoolsite</w:t>
      </w:r>
      <w:proofErr w:type="spellEnd"/>
      <w:r w:rsidRPr="00853438">
        <w:rPr>
          <w:rFonts w:eastAsiaTheme="minorHAnsi" w:cs="Arial"/>
          <w:bCs/>
          <w:color w:val="000000"/>
          <w:szCs w:val="20"/>
        </w:rPr>
        <w:t xml:space="preserve"> and district-level goals. </w:t>
      </w:r>
      <w:r w:rsidRPr="0085343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853438">
        <w:rPr>
          <w:rFonts w:eastAsiaTheme="majorEastAsia" w:cs="Calibri"/>
          <w:color w:val="0000FF"/>
          <w:szCs w:val="22"/>
        </w:rPr>
        <w:t xml:space="preserve"> </w:t>
      </w:r>
      <w:hyperlink r:id="rId57" w:tooltip="Local Control and Accountability Plan (LCAP)" w:history="1">
        <w:r w:rsidRPr="00853438">
          <w:rPr>
            <w:rStyle w:val="Hyperlink"/>
            <w:rFonts w:eastAsiaTheme="majorEastAsia" w:cs="Calibri"/>
            <w:szCs w:val="22"/>
          </w:rPr>
          <w:t>https://www.cde.ca.gov/re/lc/</w:t>
        </w:r>
      </w:hyperlink>
      <w:r w:rsidRPr="00853438">
        <w:rPr>
          <w:rFonts w:eastAsiaTheme="majorEastAsia" w:cs="Calibri"/>
          <w:szCs w:val="22"/>
        </w:rPr>
        <w:t>.</w:t>
      </w:r>
    </w:p>
    <w:p w14:paraId="00AD5FC3" w14:textId="77777777" w:rsidR="003A1D72" w:rsidRPr="00853438" w:rsidRDefault="003A1D72" w:rsidP="00A56A0B">
      <w:pPr>
        <w:shd w:val="clear" w:color="auto" w:fill="FFFFFF"/>
        <w:spacing w:after="240"/>
        <w:rPr>
          <w:rFonts w:eastAsiaTheme="majorEastAsia" w:cs="Calibri"/>
          <w:szCs w:val="22"/>
        </w:rPr>
      </w:pPr>
      <w:r w:rsidRPr="00853438">
        <w:rPr>
          <w:rFonts w:eastAsiaTheme="majorEastAsia" w:cs="Calibri"/>
          <w:szCs w:val="22"/>
        </w:rPr>
        <w:t>Before the governing board/body of an LEA considers the adoption of the LCAP, the LEA must meet</w:t>
      </w:r>
      <w:r w:rsidRPr="00853438">
        <w:rPr>
          <w:rFonts w:eastAsiaTheme="majorEastAsia" w:cs="Calibri"/>
          <w:iCs/>
          <w:szCs w:val="22"/>
        </w:rPr>
        <w:t xml:space="preserve"> the following legal requirements</w:t>
      </w:r>
      <w:r w:rsidRPr="00853438">
        <w:rPr>
          <w:rFonts w:eastAsiaTheme="majorEastAsia" w:cs="Calibri"/>
          <w:szCs w:val="22"/>
        </w:rPr>
        <w:t>:</w:t>
      </w:r>
    </w:p>
    <w:p w14:paraId="163F65BA" w14:textId="77777777" w:rsidR="003A1D72" w:rsidRPr="00853438" w:rsidRDefault="003A1D72" w:rsidP="00A56A0B">
      <w:pPr>
        <w:pStyle w:val="ListParagraph"/>
        <w:numPr>
          <w:ilvl w:val="0"/>
          <w:numId w:val="53"/>
        </w:numPr>
        <w:shd w:val="clear" w:color="auto" w:fill="FFFFFF"/>
        <w:spacing w:after="240"/>
        <w:contextualSpacing w:val="0"/>
        <w:rPr>
          <w:rFonts w:eastAsiaTheme="majorEastAsia" w:cs="Calibri"/>
          <w:szCs w:val="22"/>
        </w:rPr>
      </w:pPr>
      <w:r w:rsidRPr="00853438">
        <w:rPr>
          <w:rFonts w:eastAsiaTheme="majorEastAsia" w:cs="Calibri"/>
          <w:szCs w:val="22"/>
        </w:rPr>
        <w:t xml:space="preserve">For school districts, see </w:t>
      </w:r>
      <w:hyperlink r:id="rId58" w:tooltip="Education Code Section 52062" w:history="1">
        <w:r w:rsidRPr="00853438">
          <w:rPr>
            <w:rStyle w:val="Hyperlink"/>
            <w:rFonts w:eastAsiaTheme="minorHAnsi" w:cs="Arial"/>
            <w:i/>
            <w:iCs/>
          </w:rPr>
          <w:t>Education Code</w:t>
        </w:r>
        <w:r w:rsidRPr="00853438">
          <w:rPr>
            <w:rStyle w:val="Hyperlink"/>
            <w:rFonts w:eastAsiaTheme="minorHAnsi" w:cs="Arial"/>
          </w:rPr>
          <w:t xml:space="preserve"> Section 52062</w:t>
        </w:r>
      </w:hyperlink>
      <w:r w:rsidRPr="00853438">
        <w:rPr>
          <w:rFonts w:eastAsiaTheme="minorHAnsi" w:cs="Arial"/>
        </w:rPr>
        <w:t>;</w:t>
      </w:r>
    </w:p>
    <w:p w14:paraId="192E58A8" w14:textId="77777777" w:rsidR="003A1D72" w:rsidRPr="00853438" w:rsidRDefault="003A1D72" w:rsidP="00A56A0B">
      <w:pPr>
        <w:pStyle w:val="ListParagraph"/>
        <w:numPr>
          <w:ilvl w:val="1"/>
          <w:numId w:val="53"/>
        </w:numPr>
        <w:shd w:val="clear" w:color="auto" w:fill="FFFFFF"/>
        <w:spacing w:after="240"/>
        <w:contextualSpacing w:val="0"/>
        <w:rPr>
          <w:rFonts w:eastAsiaTheme="majorEastAsia" w:cs="Calibri"/>
          <w:szCs w:val="22"/>
        </w:rPr>
      </w:pPr>
      <w:r w:rsidRPr="00853438">
        <w:rPr>
          <w:rFonts w:eastAsiaTheme="minorHAnsi" w:cs="Arial"/>
          <w:b/>
          <w:bCs/>
        </w:rPr>
        <w:lastRenderedPageBreak/>
        <w:t>Note:</w:t>
      </w:r>
      <w:r w:rsidRPr="00853438">
        <w:rPr>
          <w:rFonts w:eastAsiaTheme="minorHAnsi" w:cs="Arial"/>
        </w:rPr>
        <w:t xml:space="preserve"> Charter schools using the LCAP as the School Plan for Student Achievement must meet the requirements of </w:t>
      </w:r>
      <w:r w:rsidRPr="00853438">
        <w:rPr>
          <w:rFonts w:eastAsiaTheme="minorHAnsi" w:cs="Arial"/>
          <w:i/>
          <w:iCs/>
        </w:rPr>
        <w:t>EC</w:t>
      </w:r>
      <w:r w:rsidRPr="00853438">
        <w:rPr>
          <w:rFonts w:eastAsiaTheme="minorHAnsi" w:cs="Arial"/>
        </w:rPr>
        <w:t xml:space="preserve"> Section 52062(a).</w:t>
      </w:r>
    </w:p>
    <w:p w14:paraId="220BD9F8" w14:textId="77777777" w:rsidR="003A1D72" w:rsidRPr="00853438" w:rsidRDefault="003A1D72" w:rsidP="00A56A0B">
      <w:pPr>
        <w:pStyle w:val="ListParagraph"/>
        <w:numPr>
          <w:ilvl w:val="0"/>
          <w:numId w:val="53"/>
        </w:numPr>
        <w:shd w:val="clear" w:color="auto" w:fill="FFFFFF"/>
        <w:spacing w:after="240"/>
        <w:contextualSpacing w:val="0"/>
        <w:rPr>
          <w:rFonts w:eastAsiaTheme="majorEastAsia" w:cs="Calibri"/>
          <w:szCs w:val="22"/>
        </w:rPr>
      </w:pPr>
      <w:r w:rsidRPr="00853438">
        <w:rPr>
          <w:rFonts w:eastAsiaTheme="majorEastAsia" w:cs="Calibri"/>
          <w:szCs w:val="22"/>
        </w:rPr>
        <w:t xml:space="preserve">For COEs, see </w:t>
      </w:r>
      <w:hyperlink r:id="rId59" w:tooltip="Education Code Section 52068" w:history="1">
        <w:r w:rsidRPr="00853438">
          <w:rPr>
            <w:rStyle w:val="Hyperlink"/>
            <w:rFonts w:eastAsiaTheme="minorHAnsi" w:cs="Arial"/>
            <w:i/>
            <w:iCs/>
          </w:rPr>
          <w:t>Education Code</w:t>
        </w:r>
        <w:r w:rsidRPr="00853438">
          <w:rPr>
            <w:rStyle w:val="Hyperlink"/>
            <w:rFonts w:eastAsiaTheme="minorHAnsi" w:cs="Arial"/>
          </w:rPr>
          <w:t xml:space="preserve"> Section 52068</w:t>
        </w:r>
      </w:hyperlink>
      <w:r w:rsidRPr="00853438">
        <w:rPr>
          <w:rFonts w:eastAsiaTheme="minorHAnsi" w:cs="Arial"/>
        </w:rPr>
        <w:t xml:space="preserve">; and </w:t>
      </w:r>
    </w:p>
    <w:p w14:paraId="3BB5D261" w14:textId="77777777" w:rsidR="003A1D72" w:rsidRPr="00853438" w:rsidRDefault="003A1D72" w:rsidP="00A56A0B">
      <w:pPr>
        <w:pStyle w:val="ListParagraph"/>
        <w:numPr>
          <w:ilvl w:val="0"/>
          <w:numId w:val="53"/>
        </w:numPr>
        <w:shd w:val="clear" w:color="auto" w:fill="FFFFFF"/>
        <w:spacing w:after="240"/>
        <w:contextualSpacing w:val="0"/>
        <w:rPr>
          <w:rFonts w:eastAsiaTheme="majorEastAsia" w:cs="Calibri"/>
          <w:szCs w:val="22"/>
        </w:rPr>
      </w:pPr>
      <w:r w:rsidRPr="00853438">
        <w:rPr>
          <w:rFonts w:eastAsiaTheme="majorEastAsia" w:cs="Calibri"/>
          <w:szCs w:val="22"/>
        </w:rPr>
        <w:t xml:space="preserve">For charter schools, see </w:t>
      </w:r>
      <w:hyperlink r:id="rId60" w:tooltip="Education Code Section 47606.5" w:history="1">
        <w:r w:rsidRPr="00853438">
          <w:rPr>
            <w:rStyle w:val="Hyperlink"/>
            <w:rFonts w:eastAsiaTheme="minorHAnsi" w:cs="Arial"/>
            <w:i/>
            <w:iCs/>
          </w:rPr>
          <w:t>Education Code</w:t>
        </w:r>
        <w:r w:rsidRPr="00853438">
          <w:rPr>
            <w:rStyle w:val="Hyperlink"/>
            <w:rFonts w:eastAsiaTheme="minorHAnsi" w:cs="Arial"/>
          </w:rPr>
          <w:t xml:space="preserve"> Section 47606.5</w:t>
        </w:r>
      </w:hyperlink>
      <w:r w:rsidRPr="00853438">
        <w:rPr>
          <w:rFonts w:eastAsiaTheme="minorHAnsi" w:cs="Arial"/>
        </w:rPr>
        <w:t>.</w:t>
      </w:r>
    </w:p>
    <w:p w14:paraId="495495D0" w14:textId="77777777" w:rsidR="003A1D72" w:rsidRPr="00853438" w:rsidRDefault="003A1D72" w:rsidP="00A56A0B">
      <w:pPr>
        <w:pStyle w:val="ListParagraph"/>
        <w:numPr>
          <w:ilvl w:val="0"/>
          <w:numId w:val="53"/>
        </w:numPr>
        <w:shd w:val="clear" w:color="auto" w:fill="FFFFFF"/>
        <w:spacing w:after="240"/>
        <w:contextualSpacing w:val="0"/>
        <w:rPr>
          <w:rFonts w:eastAsiaTheme="majorEastAsia" w:cs="Calibri"/>
          <w:szCs w:val="22"/>
        </w:rPr>
      </w:pPr>
      <w:r w:rsidRPr="00853438">
        <w:rPr>
          <w:rFonts w:eastAsiaTheme="minorHAnsi" w:cs="Arial"/>
          <w:b/>
          <w:bCs/>
        </w:rPr>
        <w:t>NOTE:</w:t>
      </w:r>
      <w:r w:rsidRPr="00853438">
        <w:rPr>
          <w:rFonts w:eastAsiaTheme="minorHAnsi" w:cs="Arial"/>
        </w:rPr>
        <w:t xml:space="preserve"> As a reminder, the superintendent of a school district or COE must respond, in writing, to comments received by the applicable committees identified in the </w:t>
      </w:r>
      <w:r w:rsidRPr="00853438">
        <w:rPr>
          <w:rFonts w:eastAsiaTheme="minorHAnsi" w:cs="Arial"/>
          <w:i/>
          <w:iCs/>
        </w:rPr>
        <w:t xml:space="preserve">Education Code </w:t>
      </w:r>
      <w:r w:rsidRPr="00853438">
        <w:rPr>
          <w:rFonts w:eastAsiaTheme="minorHAnsi" w:cs="Arial"/>
        </w:rPr>
        <w:t>sections listed above. This includes the parent advisory committee and may include the English learner parent advisory committee and, as of July 1, 2024, the student advisory committee, as applicable.</w:t>
      </w:r>
    </w:p>
    <w:p w14:paraId="4D042221" w14:textId="77777777" w:rsidR="003A1D72" w:rsidRPr="00853438" w:rsidRDefault="003A1D72" w:rsidP="00A56A0B">
      <w:pPr>
        <w:pStyle w:val="Heading5"/>
      </w:pPr>
      <w:r w:rsidRPr="00853438">
        <w:t>Instructions</w:t>
      </w:r>
    </w:p>
    <w:p w14:paraId="329E3676" w14:textId="77777777" w:rsidR="003A1D72" w:rsidRPr="00853438" w:rsidRDefault="003A1D72" w:rsidP="00A56A0B">
      <w:pPr>
        <w:shd w:val="clear" w:color="auto" w:fill="FFFFFF"/>
        <w:spacing w:after="240"/>
        <w:rPr>
          <w:rFonts w:eastAsiaTheme="majorEastAsia" w:cs="Calibri"/>
          <w:szCs w:val="22"/>
        </w:rPr>
      </w:pPr>
      <w:r w:rsidRPr="00853438">
        <w:rPr>
          <w:rFonts w:eastAsiaTheme="majorEastAsia" w:cs="Calibri"/>
          <w:szCs w:val="22"/>
        </w:rPr>
        <w:t>Respond to the prompts as follows:</w:t>
      </w:r>
    </w:p>
    <w:p w14:paraId="7A9C2AF9"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 xml:space="preserve">A summary of the process used to </w:t>
      </w:r>
      <w:r w:rsidRPr="00853438">
        <w:t>engage educational partners</w:t>
      </w:r>
      <w:r w:rsidRPr="00853438">
        <w:rPr>
          <w:rFonts w:cs="Arial"/>
          <w:color w:val="000000"/>
          <w:szCs w:val="20"/>
        </w:rPr>
        <w:t xml:space="preserve"> in the development of the LCAP.</w:t>
      </w:r>
    </w:p>
    <w:p w14:paraId="5429980E"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School districts and county offices of education must, at a minimum, consult with teachers, principals, administrators, other school personnel, local bargaining units, parents, and students in the development of the LCAP.</w:t>
      </w:r>
    </w:p>
    <w:p w14:paraId="5ABB25D4" w14:textId="77777777" w:rsidR="003A1D72" w:rsidRPr="00853438" w:rsidRDefault="003A1D72" w:rsidP="00A56A0B">
      <w:pPr>
        <w:shd w:val="clear" w:color="auto" w:fill="DEEAF6" w:themeFill="accent1" w:themeFillTint="33"/>
        <w:spacing w:before="60" w:after="120"/>
        <w:rPr>
          <w:rFonts w:cs="Arial"/>
          <w:color w:val="000000"/>
          <w:szCs w:val="20"/>
        </w:rPr>
      </w:pPr>
      <w:r w:rsidRPr="00853438">
        <w:rPr>
          <w:rFonts w:cs="Arial"/>
          <w:color w:val="000000"/>
          <w:szCs w:val="20"/>
        </w:rPr>
        <w:t>Charter schools must, at a minimum, consult with teachers, principals, administrators, other school personnel, parents, and students in the development of the LCAP.</w:t>
      </w:r>
    </w:p>
    <w:p w14:paraId="58A72090" w14:textId="77777777" w:rsidR="003A1D72" w:rsidRPr="00853438" w:rsidRDefault="003A1D72" w:rsidP="00A56A0B">
      <w:pPr>
        <w:shd w:val="clear" w:color="auto" w:fill="DEEAF6"/>
        <w:spacing w:before="60" w:after="120"/>
        <w:rPr>
          <w:rFonts w:cs="Arial"/>
          <w:color w:val="000000"/>
          <w:szCs w:val="20"/>
        </w:rPr>
      </w:pPr>
      <w:r w:rsidRPr="00853438">
        <w:rPr>
          <w:rFonts w:cs="Arial"/>
          <w:bCs/>
          <w:color w:val="000000"/>
          <w:szCs w:val="20"/>
        </w:rPr>
        <w:t xml:space="preserve">An LEA receiving Equity Multiplier funds must also consult with educational partners at schools generating Equity Multiplier funds in the development of the LCAP, specifically, in the development of the required focus goal for each applicable school. </w:t>
      </w:r>
    </w:p>
    <w:p w14:paraId="1E991965" w14:textId="77777777" w:rsidR="003A1D72" w:rsidRPr="00853438" w:rsidRDefault="003A1D72" w:rsidP="00A56A0B">
      <w:pPr>
        <w:spacing w:after="240"/>
        <w:rPr>
          <w:rFonts w:eastAsiaTheme="minorHAnsi" w:cs="Arial"/>
        </w:rPr>
      </w:pPr>
    </w:p>
    <w:p w14:paraId="726FEC70" w14:textId="77777777" w:rsidR="003A1D72" w:rsidRPr="00853438" w:rsidRDefault="003A1D72" w:rsidP="00A56A0B">
      <w:pPr>
        <w:spacing w:after="240"/>
        <w:rPr>
          <w:rFonts w:eastAsiaTheme="minorHAnsi" w:cs="Arial"/>
        </w:rPr>
      </w:pPr>
      <w:r w:rsidRPr="00853438">
        <w:rPr>
          <w:rFonts w:eastAsiaTheme="minorHAnsi" w:cs="Arial"/>
        </w:rPr>
        <w:t>Complete the table as follows:</w:t>
      </w:r>
    </w:p>
    <w:p w14:paraId="4ACE8018" w14:textId="77777777" w:rsidR="003A1D72" w:rsidRPr="00853438" w:rsidRDefault="003A1D72" w:rsidP="00A56A0B">
      <w:pPr>
        <w:shd w:val="clear" w:color="auto" w:fill="DEEAF6" w:themeFill="accent1" w:themeFillTint="33"/>
        <w:spacing w:after="240"/>
        <w:rPr>
          <w:rFonts w:eastAsiaTheme="minorHAnsi" w:cs="Arial"/>
        </w:rPr>
      </w:pPr>
      <w:r w:rsidRPr="00853438">
        <w:rPr>
          <w:rFonts w:eastAsia="Calibri" w:cs="Arial"/>
          <w:color w:val="000000"/>
          <w:kern w:val="2"/>
          <w:szCs w:val="22"/>
          <w14:ligatures w14:val="standardContextual"/>
        </w:rPr>
        <w:t>Educational Partners</w:t>
      </w:r>
    </w:p>
    <w:p w14:paraId="6F14F8D9" w14:textId="77777777" w:rsidR="003A1D72" w:rsidRPr="00853438" w:rsidRDefault="003A1D72" w:rsidP="00A56A0B">
      <w:pPr>
        <w:spacing w:after="240"/>
        <w:rPr>
          <w:rFonts w:eastAsiaTheme="minorHAnsi" w:cs="Arial"/>
        </w:rPr>
      </w:pPr>
      <w:r w:rsidRPr="00853438">
        <w:rPr>
          <w:rFonts w:eastAsiaTheme="minorHAnsi" w:cs="Arial"/>
        </w:rPr>
        <w:t>Identify the applicable educational partner(s) or group(s) that were engaged in the development of the LCAP.</w:t>
      </w:r>
    </w:p>
    <w:p w14:paraId="129B9EC3" w14:textId="77777777" w:rsidR="003A1D72" w:rsidRPr="00853438" w:rsidRDefault="003A1D72" w:rsidP="00A56A0B">
      <w:pPr>
        <w:shd w:val="clear" w:color="auto" w:fill="DEEAF6" w:themeFill="accent1" w:themeFillTint="33"/>
        <w:spacing w:after="240"/>
        <w:rPr>
          <w:rFonts w:eastAsiaTheme="minorHAnsi" w:cs="Arial"/>
        </w:rPr>
      </w:pPr>
      <w:r w:rsidRPr="00853438">
        <w:rPr>
          <w:rFonts w:eastAsia="Calibri" w:cs="Arial"/>
          <w:color w:val="000000"/>
          <w:kern w:val="2"/>
          <w:szCs w:val="22"/>
          <w14:ligatures w14:val="standardContextual"/>
        </w:rPr>
        <w:t>Process for Engagement</w:t>
      </w:r>
    </w:p>
    <w:p w14:paraId="7726511D" w14:textId="77777777" w:rsidR="003A1D72" w:rsidRPr="00853438" w:rsidRDefault="003A1D72" w:rsidP="00A56A0B">
      <w:pPr>
        <w:spacing w:after="240"/>
        <w:rPr>
          <w:rFonts w:eastAsiaTheme="minorHAnsi" w:cs="Arial"/>
        </w:rPr>
      </w:pPr>
      <w:r w:rsidRPr="00853438">
        <w:rPr>
          <w:rFonts w:eastAsiaTheme="minorHAnsi" w:cs="Arial"/>
        </w:rPr>
        <w:lastRenderedPageBreak/>
        <w:t xml:space="preserve">Describe the engagement process used by the LEA to involve the identified </w:t>
      </w:r>
      <w:r w:rsidRPr="00853438">
        <w:t>educational partner(s)</w:t>
      </w:r>
      <w:r w:rsidRPr="00853438">
        <w:rPr>
          <w:rFonts w:eastAsiaTheme="minorHAnsi" w:cs="Arial"/>
        </w:rPr>
        <w:t xml:space="preserve"> in the development of the LCAP. At a minimum, the LEA must describe how it met its obligation to consult with all statutorily required </w:t>
      </w:r>
      <w:r w:rsidRPr="00853438">
        <w:t>educational partners,</w:t>
      </w:r>
      <w:r w:rsidRPr="00853438">
        <w:rPr>
          <w:rFonts w:eastAsiaTheme="minorHAnsi" w:cs="Arial"/>
        </w:rPr>
        <w:t xml:space="preserve"> as applicable to the type of LEA. </w:t>
      </w:r>
    </w:p>
    <w:p w14:paraId="1402C12B" w14:textId="77777777" w:rsidR="003A1D72" w:rsidRPr="00853438" w:rsidRDefault="003A1D72" w:rsidP="00A56A0B">
      <w:pPr>
        <w:pStyle w:val="ListParagraph"/>
        <w:numPr>
          <w:ilvl w:val="0"/>
          <w:numId w:val="44"/>
        </w:numPr>
        <w:spacing w:after="240"/>
        <w:contextualSpacing w:val="0"/>
        <w:rPr>
          <w:rFonts w:eastAsiaTheme="minorHAnsi" w:cs="Arial"/>
        </w:rPr>
      </w:pPr>
      <w:r w:rsidRPr="00853438">
        <w:rPr>
          <w:rFonts w:eastAsiaTheme="minorHAnsi" w:cs="Arial"/>
        </w:rPr>
        <w:t xml:space="preserve">A sufficient response to this prompt must include general information about the timeline of the process and meetings or other engagement strategies with </w:t>
      </w:r>
      <w:r w:rsidRPr="00853438">
        <w:t>educational partners</w:t>
      </w:r>
      <w:r w:rsidRPr="00853438">
        <w:rPr>
          <w:rFonts w:eastAsiaTheme="minorHAnsi" w:cs="Arial"/>
        </w:rPr>
        <w:t xml:space="preserve">. A response may also include information about an LEA’s philosophical approach to engaging its </w:t>
      </w:r>
      <w:r w:rsidRPr="00853438">
        <w:t>educational partners</w:t>
      </w:r>
      <w:r w:rsidRPr="00853438">
        <w:rPr>
          <w:rFonts w:eastAsiaTheme="minorHAnsi" w:cs="Arial"/>
        </w:rPr>
        <w:t xml:space="preserve">. </w:t>
      </w:r>
    </w:p>
    <w:p w14:paraId="48B95D5F" w14:textId="77777777" w:rsidR="003A1D72" w:rsidRPr="00853438" w:rsidRDefault="003A1D72" w:rsidP="00A56A0B">
      <w:pPr>
        <w:pStyle w:val="ListParagraph"/>
        <w:numPr>
          <w:ilvl w:val="0"/>
          <w:numId w:val="44"/>
        </w:numPr>
        <w:spacing w:after="240"/>
        <w:contextualSpacing w:val="0"/>
        <w:rPr>
          <w:rFonts w:eastAsiaTheme="minorHAnsi" w:cs="Arial"/>
        </w:rPr>
      </w:pPr>
      <w:r w:rsidRPr="00853438">
        <w:rPr>
          <w:rFonts w:eastAsiaTheme="minorHAnsi" w:cs="Arial"/>
          <w:bCs/>
          <w:color w:val="000000"/>
          <w:szCs w:val="20"/>
        </w:rPr>
        <w:t xml:space="preserve">An LEA receiving Equity Multiplier funds must also include a summary of how it consulted with educational partners at schools generating Equity Multiplier funds in the development of the LCAP, specifically, in the development of the required focus goal for each applicable school. </w:t>
      </w:r>
    </w:p>
    <w:p w14:paraId="0A3FDBAF" w14:textId="77777777" w:rsidR="003A1D72" w:rsidRPr="00853438" w:rsidRDefault="003A1D72" w:rsidP="00A56A0B">
      <w:pPr>
        <w:shd w:val="clear" w:color="auto" w:fill="DEEAF6" w:themeFill="accent1" w:themeFillTint="33"/>
        <w:spacing w:after="240"/>
      </w:pPr>
      <w:r w:rsidRPr="00853438">
        <w:t>A description of how the adopted LCAP was influenced by the feedback provided by educational partners.</w:t>
      </w:r>
    </w:p>
    <w:p w14:paraId="4EDB77B4" w14:textId="77777777" w:rsidR="003A1D72" w:rsidRPr="00853438" w:rsidRDefault="003A1D72" w:rsidP="00A56A0B">
      <w:pPr>
        <w:spacing w:after="240"/>
        <w:rPr>
          <w:rFonts w:eastAsiaTheme="minorHAnsi" w:cs="Arial"/>
        </w:rPr>
      </w:pPr>
      <w:r w:rsidRPr="00853438">
        <w:rPr>
          <w:rFonts w:eastAsiaTheme="minorHAnsi" w:cs="Arial"/>
        </w:rPr>
        <w:t xml:space="preserve">Describe </w:t>
      </w:r>
      <w:r w:rsidRPr="00853438">
        <w:t xml:space="preserve">any goals, metrics, actions, or budgeted expenditures in </w:t>
      </w:r>
      <w:r w:rsidRPr="00853438">
        <w:rPr>
          <w:rFonts w:eastAsiaTheme="minorHAnsi" w:cs="Arial"/>
        </w:rPr>
        <w:t xml:space="preserve">the LCAP that were influenced by or developed in response to the </w:t>
      </w:r>
      <w:r w:rsidRPr="00853438">
        <w:t>educational partner</w:t>
      </w:r>
      <w:r w:rsidRPr="00853438">
        <w:rPr>
          <w:rFonts w:eastAsiaTheme="minorHAnsi" w:cs="Arial"/>
        </w:rPr>
        <w:t xml:space="preserve"> feedback.</w:t>
      </w:r>
    </w:p>
    <w:p w14:paraId="548C17E5" w14:textId="77777777" w:rsidR="003A1D72" w:rsidRPr="00853438" w:rsidRDefault="003A1D72" w:rsidP="00A56A0B">
      <w:pPr>
        <w:pStyle w:val="ListParagraph"/>
        <w:numPr>
          <w:ilvl w:val="0"/>
          <w:numId w:val="44"/>
        </w:numPr>
        <w:spacing w:after="240"/>
        <w:contextualSpacing w:val="0"/>
        <w:rPr>
          <w:rFonts w:eastAsiaTheme="minorHAnsi" w:cs="Arial"/>
        </w:rPr>
      </w:pPr>
      <w:r w:rsidRPr="00853438">
        <w:rPr>
          <w:rFonts w:eastAsiaTheme="minorHAnsi" w:cs="Arial"/>
        </w:rPr>
        <w:t xml:space="preserve">A sufficient response to this prompt will provide </w:t>
      </w:r>
      <w:r w:rsidRPr="00853438">
        <w:t>educational partners</w:t>
      </w:r>
      <w:r w:rsidRPr="00853438">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853438">
        <w:t xml:space="preserve">educational partners </w:t>
      </w:r>
      <w:r w:rsidRPr="00853438">
        <w:rPr>
          <w:rFonts w:eastAsiaTheme="minorHAnsi" w:cs="Arial"/>
        </w:rPr>
        <w:t xml:space="preserve">within the context of the budgetary resources available or otherwise prioritized areas of focus within the LCAP. </w:t>
      </w:r>
    </w:p>
    <w:p w14:paraId="1D7D8E6D" w14:textId="77777777" w:rsidR="003A1D72" w:rsidRPr="00853438" w:rsidRDefault="003A1D72" w:rsidP="00A56A0B">
      <w:pPr>
        <w:pStyle w:val="ListParagraph"/>
        <w:numPr>
          <w:ilvl w:val="0"/>
          <w:numId w:val="44"/>
        </w:numPr>
        <w:spacing w:after="240"/>
        <w:contextualSpacing w:val="0"/>
        <w:rPr>
          <w:rFonts w:eastAsiaTheme="minorHAnsi" w:cs="Arial"/>
        </w:rPr>
      </w:pPr>
      <w:r w:rsidRPr="00853438">
        <w:rPr>
          <w:rFonts w:eastAsiaTheme="minorHAnsi" w:cs="Arial"/>
          <w:bCs/>
          <w:color w:val="000000"/>
          <w:szCs w:val="20"/>
        </w:rPr>
        <w:t xml:space="preserve">An LEA receiving Equity Multiplier funds must include a description of how the consultation with educational partners at schools generating Equity Multiplier funds </w:t>
      </w:r>
      <w:r w:rsidRPr="00853438">
        <w:rPr>
          <w:rFonts w:eastAsiaTheme="minorHAnsi" w:cs="Arial"/>
        </w:rPr>
        <w:t>influenced the development of the adopted LCAP</w:t>
      </w:r>
      <w:r w:rsidRPr="00853438">
        <w:rPr>
          <w:rFonts w:eastAsiaTheme="minorHAnsi" w:cs="Arial"/>
          <w:bCs/>
          <w:color w:val="000000"/>
          <w:szCs w:val="20"/>
        </w:rPr>
        <w:t xml:space="preserve">. </w:t>
      </w:r>
    </w:p>
    <w:p w14:paraId="74CDA417" w14:textId="77777777" w:rsidR="003A1D72" w:rsidRPr="00853438" w:rsidRDefault="003A1D72" w:rsidP="00A56A0B">
      <w:pPr>
        <w:pStyle w:val="ListParagraph"/>
        <w:numPr>
          <w:ilvl w:val="0"/>
          <w:numId w:val="44"/>
        </w:numPr>
        <w:spacing w:after="240"/>
        <w:rPr>
          <w:rFonts w:eastAsiaTheme="minorHAnsi" w:cs="Arial"/>
        </w:rPr>
      </w:pPr>
      <w:r w:rsidRPr="00853438">
        <w:rPr>
          <w:rFonts w:eastAsiaTheme="minorHAnsi" w:cs="Arial"/>
        </w:rPr>
        <w:t>For the purposes of this prompt, this may also include, but is not necessarily limited to:</w:t>
      </w:r>
    </w:p>
    <w:p w14:paraId="101D04EA"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Inclusion of a goal or decision to pursue a Focus Goal (as described below)</w:t>
      </w:r>
    </w:p>
    <w:p w14:paraId="4452308B"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 xml:space="preserve">Inclusion of metrics other than the statutorily required </w:t>
      </w:r>
      <w:proofErr w:type="gramStart"/>
      <w:r w:rsidRPr="00853438">
        <w:rPr>
          <w:rFonts w:eastAsiaTheme="minorHAnsi" w:cs="Arial"/>
          <w:szCs w:val="22"/>
        </w:rPr>
        <w:t>metrics</w:t>
      </w:r>
      <w:proofErr w:type="gramEnd"/>
    </w:p>
    <w:p w14:paraId="201D0C6E"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Determination of the target outcome on one or more metrics</w:t>
      </w:r>
    </w:p>
    <w:p w14:paraId="157299D3"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Inclusion of performance by one or more student groups in the Measuring and Reporting Results subsection</w:t>
      </w:r>
    </w:p>
    <w:p w14:paraId="68840087"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Inclusion of action(s) or a group of actions</w:t>
      </w:r>
    </w:p>
    <w:p w14:paraId="2B1522D2"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 xml:space="preserve">Elimination of action(s) or group of actions </w:t>
      </w:r>
    </w:p>
    <w:p w14:paraId="64E59BB8"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lastRenderedPageBreak/>
        <w:t>Changes to the level of proposed expenditures for one or more actions</w:t>
      </w:r>
    </w:p>
    <w:p w14:paraId="5793BBFB"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Inclusion of action(s) as contributing to increased or improved services for unduplicated students</w:t>
      </w:r>
    </w:p>
    <w:p w14:paraId="599F79BA"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 xml:space="preserve">Analysis of effectiveness of the specific actions to achieve the </w:t>
      </w:r>
      <w:proofErr w:type="gramStart"/>
      <w:r w:rsidRPr="00853438">
        <w:rPr>
          <w:rFonts w:eastAsiaTheme="minorHAnsi" w:cs="Arial"/>
          <w:szCs w:val="22"/>
        </w:rPr>
        <w:t>goal</w:t>
      </w:r>
      <w:proofErr w:type="gramEnd"/>
    </w:p>
    <w:p w14:paraId="560DC3D6"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Analysis of material differences in expenditures</w:t>
      </w:r>
    </w:p>
    <w:p w14:paraId="691EDED4" w14:textId="77777777" w:rsidR="003A1D72" w:rsidRPr="00853438" w:rsidRDefault="003A1D72" w:rsidP="00A56A0B">
      <w:pPr>
        <w:numPr>
          <w:ilvl w:val="0"/>
          <w:numId w:val="24"/>
        </w:numPr>
        <w:ind w:left="1440"/>
        <w:contextualSpacing/>
        <w:rPr>
          <w:rFonts w:eastAsiaTheme="minorHAnsi" w:cs="Arial"/>
          <w:szCs w:val="22"/>
        </w:rPr>
      </w:pPr>
      <w:r w:rsidRPr="00853438">
        <w:rPr>
          <w:rFonts w:eastAsiaTheme="minorHAnsi" w:cs="Arial"/>
          <w:szCs w:val="22"/>
        </w:rPr>
        <w:t xml:space="preserve">Analysis of changes made to a goal for the ensuing LCAP year based on the annual update </w:t>
      </w:r>
      <w:proofErr w:type="gramStart"/>
      <w:r w:rsidRPr="00853438">
        <w:rPr>
          <w:rFonts w:eastAsiaTheme="minorHAnsi" w:cs="Arial"/>
          <w:szCs w:val="22"/>
        </w:rPr>
        <w:t>process</w:t>
      </w:r>
      <w:proofErr w:type="gramEnd"/>
    </w:p>
    <w:p w14:paraId="60574F0B" w14:textId="77777777" w:rsidR="003A1D72" w:rsidRPr="00853438" w:rsidRDefault="003A1D72" w:rsidP="00A56A0B">
      <w:pPr>
        <w:numPr>
          <w:ilvl w:val="0"/>
          <w:numId w:val="24"/>
        </w:numPr>
        <w:spacing w:after="240"/>
        <w:ind w:left="1440"/>
        <w:rPr>
          <w:rFonts w:eastAsiaTheme="minorHAnsi" w:cs="Arial"/>
          <w:szCs w:val="22"/>
        </w:rPr>
      </w:pPr>
      <w:r w:rsidRPr="00853438">
        <w:rPr>
          <w:rFonts w:eastAsiaTheme="minorHAnsi" w:cs="Arial"/>
          <w:szCs w:val="22"/>
        </w:rPr>
        <w:t>Analysis of challenges or successes in the implementation of actions</w:t>
      </w:r>
    </w:p>
    <w:p w14:paraId="108045A5" w14:textId="77777777" w:rsidR="003A1D72" w:rsidRPr="00853438" w:rsidRDefault="003A1D72" w:rsidP="00A56A0B">
      <w:pPr>
        <w:pStyle w:val="Heading4"/>
      </w:pPr>
      <w:r w:rsidRPr="00853438">
        <w:t>Goals and Actions</w:t>
      </w:r>
    </w:p>
    <w:p w14:paraId="23FC8CF5" w14:textId="77777777" w:rsidR="003A1D72" w:rsidRPr="00853438" w:rsidRDefault="003A1D72" w:rsidP="00A56A0B">
      <w:pPr>
        <w:pStyle w:val="Heading5"/>
      </w:pPr>
      <w:r w:rsidRPr="00853438">
        <w:t>Purpose</w:t>
      </w:r>
    </w:p>
    <w:p w14:paraId="2AB84775" w14:textId="77777777" w:rsidR="003A1D72" w:rsidRPr="00853438" w:rsidRDefault="003A1D72" w:rsidP="00A56A0B">
      <w:pPr>
        <w:spacing w:after="160"/>
        <w:rPr>
          <w:rFonts w:eastAsia="Arial" w:cs="Arial"/>
        </w:rPr>
      </w:pPr>
      <w:r w:rsidRPr="00853438">
        <w:rPr>
          <w:rFonts w:eastAsia="Arial" w:cs="Arial"/>
        </w:rPr>
        <w:t xml:space="preserve">Well-developed goals will clearly communicate to </w:t>
      </w:r>
      <w:r w:rsidRPr="00853438">
        <w:t>educational partners</w:t>
      </w:r>
      <w:r w:rsidRPr="00853438">
        <w:rPr>
          <w:rFonts w:eastAsia="Arial" w:cs="Arial"/>
        </w:rPr>
        <w:t xml:space="preserve"> what the LEA plans to accomplish, what the LEA plans to do </w:t>
      </w:r>
      <w:proofErr w:type="gramStart"/>
      <w:r w:rsidRPr="00853438">
        <w:rPr>
          <w:rFonts w:eastAsia="Arial" w:cs="Arial"/>
        </w:rPr>
        <w:t>in order to</w:t>
      </w:r>
      <w:proofErr w:type="gramEnd"/>
      <w:r w:rsidRPr="00853438">
        <w:rPr>
          <w:rFonts w:eastAsia="Arial" w:cs="Arial"/>
        </w:rPr>
        <w:t xml:space="preserve"> accomplish the goal, and how the LEA will know when it has accomplished the goal. </w:t>
      </w:r>
      <w:proofErr w:type="gramStart"/>
      <w:r w:rsidRPr="00853438">
        <w:rPr>
          <w:rFonts w:eastAsia="Arial" w:cs="Arial"/>
        </w:rPr>
        <w:t>A goal statement,</w:t>
      </w:r>
      <w:proofErr w:type="gramEnd"/>
      <w:r w:rsidRPr="00853438">
        <w:rPr>
          <w:rFonts w:eastAsia="Arial" w:cs="Arial"/>
        </w:rPr>
        <w:t xml:space="preserve"> associated metrics and expected outcomes, and the actions included in the goal must be in alignment. The explanation for why the LEA included a goal is an opportunity for LEAs to clearly communicate to </w:t>
      </w:r>
      <w:r w:rsidRPr="00853438">
        <w:t>educational partners</w:t>
      </w:r>
      <w:r w:rsidRPr="0085343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7A9A0CAC" w14:textId="77777777" w:rsidR="003A1D72" w:rsidRPr="00853438" w:rsidRDefault="003A1D72" w:rsidP="00A56A0B">
      <w:pPr>
        <w:spacing w:after="160"/>
        <w:rPr>
          <w:rFonts w:eastAsia="Arial" w:cs="Arial"/>
          <w:u w:val="single"/>
        </w:rPr>
      </w:pPr>
      <w:r w:rsidRPr="0085343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02E51308" w14:textId="77777777" w:rsidR="003A1D72" w:rsidRPr="00853438" w:rsidRDefault="003A1D72" w:rsidP="00A56A0B">
      <w:pPr>
        <w:pStyle w:val="Heading5"/>
      </w:pPr>
      <w:r w:rsidRPr="00853438">
        <w:t>Requirements and Instructions</w:t>
      </w:r>
    </w:p>
    <w:p w14:paraId="2917C6CA" w14:textId="77777777" w:rsidR="003A1D72" w:rsidRPr="00853438" w:rsidRDefault="003A1D72" w:rsidP="00A56A0B">
      <w:pPr>
        <w:spacing w:after="160"/>
        <w:rPr>
          <w:rFonts w:eastAsia="Arial" w:cs="Arial"/>
        </w:rPr>
      </w:pPr>
      <w:r w:rsidRPr="00853438">
        <w:rPr>
          <w:rFonts w:eastAsia="Arial" w:cs="Arial"/>
        </w:rPr>
        <w:t xml:space="preserve">LEAs should prioritize the goals, specific actions, and related expenditures included within the LCAP within one or more state priorities. LEAs </w:t>
      </w:r>
      <w:r w:rsidRPr="00853438">
        <w:rPr>
          <w:rFonts w:cs="Arial"/>
          <w:bdr w:val="none" w:sz="0" w:space="0" w:color="auto" w:frame="1"/>
        </w:rPr>
        <w:t xml:space="preserve">must </w:t>
      </w:r>
      <w:r w:rsidRPr="00853438">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103205A9" w14:textId="77777777" w:rsidR="003A1D72" w:rsidRPr="00853438" w:rsidRDefault="003A1D72" w:rsidP="00A56A0B">
      <w:pPr>
        <w:spacing w:after="160"/>
        <w:rPr>
          <w:rFonts w:eastAsia="Arial" w:cs="Arial"/>
        </w:rPr>
      </w:pPr>
      <w:proofErr w:type="gramStart"/>
      <w:r w:rsidRPr="00853438">
        <w:rPr>
          <w:rFonts w:eastAsia="Arial" w:cs="Arial"/>
        </w:rPr>
        <w:lastRenderedPageBreak/>
        <w:t>In order to</w:t>
      </w:r>
      <w:proofErr w:type="gramEnd"/>
      <w:r w:rsidRPr="00853438">
        <w:rPr>
          <w:rFonts w:eastAsia="Arial" w:cs="Arial"/>
        </w:rPr>
        <w:t xml:space="preserve"> support prioritization of goals, the LCAP template provides LEAs with the option of developing three different kinds of goals:</w:t>
      </w:r>
    </w:p>
    <w:p w14:paraId="6A0FD971" w14:textId="77777777" w:rsidR="003A1D72" w:rsidRPr="00853438" w:rsidRDefault="003A1D72" w:rsidP="00A56A0B">
      <w:pPr>
        <w:pStyle w:val="ListParagraph"/>
        <w:numPr>
          <w:ilvl w:val="0"/>
          <w:numId w:val="27"/>
        </w:numPr>
        <w:spacing w:after="240"/>
        <w:contextualSpacing w:val="0"/>
        <w:rPr>
          <w:rFonts w:eastAsia="Arial" w:cs="Arial"/>
        </w:rPr>
      </w:pPr>
      <w:r w:rsidRPr="0085343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7D15B4F7" w14:textId="77777777" w:rsidR="003A1D72" w:rsidRPr="00853438" w:rsidRDefault="003A1D72" w:rsidP="00A56A0B">
      <w:pPr>
        <w:pStyle w:val="ListParagraph"/>
        <w:numPr>
          <w:ilvl w:val="1"/>
          <w:numId w:val="27"/>
        </w:numPr>
        <w:spacing w:after="240"/>
        <w:contextualSpacing w:val="0"/>
        <w:rPr>
          <w:rFonts w:eastAsia="Arial" w:cs="Arial"/>
        </w:rPr>
      </w:pPr>
      <w:r w:rsidRPr="00853438">
        <w:rPr>
          <w:rFonts w:eastAsia="Arial" w:cs="Arial"/>
        </w:rPr>
        <w:t>All Equity Multiplier goals must be developed as focus goals. For additional information see Required Focus Goal(s) for LEAs Receiving Equity Multiplier Funding, below.</w:t>
      </w:r>
    </w:p>
    <w:p w14:paraId="44CC5DAB" w14:textId="77777777" w:rsidR="003A1D72" w:rsidRPr="00853438" w:rsidRDefault="003A1D72" w:rsidP="00A56A0B">
      <w:pPr>
        <w:pStyle w:val="ListParagraph"/>
        <w:numPr>
          <w:ilvl w:val="0"/>
          <w:numId w:val="27"/>
        </w:numPr>
        <w:spacing w:after="240"/>
        <w:contextualSpacing w:val="0"/>
        <w:rPr>
          <w:rFonts w:eastAsia="Arial" w:cs="Arial"/>
        </w:rPr>
      </w:pPr>
      <w:r w:rsidRPr="00853438">
        <w:rPr>
          <w:rFonts w:eastAsia="Arial" w:cs="Arial"/>
        </w:rPr>
        <w:t>Broad Goal: A Broad Goal is relatively less concentrated in its scope and may focus on improving performance across a wide range of metrics.</w:t>
      </w:r>
    </w:p>
    <w:p w14:paraId="6F323F5C" w14:textId="77777777" w:rsidR="003A1D72" w:rsidRPr="00853438" w:rsidRDefault="003A1D72" w:rsidP="00A56A0B">
      <w:pPr>
        <w:pStyle w:val="ListParagraph"/>
        <w:numPr>
          <w:ilvl w:val="0"/>
          <w:numId w:val="27"/>
        </w:numPr>
        <w:spacing w:after="240"/>
        <w:contextualSpacing w:val="0"/>
        <w:rPr>
          <w:rFonts w:eastAsia="Arial" w:cs="Arial"/>
        </w:rPr>
      </w:pPr>
      <w:r w:rsidRPr="0085343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75B5AF3E" w14:textId="77777777" w:rsidR="003A1D72" w:rsidRPr="00853438" w:rsidRDefault="003A1D72" w:rsidP="00A56A0B">
      <w:pPr>
        <w:spacing w:after="240"/>
        <w:rPr>
          <w:rFonts w:eastAsia="Arial"/>
          <w:b/>
          <w:bCs/>
        </w:rPr>
      </w:pPr>
      <w:r w:rsidRPr="00853438">
        <w:rPr>
          <w:rFonts w:eastAsia="Arial"/>
          <w:b/>
          <w:bCs/>
        </w:rPr>
        <w:t>Requirement to Address the LCFF State Priorities</w:t>
      </w:r>
    </w:p>
    <w:p w14:paraId="5610E36B" w14:textId="77777777" w:rsidR="003A1D72" w:rsidRPr="00853438" w:rsidRDefault="003A1D72" w:rsidP="00A56A0B">
      <w:pPr>
        <w:spacing w:after="240"/>
        <w:rPr>
          <w:rFonts w:eastAsia="Arial"/>
        </w:rPr>
      </w:pPr>
      <w:r w:rsidRPr="00853438">
        <w:rPr>
          <w:rFonts w:eastAsia="Arial"/>
        </w:rPr>
        <w:t xml:space="preserve">At a minimum, the LCAP must address all LCFF priorities and associated metrics articulated in </w:t>
      </w:r>
      <w:r w:rsidRPr="00853438">
        <w:rPr>
          <w:rFonts w:eastAsia="Arial"/>
          <w:i/>
          <w:iCs/>
        </w:rPr>
        <w:t>EC</w:t>
      </w:r>
      <w:r w:rsidRPr="00853438">
        <w:rPr>
          <w:rFonts w:eastAsia="Arial"/>
        </w:rPr>
        <w:t xml:space="preserve"> sections 52060(d) and 52066(d), as applicable to the LEA. The </w:t>
      </w:r>
      <w:hyperlink r:id="rId61" w:tooltip="Local Control Funding Formula (LCFF) State Priorities Summary" w:history="1">
        <w:r w:rsidRPr="00853438">
          <w:rPr>
            <w:rStyle w:val="Hyperlink"/>
            <w:rFonts w:eastAsiaTheme="minorHAnsi" w:cs="Arial"/>
            <w:i/>
            <w:iCs/>
          </w:rPr>
          <w:t>LCFF State Priorities Summary</w:t>
        </w:r>
      </w:hyperlink>
      <w:r w:rsidRPr="00853438">
        <w:rPr>
          <w:rFonts w:eastAsia="Arial"/>
        </w:rPr>
        <w:t xml:space="preserve"> provides a summary of </w:t>
      </w:r>
      <w:r w:rsidRPr="00853438">
        <w:rPr>
          <w:rFonts w:eastAsia="Arial"/>
          <w:i/>
          <w:iCs/>
        </w:rPr>
        <w:t>EC</w:t>
      </w:r>
      <w:r w:rsidRPr="00853438">
        <w:rPr>
          <w:rFonts w:eastAsia="Arial"/>
        </w:rPr>
        <w:t xml:space="preserve"> sections 52060(d) and 52066(d) </w:t>
      </w:r>
      <w:r w:rsidRPr="00853438">
        <w:rPr>
          <w:rFonts w:ascii="Helvetica" w:hAnsi="Helvetica" w:cs="Helvetica"/>
          <w:color w:val="000000"/>
          <w:shd w:val="clear" w:color="auto" w:fill="FFFFFF"/>
        </w:rPr>
        <w:t>to aid in the development of the LCAP</w:t>
      </w:r>
      <w:r w:rsidRPr="00853438">
        <w:rPr>
          <w:rFonts w:eastAsia="Arial"/>
        </w:rPr>
        <w:t xml:space="preserve">. </w:t>
      </w:r>
    </w:p>
    <w:p w14:paraId="60F1707D" w14:textId="77777777" w:rsidR="003A1D72" w:rsidRPr="00853438" w:rsidRDefault="003A1D72" w:rsidP="00A56A0B">
      <w:pPr>
        <w:shd w:val="clear" w:color="auto" w:fill="FFFFFF"/>
        <w:spacing w:after="240"/>
        <w:rPr>
          <w:rFonts w:eastAsiaTheme="majorEastAsia" w:cs="Calibri"/>
          <w:szCs w:val="22"/>
        </w:rPr>
      </w:pPr>
      <w:r w:rsidRPr="00853438">
        <w:rPr>
          <w:rFonts w:eastAsiaTheme="majorEastAsia" w:cs="Calibri"/>
          <w:szCs w:val="22"/>
        </w:rPr>
        <w:t>Respond to the following prompts, as applicable:</w:t>
      </w:r>
    </w:p>
    <w:p w14:paraId="2975457A" w14:textId="77777777" w:rsidR="003A1D72" w:rsidRPr="00853438" w:rsidRDefault="003A1D72" w:rsidP="00A56A0B">
      <w:pPr>
        <w:pStyle w:val="Heading6"/>
      </w:pPr>
      <w:r w:rsidRPr="00853438">
        <w:t>Focus Goal(s)</w:t>
      </w:r>
    </w:p>
    <w:p w14:paraId="12F71989"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shd w:val="clear" w:color="auto" w:fill="DEEAF6" w:themeFill="accent1" w:themeFillTint="33"/>
        </w:rPr>
        <w:t>Description</w:t>
      </w:r>
      <w:r w:rsidRPr="00853438">
        <w:rPr>
          <w:rFonts w:eastAsia="Arial" w:cs="Arial"/>
          <w:bCs/>
        </w:rPr>
        <w:t xml:space="preserve"> </w:t>
      </w:r>
    </w:p>
    <w:p w14:paraId="2C9B69CC" w14:textId="77777777" w:rsidR="003A1D72" w:rsidRPr="00853438" w:rsidRDefault="003A1D72" w:rsidP="00A56A0B">
      <w:pPr>
        <w:spacing w:after="240"/>
        <w:rPr>
          <w:rFonts w:eastAsia="Arial" w:cs="Arial"/>
        </w:rPr>
      </w:pPr>
      <w:r w:rsidRPr="00853438">
        <w:rPr>
          <w:rFonts w:eastAsia="Arial" w:cs="Arial"/>
        </w:rPr>
        <w:t xml:space="preserve">The description provided for a Focus Goal must be specific, measurable, and time bound. </w:t>
      </w:r>
    </w:p>
    <w:p w14:paraId="61368675" w14:textId="77777777" w:rsidR="003A1D72" w:rsidRPr="00853438" w:rsidRDefault="003A1D72" w:rsidP="00A56A0B">
      <w:pPr>
        <w:pStyle w:val="ListParagraph"/>
        <w:numPr>
          <w:ilvl w:val="0"/>
          <w:numId w:val="46"/>
        </w:numPr>
        <w:spacing w:after="240"/>
        <w:contextualSpacing w:val="0"/>
        <w:rPr>
          <w:rFonts w:eastAsia="Arial" w:cs="Arial"/>
        </w:rPr>
      </w:pPr>
      <w:r w:rsidRPr="00853438">
        <w:rPr>
          <w:rFonts w:eastAsia="Arial" w:cs="Arial"/>
        </w:rPr>
        <w:t xml:space="preserve">An LEA develops a Focus Goal to address areas of need that may require or benefit from a more specific and data intensive approach. </w:t>
      </w:r>
    </w:p>
    <w:p w14:paraId="03D11E0F" w14:textId="77777777" w:rsidR="003A1D72" w:rsidRPr="00853438" w:rsidRDefault="003A1D72" w:rsidP="00A56A0B">
      <w:pPr>
        <w:pStyle w:val="ListParagraph"/>
        <w:numPr>
          <w:ilvl w:val="0"/>
          <w:numId w:val="46"/>
        </w:numPr>
        <w:spacing w:after="240"/>
        <w:contextualSpacing w:val="0"/>
        <w:rPr>
          <w:rFonts w:eastAsia="Arial" w:cs="Arial"/>
        </w:rPr>
      </w:pPr>
      <w:r w:rsidRPr="00853438">
        <w:rPr>
          <w:rFonts w:eastAsia="Arial" w:cs="Arial"/>
        </w:rPr>
        <w:t>The Focus Goal can explicitly reference the metric(s) by which achievement of the goal will be measured and the time frame according to which the LEA expects to achieve the goal.</w:t>
      </w:r>
    </w:p>
    <w:p w14:paraId="087AD9FA"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lastRenderedPageBreak/>
        <w:t>Type of Goal</w:t>
      </w:r>
    </w:p>
    <w:p w14:paraId="6C090BF5" w14:textId="3E63A8D0" w:rsidR="003A1D72" w:rsidRPr="00853438" w:rsidRDefault="003A1D72" w:rsidP="00A56A0B">
      <w:pPr>
        <w:spacing w:after="240"/>
        <w:rPr>
          <w:rFonts w:eastAsia="Arial" w:cs="Arial"/>
        </w:rPr>
      </w:pPr>
      <w:r w:rsidRPr="00853438">
        <w:rPr>
          <w:rFonts w:eastAsia="Arial" w:cs="Arial"/>
        </w:rPr>
        <w:t>Identify the type of goal being implemented</w:t>
      </w:r>
      <w:r w:rsidR="00DA5930" w:rsidRPr="00853438">
        <w:rPr>
          <w:rFonts w:eastAsia="Arial" w:cs="Arial"/>
        </w:rPr>
        <w:t xml:space="preserve"> as a Focus Goal.</w:t>
      </w:r>
    </w:p>
    <w:p w14:paraId="1DA299C2"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rPr>
        <w:t xml:space="preserve">State Priorities addressed by this </w:t>
      </w:r>
      <w:proofErr w:type="gramStart"/>
      <w:r w:rsidRPr="00853438">
        <w:rPr>
          <w:rFonts w:eastAsia="Arial" w:cs="Arial"/>
        </w:rPr>
        <w:t>goal</w:t>
      </w:r>
      <w:proofErr w:type="gramEnd"/>
      <w:r w:rsidRPr="00853438">
        <w:rPr>
          <w:rFonts w:eastAsia="Arial" w:cs="Arial"/>
        </w:rPr>
        <w:t xml:space="preserve"> </w:t>
      </w:r>
    </w:p>
    <w:p w14:paraId="01F16825" w14:textId="77777777" w:rsidR="003A1D72" w:rsidRPr="00853438" w:rsidRDefault="003A1D72" w:rsidP="00A56A0B">
      <w:pPr>
        <w:spacing w:after="240"/>
        <w:rPr>
          <w:rFonts w:eastAsia="Arial" w:cs="Arial"/>
        </w:rPr>
      </w:pPr>
      <w:r w:rsidRPr="00853438">
        <w:rPr>
          <w:rFonts w:eastAsia="Arial" w:cs="Arial"/>
        </w:rPr>
        <w:t>Identify each of the state priorities that this goal is intended to address.</w:t>
      </w:r>
    </w:p>
    <w:p w14:paraId="2534FD8E"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An e</w:t>
      </w:r>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proofErr w:type="gramStart"/>
      <w:r w:rsidRPr="00853438">
        <w:rPr>
          <w:rFonts w:eastAsia="Arial" w:cs="Arial"/>
          <w:bCs/>
        </w:rPr>
        <w:t>goal</w:t>
      </w:r>
      <w:proofErr w:type="gramEnd"/>
      <w:r w:rsidRPr="00853438" w:rsidDel="00322CC0">
        <w:rPr>
          <w:rFonts w:eastAsia="Arial" w:cs="Arial"/>
          <w:bCs/>
        </w:rPr>
        <w:t xml:space="preserve"> </w:t>
      </w:r>
    </w:p>
    <w:p w14:paraId="7CEFE735" w14:textId="77777777" w:rsidR="003A1D72" w:rsidRPr="00853438" w:rsidRDefault="003A1D72" w:rsidP="00A56A0B">
      <w:pPr>
        <w:spacing w:after="240"/>
        <w:rPr>
          <w:rFonts w:eastAsia="Arial" w:cs="Arial"/>
        </w:rPr>
      </w:pPr>
      <w:r w:rsidRPr="00853438" w:rsidDel="00322CC0">
        <w:rPr>
          <w:rFonts w:eastAsia="Arial" w:cs="Arial"/>
        </w:rPr>
        <w:t xml:space="preserve">Explain why the LEA has chosen to prioritize this goal. </w:t>
      </w:r>
    </w:p>
    <w:p w14:paraId="1A85DD0F"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An explanation must be based on Dashboard data or other locally collected data. </w:t>
      </w:r>
    </w:p>
    <w:p w14:paraId="1C7E4538"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must describe how the LEA identified this </w:t>
      </w:r>
      <w:r w:rsidRPr="00853438">
        <w:rPr>
          <w:rFonts w:eastAsia="Arial" w:cs="Arial"/>
        </w:rPr>
        <w:t>goal</w:t>
      </w:r>
      <w:r w:rsidRPr="00853438" w:rsidDel="00322CC0">
        <w:rPr>
          <w:rFonts w:eastAsia="Arial" w:cs="Arial"/>
        </w:rPr>
        <w:t xml:space="preserve"> for focused attention, including relevant consultation with </w:t>
      </w:r>
      <w:r w:rsidRPr="00853438">
        <w:t>educational partners</w:t>
      </w:r>
      <w:r w:rsidRPr="00853438" w:rsidDel="00322CC0">
        <w:rPr>
          <w:rFonts w:eastAsia="Arial" w:cs="Arial"/>
        </w:rPr>
        <w:t xml:space="preserve">. </w:t>
      </w:r>
    </w:p>
    <w:p w14:paraId="333234BC"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are encouraged to promote transparency and understanding around the decision to </w:t>
      </w:r>
      <w:r w:rsidRPr="00853438">
        <w:rPr>
          <w:rFonts w:eastAsia="Arial" w:cs="Arial"/>
        </w:rPr>
        <w:t>pursue a f</w:t>
      </w:r>
      <w:r w:rsidRPr="00853438" w:rsidDel="00322CC0">
        <w:rPr>
          <w:rFonts w:eastAsia="Arial" w:cs="Arial"/>
        </w:rPr>
        <w:t xml:space="preserve">ocus </w:t>
      </w:r>
      <w:r w:rsidRPr="00853438">
        <w:rPr>
          <w:rFonts w:eastAsia="Arial" w:cs="Arial"/>
        </w:rPr>
        <w:t>g</w:t>
      </w:r>
      <w:r w:rsidRPr="00853438" w:rsidDel="00322CC0">
        <w:rPr>
          <w:rFonts w:eastAsia="Arial" w:cs="Arial"/>
        </w:rPr>
        <w:t>oal.</w:t>
      </w:r>
    </w:p>
    <w:p w14:paraId="281DDD66" w14:textId="77777777" w:rsidR="003A1D72" w:rsidRPr="00853438" w:rsidRDefault="003A1D72" w:rsidP="00A56A0B">
      <w:pPr>
        <w:pStyle w:val="Heading6"/>
      </w:pPr>
      <w:r w:rsidRPr="00853438">
        <w:t>Required Focus Goal(s) for LEAs Receiving Equity Multiplier Funding</w:t>
      </w:r>
    </w:p>
    <w:p w14:paraId="1CC36860" w14:textId="77777777" w:rsidR="003A1D72" w:rsidRPr="00853438" w:rsidRDefault="003A1D72" w:rsidP="00A56A0B">
      <w:pPr>
        <w:shd w:val="clear" w:color="auto" w:fill="DEEAF6" w:themeFill="accent1" w:themeFillTint="33"/>
        <w:rPr>
          <w:rFonts w:eastAsia="Arial"/>
        </w:rPr>
      </w:pPr>
      <w:r w:rsidRPr="00853438">
        <w:rPr>
          <w:rFonts w:eastAsia="Arial"/>
          <w:shd w:val="clear" w:color="auto" w:fill="DEEAF6" w:themeFill="accent1" w:themeFillTint="33"/>
        </w:rPr>
        <w:t>Description</w:t>
      </w:r>
    </w:p>
    <w:p w14:paraId="0F87E7F2" w14:textId="77777777" w:rsidR="003A1D72" w:rsidRPr="00853438" w:rsidRDefault="003A1D72" w:rsidP="00A56A0B">
      <w:pPr>
        <w:shd w:val="clear" w:color="auto" w:fill="FFFFFF"/>
        <w:spacing w:before="240" w:after="240"/>
        <w:textAlignment w:val="baseline"/>
        <w:rPr>
          <w:rFonts w:cs="Arial"/>
          <w:bdr w:val="none" w:sz="0" w:space="0" w:color="auto" w:frame="1"/>
        </w:rPr>
      </w:pPr>
      <w:r w:rsidRPr="00853438">
        <w:rPr>
          <w:rFonts w:cs="Arial"/>
          <w:bdr w:val="none" w:sz="0" w:space="0" w:color="auto" w:frame="1"/>
        </w:rPr>
        <w:t>LEAs receiving Equity Multiplier funding must include one or more focus goals for each school generating Equity Multiplier funding. In addition to addressing the focus goal requirements described above, LEAs must adhere to the following requirements.</w:t>
      </w:r>
    </w:p>
    <w:p w14:paraId="6BD9E3D0" w14:textId="77777777" w:rsidR="003A1D72" w:rsidRPr="00853438" w:rsidRDefault="003A1D72" w:rsidP="00A56A0B">
      <w:pPr>
        <w:shd w:val="clear" w:color="auto" w:fill="FFFFFF"/>
        <w:spacing w:after="240"/>
        <w:textAlignment w:val="baseline"/>
        <w:rPr>
          <w:rFonts w:cs="Arial"/>
        </w:rPr>
      </w:pPr>
      <w:r w:rsidRPr="00853438">
        <w:rPr>
          <w:rFonts w:cs="Arial"/>
          <w:bdr w:val="none" w:sz="0" w:space="0" w:color="auto" w:frame="1"/>
        </w:rPr>
        <w:t xml:space="preserve">Focus goals for Equity Multiplier </w:t>
      </w:r>
      <w:proofErr w:type="spellStart"/>
      <w:r w:rsidRPr="00853438">
        <w:rPr>
          <w:rFonts w:cs="Arial"/>
          <w:bdr w:val="none" w:sz="0" w:space="0" w:color="auto" w:frame="1"/>
        </w:rPr>
        <w:t>schoolsites</w:t>
      </w:r>
      <w:proofErr w:type="spellEnd"/>
      <w:r w:rsidRPr="00853438">
        <w:rPr>
          <w:rFonts w:cs="Arial"/>
          <w:bdr w:val="none" w:sz="0" w:space="0" w:color="auto" w:frame="1"/>
        </w:rPr>
        <w:t xml:space="preserve"> must address the following: </w:t>
      </w:r>
    </w:p>
    <w:p w14:paraId="2105858C" w14:textId="3836C893" w:rsidR="003A1D72" w:rsidRPr="00853438" w:rsidRDefault="003A1D72" w:rsidP="00A56A0B">
      <w:pPr>
        <w:shd w:val="clear" w:color="auto" w:fill="FFFFFF"/>
        <w:spacing w:after="240"/>
        <w:ind w:left="720" w:hanging="360"/>
        <w:jc w:val="both"/>
        <w:textAlignment w:val="baseline"/>
        <w:rPr>
          <w:rFonts w:cs="Arial"/>
        </w:rPr>
      </w:pPr>
      <w:r w:rsidRPr="00853438">
        <w:rPr>
          <w:rFonts w:cs="Arial"/>
          <w:bdr w:val="none" w:sz="0" w:space="0" w:color="auto" w:frame="1"/>
        </w:rPr>
        <w:t>(A) All student groups that have the lowest performance level on one or more state indicators on the Dashboard, and</w:t>
      </w:r>
    </w:p>
    <w:p w14:paraId="6BE0FD62" w14:textId="77777777" w:rsidR="003A1D72" w:rsidRPr="00853438" w:rsidRDefault="003A1D72" w:rsidP="00A56A0B">
      <w:pPr>
        <w:shd w:val="clear" w:color="auto" w:fill="FFFFFF"/>
        <w:spacing w:after="240"/>
        <w:ind w:left="720" w:hanging="360"/>
        <w:jc w:val="both"/>
        <w:textAlignment w:val="baseline"/>
        <w:rPr>
          <w:rFonts w:cs="Arial"/>
          <w:bdr w:val="none" w:sz="0" w:space="0" w:color="auto" w:frame="1"/>
        </w:rPr>
      </w:pPr>
      <w:r w:rsidRPr="00853438">
        <w:rPr>
          <w:rFonts w:cs="Arial"/>
          <w:bdr w:val="none" w:sz="0" w:space="0" w:color="auto" w:frame="1"/>
        </w:rPr>
        <w:t>(B) Any underlying issues in the credentialing, subject matter preparation, and retention of the school’s educators, if applicable.</w:t>
      </w:r>
    </w:p>
    <w:p w14:paraId="31659B47" w14:textId="77777777" w:rsidR="003A1D72" w:rsidRPr="00853438" w:rsidRDefault="003A1D72" w:rsidP="00A56A0B">
      <w:pPr>
        <w:pStyle w:val="ListParagraph"/>
        <w:numPr>
          <w:ilvl w:val="0"/>
          <w:numId w:val="71"/>
        </w:numPr>
        <w:shd w:val="clear" w:color="auto" w:fill="FFFFFF"/>
        <w:spacing w:after="240"/>
        <w:contextualSpacing w:val="0"/>
        <w:jc w:val="both"/>
        <w:textAlignment w:val="baseline"/>
        <w:rPr>
          <w:rFonts w:cs="Arial"/>
        </w:rPr>
      </w:pPr>
      <w:r w:rsidRPr="00853438">
        <w:rPr>
          <w:rFonts w:cs="Arial"/>
        </w:rPr>
        <w:t xml:space="preserve">Focus Goals for </w:t>
      </w:r>
      <w:proofErr w:type="gramStart"/>
      <w:r w:rsidRPr="00853438">
        <w:rPr>
          <w:rFonts w:cs="Arial"/>
        </w:rPr>
        <w:t>each and every</w:t>
      </w:r>
      <w:proofErr w:type="gramEnd"/>
      <w:r w:rsidRPr="00853438">
        <w:rPr>
          <w:rFonts w:cs="Arial"/>
        </w:rPr>
        <w:t xml:space="preserve"> Equity Multiplier </w:t>
      </w:r>
      <w:proofErr w:type="spellStart"/>
      <w:r w:rsidRPr="00853438">
        <w:rPr>
          <w:rFonts w:cs="Arial"/>
        </w:rPr>
        <w:t>schoolsite</w:t>
      </w:r>
      <w:proofErr w:type="spellEnd"/>
      <w:r w:rsidRPr="00853438">
        <w:rPr>
          <w:rFonts w:cs="Arial"/>
        </w:rPr>
        <w:t xml:space="preserve"> must identify specific metrics for each identified student group, as applicable.</w:t>
      </w:r>
    </w:p>
    <w:p w14:paraId="2202C43E" w14:textId="77777777" w:rsidR="003A1D72" w:rsidRPr="00853438" w:rsidRDefault="003A1D72" w:rsidP="00A56A0B">
      <w:pPr>
        <w:pStyle w:val="ListParagraph"/>
        <w:numPr>
          <w:ilvl w:val="0"/>
          <w:numId w:val="71"/>
        </w:numPr>
        <w:shd w:val="clear" w:color="auto" w:fill="FFFFFF"/>
        <w:spacing w:after="240"/>
        <w:contextualSpacing w:val="0"/>
        <w:jc w:val="both"/>
        <w:textAlignment w:val="baseline"/>
        <w:rPr>
          <w:rFonts w:cs="Arial"/>
        </w:rPr>
      </w:pPr>
      <w:r w:rsidRPr="00853438">
        <w:rPr>
          <w:rFonts w:cs="Arial"/>
        </w:rPr>
        <w:lastRenderedPageBreak/>
        <w:t xml:space="preserve">An LEA may create a single goal for multiple Equity Multiplier </w:t>
      </w:r>
      <w:proofErr w:type="spellStart"/>
      <w:r w:rsidRPr="00853438">
        <w:rPr>
          <w:rFonts w:cs="Arial"/>
        </w:rPr>
        <w:t>schoolsites</w:t>
      </w:r>
      <w:proofErr w:type="spellEnd"/>
      <w:r w:rsidRPr="00853438">
        <w:rPr>
          <w:rFonts w:cs="Arial"/>
        </w:rPr>
        <w:t xml:space="preserve"> if those </w:t>
      </w:r>
      <w:proofErr w:type="spellStart"/>
      <w:r w:rsidRPr="00853438">
        <w:rPr>
          <w:rFonts w:cs="Arial"/>
        </w:rPr>
        <w:t>schoolsites</w:t>
      </w:r>
      <w:proofErr w:type="spellEnd"/>
      <w:r w:rsidRPr="00853438">
        <w:rPr>
          <w:rFonts w:cs="Arial"/>
        </w:rPr>
        <w:t xml:space="preserve"> have the same student group(s) performing at the lowest performance level on one or more state indicators on the Dashboard or, experience similar issues in the credentialing, subject matter preparation, and retention of the school’s educators. </w:t>
      </w:r>
    </w:p>
    <w:p w14:paraId="5F2F4302" w14:textId="77777777" w:rsidR="003A1D72" w:rsidRPr="00853438" w:rsidRDefault="003A1D72" w:rsidP="00A56A0B">
      <w:pPr>
        <w:pStyle w:val="ListParagraph"/>
        <w:numPr>
          <w:ilvl w:val="1"/>
          <w:numId w:val="71"/>
        </w:numPr>
        <w:shd w:val="clear" w:color="auto" w:fill="FFFFFF"/>
        <w:spacing w:after="240"/>
        <w:contextualSpacing w:val="0"/>
        <w:jc w:val="both"/>
        <w:textAlignment w:val="baseline"/>
        <w:rPr>
          <w:rFonts w:cs="Arial"/>
        </w:rPr>
      </w:pPr>
      <w:r w:rsidRPr="00853438">
        <w:rPr>
          <w:rFonts w:cs="Arial"/>
        </w:rPr>
        <w:t xml:space="preserve">When creating a single goal for multiple Equity Multiplier </w:t>
      </w:r>
      <w:proofErr w:type="spellStart"/>
      <w:r w:rsidRPr="00853438">
        <w:rPr>
          <w:rFonts w:cs="Arial"/>
        </w:rPr>
        <w:t>schoolsites</w:t>
      </w:r>
      <w:proofErr w:type="spellEnd"/>
      <w:r w:rsidRPr="00853438">
        <w:rPr>
          <w:rFonts w:cs="Arial"/>
        </w:rPr>
        <w:t xml:space="preserve"> the goal must identify the student groups and the performance levels on the Dashboard that the Focus Goal is addressing; or,</w:t>
      </w:r>
    </w:p>
    <w:p w14:paraId="332A7E51" w14:textId="77777777" w:rsidR="003A1D72" w:rsidRPr="00853438" w:rsidRDefault="003A1D72" w:rsidP="00A56A0B">
      <w:pPr>
        <w:pStyle w:val="ListParagraph"/>
        <w:numPr>
          <w:ilvl w:val="1"/>
          <w:numId w:val="71"/>
        </w:numPr>
        <w:shd w:val="clear" w:color="auto" w:fill="FFFFFF"/>
        <w:spacing w:after="240"/>
        <w:contextualSpacing w:val="0"/>
        <w:jc w:val="both"/>
        <w:textAlignment w:val="baseline"/>
        <w:rPr>
          <w:rFonts w:cs="Arial"/>
        </w:rPr>
      </w:pPr>
      <w:r w:rsidRPr="00853438">
        <w:rPr>
          <w:rFonts w:cs="Arial"/>
        </w:rPr>
        <w:t xml:space="preserve">The common issues the </w:t>
      </w:r>
      <w:proofErr w:type="spellStart"/>
      <w:proofErr w:type="gramStart"/>
      <w:r w:rsidRPr="00853438">
        <w:rPr>
          <w:rFonts w:cs="Arial"/>
        </w:rPr>
        <w:t>schoolsites</w:t>
      </w:r>
      <w:proofErr w:type="spellEnd"/>
      <w:proofErr w:type="gramEnd"/>
      <w:r w:rsidRPr="00853438">
        <w:rPr>
          <w:rFonts w:cs="Arial"/>
        </w:rPr>
        <w:t xml:space="preserve"> are experiencing in credentialing, subject matter preparation, and retention of the school’s educators, if applicable.</w:t>
      </w:r>
    </w:p>
    <w:p w14:paraId="003CB40F"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Type of Goal</w:t>
      </w:r>
    </w:p>
    <w:p w14:paraId="5372A127" w14:textId="3941ACB0" w:rsidR="003A1D72" w:rsidRPr="00853438" w:rsidRDefault="003A1D72" w:rsidP="00DA5930">
      <w:pPr>
        <w:spacing w:after="240"/>
        <w:rPr>
          <w:rFonts w:eastAsia="Arial" w:cs="Arial"/>
        </w:rPr>
      </w:pPr>
      <w:r w:rsidRPr="00853438">
        <w:rPr>
          <w:rFonts w:eastAsia="Arial" w:cs="Arial"/>
        </w:rPr>
        <w:t>Identify the type of goal being implemented</w:t>
      </w:r>
      <w:r w:rsidR="00DA5930" w:rsidRPr="00853438">
        <w:rPr>
          <w:rFonts w:eastAsia="Arial" w:cs="Arial"/>
        </w:rPr>
        <w:t xml:space="preserve"> as an </w:t>
      </w:r>
      <w:r w:rsidRPr="00853438">
        <w:rPr>
          <w:rFonts w:eastAsia="Arial" w:cs="Arial"/>
        </w:rPr>
        <w:t>Equity Multiplier Focus Goal</w:t>
      </w:r>
      <w:r w:rsidR="00DA5930" w:rsidRPr="00853438">
        <w:rPr>
          <w:rFonts w:eastAsia="Arial" w:cs="Arial"/>
        </w:rPr>
        <w:t>.</w:t>
      </w:r>
    </w:p>
    <w:p w14:paraId="00CB8B5B"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rPr>
        <w:t xml:space="preserve">State Priorities addressed by this </w:t>
      </w:r>
      <w:proofErr w:type="gramStart"/>
      <w:r w:rsidRPr="00853438">
        <w:rPr>
          <w:rFonts w:eastAsia="Arial" w:cs="Arial"/>
        </w:rPr>
        <w:t>goal</w:t>
      </w:r>
      <w:proofErr w:type="gramEnd"/>
      <w:r w:rsidRPr="00853438">
        <w:rPr>
          <w:rFonts w:eastAsia="Arial" w:cs="Arial"/>
        </w:rPr>
        <w:t xml:space="preserve"> </w:t>
      </w:r>
    </w:p>
    <w:p w14:paraId="1BADE5B9" w14:textId="77777777" w:rsidR="003A1D72" w:rsidRPr="00853438" w:rsidRDefault="003A1D72" w:rsidP="00A56A0B">
      <w:pPr>
        <w:spacing w:after="240"/>
        <w:rPr>
          <w:rFonts w:eastAsia="Arial" w:cs="Arial"/>
        </w:rPr>
      </w:pPr>
      <w:r w:rsidRPr="00853438">
        <w:rPr>
          <w:rFonts w:eastAsia="Arial" w:cs="Arial"/>
        </w:rPr>
        <w:t>Identify each of the state priorities that this goal is intended to address.</w:t>
      </w:r>
    </w:p>
    <w:p w14:paraId="79529E81"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An e</w:t>
      </w:r>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proofErr w:type="gramStart"/>
      <w:r w:rsidRPr="00853438">
        <w:rPr>
          <w:rFonts w:eastAsia="Arial" w:cs="Arial"/>
          <w:bCs/>
        </w:rPr>
        <w:t>goal</w:t>
      </w:r>
      <w:proofErr w:type="gramEnd"/>
      <w:r w:rsidRPr="00853438" w:rsidDel="00322CC0">
        <w:rPr>
          <w:rFonts w:eastAsia="Arial" w:cs="Arial"/>
          <w:bCs/>
        </w:rPr>
        <w:t xml:space="preserve"> </w:t>
      </w:r>
    </w:p>
    <w:p w14:paraId="7197BE53" w14:textId="77777777" w:rsidR="003A1D72" w:rsidRPr="00853438" w:rsidRDefault="003A1D72" w:rsidP="00A56A0B">
      <w:pPr>
        <w:spacing w:after="240"/>
        <w:rPr>
          <w:rFonts w:eastAsia="Arial" w:cs="Arial"/>
        </w:rPr>
      </w:pPr>
      <w:r w:rsidRPr="00853438" w:rsidDel="00322CC0">
        <w:rPr>
          <w:rFonts w:eastAsia="Arial" w:cs="Arial"/>
        </w:rPr>
        <w:t xml:space="preserve">Explain why the LEA has chosen to prioritize this goal. </w:t>
      </w:r>
    </w:p>
    <w:p w14:paraId="656D5755"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An explanation must be based on Dashboard data or other locally collected data. </w:t>
      </w:r>
    </w:p>
    <w:p w14:paraId="2EBC4859"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must describe how the LEA identified this </w:t>
      </w:r>
      <w:r w:rsidRPr="00853438">
        <w:rPr>
          <w:rFonts w:eastAsia="Arial" w:cs="Arial"/>
        </w:rPr>
        <w:t>goal</w:t>
      </w:r>
      <w:r w:rsidRPr="00853438" w:rsidDel="00322CC0">
        <w:rPr>
          <w:rFonts w:eastAsia="Arial" w:cs="Arial"/>
        </w:rPr>
        <w:t xml:space="preserve"> for focused attention, including relevant consultation with </w:t>
      </w:r>
      <w:r w:rsidRPr="00853438">
        <w:t>educational partners</w:t>
      </w:r>
      <w:r w:rsidRPr="00853438" w:rsidDel="00322CC0">
        <w:rPr>
          <w:rFonts w:eastAsia="Arial" w:cs="Arial"/>
        </w:rPr>
        <w:t xml:space="preserve">. </w:t>
      </w:r>
    </w:p>
    <w:p w14:paraId="08304A77" w14:textId="77777777" w:rsidR="003A1D72" w:rsidRPr="00853438" w:rsidRDefault="003A1D72" w:rsidP="00A56A0B">
      <w:pPr>
        <w:pStyle w:val="ListParagraph"/>
        <w:numPr>
          <w:ilvl w:val="0"/>
          <w:numId w:val="47"/>
        </w:numPr>
        <w:spacing w:after="240"/>
        <w:contextualSpacing w:val="0"/>
        <w:rPr>
          <w:rFonts w:eastAsia="Arial" w:cs="Arial"/>
        </w:rPr>
      </w:pPr>
      <w:r w:rsidRPr="00853438" w:rsidDel="00322CC0">
        <w:rPr>
          <w:rFonts w:eastAsia="Arial" w:cs="Arial"/>
        </w:rPr>
        <w:t xml:space="preserve">LEAs are encouraged to promote transparency and understanding around the decision to </w:t>
      </w:r>
      <w:r w:rsidRPr="00853438">
        <w:rPr>
          <w:rFonts w:eastAsia="Arial" w:cs="Arial"/>
        </w:rPr>
        <w:t>pursue a f</w:t>
      </w:r>
      <w:r w:rsidRPr="00853438" w:rsidDel="00322CC0">
        <w:rPr>
          <w:rFonts w:eastAsia="Arial" w:cs="Arial"/>
        </w:rPr>
        <w:t xml:space="preserve">ocus </w:t>
      </w:r>
      <w:r w:rsidRPr="00853438">
        <w:rPr>
          <w:rFonts w:eastAsia="Arial" w:cs="Arial"/>
        </w:rPr>
        <w:t>g</w:t>
      </w:r>
      <w:r w:rsidRPr="00853438" w:rsidDel="00322CC0">
        <w:rPr>
          <w:rFonts w:eastAsia="Arial" w:cs="Arial"/>
        </w:rPr>
        <w:t>oal.</w:t>
      </w:r>
    </w:p>
    <w:p w14:paraId="3FA55953" w14:textId="77777777" w:rsidR="003A1D72" w:rsidRPr="00853438" w:rsidRDefault="003A1D72" w:rsidP="00A56A0B">
      <w:pPr>
        <w:pStyle w:val="ListParagraph"/>
        <w:numPr>
          <w:ilvl w:val="0"/>
          <w:numId w:val="47"/>
        </w:numPr>
        <w:shd w:val="clear" w:color="auto" w:fill="FFFFFF"/>
        <w:spacing w:after="240"/>
        <w:contextualSpacing w:val="0"/>
        <w:jc w:val="both"/>
        <w:textAlignment w:val="baseline"/>
        <w:rPr>
          <w:rFonts w:cs="Arial"/>
        </w:rPr>
      </w:pPr>
      <w:r w:rsidRPr="00853438">
        <w:rPr>
          <w:rFonts w:cs="Arial"/>
        </w:rPr>
        <w:t>In addition to this information, the LEA must also identify:</w:t>
      </w:r>
    </w:p>
    <w:p w14:paraId="4560916E" w14:textId="77777777" w:rsidR="003A1D72" w:rsidRPr="00853438" w:rsidRDefault="003A1D72" w:rsidP="00A56A0B">
      <w:pPr>
        <w:pStyle w:val="ListParagraph"/>
        <w:numPr>
          <w:ilvl w:val="1"/>
          <w:numId w:val="47"/>
        </w:numPr>
        <w:shd w:val="clear" w:color="auto" w:fill="FFFFFF"/>
        <w:spacing w:after="240"/>
        <w:contextualSpacing w:val="0"/>
        <w:jc w:val="both"/>
        <w:textAlignment w:val="baseline"/>
        <w:rPr>
          <w:rFonts w:cs="Arial"/>
        </w:rPr>
      </w:pPr>
      <w:r w:rsidRPr="00853438">
        <w:rPr>
          <w:rFonts w:cs="Arial"/>
        </w:rPr>
        <w:t xml:space="preserve">The school or schools to which the goal </w:t>
      </w:r>
      <w:proofErr w:type="gramStart"/>
      <w:r w:rsidRPr="00853438">
        <w:rPr>
          <w:rFonts w:cs="Arial"/>
        </w:rPr>
        <w:t>applies</w:t>
      </w:r>
      <w:proofErr w:type="gramEnd"/>
    </w:p>
    <w:p w14:paraId="24B7FF5B" w14:textId="77777777" w:rsidR="003A1D72" w:rsidRPr="00853438" w:rsidRDefault="003A1D72" w:rsidP="00A56A0B">
      <w:pPr>
        <w:pStyle w:val="ListParagraph"/>
        <w:numPr>
          <w:ilvl w:val="1"/>
          <w:numId w:val="47"/>
        </w:numPr>
        <w:shd w:val="clear" w:color="auto" w:fill="FFFFFF"/>
        <w:spacing w:after="240"/>
        <w:contextualSpacing w:val="0"/>
        <w:jc w:val="both"/>
        <w:textAlignment w:val="baseline"/>
        <w:rPr>
          <w:rFonts w:cs="Arial"/>
        </w:rPr>
      </w:pPr>
      <w:r w:rsidRPr="00853438">
        <w:rPr>
          <w:rFonts w:cs="Arial"/>
        </w:rPr>
        <w:lastRenderedPageBreak/>
        <w:t xml:space="preserve">The specific metrics for each identified student group at each specific </w:t>
      </w:r>
      <w:proofErr w:type="spellStart"/>
      <w:r w:rsidRPr="00853438">
        <w:rPr>
          <w:rFonts w:cs="Arial"/>
        </w:rPr>
        <w:t>schoolsite</w:t>
      </w:r>
      <w:proofErr w:type="spellEnd"/>
      <w:r w:rsidRPr="00853438">
        <w:rPr>
          <w:rFonts w:cs="Arial"/>
        </w:rPr>
        <w:t xml:space="preserve"> as applicable to measure the progress toward the goal, and/or</w:t>
      </w:r>
    </w:p>
    <w:p w14:paraId="41CC0A18" w14:textId="77777777" w:rsidR="003A1D72" w:rsidRPr="00853438" w:rsidRDefault="003A1D72" w:rsidP="00A56A0B">
      <w:pPr>
        <w:pStyle w:val="ListParagraph"/>
        <w:numPr>
          <w:ilvl w:val="1"/>
          <w:numId w:val="47"/>
        </w:numPr>
        <w:shd w:val="clear" w:color="auto" w:fill="FFFFFF"/>
        <w:spacing w:after="240"/>
        <w:contextualSpacing w:val="0"/>
        <w:jc w:val="both"/>
        <w:textAlignment w:val="baseline"/>
        <w:rPr>
          <w:rFonts w:cs="Arial"/>
        </w:rPr>
      </w:pPr>
      <w:r w:rsidRPr="00853438">
        <w:rPr>
          <w:rFonts w:cs="Arial"/>
        </w:rPr>
        <w:t xml:space="preserve">The specific metrics used to measure progress in meeting the goal related to credentialing, subject matter preparation, or educator retention at each specific </w:t>
      </w:r>
      <w:proofErr w:type="spellStart"/>
      <w:proofErr w:type="gramStart"/>
      <w:r w:rsidRPr="00853438">
        <w:rPr>
          <w:rFonts w:cs="Arial"/>
        </w:rPr>
        <w:t>schoolsite</w:t>
      </w:r>
      <w:proofErr w:type="spellEnd"/>
      <w:proofErr w:type="gramEnd"/>
      <w:r w:rsidRPr="00853438">
        <w:rPr>
          <w:rFonts w:cs="Arial"/>
        </w:rPr>
        <w:t xml:space="preserve">. </w:t>
      </w:r>
    </w:p>
    <w:p w14:paraId="4BAC11DC" w14:textId="77777777" w:rsidR="003A1D72" w:rsidRPr="00853438" w:rsidRDefault="003A1D72" w:rsidP="00A56A0B">
      <w:pPr>
        <w:shd w:val="clear" w:color="auto" w:fill="FFFFFF"/>
        <w:spacing w:after="240"/>
        <w:jc w:val="both"/>
        <w:textAlignment w:val="baseline"/>
        <w:rPr>
          <w:rFonts w:cs="Arial"/>
        </w:rPr>
      </w:pPr>
      <w:r w:rsidRPr="00853438">
        <w:rPr>
          <w:rFonts w:cs="Arial"/>
        </w:rPr>
        <w:t xml:space="preserve">LEAs are encouraged to approach an Equity Multiplier goal from a wholistic standpoint, considering how the goal might maximize student outcomes </w:t>
      </w:r>
      <w:proofErr w:type="gramStart"/>
      <w:r w:rsidRPr="00853438">
        <w:rPr>
          <w:rFonts w:cs="Arial"/>
        </w:rPr>
        <w:t>through the use of</w:t>
      </w:r>
      <w:proofErr w:type="gramEnd"/>
      <w:r w:rsidRPr="00853438">
        <w:rPr>
          <w:rFonts w:cs="Arial"/>
        </w:rPr>
        <w:t xml:space="preserve"> LCFF and other funding in addition to Equity Multiplier funds.</w:t>
      </w:r>
    </w:p>
    <w:p w14:paraId="23360847" w14:textId="77777777" w:rsidR="003A1D72" w:rsidRPr="00853438" w:rsidRDefault="003A1D72" w:rsidP="00A56A0B">
      <w:pPr>
        <w:pStyle w:val="ListParagraph"/>
        <w:numPr>
          <w:ilvl w:val="0"/>
          <w:numId w:val="67"/>
        </w:numPr>
        <w:shd w:val="clear" w:color="auto" w:fill="FFFFFF"/>
        <w:spacing w:after="240"/>
        <w:contextualSpacing w:val="0"/>
        <w:jc w:val="both"/>
        <w:textAlignment w:val="baseline"/>
        <w:rPr>
          <w:rFonts w:cs="Arial"/>
        </w:rPr>
      </w:pPr>
      <w:r w:rsidRPr="00853438">
        <w:rPr>
          <w:rFonts w:cs="Arial"/>
        </w:rPr>
        <w:t xml:space="preserve">Equity Multiplier funds must be used to supplement, not supplant, funding provided to Equity Multiplier </w:t>
      </w:r>
      <w:proofErr w:type="spellStart"/>
      <w:r w:rsidRPr="00853438">
        <w:rPr>
          <w:rFonts w:cs="Arial"/>
        </w:rPr>
        <w:t>schoolsites</w:t>
      </w:r>
      <w:proofErr w:type="spellEnd"/>
      <w:r w:rsidRPr="00853438">
        <w:rPr>
          <w:rFonts w:cs="Arial"/>
        </w:rPr>
        <w:t xml:space="preserve"> for purposes of the LCFF, the Expanded Learning Opportunities Program (ELO-P), the Literacy Coaches and Reading Specialists (LCRS) Grant Program, and/or the California Community Schools Partnership Program (CCSPP). </w:t>
      </w:r>
    </w:p>
    <w:p w14:paraId="6AE86016" w14:textId="77777777" w:rsidR="003A1D72" w:rsidRPr="00853438" w:rsidRDefault="003A1D72" w:rsidP="00A56A0B">
      <w:pPr>
        <w:pStyle w:val="ListParagraph"/>
        <w:numPr>
          <w:ilvl w:val="0"/>
          <w:numId w:val="67"/>
        </w:numPr>
        <w:shd w:val="clear" w:color="auto" w:fill="FFFFFF"/>
        <w:spacing w:after="240"/>
        <w:contextualSpacing w:val="0"/>
        <w:jc w:val="both"/>
        <w:textAlignment w:val="baseline"/>
        <w:rPr>
          <w:rFonts w:cs="Arial"/>
        </w:rPr>
      </w:pPr>
      <w:r w:rsidRPr="00853438">
        <w:rPr>
          <w:rFonts w:cs="Arial"/>
        </w:rPr>
        <w:t xml:space="preserve">This means that Equity Multiplier funds must not be used to replace funding that an Equity Multiplier </w:t>
      </w:r>
      <w:proofErr w:type="spellStart"/>
      <w:r w:rsidRPr="00853438">
        <w:rPr>
          <w:rFonts w:cs="Arial"/>
        </w:rPr>
        <w:t>schoolsite</w:t>
      </w:r>
      <w:proofErr w:type="spellEnd"/>
      <w:r w:rsidRPr="00853438">
        <w:rPr>
          <w:rFonts w:cs="Arial"/>
        </w:rPr>
        <w:t xml:space="preserve"> would otherwise receive to implement LEA-wide actions identified in the LCAP or that an Equity Multiplier </w:t>
      </w:r>
      <w:proofErr w:type="spellStart"/>
      <w:r w:rsidRPr="00853438">
        <w:rPr>
          <w:rFonts w:cs="Arial"/>
        </w:rPr>
        <w:t>schoolsite</w:t>
      </w:r>
      <w:proofErr w:type="spellEnd"/>
      <w:r w:rsidRPr="00853438">
        <w:rPr>
          <w:rFonts w:cs="Arial"/>
        </w:rPr>
        <w:t xml:space="preserve"> would otherwise receive to implement provisions of the ELO-P, the LCRS, and/or the CCSPP.</w:t>
      </w:r>
    </w:p>
    <w:p w14:paraId="6FBB1317" w14:textId="77777777" w:rsidR="003A1D72" w:rsidRPr="00853438" w:rsidRDefault="003A1D72" w:rsidP="00A56A0B">
      <w:pPr>
        <w:spacing w:after="240"/>
        <w:rPr>
          <w:rFonts w:cs="Arial"/>
          <w:color w:val="2C2E35"/>
          <w:shd w:val="clear" w:color="auto" w:fill="FFFFFF"/>
        </w:rPr>
      </w:pPr>
      <w:r w:rsidRPr="00853438">
        <w:rPr>
          <w:rFonts w:cs="Arial"/>
          <w:b/>
          <w:bCs/>
        </w:rPr>
        <w:t xml:space="preserve">Note: </w:t>
      </w:r>
      <w:r w:rsidRPr="00853438">
        <w:rPr>
          <w:rFonts w:cs="Arial"/>
          <w:i/>
          <w:iCs/>
        </w:rPr>
        <w:t>EC</w:t>
      </w:r>
      <w:r w:rsidRPr="00853438">
        <w:rPr>
          <w:rFonts w:cs="Arial"/>
        </w:rPr>
        <w:t xml:space="preserve"> Section </w:t>
      </w:r>
      <w:hyperlink r:id="rId62" w:tooltip="Education Code Section 42238.024" w:history="1">
        <w:r w:rsidRPr="00853438">
          <w:rPr>
            <w:rStyle w:val="Hyperlink"/>
            <w:rFonts w:eastAsiaTheme="majorEastAsia" w:cs="Arial"/>
          </w:rPr>
          <w:t>42238.024(b)(1)</w:t>
        </w:r>
      </w:hyperlink>
      <w:r w:rsidRPr="00853438">
        <w:rPr>
          <w:rFonts w:cs="Arial"/>
        </w:rPr>
        <w:t xml:space="preserve"> requires that Equity Multiplier funds be used for the provision of evidence-based services and supports for students. Evidence-based services and supports are based on objective evidence that has informed the design of the service or support and/or guides the modification of those services and supports. Evidence-based supports and strategies are </w:t>
      </w:r>
      <w:proofErr w:type="gramStart"/>
      <w:r w:rsidRPr="00853438">
        <w:rPr>
          <w:rFonts w:cs="Arial"/>
        </w:rPr>
        <w:t>most commonly based</w:t>
      </w:r>
      <w:proofErr w:type="gramEnd"/>
      <w:r w:rsidRPr="00853438">
        <w:rPr>
          <w:rFonts w:cs="Arial"/>
        </w:rPr>
        <w:t xml:space="preserve"> on </w:t>
      </w:r>
      <w:r w:rsidRPr="00853438">
        <w:rPr>
          <w:rFonts w:cs="Arial"/>
          <w:color w:val="2C2E35"/>
          <w:shd w:val="clear" w:color="auto" w:fill="FFFFFF"/>
        </w:rPr>
        <w:t>educational research and/or metrics of LEA, school, and/or student performance.</w:t>
      </w:r>
    </w:p>
    <w:p w14:paraId="76D85728" w14:textId="77777777" w:rsidR="003A1D72" w:rsidRPr="00853438" w:rsidRDefault="003A1D72" w:rsidP="00A56A0B">
      <w:pPr>
        <w:pStyle w:val="Heading6"/>
      </w:pPr>
      <w:r w:rsidRPr="00853438">
        <w:t>Broad Goal</w:t>
      </w:r>
    </w:p>
    <w:p w14:paraId="649498D5"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 xml:space="preserve">Description </w:t>
      </w:r>
    </w:p>
    <w:p w14:paraId="33B81499" w14:textId="77777777" w:rsidR="003A1D72" w:rsidRPr="00853438" w:rsidRDefault="003A1D72" w:rsidP="00A56A0B">
      <w:pPr>
        <w:spacing w:after="240"/>
        <w:rPr>
          <w:rFonts w:eastAsia="Arial" w:cs="Arial"/>
        </w:rPr>
      </w:pPr>
      <w:r w:rsidRPr="00853438">
        <w:rPr>
          <w:rFonts w:eastAsia="Arial" w:cs="Arial"/>
        </w:rPr>
        <w:t xml:space="preserve">Describe what the LEA plans to achieve through the actions included in the goal. </w:t>
      </w:r>
    </w:p>
    <w:p w14:paraId="37FAF6AB" w14:textId="77777777" w:rsidR="003A1D72" w:rsidRPr="00853438" w:rsidRDefault="003A1D72" w:rsidP="00A56A0B">
      <w:pPr>
        <w:pStyle w:val="ListParagraph"/>
        <w:numPr>
          <w:ilvl w:val="0"/>
          <w:numId w:val="48"/>
        </w:numPr>
        <w:spacing w:after="240"/>
        <w:contextualSpacing w:val="0"/>
        <w:rPr>
          <w:rFonts w:eastAsia="Arial" w:cs="Arial"/>
        </w:rPr>
      </w:pPr>
      <w:r w:rsidRPr="00853438">
        <w:rPr>
          <w:rFonts w:eastAsia="Arial" w:cs="Arial"/>
        </w:rPr>
        <w:t xml:space="preserve">The description of a broad goal will be clearly aligned with the expected measurable outcomes included for the goal. </w:t>
      </w:r>
    </w:p>
    <w:p w14:paraId="31D5C3BB" w14:textId="77777777" w:rsidR="003A1D72" w:rsidRPr="00853438" w:rsidRDefault="003A1D72" w:rsidP="00A56A0B">
      <w:pPr>
        <w:pStyle w:val="ListParagraph"/>
        <w:numPr>
          <w:ilvl w:val="0"/>
          <w:numId w:val="48"/>
        </w:numPr>
        <w:spacing w:after="240"/>
        <w:contextualSpacing w:val="0"/>
        <w:rPr>
          <w:rFonts w:eastAsia="Arial" w:cs="Arial"/>
        </w:rPr>
      </w:pPr>
      <w:r w:rsidRPr="00853438">
        <w:rPr>
          <w:rFonts w:eastAsia="Arial" w:cs="Arial"/>
        </w:rPr>
        <w:t xml:space="preserve">The goal description organizes the actions and expected outcomes in a cohesive and consistent manner. </w:t>
      </w:r>
    </w:p>
    <w:p w14:paraId="70C2ACF4" w14:textId="77777777" w:rsidR="003A1D72" w:rsidRPr="00853438" w:rsidRDefault="003A1D72" w:rsidP="00A56A0B">
      <w:pPr>
        <w:pStyle w:val="ListParagraph"/>
        <w:numPr>
          <w:ilvl w:val="0"/>
          <w:numId w:val="48"/>
        </w:numPr>
        <w:spacing w:after="240"/>
        <w:contextualSpacing w:val="0"/>
        <w:rPr>
          <w:rFonts w:eastAsia="Arial" w:cs="Arial"/>
        </w:rPr>
      </w:pPr>
      <w:r w:rsidRPr="00853438">
        <w:rPr>
          <w:rFonts w:eastAsia="Arial" w:cs="Arial"/>
        </w:rPr>
        <w:lastRenderedPageBreak/>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7720C8A"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Type of Goal</w:t>
      </w:r>
    </w:p>
    <w:p w14:paraId="25ADEF88" w14:textId="0A31C863" w:rsidR="003A1D72" w:rsidRPr="00853438" w:rsidRDefault="003A1D72" w:rsidP="00DA5930">
      <w:pPr>
        <w:spacing w:after="240"/>
        <w:rPr>
          <w:rFonts w:eastAsia="Arial" w:cs="Arial"/>
        </w:rPr>
      </w:pPr>
      <w:r w:rsidRPr="00853438">
        <w:rPr>
          <w:rFonts w:eastAsia="Arial" w:cs="Arial"/>
        </w:rPr>
        <w:t>Identify the type of goal being implemented</w:t>
      </w:r>
      <w:r w:rsidR="00DA5930" w:rsidRPr="00853438">
        <w:rPr>
          <w:rFonts w:eastAsia="Arial" w:cs="Arial"/>
        </w:rPr>
        <w:t xml:space="preserve"> as a </w:t>
      </w:r>
      <w:r w:rsidRPr="00853438">
        <w:rPr>
          <w:rFonts w:eastAsia="Arial" w:cs="Arial"/>
        </w:rPr>
        <w:t>Broad Goal</w:t>
      </w:r>
      <w:r w:rsidR="00DA5930" w:rsidRPr="00853438">
        <w:rPr>
          <w:rFonts w:eastAsia="Arial" w:cs="Arial"/>
        </w:rPr>
        <w:t>.</w:t>
      </w:r>
    </w:p>
    <w:p w14:paraId="329E3333"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 xml:space="preserve">State Priorities addressed by this </w:t>
      </w:r>
      <w:proofErr w:type="gramStart"/>
      <w:r w:rsidRPr="00853438">
        <w:rPr>
          <w:rFonts w:eastAsia="Arial" w:cs="Arial"/>
          <w:bCs/>
        </w:rPr>
        <w:t>goal</w:t>
      </w:r>
      <w:proofErr w:type="gramEnd"/>
      <w:r w:rsidRPr="00853438">
        <w:rPr>
          <w:rFonts w:eastAsia="Arial" w:cs="Arial"/>
          <w:bCs/>
        </w:rPr>
        <w:t xml:space="preserve"> </w:t>
      </w:r>
    </w:p>
    <w:p w14:paraId="7A1F09DC" w14:textId="77777777" w:rsidR="003A1D72" w:rsidRPr="00853438" w:rsidRDefault="003A1D72" w:rsidP="00A56A0B">
      <w:pPr>
        <w:spacing w:after="240"/>
        <w:rPr>
          <w:rFonts w:eastAsia="Arial" w:cs="Arial"/>
          <w:b/>
        </w:rPr>
      </w:pPr>
      <w:r w:rsidRPr="00853438">
        <w:rPr>
          <w:rFonts w:eastAsia="Arial" w:cs="Arial"/>
          <w:bCs/>
        </w:rPr>
        <w:t xml:space="preserve">Identify </w:t>
      </w:r>
      <w:r w:rsidRPr="00853438">
        <w:rPr>
          <w:rFonts w:eastAsia="Arial" w:cs="Arial"/>
        </w:rPr>
        <w:t xml:space="preserve">each of </w:t>
      </w:r>
      <w:r w:rsidRPr="00853438">
        <w:rPr>
          <w:rFonts w:eastAsia="Arial" w:cs="Arial"/>
          <w:bCs/>
        </w:rPr>
        <w:t>the state priorities that this goal is intended to address.</w:t>
      </w:r>
    </w:p>
    <w:p w14:paraId="13CA3110"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An e</w:t>
      </w:r>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proofErr w:type="gramStart"/>
      <w:r w:rsidRPr="00853438">
        <w:rPr>
          <w:rFonts w:eastAsia="Arial" w:cs="Arial"/>
          <w:bCs/>
        </w:rPr>
        <w:t>goal</w:t>
      </w:r>
      <w:proofErr w:type="gramEnd"/>
      <w:r w:rsidRPr="00853438">
        <w:rPr>
          <w:rFonts w:eastAsia="Arial" w:cs="Arial"/>
          <w:bCs/>
        </w:rPr>
        <w:t xml:space="preserve"> </w:t>
      </w:r>
    </w:p>
    <w:p w14:paraId="4EC8FB45" w14:textId="77777777" w:rsidR="003A1D72" w:rsidRPr="00853438" w:rsidRDefault="003A1D72" w:rsidP="00A56A0B">
      <w:pPr>
        <w:spacing w:after="240"/>
        <w:rPr>
          <w:rFonts w:eastAsia="Arial" w:cs="Arial"/>
        </w:rPr>
      </w:pPr>
      <w:r w:rsidRPr="00853438">
        <w:rPr>
          <w:rFonts w:eastAsia="Arial" w:cs="Arial"/>
        </w:rPr>
        <w:t>Explain why the LEA developed this goal and how the actions and metrics grouped together will help achieve the goal.</w:t>
      </w:r>
    </w:p>
    <w:p w14:paraId="0F5C5259" w14:textId="77777777" w:rsidR="003A1D72" w:rsidRPr="00853438" w:rsidRDefault="003A1D72" w:rsidP="00A56A0B">
      <w:pPr>
        <w:pStyle w:val="Heading6"/>
      </w:pPr>
      <w:r w:rsidRPr="00853438">
        <w:t>Maintenance of Progress Goal</w:t>
      </w:r>
    </w:p>
    <w:p w14:paraId="63CFD05C"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 xml:space="preserve">Description </w:t>
      </w:r>
    </w:p>
    <w:p w14:paraId="367943D2" w14:textId="77777777" w:rsidR="003A1D72" w:rsidRPr="00853438" w:rsidRDefault="003A1D72" w:rsidP="00A56A0B">
      <w:pPr>
        <w:spacing w:after="240"/>
        <w:rPr>
          <w:rFonts w:eastAsia="Arial" w:cs="Arial"/>
          <w:color w:val="000000"/>
        </w:rPr>
      </w:pPr>
      <w:r w:rsidRPr="00853438">
        <w:rPr>
          <w:rFonts w:eastAsia="Arial" w:cs="Arial"/>
        </w:rPr>
        <w:t xml:space="preserve">Describe </w:t>
      </w:r>
      <w:r w:rsidRPr="00853438">
        <w:rPr>
          <w:rFonts w:eastAsia="Arial" w:cs="Arial"/>
          <w:color w:val="000000"/>
        </w:rPr>
        <w:t xml:space="preserve">how the LEA intends to maintain the progress made in the LCFF State Priorities not addressed by the other goals in the LCAP. </w:t>
      </w:r>
    </w:p>
    <w:p w14:paraId="652BA66E" w14:textId="77777777" w:rsidR="003A1D72" w:rsidRPr="00853438" w:rsidRDefault="003A1D72" w:rsidP="00A56A0B">
      <w:pPr>
        <w:pStyle w:val="ListParagraph"/>
        <w:numPr>
          <w:ilvl w:val="0"/>
          <w:numId w:val="49"/>
        </w:numPr>
        <w:spacing w:after="240"/>
        <w:contextualSpacing w:val="0"/>
        <w:rPr>
          <w:rFonts w:eastAsia="Arial" w:cs="Arial"/>
        </w:rPr>
      </w:pPr>
      <w:r w:rsidRPr="00853438">
        <w:rPr>
          <w:rFonts w:eastAsia="Arial" w:cs="Arial"/>
        </w:rPr>
        <w:t xml:space="preserve">Use this type of goal to address the state priorities and applicable metrics not addressed within the other goals in the LCAP. </w:t>
      </w:r>
    </w:p>
    <w:p w14:paraId="569CAD51" w14:textId="77777777" w:rsidR="003A1D72" w:rsidRPr="00853438" w:rsidRDefault="003A1D72" w:rsidP="00A56A0B">
      <w:pPr>
        <w:pStyle w:val="ListParagraph"/>
        <w:numPr>
          <w:ilvl w:val="0"/>
          <w:numId w:val="49"/>
        </w:numPr>
        <w:spacing w:after="240"/>
        <w:contextualSpacing w:val="0"/>
        <w:rPr>
          <w:rFonts w:eastAsia="Arial" w:cs="Arial"/>
        </w:rPr>
      </w:pPr>
      <w:r w:rsidRPr="00853438">
        <w:rPr>
          <w:rFonts w:eastAsia="Arial" w:cs="Arial"/>
        </w:rPr>
        <w:t xml:space="preserve">The state priorities and metrics to be addressed in this section are those for which the LEA, in consultation with </w:t>
      </w:r>
      <w:r w:rsidRPr="00853438">
        <w:t>educational partners</w:t>
      </w:r>
      <w:r w:rsidRPr="00853438">
        <w:rPr>
          <w:rFonts w:eastAsia="Arial" w:cs="Arial"/>
        </w:rPr>
        <w:t>, has determined to maintain actions and monitor progress while focusing implementation efforts on the actions covered by other goals in the LCAP.</w:t>
      </w:r>
    </w:p>
    <w:p w14:paraId="53B1D0B8"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Type of Goal</w:t>
      </w:r>
    </w:p>
    <w:p w14:paraId="6B01EAE1" w14:textId="0D2608F5" w:rsidR="003A1D72" w:rsidRPr="00853438" w:rsidRDefault="003A1D72" w:rsidP="00DA5930">
      <w:pPr>
        <w:spacing w:after="240"/>
        <w:rPr>
          <w:rFonts w:eastAsia="Arial" w:cs="Arial"/>
        </w:rPr>
      </w:pPr>
      <w:r w:rsidRPr="00853438">
        <w:rPr>
          <w:rFonts w:eastAsia="Arial" w:cs="Arial"/>
        </w:rPr>
        <w:t>Identify the type of goal being implemented</w:t>
      </w:r>
      <w:r w:rsidR="00DA5930" w:rsidRPr="00853438">
        <w:rPr>
          <w:rFonts w:eastAsia="Arial" w:cs="Arial"/>
        </w:rPr>
        <w:t xml:space="preserve"> as a </w:t>
      </w:r>
      <w:r w:rsidRPr="00853438">
        <w:rPr>
          <w:rFonts w:eastAsia="Arial" w:cs="Arial"/>
        </w:rPr>
        <w:t>Maintenance of Progress Goal</w:t>
      </w:r>
      <w:r w:rsidR="00DA5930" w:rsidRPr="00853438">
        <w:rPr>
          <w:rFonts w:eastAsia="Arial" w:cs="Arial"/>
        </w:rPr>
        <w:t>.</w:t>
      </w:r>
    </w:p>
    <w:p w14:paraId="439CA975"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rPr>
        <w:t xml:space="preserve">State Priorities addressed by this </w:t>
      </w:r>
      <w:proofErr w:type="gramStart"/>
      <w:r w:rsidRPr="00853438">
        <w:rPr>
          <w:rFonts w:eastAsia="Arial" w:cs="Arial"/>
        </w:rPr>
        <w:t>goal</w:t>
      </w:r>
      <w:proofErr w:type="gramEnd"/>
      <w:r w:rsidRPr="00853438">
        <w:rPr>
          <w:rFonts w:eastAsia="Arial" w:cs="Arial"/>
        </w:rPr>
        <w:t xml:space="preserve"> </w:t>
      </w:r>
    </w:p>
    <w:p w14:paraId="6C1DC0BF" w14:textId="77777777" w:rsidR="003A1D72" w:rsidRPr="00853438" w:rsidRDefault="003A1D72" w:rsidP="00A56A0B">
      <w:pPr>
        <w:spacing w:after="240"/>
        <w:rPr>
          <w:rFonts w:eastAsia="Arial" w:cs="Arial"/>
        </w:rPr>
      </w:pPr>
      <w:r w:rsidRPr="00853438">
        <w:rPr>
          <w:rFonts w:eastAsia="Arial" w:cs="Arial"/>
        </w:rPr>
        <w:lastRenderedPageBreak/>
        <w:t>Identify each of the state priorities that this goal is intended to address.</w:t>
      </w:r>
    </w:p>
    <w:p w14:paraId="4C785805" w14:textId="77777777" w:rsidR="003A1D72" w:rsidRPr="00853438" w:rsidRDefault="003A1D72" w:rsidP="00A56A0B">
      <w:pPr>
        <w:shd w:val="clear" w:color="auto" w:fill="DEEAF6" w:themeFill="accent1" w:themeFillTint="33"/>
        <w:spacing w:after="240"/>
        <w:rPr>
          <w:rFonts w:eastAsia="Arial"/>
          <w:bCs/>
        </w:rPr>
      </w:pPr>
      <w:r w:rsidRPr="00853438">
        <w:rPr>
          <w:rFonts w:eastAsia="Arial" w:cs="Arial"/>
          <w:bCs/>
        </w:rPr>
        <w:t>An e</w:t>
      </w:r>
      <w:r w:rsidRPr="00853438" w:rsidDel="00322CC0">
        <w:rPr>
          <w:rFonts w:eastAsia="Arial" w:cs="Arial"/>
          <w:bCs/>
        </w:rPr>
        <w:t xml:space="preserve">xplanation of why the LEA </w:t>
      </w:r>
      <w:r w:rsidRPr="00853438">
        <w:rPr>
          <w:rFonts w:eastAsia="Arial" w:cs="Arial"/>
          <w:bCs/>
        </w:rPr>
        <w:t>has developed</w:t>
      </w:r>
      <w:r w:rsidRPr="00853438" w:rsidDel="00322CC0">
        <w:rPr>
          <w:rFonts w:eastAsia="Arial" w:cs="Arial"/>
          <w:bCs/>
        </w:rPr>
        <w:t xml:space="preserve"> this </w:t>
      </w:r>
      <w:proofErr w:type="gramStart"/>
      <w:r w:rsidRPr="00853438">
        <w:rPr>
          <w:rFonts w:eastAsia="Arial" w:cs="Arial"/>
          <w:bCs/>
        </w:rPr>
        <w:t>goal</w:t>
      </w:r>
      <w:proofErr w:type="gramEnd"/>
      <w:r w:rsidRPr="00853438">
        <w:rPr>
          <w:rFonts w:eastAsia="Arial"/>
          <w:bCs/>
        </w:rPr>
        <w:t xml:space="preserve"> </w:t>
      </w:r>
    </w:p>
    <w:p w14:paraId="3FD5A2BD" w14:textId="77777777" w:rsidR="003A1D72" w:rsidRPr="00853438" w:rsidRDefault="003A1D72" w:rsidP="00A56A0B">
      <w:pPr>
        <w:spacing w:after="240"/>
        <w:rPr>
          <w:rFonts w:eastAsia="Arial" w:cs="Arial"/>
        </w:rPr>
      </w:pPr>
      <w:r w:rsidRPr="00853438">
        <w:rPr>
          <w:rFonts w:eastAsia="Arial" w:cs="Arial"/>
        </w:rPr>
        <w:t>Explain how the actions will sustain the progress exemplified by the related metrics.</w:t>
      </w:r>
    </w:p>
    <w:p w14:paraId="01D10E39" w14:textId="77777777" w:rsidR="003A1D72" w:rsidRPr="00853438" w:rsidRDefault="003A1D72" w:rsidP="00A56A0B">
      <w:pPr>
        <w:pStyle w:val="Heading6"/>
      </w:pPr>
      <w:r w:rsidRPr="00853438">
        <w:t>Measuring and Reporting Results:</w:t>
      </w:r>
    </w:p>
    <w:p w14:paraId="4C1B40DA" w14:textId="77777777" w:rsidR="003A1D72" w:rsidRPr="00853438" w:rsidRDefault="003A1D72" w:rsidP="00A56A0B">
      <w:pPr>
        <w:spacing w:after="240"/>
        <w:rPr>
          <w:rFonts w:eastAsia="Arial" w:cs="Arial"/>
        </w:rPr>
      </w:pPr>
      <w:r w:rsidRPr="00853438">
        <w:rPr>
          <w:rFonts w:eastAsia="Arial" w:cs="Arial"/>
        </w:rPr>
        <w:t xml:space="preserve">For each LCAP year, identify the metric(s) that the LEA will use to track progress toward the expected outcomes. </w:t>
      </w:r>
    </w:p>
    <w:p w14:paraId="4C93C21D" w14:textId="77777777" w:rsidR="003A1D72" w:rsidRPr="00853438" w:rsidRDefault="003A1D72" w:rsidP="00A56A0B">
      <w:pPr>
        <w:pStyle w:val="ListParagraph"/>
        <w:numPr>
          <w:ilvl w:val="0"/>
          <w:numId w:val="50"/>
        </w:numPr>
        <w:spacing w:after="240"/>
        <w:contextualSpacing w:val="0"/>
        <w:rPr>
          <w:rFonts w:eastAsia="Arial" w:cs="Arial"/>
        </w:rPr>
      </w:pPr>
      <w:r w:rsidRPr="00853438">
        <w:rPr>
          <w:rFonts w:eastAsia="Arial" w:cs="Arial"/>
        </w:rPr>
        <w:t xml:space="preserve">LEAs must identify metrics for specific student groups, as appropriate, including expected outcomes that </w:t>
      </w:r>
      <w:r w:rsidRPr="00853438">
        <w:rPr>
          <w:rFonts w:cs="Arial"/>
          <w:bdr w:val="none" w:sz="0" w:space="0" w:color="auto" w:frame="1"/>
        </w:rPr>
        <w:t>address and reduce disparities in outcomes between student groups</w:t>
      </w:r>
      <w:r w:rsidRPr="00853438">
        <w:rPr>
          <w:rFonts w:eastAsia="Arial" w:cs="Arial"/>
        </w:rPr>
        <w:t xml:space="preserve">. </w:t>
      </w:r>
    </w:p>
    <w:p w14:paraId="5B8AB7FD" w14:textId="77777777" w:rsidR="003A1D72" w:rsidRPr="00853438" w:rsidRDefault="003A1D72" w:rsidP="00A56A0B">
      <w:pPr>
        <w:pStyle w:val="ListParagraph"/>
        <w:numPr>
          <w:ilvl w:val="0"/>
          <w:numId w:val="50"/>
        </w:numPr>
        <w:spacing w:before="240" w:after="240"/>
        <w:contextualSpacing w:val="0"/>
        <w:rPr>
          <w:rFonts w:eastAsia="Arial" w:cs="Arial"/>
        </w:rPr>
      </w:pPr>
      <w:r w:rsidRPr="00853438">
        <w:rPr>
          <w:rFonts w:eastAsia="Arial" w:cs="Arial"/>
        </w:rPr>
        <w:t xml:space="preserve">The metrics may be quantitative or qualitative; but at minimum, an LEA’s LCAP must include goals that are measured using </w:t>
      </w:r>
      <w:proofErr w:type="gramStart"/>
      <w:r w:rsidRPr="00853438">
        <w:rPr>
          <w:rFonts w:eastAsia="Arial" w:cs="Arial"/>
        </w:rPr>
        <w:t>all of</w:t>
      </w:r>
      <w:proofErr w:type="gramEnd"/>
      <w:r w:rsidRPr="00853438">
        <w:rPr>
          <w:rFonts w:eastAsia="Arial" w:cs="Arial"/>
        </w:rPr>
        <w:t xml:space="preserve"> the applicable metrics for the related state priorities, in each LCAP year, as applicable to the type of LEA. </w:t>
      </w:r>
    </w:p>
    <w:p w14:paraId="73C13C80" w14:textId="77777777" w:rsidR="003A1D72" w:rsidRPr="00853438" w:rsidRDefault="003A1D72" w:rsidP="00A56A0B">
      <w:pPr>
        <w:pStyle w:val="ListParagraph"/>
        <w:numPr>
          <w:ilvl w:val="0"/>
          <w:numId w:val="45"/>
        </w:numPr>
        <w:spacing w:before="240" w:after="240"/>
        <w:contextualSpacing w:val="0"/>
        <w:rPr>
          <w:rFonts w:eastAsia="Arial" w:cs="Arial"/>
        </w:rPr>
      </w:pPr>
      <w:r w:rsidRPr="00853438">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within the Dashboard.</w:t>
      </w:r>
    </w:p>
    <w:p w14:paraId="573AE14D" w14:textId="6F43532B" w:rsidR="003A1D72" w:rsidRPr="00853438" w:rsidRDefault="003A1D72" w:rsidP="00A56A0B">
      <w:pPr>
        <w:pStyle w:val="ListParagraph"/>
        <w:numPr>
          <w:ilvl w:val="0"/>
          <w:numId w:val="50"/>
        </w:numPr>
        <w:spacing w:after="240"/>
        <w:contextualSpacing w:val="0"/>
      </w:pPr>
      <w:r w:rsidRPr="00853438">
        <w:rPr>
          <w:rFonts w:cs="Arial"/>
          <w:b/>
          <w:bCs/>
          <w:bdr w:val="none" w:sz="0" w:space="0" w:color="auto" w:frame="1"/>
        </w:rPr>
        <w:t xml:space="preserve">Required metrics for LEA-wide actions: </w:t>
      </w:r>
      <w:r w:rsidRPr="00853438">
        <w:rPr>
          <w:rFonts w:cs="Arial"/>
          <w:bdr w:val="none" w:sz="0" w:space="0" w:color="auto" w:frame="1"/>
        </w:rPr>
        <w:t>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08E228E8" w14:textId="77777777" w:rsidR="003A1D72" w:rsidRPr="00853438" w:rsidRDefault="003A1D72" w:rsidP="00A56A0B">
      <w:pPr>
        <w:pStyle w:val="ListParagraph"/>
        <w:numPr>
          <w:ilvl w:val="1"/>
          <w:numId w:val="50"/>
        </w:numPr>
        <w:spacing w:after="240"/>
        <w:contextualSpacing w:val="0"/>
        <w:rPr>
          <w:rFonts w:cs="Arial"/>
          <w:bdr w:val="none" w:sz="0" w:space="0" w:color="auto" w:frame="1"/>
        </w:rPr>
      </w:pPr>
      <w:r w:rsidRPr="00853438">
        <w:t xml:space="preserve">These required metrics may be identified within </w:t>
      </w:r>
      <w:r w:rsidRPr="00853438">
        <w:rPr>
          <w:rFonts w:cs="Arial"/>
          <w:bdr w:val="none" w:sz="0" w:space="0" w:color="auto" w:frame="1"/>
        </w:rPr>
        <w:t>the action description or the first prompt in the increased or improved services section, however the description must clearly identify the metric(s) being used to monitor the effectiveness of the action and the action(s) that the metric(s) apply to.</w:t>
      </w:r>
    </w:p>
    <w:p w14:paraId="67480F44" w14:textId="77777777" w:rsidR="003A1D72" w:rsidRPr="00853438" w:rsidRDefault="003A1D72" w:rsidP="00A56A0B">
      <w:pPr>
        <w:spacing w:after="240"/>
        <w:rPr>
          <w:rFonts w:eastAsia="Arial" w:cs="Arial"/>
        </w:rPr>
      </w:pPr>
      <w:r w:rsidRPr="00853438">
        <w:rPr>
          <w:rFonts w:eastAsia="Arial" w:cs="Arial"/>
        </w:rPr>
        <w:t>Complete the table as follows:</w:t>
      </w:r>
    </w:p>
    <w:p w14:paraId="527E8C61"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Metric #</w:t>
      </w:r>
    </w:p>
    <w:p w14:paraId="5BDC358F" w14:textId="77777777" w:rsidR="003A1D72" w:rsidRPr="00853438" w:rsidRDefault="003A1D72" w:rsidP="00A56A0B">
      <w:pPr>
        <w:pStyle w:val="ListParagraph"/>
        <w:numPr>
          <w:ilvl w:val="0"/>
          <w:numId w:val="50"/>
        </w:numPr>
        <w:spacing w:after="240"/>
        <w:rPr>
          <w:rFonts w:eastAsia="Arial" w:cs="Arial"/>
        </w:rPr>
      </w:pPr>
      <w:r w:rsidRPr="00853438">
        <w:rPr>
          <w:rFonts w:eastAsia="Arial" w:cs="Arial"/>
        </w:rPr>
        <w:lastRenderedPageBreak/>
        <w:t xml:space="preserve">Enter the metric number. </w:t>
      </w:r>
    </w:p>
    <w:p w14:paraId="29FFA45D" w14:textId="77777777" w:rsidR="003A1D72" w:rsidRPr="00853438" w:rsidRDefault="003A1D72" w:rsidP="00A56A0B">
      <w:pPr>
        <w:shd w:val="clear" w:color="auto" w:fill="DEEAF6" w:themeFill="accent1" w:themeFillTint="33"/>
        <w:spacing w:after="240"/>
        <w:rPr>
          <w:rFonts w:eastAsia="Arial" w:cs="Arial"/>
          <w:bCs/>
          <w:color w:val="000000"/>
        </w:rPr>
      </w:pPr>
      <w:r w:rsidRPr="00853438">
        <w:rPr>
          <w:rFonts w:eastAsia="Arial" w:cs="Arial"/>
          <w:bCs/>
          <w:color w:val="000000"/>
        </w:rPr>
        <w:t xml:space="preserve">Metric </w:t>
      </w:r>
    </w:p>
    <w:p w14:paraId="4F514F76" w14:textId="77777777" w:rsidR="003A1D72" w:rsidRPr="00853438" w:rsidRDefault="003A1D72" w:rsidP="00A56A0B">
      <w:pPr>
        <w:pStyle w:val="ListParagraph"/>
        <w:numPr>
          <w:ilvl w:val="0"/>
          <w:numId w:val="69"/>
        </w:numPr>
        <w:pBdr>
          <w:top w:val="nil"/>
          <w:left w:val="nil"/>
          <w:bottom w:val="nil"/>
          <w:right w:val="nil"/>
          <w:between w:val="nil"/>
        </w:pBdr>
        <w:spacing w:after="240"/>
        <w:rPr>
          <w:rFonts w:eastAsia="Arial" w:cs="Arial"/>
        </w:rPr>
      </w:pPr>
      <w:r w:rsidRPr="00853438">
        <w:rPr>
          <w:rFonts w:eastAsia="Arial" w:cs="Arial"/>
          <w:color w:val="000000"/>
        </w:rPr>
        <w:t xml:space="preserve">Identify the standard of measure being used to determine progress towards the goal and/or to measure the effectiveness of one or more actions associated with the goal. </w:t>
      </w:r>
    </w:p>
    <w:p w14:paraId="7D624D3C" w14:textId="77777777" w:rsidR="003A1D72" w:rsidRPr="00853438" w:rsidRDefault="003A1D72" w:rsidP="00A56A0B">
      <w:pPr>
        <w:shd w:val="clear" w:color="auto" w:fill="DEEAF6" w:themeFill="accent1" w:themeFillTint="33"/>
        <w:spacing w:after="240"/>
        <w:rPr>
          <w:rFonts w:eastAsia="Arial" w:cs="Arial"/>
          <w:bCs/>
          <w:color w:val="000000"/>
        </w:rPr>
      </w:pPr>
      <w:r w:rsidRPr="00853438">
        <w:rPr>
          <w:rFonts w:eastAsia="Arial" w:cs="Arial"/>
          <w:bCs/>
          <w:color w:val="000000"/>
        </w:rPr>
        <w:t xml:space="preserve">Baseline </w:t>
      </w:r>
    </w:p>
    <w:p w14:paraId="3F3A022A" w14:textId="77777777" w:rsidR="003A1D72" w:rsidRPr="00853438" w:rsidRDefault="003A1D72" w:rsidP="00A56A0B">
      <w:pPr>
        <w:pStyle w:val="ListParagraph"/>
        <w:numPr>
          <w:ilvl w:val="0"/>
          <w:numId w:val="69"/>
        </w:numPr>
        <w:pBdr>
          <w:top w:val="nil"/>
          <w:left w:val="nil"/>
          <w:bottom w:val="nil"/>
          <w:right w:val="nil"/>
          <w:between w:val="nil"/>
        </w:pBdr>
        <w:spacing w:after="240"/>
        <w:contextualSpacing w:val="0"/>
        <w:rPr>
          <w:rFonts w:eastAsia="Arial" w:cs="Arial"/>
        </w:rPr>
      </w:pPr>
      <w:r w:rsidRPr="00853438">
        <w:rPr>
          <w:rFonts w:eastAsia="Arial" w:cs="Arial"/>
          <w:color w:val="000000"/>
        </w:rPr>
        <w:t xml:space="preserve">Enter the baseline when completing the LCAP for </w:t>
      </w:r>
      <w:r w:rsidRPr="00853438">
        <w:rPr>
          <w:rFonts w:eastAsia="Arial" w:cs="Arial"/>
        </w:rPr>
        <w:t xml:space="preserve">2024–25. </w:t>
      </w:r>
    </w:p>
    <w:p w14:paraId="2F71D967" w14:textId="77777777" w:rsidR="003A1D72" w:rsidRPr="00853438" w:rsidRDefault="003A1D72" w:rsidP="00A56A0B">
      <w:pPr>
        <w:pStyle w:val="ListParagraph"/>
        <w:numPr>
          <w:ilvl w:val="1"/>
          <w:numId w:val="63"/>
        </w:numPr>
        <w:pBdr>
          <w:top w:val="nil"/>
          <w:left w:val="nil"/>
          <w:bottom w:val="nil"/>
          <w:right w:val="nil"/>
          <w:between w:val="nil"/>
        </w:pBdr>
        <w:spacing w:after="240"/>
        <w:contextualSpacing w:val="0"/>
        <w:rPr>
          <w:rFonts w:eastAsia="Arial" w:cs="Arial"/>
        </w:rPr>
      </w:pPr>
      <w:r w:rsidRPr="00853438">
        <w:rPr>
          <w:rFonts w:eastAsia="Arial" w:cs="Arial"/>
        </w:rPr>
        <w:t>Use the most recent data associated with the metric available at the time of adoption of the LCAP for the first year of the three-year plan. LEAs may use data as reported on the 2023 Dashboard for the baseline of a metric only if that data represents the most recent available data (e.g., high school graduation rate).</w:t>
      </w:r>
    </w:p>
    <w:p w14:paraId="3DAE1D95" w14:textId="77777777" w:rsidR="003A1D72" w:rsidRPr="00853438" w:rsidRDefault="003A1D72" w:rsidP="00A56A0B">
      <w:pPr>
        <w:pStyle w:val="ListParagraph"/>
        <w:numPr>
          <w:ilvl w:val="1"/>
          <w:numId w:val="63"/>
        </w:numPr>
        <w:pBdr>
          <w:top w:val="nil"/>
          <w:left w:val="nil"/>
          <w:bottom w:val="nil"/>
          <w:right w:val="nil"/>
          <w:between w:val="nil"/>
        </w:pBdr>
        <w:spacing w:after="240"/>
        <w:contextualSpacing w:val="0"/>
        <w:rPr>
          <w:rFonts w:eastAsia="Arial" w:cs="Arial"/>
        </w:rPr>
      </w:pPr>
      <w:r w:rsidRPr="00853438">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5BB1BCD0" w14:textId="77777777" w:rsidR="003A1D72" w:rsidRPr="00853438" w:rsidRDefault="003A1D72" w:rsidP="00A56A0B">
      <w:pPr>
        <w:pStyle w:val="ListParagraph"/>
        <w:numPr>
          <w:ilvl w:val="1"/>
          <w:numId w:val="63"/>
        </w:numPr>
        <w:pBdr>
          <w:top w:val="nil"/>
          <w:left w:val="nil"/>
          <w:bottom w:val="nil"/>
          <w:right w:val="nil"/>
          <w:between w:val="nil"/>
        </w:pBdr>
        <w:spacing w:after="240"/>
        <w:contextualSpacing w:val="0"/>
        <w:rPr>
          <w:rFonts w:eastAsia="Arial" w:cs="Arial"/>
        </w:rPr>
      </w:pPr>
      <w:r w:rsidRPr="00853438">
        <w:rPr>
          <w:rFonts w:eastAsia="Arial" w:cs="Arial"/>
        </w:rPr>
        <w:t>Indicate the school year to which the baseline data applies.</w:t>
      </w:r>
    </w:p>
    <w:p w14:paraId="4CA54FAD" w14:textId="77777777" w:rsidR="003A1D72" w:rsidRPr="00853438" w:rsidRDefault="003A1D72" w:rsidP="00A56A0B">
      <w:pPr>
        <w:pStyle w:val="ListParagraph"/>
        <w:numPr>
          <w:ilvl w:val="1"/>
          <w:numId w:val="63"/>
        </w:numPr>
        <w:pBdr>
          <w:top w:val="nil"/>
          <w:left w:val="nil"/>
          <w:bottom w:val="nil"/>
          <w:right w:val="nil"/>
          <w:between w:val="nil"/>
        </w:pBdr>
        <w:spacing w:after="240"/>
        <w:contextualSpacing w:val="0"/>
        <w:rPr>
          <w:rFonts w:eastAsia="Arial" w:cs="Arial"/>
        </w:rPr>
      </w:pPr>
      <w:r w:rsidRPr="00853438">
        <w:rPr>
          <w:rFonts w:eastAsia="Arial" w:cs="Arial"/>
        </w:rPr>
        <w:t xml:space="preserve">The baseline data must remain unchanged throughout the three-year LCAP. </w:t>
      </w:r>
    </w:p>
    <w:p w14:paraId="7CEE9110" w14:textId="77777777" w:rsidR="003A1D72" w:rsidRPr="00853438" w:rsidRDefault="003A1D72" w:rsidP="00A56A0B">
      <w:pPr>
        <w:pStyle w:val="ListParagraph"/>
        <w:numPr>
          <w:ilvl w:val="2"/>
          <w:numId w:val="63"/>
        </w:numPr>
        <w:pBdr>
          <w:top w:val="nil"/>
          <w:left w:val="nil"/>
          <w:bottom w:val="nil"/>
          <w:right w:val="nil"/>
          <w:between w:val="nil"/>
        </w:pBdr>
        <w:spacing w:after="240"/>
        <w:contextualSpacing w:val="0"/>
        <w:rPr>
          <w:rFonts w:eastAsia="Arial" w:cs="Arial"/>
        </w:rPr>
      </w:pPr>
      <w:r w:rsidRPr="00853438">
        <w:rPr>
          <w:rFonts w:eastAsia="Arial" w:cs="Arial"/>
        </w:rPr>
        <w:t xml:space="preserve">This requirement is not intended to prevent LEAs from revising the baseline data if it is necessary to do so. For example, if an LEA identifies that its data collection practices for a particular metric are leading to inaccurate data and revises its practice to obtain accurate data, it would also be appropriate for the LEA to revise the baseline data to align with the more accurate data process and report its results using the accurate data. </w:t>
      </w:r>
    </w:p>
    <w:p w14:paraId="673FFE42" w14:textId="77777777" w:rsidR="003A1D72" w:rsidRPr="00853438" w:rsidRDefault="003A1D72" w:rsidP="00A56A0B">
      <w:pPr>
        <w:pStyle w:val="ListParagraph"/>
        <w:numPr>
          <w:ilvl w:val="2"/>
          <w:numId w:val="63"/>
        </w:numPr>
        <w:pBdr>
          <w:top w:val="nil"/>
          <w:left w:val="nil"/>
          <w:bottom w:val="nil"/>
          <w:right w:val="nil"/>
          <w:between w:val="nil"/>
        </w:pBdr>
        <w:spacing w:after="240"/>
        <w:contextualSpacing w:val="0"/>
        <w:rPr>
          <w:rFonts w:eastAsia="Arial" w:cs="Arial"/>
        </w:rPr>
      </w:pPr>
      <w:r w:rsidRPr="00853438">
        <w:rPr>
          <w:rFonts w:eastAsia="Arial" w:cs="Arial"/>
        </w:rPr>
        <w:t xml:space="preserve">If an LEA chooses to revise its baseline data, then, at a minimum, it must clearly identify the change as part of its response to the description of changes prompt in the Goal Analysis for the goal. LEAs are also strongly encouraged to involve their educational partners in the decision of </w:t>
      </w:r>
      <w:proofErr w:type="gramStart"/>
      <w:r w:rsidRPr="00853438">
        <w:rPr>
          <w:rFonts w:eastAsia="Arial" w:cs="Arial"/>
        </w:rPr>
        <w:t>whether or not</w:t>
      </w:r>
      <w:proofErr w:type="gramEnd"/>
      <w:r w:rsidRPr="00853438">
        <w:rPr>
          <w:rFonts w:eastAsia="Arial" w:cs="Arial"/>
        </w:rPr>
        <w:t xml:space="preserve"> to revise a baseline and to communicate the proposed change to their educational partners.</w:t>
      </w:r>
    </w:p>
    <w:p w14:paraId="1D0A161A" w14:textId="77777777" w:rsidR="003A1D72" w:rsidRPr="00853438" w:rsidRDefault="003A1D72" w:rsidP="00A56A0B">
      <w:pPr>
        <w:pStyle w:val="ListParagraph"/>
        <w:numPr>
          <w:ilvl w:val="1"/>
          <w:numId w:val="63"/>
        </w:numPr>
        <w:pBdr>
          <w:top w:val="nil"/>
          <w:left w:val="nil"/>
          <w:bottom w:val="nil"/>
          <w:right w:val="nil"/>
          <w:between w:val="nil"/>
        </w:pBdr>
        <w:spacing w:after="240"/>
        <w:contextualSpacing w:val="0"/>
        <w:rPr>
          <w:rFonts w:eastAsia="Arial" w:cs="Arial"/>
        </w:rPr>
      </w:pPr>
      <w:r w:rsidRPr="00853438">
        <w:rPr>
          <w:rFonts w:eastAsia="Arial" w:cs="Arial"/>
        </w:rPr>
        <w:lastRenderedPageBreak/>
        <w:t>Note for Charter Schools: Charter schools developing a one- or two-year LCAP may identify a new baseline each year, as applicable.</w:t>
      </w:r>
    </w:p>
    <w:p w14:paraId="26FE9B0B"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 xml:space="preserve">Year 1 Outcome </w:t>
      </w:r>
    </w:p>
    <w:p w14:paraId="108EC64C" w14:textId="77777777" w:rsidR="003A1D72" w:rsidRPr="00853438" w:rsidRDefault="003A1D72" w:rsidP="00A56A0B">
      <w:pPr>
        <w:pStyle w:val="ListParagraph"/>
        <w:numPr>
          <w:ilvl w:val="0"/>
          <w:numId w:val="69"/>
        </w:numPr>
        <w:pBdr>
          <w:top w:val="nil"/>
          <w:left w:val="nil"/>
          <w:bottom w:val="nil"/>
          <w:right w:val="nil"/>
          <w:between w:val="nil"/>
        </w:pBdr>
        <w:spacing w:after="240"/>
        <w:contextualSpacing w:val="0"/>
        <w:rPr>
          <w:rFonts w:eastAsia="Arial" w:cs="Arial"/>
        </w:rPr>
      </w:pPr>
      <w:r w:rsidRPr="00853438">
        <w:rPr>
          <w:rFonts w:eastAsia="Arial" w:cs="Arial"/>
        </w:rPr>
        <w:t>When completing the LCAP for 2025–26, enter the most recent data available. Indicate the school year to which the data applies.</w:t>
      </w:r>
    </w:p>
    <w:p w14:paraId="505A0828"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rPr>
        <w:t xml:space="preserve">Note for Charter Schools: Charter schools developing a one-year LCAP may provide the Year 1 Outcome when completing the LCAP for both 2025–26 and 2026–27 or may provide the Year 1 Outcome for 2025–26 and provide the Year 2 Outcome for 2026–27. </w:t>
      </w:r>
      <w:r w:rsidRPr="00853438">
        <w:rPr>
          <w:rFonts w:eastAsia="Arial" w:cs="Arial"/>
          <w:bCs/>
        </w:rPr>
        <w:t xml:space="preserve">Year 2 Outcome </w:t>
      </w:r>
    </w:p>
    <w:p w14:paraId="28F7C95D" w14:textId="77777777" w:rsidR="003A1D72" w:rsidRPr="00853438" w:rsidRDefault="003A1D72" w:rsidP="00A56A0B">
      <w:pPr>
        <w:pStyle w:val="ListParagraph"/>
        <w:numPr>
          <w:ilvl w:val="0"/>
          <w:numId w:val="69"/>
        </w:numPr>
        <w:pBdr>
          <w:top w:val="nil"/>
          <w:left w:val="nil"/>
          <w:bottom w:val="nil"/>
          <w:right w:val="nil"/>
          <w:between w:val="nil"/>
        </w:pBdr>
        <w:spacing w:after="240"/>
        <w:contextualSpacing w:val="0"/>
        <w:rPr>
          <w:rFonts w:eastAsia="Arial" w:cs="Arial"/>
        </w:rPr>
      </w:pPr>
      <w:r w:rsidRPr="00853438">
        <w:rPr>
          <w:rFonts w:eastAsia="Arial" w:cs="Arial"/>
        </w:rPr>
        <w:t>When completing the LCAP for 2026–27, enter the most recent data available. Indicate the school year to which the data applies.</w:t>
      </w:r>
    </w:p>
    <w:p w14:paraId="44F4BEAA" w14:textId="77777777" w:rsidR="003A1D72" w:rsidRPr="00853438" w:rsidRDefault="003A1D72" w:rsidP="00A56A0B">
      <w:pPr>
        <w:pStyle w:val="ListParagraph"/>
        <w:numPr>
          <w:ilvl w:val="1"/>
          <w:numId w:val="69"/>
        </w:numPr>
        <w:pBdr>
          <w:top w:val="nil"/>
          <w:left w:val="nil"/>
          <w:bottom w:val="nil"/>
          <w:right w:val="nil"/>
          <w:between w:val="nil"/>
        </w:pBdr>
        <w:spacing w:after="240"/>
        <w:contextualSpacing w:val="0"/>
        <w:rPr>
          <w:rFonts w:eastAsia="Arial" w:cs="Arial"/>
        </w:rPr>
      </w:pPr>
      <w:r w:rsidRPr="00853438">
        <w:rPr>
          <w:rFonts w:eastAsia="Arial" w:cs="Arial"/>
        </w:rPr>
        <w:t>Note for Charter Schools: Charter schools developing a one-year LCAP may identify the Year 2 Outcome as not applicable when completing the LCAP for 2026–27 or may provide the Year 2 Outcome for 2026–27.</w:t>
      </w:r>
    </w:p>
    <w:p w14:paraId="7C435D57" w14:textId="77777777" w:rsidR="003A1D72" w:rsidRPr="00853438" w:rsidRDefault="003A1D72" w:rsidP="00A56A0B">
      <w:pPr>
        <w:shd w:val="clear" w:color="auto" w:fill="DEEAF6" w:themeFill="accent1" w:themeFillTint="33"/>
        <w:spacing w:after="240"/>
        <w:rPr>
          <w:rFonts w:eastAsia="Arial" w:cs="Arial"/>
          <w:bCs/>
        </w:rPr>
      </w:pPr>
      <w:r w:rsidRPr="00853438">
        <w:rPr>
          <w:rFonts w:eastAsia="Arial" w:cs="Arial"/>
          <w:bCs/>
        </w:rPr>
        <w:t xml:space="preserve">Target for Year 3 Outcome </w:t>
      </w:r>
    </w:p>
    <w:p w14:paraId="3F60CDCA" w14:textId="77777777" w:rsidR="003A1D72" w:rsidRPr="00853438" w:rsidRDefault="003A1D72" w:rsidP="00A56A0B">
      <w:pPr>
        <w:pStyle w:val="ListParagraph"/>
        <w:numPr>
          <w:ilvl w:val="0"/>
          <w:numId w:val="69"/>
        </w:numPr>
        <w:pBdr>
          <w:top w:val="nil"/>
          <w:left w:val="nil"/>
          <w:bottom w:val="nil"/>
          <w:right w:val="nil"/>
          <w:between w:val="nil"/>
        </w:pBdr>
        <w:spacing w:after="240"/>
        <w:contextualSpacing w:val="0"/>
        <w:rPr>
          <w:rFonts w:eastAsia="Arial" w:cs="Arial"/>
          <w:color w:val="000000"/>
        </w:rPr>
      </w:pPr>
      <w:r w:rsidRPr="00853438">
        <w:rPr>
          <w:rFonts w:eastAsia="Arial" w:cs="Arial"/>
        </w:rPr>
        <w:t>When completing the first year of the LCAP, enter the target outcome for the relevant metric the LEA expects to achieve by the end of the three-year LCAP cycle</w:t>
      </w:r>
      <w:r w:rsidRPr="00853438">
        <w:rPr>
          <w:rFonts w:eastAsia="Arial" w:cs="Arial"/>
          <w:color w:val="000000"/>
        </w:rPr>
        <w:t>.</w:t>
      </w:r>
    </w:p>
    <w:p w14:paraId="7FC38988" w14:textId="77777777" w:rsidR="003A1D72" w:rsidRPr="00853438" w:rsidRDefault="003A1D72" w:rsidP="00A56A0B">
      <w:pPr>
        <w:pStyle w:val="ListParagraph"/>
        <w:numPr>
          <w:ilvl w:val="1"/>
          <w:numId w:val="69"/>
        </w:numPr>
        <w:pBdr>
          <w:top w:val="nil"/>
          <w:left w:val="nil"/>
          <w:bottom w:val="nil"/>
          <w:right w:val="nil"/>
          <w:between w:val="nil"/>
        </w:pBdr>
        <w:spacing w:after="240"/>
        <w:contextualSpacing w:val="0"/>
        <w:rPr>
          <w:rFonts w:eastAsia="Arial" w:cs="Arial"/>
        </w:rPr>
      </w:pPr>
      <w:r w:rsidRPr="00853438">
        <w:rPr>
          <w:rFonts w:eastAsia="Arial" w:cs="Arial"/>
        </w:rPr>
        <w:t>Note for Charter Schools: Charter schools developing a one- or two-year LCAP may identify a Target for Year 1 or Target for Year 2, as applicable.</w:t>
      </w:r>
    </w:p>
    <w:p w14:paraId="0B802DBB"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rPr>
        <w:t xml:space="preserve">Current Difference </w:t>
      </w:r>
      <w:proofErr w:type="gramStart"/>
      <w:r w:rsidRPr="00853438">
        <w:rPr>
          <w:rFonts w:eastAsia="Arial" w:cs="Arial"/>
        </w:rPr>
        <w:t>From</w:t>
      </w:r>
      <w:proofErr w:type="gramEnd"/>
      <w:r w:rsidRPr="00853438">
        <w:rPr>
          <w:rFonts w:eastAsia="Arial" w:cs="Arial"/>
        </w:rPr>
        <w:t xml:space="preserve"> Baseline</w:t>
      </w:r>
    </w:p>
    <w:p w14:paraId="4F671435" w14:textId="77777777" w:rsidR="003A1D72" w:rsidRPr="00853438" w:rsidRDefault="003A1D72" w:rsidP="00A56A0B">
      <w:pPr>
        <w:pStyle w:val="ListParagraph"/>
        <w:numPr>
          <w:ilvl w:val="0"/>
          <w:numId w:val="69"/>
        </w:numPr>
        <w:pBdr>
          <w:top w:val="nil"/>
          <w:left w:val="nil"/>
          <w:bottom w:val="nil"/>
          <w:right w:val="nil"/>
          <w:between w:val="nil"/>
        </w:pBdr>
        <w:spacing w:after="240"/>
        <w:contextualSpacing w:val="0"/>
        <w:rPr>
          <w:rFonts w:eastAsia="Arial" w:cs="Arial"/>
          <w:color w:val="000000"/>
        </w:rPr>
      </w:pPr>
      <w:r w:rsidRPr="00853438">
        <w:rPr>
          <w:rFonts w:eastAsia="Arial" w:cs="Arial"/>
        </w:rPr>
        <w:t>When completing the LCAP for 2025–26 and 2026–27, enter the current difference between the baseline and the yearly outcome, as applicable.</w:t>
      </w:r>
    </w:p>
    <w:p w14:paraId="407F14B6" w14:textId="77777777" w:rsidR="003A1D72" w:rsidRPr="00853438" w:rsidRDefault="003A1D72" w:rsidP="00A56A0B">
      <w:pPr>
        <w:pStyle w:val="ListParagraph"/>
        <w:numPr>
          <w:ilvl w:val="1"/>
          <w:numId w:val="69"/>
        </w:numPr>
        <w:pBdr>
          <w:top w:val="nil"/>
          <w:left w:val="nil"/>
          <w:bottom w:val="nil"/>
          <w:right w:val="nil"/>
          <w:between w:val="nil"/>
        </w:pBdr>
        <w:spacing w:after="240"/>
        <w:contextualSpacing w:val="0"/>
        <w:rPr>
          <w:rFonts w:eastAsia="Arial" w:cs="Arial"/>
        </w:rPr>
      </w:pPr>
      <w:r w:rsidRPr="00853438">
        <w:rPr>
          <w:rFonts w:eastAsia="Arial" w:cs="Arial"/>
        </w:rPr>
        <w:lastRenderedPageBreak/>
        <w:t>Note for Charter Schools: Charter schools developing a one- or two-year LCAP will identify the current difference between the baseline and the yearly outcome for Year 1 and/or the current difference between the baseline and the yearly outcome for Year 2, as applicable.</w:t>
      </w:r>
    </w:p>
    <w:p w14:paraId="664A73B0" w14:textId="77777777" w:rsidR="003A1D72" w:rsidRPr="00853438" w:rsidRDefault="003A1D72" w:rsidP="00A56A0B">
      <w:pPr>
        <w:spacing w:after="240"/>
        <w:rPr>
          <w:rFonts w:eastAsia="Arial" w:cs="Arial"/>
        </w:rPr>
      </w:pPr>
      <w:r w:rsidRPr="00853438">
        <w:rPr>
          <w:rFonts w:eastAsia="Arial" w:cs="Arial"/>
        </w:rPr>
        <w:t>Timeline for school districts and county offices of education for completing the “</w:t>
      </w:r>
      <w:r w:rsidRPr="00853438">
        <w:rPr>
          <w:rFonts w:eastAsia="Arial" w:cs="Arial"/>
          <w:b/>
        </w:rPr>
        <w:t>Measuring and Reporting Results</w:t>
      </w:r>
      <w:r w:rsidRPr="00853438">
        <w:rPr>
          <w:rFonts w:eastAsia="Arial" w:cs="Arial"/>
        </w:rPr>
        <w:t>” part of the Goal.</w:t>
      </w:r>
    </w:p>
    <w:tbl>
      <w:tblPr>
        <w:tblStyle w:val="TableGrid1"/>
        <w:tblW w:w="0" w:type="auto"/>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287"/>
        <w:gridCol w:w="2287"/>
        <w:gridCol w:w="2223"/>
        <w:gridCol w:w="2223"/>
        <w:gridCol w:w="2287"/>
        <w:gridCol w:w="2363"/>
      </w:tblGrid>
      <w:tr w:rsidR="003A1D72" w:rsidRPr="00853438" w14:paraId="7D3ED55A" w14:textId="77777777" w:rsidTr="003A1D72">
        <w:trPr>
          <w:cantSplit/>
          <w:trHeight w:val="280"/>
          <w:tblHeader/>
          <w:jc w:val="center"/>
        </w:trPr>
        <w:tc>
          <w:tcPr>
            <w:tcW w:w="0" w:type="auto"/>
            <w:shd w:val="solid" w:color="DEEAF6" w:themeColor="accent1" w:themeTint="33" w:fill="D5DCE4"/>
            <w:vAlign w:val="center"/>
          </w:tcPr>
          <w:p w14:paraId="51452484"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Metric</w:t>
            </w:r>
          </w:p>
        </w:tc>
        <w:tc>
          <w:tcPr>
            <w:tcW w:w="0" w:type="auto"/>
            <w:shd w:val="solid" w:color="DEEAF6" w:themeColor="accent1" w:themeTint="33" w:fill="D5DCE4"/>
            <w:vAlign w:val="center"/>
          </w:tcPr>
          <w:p w14:paraId="6496C646"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Baseline</w:t>
            </w:r>
          </w:p>
        </w:tc>
        <w:tc>
          <w:tcPr>
            <w:tcW w:w="0" w:type="auto"/>
            <w:shd w:val="solid" w:color="DEEAF6" w:themeColor="accent1" w:themeTint="33" w:fill="D5DCE4"/>
            <w:vAlign w:val="center"/>
          </w:tcPr>
          <w:p w14:paraId="074161F8"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 xml:space="preserve">Year 1 Outcome </w:t>
            </w:r>
          </w:p>
        </w:tc>
        <w:tc>
          <w:tcPr>
            <w:tcW w:w="0" w:type="auto"/>
            <w:shd w:val="solid" w:color="DEEAF6" w:themeColor="accent1" w:themeTint="33" w:fill="D5DCE4"/>
            <w:vAlign w:val="center"/>
          </w:tcPr>
          <w:p w14:paraId="72582834"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 xml:space="preserve">Year 2 Outcome </w:t>
            </w:r>
          </w:p>
        </w:tc>
        <w:tc>
          <w:tcPr>
            <w:tcW w:w="0" w:type="auto"/>
            <w:shd w:val="solid" w:color="DEEAF6" w:themeColor="accent1" w:themeTint="33" w:fill="D5DCE4"/>
            <w:vAlign w:val="center"/>
          </w:tcPr>
          <w:p w14:paraId="3B0B4D2D"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Target for Year 3 Outcome</w:t>
            </w:r>
          </w:p>
        </w:tc>
        <w:tc>
          <w:tcPr>
            <w:tcW w:w="0" w:type="auto"/>
            <w:shd w:val="solid" w:color="DEEAF6" w:themeColor="accent1" w:themeTint="33" w:fill="D5DCE4"/>
            <w:vAlign w:val="center"/>
          </w:tcPr>
          <w:p w14:paraId="3B9C7B9C" w14:textId="77777777" w:rsidR="003A1D72" w:rsidRPr="00853438" w:rsidRDefault="003A1D72" w:rsidP="00A56A0B">
            <w:pPr>
              <w:tabs>
                <w:tab w:val="left" w:pos="5093"/>
              </w:tabs>
              <w:spacing w:line="310" w:lineRule="auto"/>
              <w:jc w:val="center"/>
              <w:rPr>
                <w:rFonts w:eastAsia="Arial" w:cs="Arial"/>
              </w:rPr>
            </w:pPr>
            <w:r w:rsidRPr="00853438">
              <w:rPr>
                <w:rFonts w:eastAsia="Arial" w:cs="Arial"/>
              </w:rPr>
              <w:t xml:space="preserve">Current Difference </w:t>
            </w:r>
            <w:proofErr w:type="gramStart"/>
            <w:r w:rsidRPr="00853438">
              <w:rPr>
                <w:rFonts w:eastAsia="Arial" w:cs="Arial"/>
              </w:rPr>
              <w:t>From</w:t>
            </w:r>
            <w:proofErr w:type="gramEnd"/>
            <w:r w:rsidRPr="00853438">
              <w:rPr>
                <w:rFonts w:eastAsia="Arial" w:cs="Arial"/>
              </w:rPr>
              <w:t xml:space="preserve"> Baseline</w:t>
            </w:r>
          </w:p>
        </w:tc>
      </w:tr>
      <w:tr w:rsidR="003A1D72" w:rsidRPr="00853438" w14:paraId="3637281D" w14:textId="77777777" w:rsidTr="003A1D72">
        <w:trPr>
          <w:cantSplit/>
          <w:trHeight w:val="420"/>
          <w:jc w:val="center"/>
        </w:trPr>
        <w:tc>
          <w:tcPr>
            <w:tcW w:w="0" w:type="auto"/>
            <w:vAlign w:val="center"/>
          </w:tcPr>
          <w:p w14:paraId="6E8BDB0C"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2024–25</w:t>
            </w:r>
            <w:r w:rsidRPr="00853438">
              <w:rPr>
                <w:rFonts w:eastAsia="Arial" w:cs="Arial"/>
              </w:rPr>
              <w:t xml:space="preserve"> or when adding a new metric.</w:t>
            </w:r>
          </w:p>
        </w:tc>
        <w:tc>
          <w:tcPr>
            <w:tcW w:w="0" w:type="auto"/>
            <w:vAlign w:val="center"/>
          </w:tcPr>
          <w:p w14:paraId="065F5738"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 xml:space="preserve">2024–25 </w:t>
            </w:r>
            <w:r w:rsidRPr="00853438">
              <w:rPr>
                <w:rFonts w:eastAsia="Arial" w:cs="Arial"/>
              </w:rPr>
              <w:t>or when adding a new metric.</w:t>
            </w:r>
          </w:p>
        </w:tc>
        <w:tc>
          <w:tcPr>
            <w:tcW w:w="0" w:type="auto"/>
            <w:vAlign w:val="center"/>
          </w:tcPr>
          <w:p w14:paraId="12A1BC90"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2025–26</w:t>
            </w:r>
            <w:r w:rsidRPr="00853438">
              <w:rPr>
                <w:rFonts w:eastAsia="Arial" w:cs="Arial"/>
              </w:rPr>
              <w:t>. Leave blank until then.</w:t>
            </w:r>
          </w:p>
        </w:tc>
        <w:tc>
          <w:tcPr>
            <w:tcW w:w="0" w:type="auto"/>
            <w:vAlign w:val="center"/>
          </w:tcPr>
          <w:p w14:paraId="61CBA326"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2026–27</w:t>
            </w:r>
            <w:r w:rsidRPr="00853438">
              <w:rPr>
                <w:rFonts w:eastAsia="Arial" w:cs="Arial"/>
              </w:rPr>
              <w:t>. Leave blank until then.</w:t>
            </w:r>
          </w:p>
        </w:tc>
        <w:tc>
          <w:tcPr>
            <w:tcW w:w="0" w:type="auto"/>
            <w:vAlign w:val="center"/>
          </w:tcPr>
          <w:p w14:paraId="5C3EC38B"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2024–25</w:t>
            </w:r>
            <w:r w:rsidRPr="00853438">
              <w:rPr>
                <w:rFonts w:eastAsia="Arial" w:cs="Arial"/>
              </w:rPr>
              <w:t xml:space="preserve"> or when adding a new metric.</w:t>
            </w:r>
          </w:p>
        </w:tc>
        <w:tc>
          <w:tcPr>
            <w:tcW w:w="0" w:type="auto"/>
            <w:vAlign w:val="center"/>
          </w:tcPr>
          <w:p w14:paraId="6EE0840F" w14:textId="77777777" w:rsidR="003A1D72" w:rsidRPr="00853438" w:rsidRDefault="003A1D72" w:rsidP="00A56A0B">
            <w:pPr>
              <w:tabs>
                <w:tab w:val="left" w:pos="5093"/>
              </w:tabs>
              <w:spacing w:line="276" w:lineRule="auto"/>
              <w:rPr>
                <w:rFonts w:eastAsia="Arial" w:cs="Arial"/>
              </w:rPr>
            </w:pPr>
            <w:r w:rsidRPr="00853438">
              <w:rPr>
                <w:rFonts w:eastAsia="Arial" w:cs="Arial"/>
              </w:rPr>
              <w:t xml:space="preserve">Enter information in this box when completing the LCAP for </w:t>
            </w:r>
            <w:r w:rsidRPr="00853438">
              <w:rPr>
                <w:rFonts w:eastAsia="Arial" w:cs="Arial"/>
                <w:b/>
              </w:rPr>
              <w:t>2025–26</w:t>
            </w:r>
            <w:r w:rsidRPr="00853438">
              <w:rPr>
                <w:rFonts w:eastAsia="Arial" w:cs="Arial"/>
                <w:bCs/>
              </w:rPr>
              <w:t xml:space="preserve"> and</w:t>
            </w:r>
            <w:r w:rsidRPr="00853438">
              <w:rPr>
                <w:rFonts w:eastAsia="Arial" w:cs="Arial"/>
                <w:b/>
              </w:rPr>
              <w:t xml:space="preserve"> </w:t>
            </w:r>
            <w:r w:rsidRPr="00853438">
              <w:rPr>
                <w:rFonts w:eastAsia="Arial" w:cs="Arial"/>
                <w:b/>
                <w:bCs/>
              </w:rPr>
              <w:t>2026–27</w:t>
            </w:r>
            <w:r w:rsidRPr="00853438">
              <w:rPr>
                <w:rFonts w:eastAsia="Arial" w:cs="Arial"/>
              </w:rPr>
              <w:t>. Leave blank until then.</w:t>
            </w:r>
          </w:p>
        </w:tc>
      </w:tr>
    </w:tbl>
    <w:p w14:paraId="7D0AB354" w14:textId="77777777" w:rsidR="003A1D72" w:rsidRPr="00853438" w:rsidRDefault="003A1D72" w:rsidP="00A56A0B">
      <w:pPr>
        <w:pStyle w:val="Heading6"/>
      </w:pPr>
      <w:r w:rsidRPr="00853438">
        <w:t>Goal Analysis:</w:t>
      </w:r>
    </w:p>
    <w:p w14:paraId="1E8E92B5" w14:textId="77777777" w:rsidR="003A1D72" w:rsidRPr="00853438" w:rsidRDefault="003A1D72" w:rsidP="00A56A0B">
      <w:pPr>
        <w:spacing w:before="240" w:after="240"/>
        <w:rPr>
          <w:rFonts w:eastAsia="Arial" w:cs="Arial"/>
        </w:rPr>
      </w:pPr>
      <w:r w:rsidRPr="00853438">
        <w:rPr>
          <w:rFonts w:eastAsia="Arial" w:cs="Arial"/>
        </w:rPr>
        <w:t>Enter the LCAP Year.</w:t>
      </w:r>
    </w:p>
    <w:p w14:paraId="5E9EE086" w14:textId="073263B8" w:rsidR="003A1D72" w:rsidRPr="00853438" w:rsidRDefault="003A1D72" w:rsidP="00A56A0B">
      <w:pPr>
        <w:spacing w:after="240"/>
        <w:rPr>
          <w:rFonts w:eastAsia="Arial" w:cs="Arial"/>
        </w:rPr>
      </w:pPr>
      <w:r w:rsidRPr="00853438">
        <w:rPr>
          <w:rFonts w:eastAsia="Arial" w:cs="Arial"/>
        </w:rPr>
        <w:t xml:space="preserve">Using actual annual measurable outcome data, including data from the Dashboard, analyze whether the planned actions were effective towards achieving the goal. “Effective” means </w:t>
      </w:r>
      <w:r w:rsidRPr="00853438">
        <w:rPr>
          <w:rFonts w:eastAsia="Arial" w:cs="Arial"/>
          <w:color w:val="000000"/>
        </w:rPr>
        <w:t>the degree to which</w:t>
      </w:r>
      <w:r w:rsidRPr="00853438">
        <w:rPr>
          <w:rFonts w:eastAsia="Arial" w:cs="Arial"/>
        </w:rPr>
        <w:t xml:space="preserve"> the planned actions were successful in producing the target result. Respond to the prompts as instructed.</w:t>
      </w:r>
    </w:p>
    <w:p w14:paraId="33282C9D" w14:textId="354CB53F" w:rsidR="00DA5930" w:rsidRPr="00853438" w:rsidRDefault="00DA5930" w:rsidP="00A56A0B">
      <w:pPr>
        <w:spacing w:after="240"/>
        <w:rPr>
          <w:rFonts w:eastAsia="Arial" w:cs="Arial"/>
        </w:rPr>
      </w:pPr>
      <w:bookmarkStart w:id="1244" w:name="_Hlk148970104"/>
      <w:r w:rsidRPr="00853438">
        <w:rPr>
          <w:rFonts w:eastAsia="Arial" w:cs="Arial"/>
          <w:b/>
          <w:bCs/>
        </w:rPr>
        <w:t>Note:</w:t>
      </w:r>
      <w:r w:rsidRPr="00853438">
        <w:rPr>
          <w:rFonts w:eastAsia="Arial" w:cs="Arial"/>
        </w:rPr>
        <w:t xml:space="preserve"> When completing the 2024–25 LCAP, use the 2023–24 Local Control and Accountability Plan Annual Update template to complete the Goal Analysis and identify the Goal Analysis prompts in the 2024–25 LCAP as “Not Applicable.”</w:t>
      </w:r>
      <w:bookmarkEnd w:id="1244"/>
    </w:p>
    <w:p w14:paraId="10186C6B"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overall implementation, including any substantive differences in planned actions and actual implementation of these actions, and any relevant challenges and successes experienced with implementation.</w:t>
      </w:r>
    </w:p>
    <w:p w14:paraId="14040264" w14:textId="77777777" w:rsidR="003A1D72" w:rsidRPr="00853438" w:rsidRDefault="003A1D72"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Describe the overall implementation of the actions to achieve the articulated goal</w:t>
      </w:r>
      <w:r w:rsidRPr="00853438">
        <w:rPr>
          <w:rFonts w:eastAsiaTheme="minorHAnsi" w:cs="Arial"/>
          <w:color w:val="000000"/>
          <w:szCs w:val="20"/>
        </w:rPr>
        <w:t>, including relevant challenges and successes experienced with implementation</w:t>
      </w:r>
      <w:r w:rsidRPr="00853438">
        <w:rPr>
          <w:rFonts w:eastAsia="Arial" w:cs="Arial"/>
          <w:color w:val="000000"/>
        </w:rPr>
        <w:t xml:space="preserve">. </w:t>
      </w:r>
    </w:p>
    <w:p w14:paraId="78DC6EAC" w14:textId="77777777" w:rsidR="003A1D72" w:rsidRPr="00853438" w:rsidRDefault="003A1D72" w:rsidP="00A56A0B">
      <w:pPr>
        <w:numPr>
          <w:ilvl w:val="1"/>
          <w:numId w:val="18"/>
        </w:numPr>
        <w:pBdr>
          <w:top w:val="nil"/>
          <w:left w:val="nil"/>
          <w:bottom w:val="nil"/>
          <w:right w:val="nil"/>
          <w:between w:val="nil"/>
        </w:pBdr>
        <w:spacing w:after="240"/>
        <w:rPr>
          <w:rFonts w:eastAsia="Arial" w:cs="Arial"/>
        </w:rPr>
      </w:pPr>
      <w:r w:rsidRPr="00853438">
        <w:rPr>
          <w:rFonts w:eastAsia="Arial" w:cs="Arial"/>
          <w:color w:val="000000"/>
        </w:rPr>
        <w:lastRenderedPageBreak/>
        <w:t xml:space="preserve">Include a discussion of relevant challenges and successes experienced with the implementation process. </w:t>
      </w:r>
    </w:p>
    <w:p w14:paraId="3B8EAD1A" w14:textId="77777777" w:rsidR="003A1D72" w:rsidRPr="00853438" w:rsidRDefault="003A1D72" w:rsidP="00A56A0B">
      <w:pPr>
        <w:numPr>
          <w:ilvl w:val="1"/>
          <w:numId w:val="18"/>
        </w:numPr>
        <w:pBdr>
          <w:top w:val="nil"/>
          <w:left w:val="nil"/>
          <w:bottom w:val="nil"/>
          <w:right w:val="nil"/>
          <w:between w:val="nil"/>
        </w:pBdr>
        <w:spacing w:after="240"/>
        <w:rPr>
          <w:rFonts w:eastAsia="Arial" w:cs="Arial"/>
        </w:rPr>
      </w:pPr>
      <w:r w:rsidRPr="00853438">
        <w:rPr>
          <w:rFonts w:eastAsia="Arial" w:cs="Arial"/>
          <w:color w:val="000000"/>
        </w:rPr>
        <w:t xml:space="preserve">This </w:t>
      </w:r>
      <w:r w:rsidRPr="00853438">
        <w:rPr>
          <w:rFonts w:eastAsia="Arial" w:cs="Arial"/>
        </w:rPr>
        <w:t>discussion</w:t>
      </w:r>
      <w:r w:rsidRPr="00853438">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6B939895" w14:textId="77777777" w:rsidR="003A1D72" w:rsidRPr="00853438" w:rsidRDefault="003A1D72" w:rsidP="00A56A0B">
      <w:pPr>
        <w:shd w:val="solid" w:color="DEEAF6" w:themeColor="accent1" w:themeTint="33" w:fill="auto"/>
        <w:spacing w:before="240" w:after="60"/>
        <w:rPr>
          <w:rFonts w:eastAsiaTheme="minorHAnsi" w:cs="Arial"/>
          <w:color w:val="000000"/>
          <w:szCs w:val="20"/>
        </w:rPr>
      </w:pPr>
      <w:r w:rsidRPr="00853438">
        <w:rPr>
          <w:rFonts w:eastAsia="Calibri" w:cs="Arial"/>
          <w:color w:val="000000"/>
        </w:rPr>
        <w:t xml:space="preserve">An explanation of material differences between Budgeted Expenditures and Estimated Actual Expenditures and/or </w:t>
      </w:r>
      <w:r w:rsidRPr="00853438">
        <w:rPr>
          <w:rFonts w:eastAsia="Arial" w:cs="Arial"/>
          <w:color w:val="000000"/>
        </w:rPr>
        <w:t>Planned Percentages of Improved Services and Estimated Actual Percentages of Improved Services</w:t>
      </w:r>
      <w:r w:rsidRPr="00853438">
        <w:rPr>
          <w:rFonts w:eastAsia="Calibri" w:cs="Arial"/>
          <w:color w:val="000000"/>
        </w:rPr>
        <w:t>.</w:t>
      </w:r>
    </w:p>
    <w:p w14:paraId="185179AD" w14:textId="77777777" w:rsidR="003A1D72" w:rsidRPr="00853438" w:rsidRDefault="003A1D72"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08B5AAE8"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the effectiveness or ineffectiveness of the specific actions to date in making progress toward the goal.</w:t>
      </w:r>
    </w:p>
    <w:p w14:paraId="3C6A3D94" w14:textId="77777777" w:rsidR="003A1D72" w:rsidRPr="00853438" w:rsidRDefault="003A1D72"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Describe the</w:t>
      </w:r>
      <w:r w:rsidRPr="00853438">
        <w:rPr>
          <w:rFonts w:eastAsiaTheme="minorHAnsi" w:cs="Arial"/>
          <w:color w:val="000000"/>
          <w:szCs w:val="20"/>
        </w:rPr>
        <w:t xml:space="preserve"> effectiveness or ineffectiveness</w:t>
      </w:r>
      <w:r w:rsidRPr="00853438">
        <w:rPr>
          <w:rFonts w:eastAsia="Arial" w:cs="Arial"/>
          <w:color w:val="000000"/>
        </w:rPr>
        <w:t xml:space="preserve"> of </w:t>
      </w:r>
      <w:r w:rsidRPr="00853438">
        <w:rPr>
          <w:rFonts w:eastAsiaTheme="minorHAnsi" w:cs="Arial"/>
          <w:color w:val="000000"/>
          <w:szCs w:val="20"/>
        </w:rPr>
        <w:t>the specific actions to date</w:t>
      </w:r>
      <w:r w:rsidRPr="00853438">
        <w:rPr>
          <w:rFonts w:eastAsia="Arial" w:cs="Arial"/>
          <w:color w:val="000000"/>
        </w:rPr>
        <w:t xml:space="preserve"> </w:t>
      </w:r>
      <w:r w:rsidRPr="00853438">
        <w:rPr>
          <w:rFonts w:eastAsiaTheme="minorHAnsi" w:cs="Arial"/>
          <w:color w:val="000000"/>
          <w:szCs w:val="20"/>
        </w:rPr>
        <w:t>in making progress toward the goal.</w:t>
      </w:r>
      <w:r w:rsidRPr="00853438">
        <w:rPr>
          <w:rFonts w:eastAsia="Arial" w:cs="Arial"/>
          <w:color w:val="000000"/>
        </w:rPr>
        <w:t xml:space="preserve"> “Effectiveness” means the degree to which the actions were successful in producing the target result and “ineffectiveness” means that the actions did not produce any significant or targeted result.</w:t>
      </w:r>
    </w:p>
    <w:p w14:paraId="52C9328D" w14:textId="77777777" w:rsidR="003A1D72" w:rsidRPr="00853438" w:rsidRDefault="003A1D72" w:rsidP="00A56A0B">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In some cases, not all actions in a goal will be intended to improve performance on </w:t>
      </w:r>
      <w:proofErr w:type="gramStart"/>
      <w:r w:rsidRPr="00853438">
        <w:rPr>
          <w:rFonts w:eastAsia="Arial" w:cs="Arial"/>
        </w:rPr>
        <w:t>all of</w:t>
      </w:r>
      <w:proofErr w:type="gramEnd"/>
      <w:r w:rsidRPr="00853438">
        <w:rPr>
          <w:rFonts w:eastAsia="Arial" w:cs="Arial"/>
        </w:rPr>
        <w:t xml:space="preserve"> the metrics associated with the goal. </w:t>
      </w:r>
    </w:p>
    <w:p w14:paraId="0BA5389F" w14:textId="77777777" w:rsidR="003A1D72" w:rsidRPr="00853438" w:rsidRDefault="003A1D72" w:rsidP="00A56A0B">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When responding to this prompt, LEAs may </w:t>
      </w:r>
      <w:r w:rsidRPr="0085343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85343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5C79E6BB" w14:textId="77777777" w:rsidR="003A1D72" w:rsidRPr="00853438" w:rsidRDefault="003A1D72" w:rsidP="00A56A0B">
      <w:pPr>
        <w:pStyle w:val="ListParagraph"/>
        <w:numPr>
          <w:ilvl w:val="1"/>
          <w:numId w:val="18"/>
        </w:numPr>
        <w:spacing w:after="240"/>
        <w:contextualSpacing w:val="0"/>
        <w:rPr>
          <w:rFonts w:cs="Arial"/>
          <w:i/>
          <w:iCs/>
          <w:bdr w:val="none" w:sz="0" w:space="0" w:color="auto" w:frame="1"/>
        </w:rPr>
      </w:pPr>
      <w:r w:rsidRPr="00853438">
        <w:rPr>
          <w:rFonts w:cs="Arial"/>
          <w:bdr w:val="none" w:sz="0" w:space="0" w:color="auto" w:frame="1"/>
        </w:rPr>
        <w:t xml:space="preserve">Beginning with the development of the 2024-25 LCAP, the LEA must change actions that have not proven effective over a three-year period. </w:t>
      </w:r>
    </w:p>
    <w:p w14:paraId="4B956BE6" w14:textId="77777777" w:rsidR="003A1D72" w:rsidRPr="00853438" w:rsidRDefault="003A1D72" w:rsidP="00A56A0B">
      <w:pPr>
        <w:shd w:val="solid" w:color="DEEAF6" w:themeColor="accent1" w:themeTint="33" w:fill="auto"/>
        <w:spacing w:before="240" w:after="60"/>
        <w:rPr>
          <w:rFonts w:eastAsia="Calibri" w:cs="Arial"/>
          <w:color w:val="000000"/>
        </w:rPr>
      </w:pPr>
      <w:r w:rsidRPr="00853438">
        <w:rPr>
          <w:rFonts w:eastAsiaTheme="minorHAnsi" w:cs="Arial"/>
          <w:color w:val="000000"/>
          <w:szCs w:val="20"/>
        </w:rPr>
        <w:t>A description of any changes made to the planned goal, metrics, target outcomes, or actions for the coming year that resulted from reflections on prior practice.</w:t>
      </w:r>
    </w:p>
    <w:p w14:paraId="3E5939D6" w14:textId="77777777" w:rsidR="003A1D72" w:rsidRPr="00853438" w:rsidRDefault="003A1D72" w:rsidP="00A56A0B">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lastRenderedPageBreak/>
        <w:t xml:space="preserve">Describe any changes made to this goal, expected outcomes, metrics, or actions to achieve this goal </w:t>
      </w:r>
      <w:proofErr w:type="gramStart"/>
      <w:r w:rsidRPr="00853438">
        <w:rPr>
          <w:rFonts w:eastAsia="Arial" w:cs="Arial"/>
          <w:color w:val="000000"/>
        </w:rPr>
        <w:t>as a result of</w:t>
      </w:r>
      <w:proofErr w:type="gramEnd"/>
      <w:r w:rsidRPr="00853438">
        <w:rPr>
          <w:rFonts w:eastAsia="Arial" w:cs="Arial"/>
          <w:color w:val="000000"/>
        </w:rPr>
        <w:t xml:space="preserve"> this analysis and analysis of the data provided in the Dashboard or other local data, as applicable.</w:t>
      </w:r>
    </w:p>
    <w:p w14:paraId="000C9413" w14:textId="77777777" w:rsidR="003A1D72" w:rsidRPr="00853438" w:rsidRDefault="003A1D72" w:rsidP="00A56A0B">
      <w:pPr>
        <w:pStyle w:val="ListParagraph"/>
        <w:numPr>
          <w:ilvl w:val="1"/>
          <w:numId w:val="18"/>
        </w:numPr>
        <w:spacing w:after="240"/>
        <w:contextualSpacing w:val="0"/>
        <w:rPr>
          <w:rFonts w:cs="Arial"/>
          <w:i/>
          <w:iCs/>
          <w:bdr w:val="none" w:sz="0" w:space="0" w:color="auto" w:frame="1"/>
        </w:rPr>
      </w:pPr>
      <w:r w:rsidRPr="00853438">
        <w:rPr>
          <w:rFonts w:cs="Arial"/>
          <w:bdr w:val="none" w:sz="0" w:space="0" w:color="auto" w:frame="1"/>
        </w:rPr>
        <w:t>As noted above, beginning with the development of the 2024–25 LCAP, the LEA must change actions that have not proven effective over a three-year period. For actions that have been identified as ineffective, the LEA must identify the ineffective action and must include a description of the following:</w:t>
      </w:r>
    </w:p>
    <w:p w14:paraId="7D993B65" w14:textId="77777777" w:rsidR="003A1D72" w:rsidRPr="00853438" w:rsidRDefault="003A1D72" w:rsidP="00A56A0B">
      <w:pPr>
        <w:pStyle w:val="ListParagraph"/>
        <w:numPr>
          <w:ilvl w:val="2"/>
          <w:numId w:val="18"/>
        </w:numPr>
        <w:spacing w:after="240"/>
        <w:contextualSpacing w:val="0"/>
        <w:rPr>
          <w:rFonts w:cs="Arial"/>
          <w:i/>
          <w:iCs/>
          <w:bdr w:val="none" w:sz="0" w:space="0" w:color="auto" w:frame="1"/>
        </w:rPr>
      </w:pPr>
      <w:r w:rsidRPr="00853438">
        <w:rPr>
          <w:rFonts w:cs="Arial"/>
          <w:bdr w:val="none" w:sz="0" w:space="0" w:color="auto" w:frame="1"/>
        </w:rPr>
        <w:t xml:space="preserve">The reasons for the ineffectiveness, and </w:t>
      </w:r>
    </w:p>
    <w:p w14:paraId="7A888F1F" w14:textId="77777777" w:rsidR="003A1D72" w:rsidRPr="00853438" w:rsidRDefault="003A1D72" w:rsidP="00A56A0B">
      <w:pPr>
        <w:pStyle w:val="ListParagraph"/>
        <w:numPr>
          <w:ilvl w:val="2"/>
          <w:numId w:val="18"/>
        </w:numPr>
        <w:spacing w:after="240"/>
        <w:contextualSpacing w:val="0"/>
        <w:rPr>
          <w:rFonts w:cs="Arial"/>
          <w:i/>
          <w:iCs/>
          <w:bdr w:val="none" w:sz="0" w:space="0" w:color="auto" w:frame="1"/>
        </w:rPr>
      </w:pPr>
      <w:r w:rsidRPr="00853438">
        <w:rPr>
          <w:rFonts w:cs="Arial"/>
          <w:bdr w:val="none" w:sz="0" w:space="0" w:color="auto" w:frame="1"/>
        </w:rPr>
        <w:t>How changes to the action will result in a new or strengthened approach.</w:t>
      </w:r>
    </w:p>
    <w:p w14:paraId="63E7826F" w14:textId="77777777" w:rsidR="003A1D72" w:rsidRPr="00853438" w:rsidRDefault="003A1D72" w:rsidP="00A56A0B">
      <w:pPr>
        <w:pStyle w:val="Heading6"/>
        <w:rPr>
          <w:rFonts w:eastAsia="Arial"/>
        </w:rPr>
      </w:pPr>
      <w:r w:rsidRPr="00853438">
        <w:rPr>
          <w:rFonts w:eastAsia="Arial"/>
        </w:rPr>
        <w:t xml:space="preserve">Actions: </w:t>
      </w:r>
    </w:p>
    <w:p w14:paraId="4383C500" w14:textId="77777777" w:rsidR="003A1D72" w:rsidRPr="00853438" w:rsidRDefault="003A1D72" w:rsidP="00A56A0B">
      <w:pPr>
        <w:spacing w:after="240"/>
        <w:rPr>
          <w:rFonts w:eastAsia="Arial" w:cs="Arial"/>
        </w:rPr>
      </w:pPr>
      <w:r w:rsidRPr="00853438">
        <w:rPr>
          <w:rFonts w:eastAsia="Arial" w:cs="Arial"/>
        </w:rPr>
        <w:t xml:space="preserve">Complete the table as follows. Add additional rows as necessary. </w:t>
      </w:r>
    </w:p>
    <w:p w14:paraId="31296153"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Action #</w:t>
      </w:r>
    </w:p>
    <w:p w14:paraId="1B877C34" w14:textId="77777777" w:rsidR="003A1D72" w:rsidRPr="00853438" w:rsidRDefault="003A1D72" w:rsidP="00A56A0B">
      <w:pPr>
        <w:pStyle w:val="ListParagraph"/>
        <w:numPr>
          <w:ilvl w:val="0"/>
          <w:numId w:val="50"/>
        </w:numPr>
        <w:spacing w:after="240"/>
        <w:rPr>
          <w:rFonts w:eastAsia="Arial" w:cs="Arial"/>
        </w:rPr>
      </w:pPr>
      <w:r w:rsidRPr="00853438">
        <w:rPr>
          <w:rFonts w:eastAsia="Arial" w:cs="Arial"/>
        </w:rPr>
        <w:t xml:space="preserve">Enter the action number. </w:t>
      </w:r>
    </w:p>
    <w:p w14:paraId="37B4A292"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Title</w:t>
      </w:r>
    </w:p>
    <w:p w14:paraId="27CD800D" w14:textId="77777777" w:rsidR="003A1D72" w:rsidRPr="00853438" w:rsidRDefault="003A1D72" w:rsidP="00A56A0B">
      <w:pPr>
        <w:pStyle w:val="ListParagraph"/>
        <w:numPr>
          <w:ilvl w:val="0"/>
          <w:numId w:val="50"/>
        </w:numPr>
        <w:spacing w:after="240"/>
        <w:rPr>
          <w:rFonts w:eastAsia="Arial" w:cs="Arial"/>
        </w:rPr>
      </w:pPr>
      <w:r w:rsidRPr="00853438">
        <w:rPr>
          <w:rFonts w:eastAsia="Arial" w:cs="Arial"/>
        </w:rPr>
        <w:t xml:space="preserve">Provide a short title for the action. This title will also appear in the action tables. </w:t>
      </w:r>
    </w:p>
    <w:p w14:paraId="11B6315E"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Description</w:t>
      </w:r>
    </w:p>
    <w:p w14:paraId="159090EF" w14:textId="77777777" w:rsidR="003A1D72" w:rsidRPr="00853438" w:rsidRDefault="003A1D72" w:rsidP="00A56A0B">
      <w:pPr>
        <w:pStyle w:val="ListParagraph"/>
        <w:numPr>
          <w:ilvl w:val="0"/>
          <w:numId w:val="50"/>
        </w:numPr>
        <w:spacing w:after="240"/>
        <w:contextualSpacing w:val="0"/>
        <w:rPr>
          <w:rFonts w:eastAsia="Arial" w:cs="Arial"/>
        </w:rPr>
      </w:pPr>
      <w:r w:rsidRPr="00853438">
        <w:rPr>
          <w:rFonts w:eastAsia="Arial" w:cs="Arial"/>
        </w:rPr>
        <w:t xml:space="preserve">Provide a brief description of the action. </w:t>
      </w:r>
    </w:p>
    <w:p w14:paraId="6614D3A0" w14:textId="77777777" w:rsidR="003A1D72" w:rsidRPr="00853438" w:rsidRDefault="003A1D72" w:rsidP="00A56A0B">
      <w:pPr>
        <w:pStyle w:val="ListParagraph"/>
        <w:numPr>
          <w:ilvl w:val="1"/>
          <w:numId w:val="45"/>
        </w:numPr>
        <w:spacing w:after="240"/>
        <w:contextualSpacing w:val="0"/>
        <w:rPr>
          <w:rFonts w:eastAsia="Arial" w:cs="Arial"/>
        </w:rPr>
      </w:pPr>
      <w:r w:rsidRPr="00853438">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480780CF" w14:textId="77777777" w:rsidR="003A1D72" w:rsidRPr="00853438" w:rsidRDefault="003A1D72" w:rsidP="00A56A0B">
      <w:pPr>
        <w:pStyle w:val="ListParagraph"/>
        <w:numPr>
          <w:ilvl w:val="1"/>
          <w:numId w:val="45"/>
        </w:numPr>
        <w:spacing w:after="240"/>
        <w:contextualSpacing w:val="0"/>
        <w:rPr>
          <w:rFonts w:eastAsia="Arial" w:cs="Arial"/>
        </w:rPr>
      </w:pPr>
      <w:r w:rsidRPr="00853438">
        <w:rPr>
          <w:rFonts w:cs="Arial"/>
          <w:bdr w:val="none" w:sz="0" w:space="0" w:color="auto" w:frame="1"/>
        </w:rPr>
        <w:t xml:space="preserve">As previously noted, for each action identified as 1) contributing towards the requirement to increase or improve services for foster youth, English learners, including long-term English learners, and low-income students and 2) </w:t>
      </w:r>
      <w:r w:rsidRPr="00853438">
        <w:rPr>
          <w:rFonts w:cs="Arial"/>
          <w:bdr w:val="none" w:sz="0" w:space="0" w:color="auto" w:frame="1"/>
        </w:rPr>
        <w:lastRenderedPageBreak/>
        <w:t>being provided on an LEA-wide basis, the LEA must identify one or more metrics to monitor the effectiveness of the action and its budgeted expenditures.</w:t>
      </w:r>
    </w:p>
    <w:p w14:paraId="62E55D50" w14:textId="77777777" w:rsidR="003A1D72" w:rsidRPr="00853438" w:rsidRDefault="003A1D72" w:rsidP="00A56A0B">
      <w:pPr>
        <w:pStyle w:val="ListParagraph"/>
        <w:numPr>
          <w:ilvl w:val="1"/>
          <w:numId w:val="45"/>
        </w:numPr>
        <w:spacing w:after="240"/>
        <w:contextualSpacing w:val="0"/>
        <w:rPr>
          <w:rFonts w:eastAsia="Arial" w:cs="Arial"/>
        </w:rPr>
      </w:pPr>
      <w:r w:rsidRPr="00853438">
        <w:rPr>
          <w:rFonts w:eastAsia="Arial" w:cs="Arial"/>
        </w:rPr>
        <w:t>These required metrics may be identified within the action description or the first prompt in the increased or improved services section; however, the description must clearly identify the metric(s) being used to monitor the effectiveness of the action and the action(s) that the metric(s) apply to.</w:t>
      </w:r>
    </w:p>
    <w:p w14:paraId="1439B748"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Total Funds</w:t>
      </w:r>
    </w:p>
    <w:p w14:paraId="05390A3E" w14:textId="77777777" w:rsidR="003A1D72" w:rsidRPr="00853438" w:rsidRDefault="003A1D72" w:rsidP="00A56A0B">
      <w:pPr>
        <w:pStyle w:val="ListParagraph"/>
        <w:numPr>
          <w:ilvl w:val="0"/>
          <w:numId w:val="50"/>
        </w:numPr>
        <w:spacing w:after="240"/>
        <w:rPr>
          <w:rFonts w:eastAsia="Arial" w:cs="Arial"/>
        </w:rPr>
      </w:pPr>
      <w:r w:rsidRPr="00853438">
        <w:rPr>
          <w:rFonts w:eastAsia="Arial" w:cs="Arial"/>
        </w:rPr>
        <w:t xml:space="preserve">Enter the total amount of expenditures associated with this action. Budgeted expenditures from specific fund sources will be provided in the action tables. </w:t>
      </w:r>
    </w:p>
    <w:p w14:paraId="784AB221" w14:textId="77777777" w:rsidR="003A1D72" w:rsidRPr="00853438" w:rsidRDefault="003A1D72" w:rsidP="00A56A0B">
      <w:pPr>
        <w:shd w:val="clear" w:color="auto" w:fill="DEEAF6" w:themeFill="accent1" w:themeFillTint="33"/>
        <w:spacing w:after="240"/>
        <w:rPr>
          <w:rFonts w:eastAsiaTheme="minorHAnsi" w:cs="Arial"/>
          <w:bCs/>
          <w:color w:val="000000"/>
        </w:rPr>
      </w:pPr>
      <w:r w:rsidRPr="00853438">
        <w:rPr>
          <w:rFonts w:eastAsiaTheme="minorHAnsi" w:cs="Arial"/>
          <w:bCs/>
          <w:color w:val="000000"/>
        </w:rPr>
        <w:t>Contributing</w:t>
      </w:r>
    </w:p>
    <w:p w14:paraId="64A09260" w14:textId="77777777" w:rsidR="003A1D72" w:rsidRPr="00853438" w:rsidRDefault="003A1D72" w:rsidP="00A56A0B">
      <w:pPr>
        <w:pStyle w:val="ListParagraph"/>
        <w:numPr>
          <w:ilvl w:val="0"/>
          <w:numId w:val="50"/>
        </w:numPr>
        <w:spacing w:after="240"/>
        <w:contextualSpacing w:val="0"/>
        <w:rPr>
          <w:rFonts w:eastAsia="Arial" w:cs="Arial"/>
        </w:rPr>
      </w:pPr>
      <w:r w:rsidRPr="00853438">
        <w:rPr>
          <w:rFonts w:eastAsia="Arial" w:cs="Arial"/>
        </w:rPr>
        <w:t xml:space="preserve">Indicate whether the action contributes to meeting the increase or improved services requirement as described in the Increased or Improved Services section using a “Y” for Yes or an “N” for No. </w:t>
      </w:r>
    </w:p>
    <w:p w14:paraId="7F1C4669" w14:textId="77777777" w:rsidR="003A1D72" w:rsidRPr="00853438" w:rsidRDefault="003A1D72" w:rsidP="00A56A0B">
      <w:pPr>
        <w:pStyle w:val="ListParagraph"/>
        <w:numPr>
          <w:ilvl w:val="1"/>
          <w:numId w:val="50"/>
        </w:numPr>
        <w:spacing w:after="240"/>
        <w:contextualSpacing w:val="0"/>
        <w:rPr>
          <w:rFonts w:eastAsia="Arial" w:cs="Arial"/>
        </w:rPr>
      </w:pPr>
      <w:r w:rsidRPr="00853438">
        <w:rPr>
          <w:rFonts w:eastAsia="Arial" w:cs="Arial"/>
          <w:b/>
        </w:rPr>
        <w:t>Note:</w:t>
      </w:r>
      <w:r w:rsidRPr="00853438">
        <w:rPr>
          <w:rFonts w:eastAsia="Arial" w:cs="Arial"/>
        </w:rPr>
        <w:t xml:space="preserve"> for each such contributing action, the LEA will need to provide additional information in the Increased or Improved Summary Section to address the requirements in </w:t>
      </w:r>
      <w:r w:rsidRPr="00853438">
        <w:rPr>
          <w:rFonts w:eastAsia="Arial" w:cs="Arial"/>
          <w:i/>
        </w:rPr>
        <w:t>California Code of Regulations</w:t>
      </w:r>
      <w:r w:rsidRPr="00853438">
        <w:rPr>
          <w:rFonts w:eastAsia="Arial" w:cs="Arial"/>
        </w:rPr>
        <w:t xml:space="preserve">, Title 5 [5 </w:t>
      </w:r>
      <w:r w:rsidRPr="00853438">
        <w:rPr>
          <w:rFonts w:eastAsia="Arial" w:cs="Arial"/>
          <w:i/>
        </w:rPr>
        <w:t>CCR</w:t>
      </w:r>
      <w:r w:rsidRPr="00853438">
        <w:rPr>
          <w:rFonts w:eastAsia="Arial" w:cs="Arial"/>
        </w:rPr>
        <w:t>] Section 15496 in the Increased or Improved Services Section of the LCAP.</w:t>
      </w:r>
    </w:p>
    <w:p w14:paraId="7AC62CAB" w14:textId="77777777" w:rsidR="003A1D72" w:rsidRPr="00853438" w:rsidRDefault="003A1D72" w:rsidP="00A56A0B">
      <w:pPr>
        <w:spacing w:after="240"/>
        <w:rPr>
          <w:rFonts w:eastAsia="Arial" w:cs="Arial"/>
        </w:rPr>
      </w:pPr>
      <w:r w:rsidRPr="00853438">
        <w:rPr>
          <w:rFonts w:eastAsia="Arial" w:cs="Arial"/>
          <w:b/>
          <w:i/>
        </w:rPr>
        <w:t>Actions for Foster Youth</w:t>
      </w:r>
      <w:r w:rsidRPr="00853438">
        <w:rPr>
          <w:rFonts w:eastAsia="Arial" w:cs="Arial"/>
          <w:b/>
          <w:bCs/>
        </w:rPr>
        <w:t>:</w:t>
      </w:r>
      <w:r w:rsidRPr="00853438">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p>
    <w:p w14:paraId="1FAC8626" w14:textId="77777777" w:rsidR="003A1D72" w:rsidRPr="00853438" w:rsidRDefault="003A1D72" w:rsidP="00A56A0B">
      <w:pPr>
        <w:pStyle w:val="Heading6"/>
        <w:rPr>
          <w:rFonts w:eastAsia="Arial"/>
        </w:rPr>
      </w:pPr>
      <w:r w:rsidRPr="00853438">
        <w:rPr>
          <w:rFonts w:eastAsia="Arial"/>
        </w:rPr>
        <w:t>Required Actions</w:t>
      </w:r>
    </w:p>
    <w:p w14:paraId="38A3142E" w14:textId="77777777" w:rsidR="003A1D72" w:rsidRPr="00853438" w:rsidRDefault="003A1D72" w:rsidP="00A56A0B">
      <w:pPr>
        <w:pStyle w:val="ListParagraph"/>
        <w:numPr>
          <w:ilvl w:val="0"/>
          <w:numId w:val="56"/>
        </w:numPr>
        <w:spacing w:after="240"/>
        <w:contextualSpacing w:val="0"/>
        <w:rPr>
          <w:rFonts w:eastAsia="Arial" w:cs="Arial"/>
          <w:color w:val="000000"/>
          <w:shd w:val="clear" w:color="auto" w:fill="FFFFFF"/>
        </w:rPr>
      </w:pPr>
      <w:r w:rsidRPr="00853438">
        <w:rPr>
          <w:rFonts w:eastAsia="Arial" w:cs="Arial"/>
          <w:bCs/>
          <w:iCs/>
        </w:rPr>
        <w:t>LEAs with 30 or more</w:t>
      </w:r>
      <w:r w:rsidRPr="00853438">
        <w:rPr>
          <w:rFonts w:eastAsia="Arial" w:cs="Arial"/>
          <w:color w:val="000000"/>
          <w:shd w:val="clear" w:color="auto" w:fill="FFFFFF"/>
        </w:rPr>
        <w:t xml:space="preserve"> English learners and/or 15 or more long-term English learners must include specific actions in the LCAP related to, at a minimum: </w:t>
      </w:r>
    </w:p>
    <w:p w14:paraId="634A0146" w14:textId="77777777" w:rsidR="003A1D72" w:rsidRPr="00853438" w:rsidRDefault="003A1D72" w:rsidP="00A56A0B">
      <w:pPr>
        <w:pStyle w:val="ListParagraph"/>
        <w:numPr>
          <w:ilvl w:val="1"/>
          <w:numId w:val="56"/>
        </w:numPr>
        <w:spacing w:after="240"/>
        <w:contextualSpacing w:val="0"/>
        <w:rPr>
          <w:rFonts w:eastAsia="Arial" w:cs="Arial"/>
          <w:color w:val="000000"/>
          <w:shd w:val="clear" w:color="auto" w:fill="FFFFFF"/>
        </w:rPr>
      </w:pPr>
      <w:r w:rsidRPr="00853438">
        <w:rPr>
          <w:rFonts w:eastAsia="Arial" w:cs="Arial"/>
          <w:color w:val="000000"/>
          <w:shd w:val="clear" w:color="auto" w:fill="FFFFFF"/>
        </w:rPr>
        <w:t xml:space="preserve">language acquisition programs, as defined in </w:t>
      </w:r>
      <w:r w:rsidRPr="00853438">
        <w:rPr>
          <w:rFonts w:eastAsia="Arial" w:cs="Arial"/>
          <w:i/>
          <w:color w:val="000000"/>
          <w:shd w:val="clear" w:color="auto" w:fill="FFFFFF"/>
        </w:rPr>
        <w:t>EC</w:t>
      </w:r>
      <w:r w:rsidRPr="00853438">
        <w:rPr>
          <w:rFonts w:eastAsia="Arial" w:cs="Arial"/>
          <w:color w:val="000000"/>
          <w:shd w:val="clear" w:color="auto" w:fill="FFFFFF"/>
        </w:rPr>
        <w:t xml:space="preserve"> Section 306, provided to students, and </w:t>
      </w:r>
    </w:p>
    <w:p w14:paraId="291FCF18" w14:textId="77777777" w:rsidR="003A1D72" w:rsidRPr="00853438" w:rsidRDefault="003A1D72" w:rsidP="00A56A0B">
      <w:pPr>
        <w:pStyle w:val="ListParagraph"/>
        <w:numPr>
          <w:ilvl w:val="1"/>
          <w:numId w:val="56"/>
        </w:numPr>
        <w:spacing w:after="240"/>
        <w:contextualSpacing w:val="0"/>
        <w:rPr>
          <w:rFonts w:eastAsia="Arial" w:cs="Arial"/>
          <w:color w:val="000000"/>
          <w:shd w:val="clear" w:color="auto" w:fill="FFFFFF"/>
        </w:rPr>
      </w:pPr>
      <w:r w:rsidRPr="00853438">
        <w:rPr>
          <w:rFonts w:eastAsia="Arial" w:cs="Arial"/>
          <w:color w:val="000000"/>
          <w:shd w:val="clear" w:color="auto" w:fill="FFFFFF"/>
        </w:rPr>
        <w:t xml:space="preserve">professional development for teachers. </w:t>
      </w:r>
    </w:p>
    <w:p w14:paraId="44589E71" w14:textId="77777777" w:rsidR="003A1D72" w:rsidRPr="00853438" w:rsidRDefault="003A1D72" w:rsidP="00A56A0B">
      <w:pPr>
        <w:pStyle w:val="ListParagraph"/>
        <w:numPr>
          <w:ilvl w:val="1"/>
          <w:numId w:val="56"/>
        </w:numPr>
        <w:spacing w:after="240"/>
        <w:contextualSpacing w:val="0"/>
        <w:rPr>
          <w:rFonts w:eastAsia="Arial" w:cs="Arial"/>
          <w:color w:val="000000"/>
          <w:shd w:val="clear" w:color="auto" w:fill="FFFFFF"/>
        </w:rPr>
      </w:pPr>
      <w:r w:rsidRPr="00853438">
        <w:rPr>
          <w:rFonts w:eastAsia="Arial" w:cs="Arial"/>
          <w:color w:val="000000"/>
          <w:shd w:val="clear" w:color="auto" w:fill="FFFFFF"/>
        </w:rPr>
        <w:lastRenderedPageBreak/>
        <w:t>If an LEA has both 30 or more English learners and 15 or more long-term English learners, the LEA must include actions for both English learners and long-term English learners.</w:t>
      </w:r>
    </w:p>
    <w:p w14:paraId="16C31CE9" w14:textId="77777777" w:rsidR="003A1D72" w:rsidRPr="00853438" w:rsidRDefault="003A1D72" w:rsidP="00A56A0B">
      <w:pPr>
        <w:pStyle w:val="ListParagraph"/>
        <w:numPr>
          <w:ilvl w:val="0"/>
          <w:numId w:val="56"/>
        </w:numPr>
        <w:spacing w:after="240"/>
        <w:contextualSpacing w:val="0"/>
        <w:rPr>
          <w:rFonts w:eastAsia="Arial" w:cs="Arial"/>
          <w:bCs/>
          <w:iCs/>
        </w:rPr>
      </w:pPr>
      <w:r w:rsidRPr="00853438">
        <w:rPr>
          <w:rFonts w:eastAsia="Arial" w:cs="Arial"/>
          <w:bCs/>
          <w:iCs/>
        </w:rPr>
        <w:t xml:space="preserve">LEAs eligible for technical assistance pursuant to </w:t>
      </w:r>
      <w:r w:rsidRPr="00853438">
        <w:rPr>
          <w:rFonts w:eastAsia="Arial" w:cs="Arial"/>
          <w:bCs/>
          <w:i/>
        </w:rPr>
        <w:t>EC</w:t>
      </w:r>
      <w:r w:rsidRPr="00853438">
        <w:rPr>
          <w:rFonts w:eastAsia="Arial" w:cs="Arial"/>
          <w:bCs/>
          <w:iCs/>
        </w:rPr>
        <w:t xml:space="preserve"> sections 47607.3, 52071, 52071.5, 52072, or 52072.5, must include specific actions within the LCAP related to its implementation of the work underway as part of technical assistance. </w:t>
      </w:r>
      <w:r w:rsidRPr="00853438">
        <w:rPr>
          <w:rFonts w:cs="Arial"/>
          <w:bdr w:val="none" w:sz="0" w:space="0" w:color="auto" w:frame="1"/>
        </w:rPr>
        <w:t>The most common form of this technical assistance is frequently referred to as Differentiated Assistance.</w:t>
      </w:r>
    </w:p>
    <w:p w14:paraId="5638D18A" w14:textId="77777777" w:rsidR="003A1D72" w:rsidRPr="00853438" w:rsidRDefault="003A1D72" w:rsidP="00A56A0B">
      <w:pPr>
        <w:pStyle w:val="ListParagraph"/>
        <w:numPr>
          <w:ilvl w:val="0"/>
          <w:numId w:val="56"/>
        </w:numPr>
        <w:spacing w:after="240"/>
        <w:contextualSpacing w:val="0"/>
        <w:rPr>
          <w:rFonts w:eastAsia="Arial" w:cs="Arial"/>
          <w:bCs/>
          <w:iCs/>
        </w:rPr>
      </w:pPr>
      <w:r w:rsidRPr="00853438">
        <w:rPr>
          <w:rFonts w:eastAsia="Arial" w:cs="Arial"/>
          <w:bCs/>
          <w:iCs/>
        </w:rPr>
        <w:t>LEAs that have Red Dashboard indicators for (1) a school within the LEA, (2) a student group within the LEA, and/or (3) a student group within any school within the LEA must include one or more specific actions within the LCAP:</w:t>
      </w:r>
    </w:p>
    <w:p w14:paraId="5CCB6C21" w14:textId="77777777" w:rsidR="003A1D72" w:rsidRPr="00853438" w:rsidRDefault="003A1D72" w:rsidP="00A56A0B">
      <w:pPr>
        <w:pStyle w:val="ListParagraph"/>
        <w:numPr>
          <w:ilvl w:val="1"/>
          <w:numId w:val="56"/>
        </w:numPr>
        <w:spacing w:after="240"/>
        <w:contextualSpacing w:val="0"/>
        <w:rPr>
          <w:rFonts w:eastAsia="Arial" w:cs="Arial"/>
          <w:bCs/>
          <w:iCs/>
        </w:rPr>
      </w:pPr>
      <w:r w:rsidRPr="00853438">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03001565" w14:textId="77777777" w:rsidR="003A1D72" w:rsidRPr="00853438" w:rsidRDefault="003A1D72" w:rsidP="00A56A0B">
      <w:pPr>
        <w:pStyle w:val="ListParagraph"/>
        <w:numPr>
          <w:ilvl w:val="1"/>
          <w:numId w:val="56"/>
        </w:numPr>
        <w:spacing w:after="240"/>
        <w:contextualSpacing w:val="0"/>
        <w:rPr>
          <w:rFonts w:eastAsia="Arial" w:cs="Arial"/>
          <w:bCs/>
          <w:iCs/>
        </w:rPr>
      </w:pPr>
      <w:r w:rsidRPr="00853438">
        <w:rPr>
          <w:rFonts w:eastAsia="Arial" w:cs="Arial"/>
          <w:bCs/>
          <w:iCs/>
        </w:rPr>
        <w:t xml:space="preserve">These required actions will be effective for the three-year LCAP cycle. </w:t>
      </w:r>
    </w:p>
    <w:p w14:paraId="35416A48" w14:textId="77777777" w:rsidR="003A1D72" w:rsidRPr="00853438" w:rsidRDefault="003A1D72" w:rsidP="00A56A0B">
      <w:pPr>
        <w:pStyle w:val="Heading4"/>
      </w:pPr>
      <w:r w:rsidRPr="00853438">
        <w:t xml:space="preserve">Increased or Improved Services for Foster Youth, English Learners, and Low-Income Students </w:t>
      </w:r>
    </w:p>
    <w:p w14:paraId="2997148B" w14:textId="77777777" w:rsidR="003A1D72" w:rsidRPr="00853438" w:rsidRDefault="003A1D72" w:rsidP="00A56A0B">
      <w:pPr>
        <w:pStyle w:val="Heading5"/>
      </w:pPr>
      <w:r w:rsidRPr="00853438">
        <w:t>Purpose</w:t>
      </w:r>
    </w:p>
    <w:p w14:paraId="23FBCE72" w14:textId="77777777" w:rsidR="003A1D72" w:rsidRPr="00853438" w:rsidRDefault="003A1D72" w:rsidP="00A56A0B">
      <w:pPr>
        <w:spacing w:after="240"/>
      </w:pPr>
      <w:r w:rsidRPr="00853438">
        <w:t xml:space="preserve">A well-written Increased or Improved Services section provides educational partners with a comprehensive description, within a single dedicated section, of how an LEA plans to increase or improve services for its unduplicated students as defined in </w:t>
      </w:r>
      <w:r w:rsidRPr="00853438">
        <w:rPr>
          <w:i/>
        </w:rPr>
        <w:t>EC</w:t>
      </w:r>
      <w:r w:rsidRPr="00853438">
        <w:t xml:space="preserve"> Section 42238.02 in grades </w:t>
      </w:r>
      <w:r w:rsidRPr="00853438">
        <w:rPr>
          <w:rFonts w:cstheme="minorHAnsi"/>
        </w:rPr>
        <w:t xml:space="preserve">TK–12 </w:t>
      </w:r>
      <w:r w:rsidRPr="00853438">
        <w:t xml:space="preserve">as compared to all students in grades </w:t>
      </w:r>
      <w:r w:rsidRPr="00853438">
        <w:rPr>
          <w:rFonts w:cstheme="minorHAnsi"/>
        </w:rPr>
        <w:t xml:space="preserve">TK–12, as applicable, </w:t>
      </w:r>
      <w:r w:rsidRPr="00853438">
        <w:t>and how LEA-wide or schoolwide actions identified for this purpose meet regulatory requirements. Descriptions provided should include sufficient detail yet be sufficiently succinct to promote a broader understanding of educational partners</w:t>
      </w:r>
      <w:r w:rsidRPr="00853438">
        <w:rPr>
          <w:rFonts w:eastAsiaTheme="minorHAnsi" w:cs="Arial"/>
          <w:color w:val="000000"/>
          <w:szCs w:val="20"/>
        </w:rPr>
        <w:t xml:space="preserve"> </w:t>
      </w:r>
      <w:r w:rsidRPr="00853438">
        <w:t xml:space="preserve">to facilitate their ability to provide input. An LEA’s description in this section must align with the actions included in the Goals and Actions section as contributing. </w:t>
      </w:r>
    </w:p>
    <w:p w14:paraId="0E2BBCDD" w14:textId="77777777" w:rsidR="003A1D72" w:rsidRPr="00853438" w:rsidRDefault="003A1D72" w:rsidP="00A56A0B">
      <w:pPr>
        <w:spacing w:after="240"/>
      </w:pPr>
      <w:r w:rsidRPr="00853438">
        <w:t xml:space="preserve">Please Note: </w:t>
      </w:r>
      <w:proofErr w:type="gramStart"/>
      <w:r w:rsidRPr="00853438">
        <w:t>For the purpose of</w:t>
      </w:r>
      <w:proofErr w:type="gramEnd"/>
      <w:r w:rsidRPr="00853438">
        <w:t xml:space="preserve"> meeting the Increased or Improved Services requirement and consistent with </w:t>
      </w:r>
      <w:r w:rsidRPr="00853438">
        <w:rPr>
          <w:i/>
        </w:rPr>
        <w:t>EC</w:t>
      </w:r>
      <w:r w:rsidRPr="00853438">
        <w:t xml:space="preserve"> Section 42238.02, long-term English learners are included in the English learner student group.</w:t>
      </w:r>
    </w:p>
    <w:p w14:paraId="3EF92EC5" w14:textId="77777777" w:rsidR="003A1D72" w:rsidRPr="00853438" w:rsidRDefault="003A1D72" w:rsidP="00A56A0B">
      <w:pPr>
        <w:shd w:val="clear" w:color="auto" w:fill="FFFFFF"/>
        <w:spacing w:after="240"/>
        <w:rPr>
          <w:rFonts w:eastAsia="Arial" w:cs="Arial"/>
          <w:b/>
        </w:rPr>
      </w:pPr>
      <w:r w:rsidRPr="00853438">
        <w:rPr>
          <w:rFonts w:eastAsia="Arial" w:cs="Arial"/>
          <w:b/>
        </w:rPr>
        <w:t>Statutory Requirements</w:t>
      </w:r>
    </w:p>
    <w:p w14:paraId="78841627" w14:textId="77777777" w:rsidR="003A1D72" w:rsidRPr="00853438" w:rsidRDefault="003A1D72" w:rsidP="00A56A0B">
      <w:pPr>
        <w:shd w:val="clear" w:color="auto" w:fill="FFFFFF"/>
        <w:spacing w:after="240"/>
        <w:rPr>
          <w:rFonts w:cs="Arial"/>
          <w:color w:val="333333"/>
        </w:rPr>
      </w:pPr>
      <w:r w:rsidRPr="00853438">
        <w:rPr>
          <w:rFonts w:eastAsia="Arial" w:cs="Arial"/>
        </w:rPr>
        <w:lastRenderedPageBreak/>
        <w:t>An</w:t>
      </w:r>
      <w:r w:rsidRPr="00853438">
        <w:rPr>
          <w:rFonts w:cs="Arial"/>
          <w:color w:val="212121"/>
          <w:shd w:val="clear" w:color="auto" w:fill="FFFFFF"/>
        </w:rPr>
        <w:t xml:space="preserve"> LEA is required to demonstrate in its LCAP how it is increasing or improving services for its students who are foster youth, English learners, and/or low-income, collectively referred to as unduplicated students, as compared to the services provided to all students in proportion to the increase in funding it receives based on the number and concentration of unduplicated students in the LEA (</w:t>
      </w:r>
      <w:r w:rsidRPr="00853438">
        <w:rPr>
          <w:rFonts w:eastAsia="Arial" w:cs="Arial"/>
          <w:i/>
        </w:rPr>
        <w:t>EC</w:t>
      </w:r>
      <w:r w:rsidRPr="00853438">
        <w:rPr>
          <w:rFonts w:eastAsia="Arial" w:cs="Arial"/>
        </w:rPr>
        <w:t xml:space="preserve"> Section 42238.07[a][1], </w:t>
      </w:r>
      <w:r w:rsidRPr="00853438">
        <w:rPr>
          <w:rFonts w:eastAsia="Arial" w:cs="Arial"/>
          <w:i/>
        </w:rPr>
        <w:t>EC</w:t>
      </w:r>
      <w:r w:rsidRPr="00853438">
        <w:rPr>
          <w:rFonts w:eastAsia="Arial" w:cs="Arial"/>
        </w:rPr>
        <w:t xml:space="preserve"> Section </w:t>
      </w:r>
      <w:r w:rsidRPr="00853438">
        <w:rPr>
          <w:rFonts w:cs="Arial"/>
          <w:color w:val="333333"/>
        </w:rPr>
        <w:t xml:space="preserve">52064[b][8][B]; 5 </w:t>
      </w:r>
      <w:r w:rsidRPr="00853438">
        <w:rPr>
          <w:rFonts w:cs="Arial"/>
          <w:i/>
          <w:color w:val="333333"/>
        </w:rPr>
        <w:t>CCR</w:t>
      </w:r>
      <w:r w:rsidRPr="00853438">
        <w:rPr>
          <w:rFonts w:cs="Arial"/>
          <w:color w:val="333333"/>
        </w:rPr>
        <w:t xml:space="preserve"> Section 15496[a]). This proportionality percentage is also known as the “minimum proportionality percentage” or “MPP.” The </w:t>
      </w:r>
      <w:proofErr w:type="gramStart"/>
      <w:r w:rsidRPr="00853438">
        <w:rPr>
          <w:rFonts w:cs="Arial"/>
          <w:color w:val="333333"/>
        </w:rPr>
        <w:t>manner in which</w:t>
      </w:r>
      <w:proofErr w:type="gramEnd"/>
      <w:r w:rsidRPr="00853438">
        <w:rPr>
          <w:rFonts w:cs="Arial"/>
          <w:color w:val="333333"/>
        </w:rPr>
        <w:t xml:space="preserve"> an LEA demonstrates it is meeting its MPP is two-fold: (1) through the expenditure of LCFF funds or through the identification of a Planned Percentage of Improved Services as documented in the Contributing Actions Table, and (2) through the explanations provided in the Increased or Improved Services for Foster Youth, English Learners, and Low-Income Students section.</w:t>
      </w:r>
    </w:p>
    <w:p w14:paraId="7E52C728" w14:textId="77777777" w:rsidR="003A1D72" w:rsidRPr="00853438" w:rsidRDefault="003A1D72" w:rsidP="00A56A0B">
      <w:pPr>
        <w:spacing w:after="240"/>
        <w:rPr>
          <w:rFonts w:eastAsia="Arial" w:cs="Arial"/>
        </w:rPr>
      </w:pPr>
      <w:r w:rsidRPr="00853438">
        <w:rPr>
          <w:rFonts w:eastAsia="Arial" w:cs="Arial"/>
        </w:rPr>
        <w:t xml:space="preserve">To improve services means to grow services in quality and to increase services means to grow services in quantity. Services are increased or improved by those actions in the LCAP that are identified in the Goals and Actions section as contributing to the increased or improved services requirement, whether they are provided </w:t>
      </w:r>
      <w:r w:rsidRPr="00853438">
        <w:rPr>
          <w:rFonts w:eastAsiaTheme="minorHAnsi" w:cs="Arial"/>
          <w:color w:val="000000"/>
          <w:szCs w:val="20"/>
        </w:rPr>
        <w:t xml:space="preserve">across the entire LEA (LEA-wide action), provided to an entire school (Schoolwide action), or solely provided to one or more unduplicated student group(s) (Limited action). </w:t>
      </w:r>
    </w:p>
    <w:p w14:paraId="48AF4670" w14:textId="77777777" w:rsidR="003A1D72" w:rsidRPr="00853438" w:rsidRDefault="003A1D72" w:rsidP="00A56A0B">
      <w:pPr>
        <w:shd w:val="clear" w:color="auto" w:fill="FFFFFF"/>
        <w:spacing w:after="240"/>
        <w:rPr>
          <w:rFonts w:cs="Arial"/>
          <w:color w:val="333333"/>
        </w:rPr>
      </w:pPr>
      <w:r w:rsidRPr="00853438">
        <w:rPr>
          <w:rFonts w:cs="Arial"/>
          <w:color w:val="333333"/>
        </w:rPr>
        <w:t xml:space="preserve">Therefore, for </w:t>
      </w:r>
      <w:r w:rsidRPr="00853438">
        <w:rPr>
          <w:rFonts w:cs="Arial"/>
          <w:i/>
          <w:color w:val="333333"/>
        </w:rPr>
        <w:t>any</w:t>
      </w:r>
      <w:r w:rsidRPr="00853438">
        <w:rPr>
          <w:rFonts w:cs="Arial"/>
          <w:color w:val="333333"/>
        </w:rPr>
        <w:t xml:space="preserve"> action contributing to meet the increased or improved services requirement, the LEA must include an explanation of:</w:t>
      </w:r>
    </w:p>
    <w:p w14:paraId="072E08BD" w14:textId="77777777" w:rsidR="003A1D72" w:rsidRPr="00853438" w:rsidRDefault="003A1D72" w:rsidP="00A56A0B">
      <w:pPr>
        <w:pStyle w:val="ListParagraph"/>
        <w:numPr>
          <w:ilvl w:val="0"/>
          <w:numId w:val="72"/>
        </w:numPr>
        <w:shd w:val="clear" w:color="auto" w:fill="FFFFFF"/>
        <w:spacing w:after="240"/>
        <w:contextualSpacing w:val="0"/>
        <w:rPr>
          <w:rFonts w:cs="Arial"/>
          <w:color w:val="333333"/>
        </w:rPr>
      </w:pPr>
      <w:r w:rsidRPr="00853438">
        <w:t xml:space="preserve">How the action is increasing or improving services for the unduplicated student group(s) (Identified Needs and Action Design), and </w:t>
      </w:r>
    </w:p>
    <w:p w14:paraId="0C11EA2B" w14:textId="77777777" w:rsidR="003A1D72" w:rsidRPr="00853438" w:rsidRDefault="003A1D72" w:rsidP="00A56A0B">
      <w:pPr>
        <w:pStyle w:val="ListParagraph"/>
        <w:numPr>
          <w:ilvl w:val="0"/>
          <w:numId w:val="72"/>
        </w:numPr>
        <w:shd w:val="clear" w:color="auto" w:fill="FFFFFF"/>
        <w:spacing w:after="240"/>
        <w:contextualSpacing w:val="0"/>
        <w:rPr>
          <w:rFonts w:eastAsia="Arial" w:cs="Arial"/>
        </w:rPr>
      </w:pPr>
      <w:r w:rsidRPr="00853438">
        <w:t>How the action meets the LEA's goals for its unduplicated pupils in the state and any local priority areas (Measurement of Effectiveness).</w:t>
      </w:r>
    </w:p>
    <w:p w14:paraId="26512D3E" w14:textId="77777777" w:rsidR="003A1D72" w:rsidRPr="00853438" w:rsidRDefault="003A1D72" w:rsidP="00A56A0B">
      <w:pPr>
        <w:spacing w:after="240"/>
        <w:rPr>
          <w:rFonts w:eastAsia="Arial" w:cs="Arial"/>
          <w:b/>
        </w:rPr>
      </w:pPr>
      <w:r w:rsidRPr="00853438">
        <w:rPr>
          <w:rFonts w:eastAsia="Arial" w:cs="Arial"/>
          <w:b/>
        </w:rPr>
        <w:t>LEA-wide and Schoolwide Actions</w:t>
      </w:r>
    </w:p>
    <w:p w14:paraId="13417127" w14:textId="77777777" w:rsidR="003A1D72" w:rsidRPr="00853438" w:rsidRDefault="003A1D72" w:rsidP="00A56A0B">
      <w:pPr>
        <w:spacing w:after="240"/>
        <w:rPr>
          <w:rFonts w:cs="Arial"/>
          <w:color w:val="000000" w:themeColor="text1"/>
        </w:rPr>
      </w:pPr>
      <w:r w:rsidRPr="00853438">
        <w:t xml:space="preserve">In addition to the above required explanations, LEAs must provide a justification for </w:t>
      </w:r>
      <w:r w:rsidRPr="00853438">
        <w:rPr>
          <w:rFonts w:eastAsiaTheme="minorHAnsi" w:cs="Arial"/>
          <w:color w:val="000000"/>
          <w:szCs w:val="20"/>
        </w:rPr>
        <w:t>why</w:t>
      </w:r>
      <w:r w:rsidRPr="00853438">
        <w:rPr>
          <w:rFonts w:cs="Arial"/>
          <w:color w:val="000000" w:themeColor="text1"/>
        </w:rPr>
        <w:t xml:space="preserve"> an LEA-wide or Schoolwide action is being provided to all students and </w:t>
      </w:r>
      <w:r w:rsidRPr="00853438">
        <w:rPr>
          <w:rFonts w:cs="Arial"/>
          <w:color w:val="212121"/>
          <w:shd w:val="clear" w:color="auto" w:fill="FFFFFF"/>
        </w:rPr>
        <w:t>how the action is intended to improve outcomes for unduplicated student group(s) as compared to all students.</w:t>
      </w:r>
      <w:r w:rsidRPr="00853438">
        <w:rPr>
          <w:rFonts w:cs="Arial"/>
          <w:color w:val="000000" w:themeColor="text1"/>
        </w:rPr>
        <w:t xml:space="preserve"> </w:t>
      </w:r>
    </w:p>
    <w:p w14:paraId="509E9F89" w14:textId="77777777" w:rsidR="003A1D72" w:rsidRPr="00853438" w:rsidRDefault="003A1D72" w:rsidP="00A56A0B">
      <w:pPr>
        <w:pStyle w:val="ListParagraph"/>
        <w:numPr>
          <w:ilvl w:val="0"/>
          <w:numId w:val="73"/>
        </w:numPr>
        <w:spacing w:after="240"/>
        <w:contextualSpacing w:val="0"/>
        <w:rPr>
          <w:rFonts w:eastAsia="Arial" w:cs="Arial"/>
          <w:b/>
        </w:rPr>
      </w:pPr>
      <w:r w:rsidRPr="00853438">
        <w:rPr>
          <w:rFonts w:eastAsia="Arial" w:cs="Arial"/>
        </w:rPr>
        <w:t xml:space="preserve">Conclusory statements that a service will help achieve an expected outcome for the goal, without an explicit connection or further explanation as to how, are not sufficient. </w:t>
      </w:r>
    </w:p>
    <w:p w14:paraId="705B37B6" w14:textId="77777777" w:rsidR="003A1D72" w:rsidRPr="00853438" w:rsidRDefault="003A1D72" w:rsidP="00A56A0B">
      <w:pPr>
        <w:pStyle w:val="ListParagraph"/>
        <w:numPr>
          <w:ilvl w:val="0"/>
          <w:numId w:val="73"/>
        </w:numPr>
        <w:spacing w:after="240"/>
        <w:contextualSpacing w:val="0"/>
        <w:rPr>
          <w:rFonts w:eastAsia="Arial" w:cs="Arial"/>
          <w:b/>
        </w:rPr>
      </w:pPr>
      <w:r w:rsidRPr="00853438">
        <w:rPr>
          <w:rFonts w:eastAsia="Arial" w:cs="Arial"/>
        </w:rPr>
        <w:lastRenderedPageBreak/>
        <w:t>Further, simply stating that an LEA has a high enrollment percentage of a specific student group or groups does not meet the increased or improved services standard because enrolling students is not the same as serving students.</w:t>
      </w:r>
    </w:p>
    <w:p w14:paraId="7675455D" w14:textId="77777777" w:rsidR="003A1D72" w:rsidRPr="00853438" w:rsidRDefault="003A1D72" w:rsidP="00A56A0B">
      <w:pPr>
        <w:spacing w:after="240"/>
        <w:rPr>
          <w:rFonts w:eastAsia="Arial" w:cs="Arial"/>
          <w:b/>
        </w:rPr>
      </w:pPr>
      <w:r w:rsidRPr="00853438">
        <w:rPr>
          <w:rFonts w:eastAsia="Arial" w:cs="Arial"/>
          <w:b/>
        </w:rPr>
        <w:t>For School Districts Only</w:t>
      </w:r>
    </w:p>
    <w:p w14:paraId="0BF2F18E" w14:textId="77777777" w:rsidR="003A1D72" w:rsidRPr="00853438" w:rsidRDefault="003A1D72" w:rsidP="00A56A0B">
      <w:pPr>
        <w:spacing w:after="240"/>
        <w:rPr>
          <w:rFonts w:eastAsia="Arial" w:cs="Arial"/>
          <w:b/>
        </w:rPr>
      </w:pPr>
      <w:r w:rsidRPr="00853438">
        <w:rPr>
          <w:rFonts w:eastAsia="Arial" w:cs="Arial"/>
        </w:rPr>
        <w:t xml:space="preserve">Actions provided on an </w:t>
      </w:r>
      <w:r w:rsidRPr="00853438">
        <w:rPr>
          <w:rFonts w:eastAsia="Arial" w:cs="Arial"/>
          <w:b/>
        </w:rPr>
        <w:t>LEA-wide</w:t>
      </w:r>
      <w:r w:rsidRPr="00853438">
        <w:rPr>
          <w:rFonts w:eastAsia="Arial" w:cs="Arial"/>
        </w:rPr>
        <w:t xml:space="preserve"> basis at </w:t>
      </w:r>
      <w:r w:rsidRPr="00853438">
        <w:rPr>
          <w:rFonts w:eastAsia="Arial" w:cs="Arial"/>
          <w:b/>
        </w:rPr>
        <w:t>school districts with an unduplicated pupil percentage of less than 55 percent</w:t>
      </w:r>
      <w:r w:rsidRPr="00853438">
        <w:rPr>
          <w:rFonts w:eastAsia="Arial" w:cs="Arial"/>
        </w:rPr>
        <w:t xml:space="preserve"> must also include a description of how the actions</w:t>
      </w:r>
      <w:r w:rsidRPr="00853438">
        <w:rPr>
          <w:rFonts w:eastAsia="Arial" w:cs="Arial"/>
          <w:b/>
        </w:rPr>
        <w:t xml:space="preserve"> </w:t>
      </w:r>
      <w:r w:rsidRPr="00853438">
        <w:rPr>
          <w:rFonts w:eastAsia="Arial" w:cs="Arial"/>
        </w:rPr>
        <w:t>are the</w:t>
      </w:r>
      <w:r w:rsidRPr="00853438">
        <w:rPr>
          <w:rFonts w:cs="Arial"/>
          <w:color w:val="212121"/>
          <w:shd w:val="clear" w:color="auto" w:fill="FFFFFF"/>
        </w:rPr>
        <w:t xml:space="preserve"> most effective use of the funds to meet the district's goals for its unduplicated pupils in the state and any local priority areas</w:t>
      </w:r>
      <w:r w:rsidRPr="00853438">
        <w:rPr>
          <w:rFonts w:eastAsia="Arial" w:cs="Arial"/>
        </w:rPr>
        <w:t>. The description must provide the basis for this determination, including any alternatives considered, supporting research, experience, or educational theory.</w:t>
      </w:r>
    </w:p>
    <w:p w14:paraId="0229964D" w14:textId="77777777" w:rsidR="003A1D72" w:rsidRPr="00853438" w:rsidRDefault="003A1D72" w:rsidP="00A56A0B">
      <w:pPr>
        <w:spacing w:after="240"/>
      </w:pPr>
      <w:r w:rsidRPr="00853438">
        <w:rPr>
          <w:rFonts w:eastAsia="Arial" w:cs="Arial"/>
        </w:rPr>
        <w:t xml:space="preserve">Actions provided on a </w:t>
      </w:r>
      <w:r w:rsidRPr="00853438">
        <w:rPr>
          <w:rFonts w:eastAsia="Arial" w:cs="Arial"/>
          <w:b/>
        </w:rPr>
        <w:t>Schoolwide</w:t>
      </w:r>
      <w:r w:rsidRPr="00853438">
        <w:rPr>
          <w:rFonts w:eastAsia="Arial" w:cs="Arial"/>
        </w:rPr>
        <w:t xml:space="preserve"> basis for </w:t>
      </w:r>
      <w:r w:rsidRPr="00853438">
        <w:rPr>
          <w:rFonts w:eastAsia="Arial" w:cs="Arial"/>
          <w:b/>
        </w:rPr>
        <w:t>schools with less than 40 percent enrollment of unduplicated pupils</w:t>
      </w:r>
      <w:r w:rsidRPr="00853438">
        <w:rPr>
          <w:rFonts w:eastAsia="Arial" w:cs="Arial"/>
        </w:rPr>
        <w:t xml:space="preserve"> must also include a description of how these actions are the</w:t>
      </w:r>
      <w:r w:rsidRPr="00853438">
        <w:rPr>
          <w:rFonts w:cs="Arial"/>
          <w:color w:val="212121"/>
          <w:shd w:val="clear" w:color="auto" w:fill="FFFFFF"/>
        </w:rPr>
        <w:t xml:space="preserve"> most effective use of the funds to meet the district's goals for its unduplicated pupils in the state and any local priority areas</w:t>
      </w:r>
      <w:r w:rsidRPr="00853438">
        <w:rPr>
          <w:rFonts w:eastAsia="Arial" w:cs="Arial"/>
        </w:rPr>
        <w:t>. The description must provide the basis for this determination, including any alternatives considered, supporting research, experience, or educational theory.</w:t>
      </w:r>
    </w:p>
    <w:p w14:paraId="1077C6EA" w14:textId="77777777" w:rsidR="003A1D72" w:rsidRPr="00853438" w:rsidRDefault="003A1D72" w:rsidP="00A56A0B">
      <w:pPr>
        <w:pStyle w:val="Heading5"/>
      </w:pPr>
      <w:r w:rsidRPr="00853438">
        <w:t>Requirements and Instructions</w:t>
      </w:r>
    </w:p>
    <w:p w14:paraId="5E16C8AA" w14:textId="77777777" w:rsidR="003A1D72" w:rsidRPr="00853438" w:rsidRDefault="003A1D72" w:rsidP="00A56A0B">
      <w:pPr>
        <w:spacing w:after="240"/>
      </w:pPr>
      <w:r w:rsidRPr="00853438">
        <w:t>Complete the tables as follows:</w:t>
      </w:r>
    </w:p>
    <w:p w14:paraId="2B1D0171" w14:textId="77777777" w:rsidR="003A1D72" w:rsidRPr="00853438" w:rsidRDefault="003A1D72" w:rsidP="00A56A0B">
      <w:pPr>
        <w:shd w:val="clear" w:color="auto" w:fill="DEEAF6" w:themeFill="accent1" w:themeFillTint="33"/>
        <w:spacing w:after="240"/>
        <w:rPr>
          <w:rFonts w:eastAsia="Arial" w:cs="Arial"/>
          <w:bCs/>
          <w:iCs/>
        </w:rPr>
      </w:pPr>
      <w:r w:rsidRPr="00853438">
        <w:rPr>
          <w:rFonts w:eastAsia="Arial" w:cs="Arial"/>
          <w:bCs/>
          <w:iCs/>
        </w:rPr>
        <w:t xml:space="preserve">Total </w:t>
      </w:r>
      <w:r w:rsidRPr="00853438">
        <w:rPr>
          <w:bCs/>
          <w:iCs/>
        </w:rPr>
        <w:t>Projected LCFF Supplemental and/or Concentration Grants</w:t>
      </w:r>
      <w:r w:rsidRPr="00853438" w:rsidDel="00F05118">
        <w:rPr>
          <w:rFonts w:eastAsia="Arial" w:cs="Arial"/>
          <w:bCs/>
          <w:iCs/>
        </w:rPr>
        <w:t xml:space="preserve"> </w:t>
      </w:r>
    </w:p>
    <w:p w14:paraId="12CD242B" w14:textId="77777777" w:rsidR="003A1D72" w:rsidRPr="00853438" w:rsidRDefault="003A1D72" w:rsidP="00A56A0B">
      <w:pPr>
        <w:pStyle w:val="ListParagraph"/>
        <w:numPr>
          <w:ilvl w:val="0"/>
          <w:numId w:val="64"/>
        </w:numPr>
        <w:spacing w:after="240"/>
        <w:rPr>
          <w:rFonts w:eastAsia="Arial" w:cs="Arial"/>
        </w:rPr>
      </w:pPr>
      <w:r w:rsidRPr="00853438">
        <w:rPr>
          <w:rFonts w:eastAsia="Arial" w:cs="Arial"/>
        </w:rPr>
        <w:t>Specify the amount of LCFF supplemental and concentration grant funds the LEA estimates it will receive in the coming year based on the number and concentration of foster youth, English learner, and low-income students. This amount includes the Additional 15 percent LCFF Concentration Grant.</w:t>
      </w:r>
    </w:p>
    <w:p w14:paraId="62F15079" w14:textId="77777777" w:rsidR="003A1D72" w:rsidRPr="00853438" w:rsidRDefault="003A1D72" w:rsidP="00A56A0B">
      <w:pPr>
        <w:shd w:val="clear" w:color="auto" w:fill="DEEAF6" w:themeFill="accent1" w:themeFillTint="33"/>
        <w:spacing w:after="240"/>
        <w:rPr>
          <w:rFonts w:eastAsia="Arial" w:cs="Arial"/>
          <w:bCs/>
          <w:iCs/>
        </w:rPr>
      </w:pPr>
      <w:r w:rsidRPr="00853438">
        <w:rPr>
          <w:rFonts w:eastAsia="Arial" w:cs="Arial"/>
          <w:bCs/>
          <w:iCs/>
        </w:rPr>
        <w:t xml:space="preserve">Projected Additional 15 percent LCFF Concentration Grant </w:t>
      </w:r>
    </w:p>
    <w:p w14:paraId="5EA91D67" w14:textId="77777777" w:rsidR="003A1D72" w:rsidRPr="00853438" w:rsidRDefault="003A1D72" w:rsidP="00A56A0B">
      <w:pPr>
        <w:pStyle w:val="ListParagraph"/>
        <w:numPr>
          <w:ilvl w:val="0"/>
          <w:numId w:val="64"/>
        </w:numPr>
        <w:spacing w:after="240"/>
        <w:rPr>
          <w:rFonts w:eastAsia="Arial" w:cs="Arial"/>
          <w:b/>
        </w:rPr>
      </w:pPr>
      <w:r w:rsidRPr="00853438">
        <w:rPr>
          <w:rFonts w:eastAsia="Arial" w:cs="Arial"/>
        </w:rPr>
        <w:t xml:space="preserve">Specify the amount of additional LCFF concentration grant add-on funding, as described in </w:t>
      </w:r>
      <w:r w:rsidRPr="00853438">
        <w:rPr>
          <w:rFonts w:eastAsia="Arial" w:cs="Arial"/>
          <w:i/>
        </w:rPr>
        <w:t>EC</w:t>
      </w:r>
      <w:r w:rsidRPr="00853438">
        <w:rPr>
          <w:rFonts w:eastAsia="Arial" w:cs="Arial"/>
        </w:rPr>
        <w:t xml:space="preserve"> Section 42238.02, that the LEA estimates it will receive in the coming year.</w:t>
      </w:r>
    </w:p>
    <w:p w14:paraId="18D9E464" w14:textId="77777777" w:rsidR="003A1D72" w:rsidRPr="00853438" w:rsidRDefault="003A1D72" w:rsidP="00A56A0B">
      <w:pPr>
        <w:shd w:val="clear" w:color="auto" w:fill="DEEAF6" w:themeFill="accent1" w:themeFillTint="33"/>
        <w:spacing w:after="240"/>
        <w:rPr>
          <w:rFonts w:eastAsia="Arial" w:cs="Arial"/>
          <w:bCs/>
          <w:iCs/>
        </w:rPr>
      </w:pPr>
      <w:r w:rsidRPr="00853438">
        <w:rPr>
          <w:rFonts w:eastAsia="Arial" w:cs="Arial"/>
          <w:bCs/>
          <w:iCs/>
        </w:rPr>
        <w:t xml:space="preserve">Projected Percentage to Increase or Improve Services for the Coming School Year </w:t>
      </w:r>
    </w:p>
    <w:p w14:paraId="7A1BA059" w14:textId="77777777" w:rsidR="003A1D72" w:rsidRPr="00853438" w:rsidRDefault="003A1D72" w:rsidP="00A56A0B">
      <w:pPr>
        <w:pStyle w:val="ListParagraph"/>
        <w:numPr>
          <w:ilvl w:val="0"/>
          <w:numId w:val="64"/>
        </w:numPr>
        <w:spacing w:after="240"/>
        <w:rPr>
          <w:rFonts w:eastAsia="Arial" w:cs="Arial"/>
        </w:rPr>
      </w:pPr>
      <w:r w:rsidRPr="00853438">
        <w:rPr>
          <w:rFonts w:eastAsia="Arial" w:cs="Arial"/>
        </w:rPr>
        <w:lastRenderedPageBreak/>
        <w:t xml:space="preserve">Specify the estimated percentage by which services for unduplicated pupils must be increased or improved as compared to the services provided to all students in the LCAP year as calculated pursuant to 5 </w:t>
      </w:r>
      <w:r w:rsidRPr="00853438">
        <w:rPr>
          <w:rFonts w:eastAsia="Arial" w:cs="Arial"/>
          <w:i/>
        </w:rPr>
        <w:t>CCR</w:t>
      </w:r>
      <w:r w:rsidRPr="00853438">
        <w:rPr>
          <w:rFonts w:eastAsia="Arial" w:cs="Arial"/>
        </w:rPr>
        <w:t xml:space="preserve"> Section 15496(a)(7).</w:t>
      </w:r>
    </w:p>
    <w:p w14:paraId="10E3763D" w14:textId="77777777" w:rsidR="003A1D72" w:rsidRPr="00853438" w:rsidRDefault="003A1D72" w:rsidP="00A56A0B">
      <w:pPr>
        <w:shd w:val="clear" w:color="auto" w:fill="DEEAF6" w:themeFill="accent1" w:themeFillTint="33"/>
        <w:spacing w:after="240"/>
        <w:rPr>
          <w:bCs/>
          <w:iCs/>
        </w:rPr>
      </w:pPr>
      <w:r w:rsidRPr="00853438">
        <w:rPr>
          <w:rFonts w:cstheme="minorHAnsi"/>
          <w:bCs/>
          <w:iCs/>
          <w:shd w:val="clear" w:color="auto" w:fill="DEEAF6" w:themeFill="accent1" w:themeFillTint="33"/>
        </w:rPr>
        <w:t>LCFF Carryover — Percentage</w:t>
      </w:r>
      <w:r w:rsidRPr="00853438">
        <w:rPr>
          <w:bCs/>
          <w:iCs/>
          <w:shd w:val="clear" w:color="auto" w:fill="DEEAF6" w:themeFill="accent1" w:themeFillTint="33"/>
        </w:rPr>
        <w:t xml:space="preserve"> </w:t>
      </w:r>
    </w:p>
    <w:p w14:paraId="013BB80A" w14:textId="77777777" w:rsidR="003A1D72" w:rsidRPr="00853438" w:rsidRDefault="003A1D72" w:rsidP="00A56A0B">
      <w:pPr>
        <w:pStyle w:val="ListParagraph"/>
        <w:numPr>
          <w:ilvl w:val="0"/>
          <w:numId w:val="64"/>
        </w:numPr>
        <w:spacing w:after="240"/>
      </w:pPr>
      <w:r w:rsidRPr="00853438">
        <w:t xml:space="preserve">Specify the LCFF Carryover — Percentage </w:t>
      </w:r>
      <w:r w:rsidRPr="00853438">
        <w:rPr>
          <w:rFonts w:eastAsia="Arial" w:cs="Arial"/>
        </w:rPr>
        <w:t>identified in the LCFF Carryover Table.</w:t>
      </w:r>
      <w:r w:rsidRPr="00853438">
        <w:t xml:space="preserve"> If a carryover percentage is not </w:t>
      </w:r>
      <w:r w:rsidRPr="00853438">
        <w:rPr>
          <w:rFonts w:eastAsia="Arial" w:cs="Arial"/>
        </w:rPr>
        <w:t>identified in the LCFF Carryover Table,</w:t>
      </w:r>
      <w:r w:rsidRPr="00853438">
        <w:t xml:space="preserve"> specify a percentage of zero (0.00%).</w:t>
      </w:r>
    </w:p>
    <w:p w14:paraId="6B0FFBBF" w14:textId="77777777" w:rsidR="003A1D72" w:rsidRPr="00853438" w:rsidRDefault="003A1D72" w:rsidP="00A56A0B">
      <w:pPr>
        <w:shd w:val="clear" w:color="auto" w:fill="DEEAF6" w:themeFill="accent1" w:themeFillTint="33"/>
        <w:spacing w:after="240"/>
        <w:rPr>
          <w:bCs/>
          <w:iCs/>
        </w:rPr>
      </w:pPr>
      <w:r w:rsidRPr="00853438">
        <w:rPr>
          <w:rFonts w:cstheme="minorHAnsi"/>
          <w:bCs/>
          <w:iCs/>
        </w:rPr>
        <w:t>LCFF Carryover — Dollar</w:t>
      </w:r>
      <w:r w:rsidRPr="00853438">
        <w:rPr>
          <w:bCs/>
          <w:iCs/>
        </w:rPr>
        <w:t xml:space="preserve"> </w:t>
      </w:r>
    </w:p>
    <w:p w14:paraId="5F39BD5B" w14:textId="77777777" w:rsidR="003A1D72" w:rsidRPr="00853438" w:rsidRDefault="003A1D72" w:rsidP="00A56A0B">
      <w:pPr>
        <w:pStyle w:val="ListParagraph"/>
        <w:numPr>
          <w:ilvl w:val="0"/>
          <w:numId w:val="64"/>
        </w:numPr>
        <w:spacing w:after="240"/>
      </w:pPr>
      <w:r w:rsidRPr="00853438">
        <w:t xml:space="preserve">Specify the LCFF Carryover — Dollar amount </w:t>
      </w:r>
      <w:r w:rsidRPr="00853438">
        <w:rPr>
          <w:rFonts w:eastAsia="Arial" w:cs="Arial"/>
        </w:rPr>
        <w:t>identified in the LCFF Carryover Table.</w:t>
      </w:r>
      <w:r w:rsidRPr="00853438">
        <w:t xml:space="preserve"> If a carryover amount is not </w:t>
      </w:r>
      <w:r w:rsidRPr="00853438">
        <w:rPr>
          <w:rFonts w:eastAsia="Arial" w:cs="Arial"/>
        </w:rPr>
        <w:t>identified in the LCFF Carryover Table,</w:t>
      </w:r>
      <w:r w:rsidRPr="00853438">
        <w:t xml:space="preserve"> specify an amount of zero ($0).</w:t>
      </w:r>
    </w:p>
    <w:p w14:paraId="452231E3" w14:textId="77777777" w:rsidR="003A1D72" w:rsidRPr="00853438" w:rsidRDefault="003A1D72" w:rsidP="00A56A0B">
      <w:pPr>
        <w:shd w:val="clear" w:color="auto" w:fill="DEEAF6" w:themeFill="accent1" w:themeFillTint="33"/>
        <w:spacing w:after="240"/>
        <w:rPr>
          <w:rFonts w:eastAsia="Arial" w:cs="Arial"/>
          <w:bCs/>
          <w:iCs/>
        </w:rPr>
      </w:pPr>
      <w:r w:rsidRPr="00853438">
        <w:rPr>
          <w:rFonts w:eastAsia="Arial" w:cs="Arial"/>
          <w:bCs/>
          <w:iCs/>
        </w:rPr>
        <w:t xml:space="preserve">Total Percentage to Increase or Improve Services for the Coming School Year </w:t>
      </w:r>
    </w:p>
    <w:p w14:paraId="4BE0A589" w14:textId="77777777" w:rsidR="003A1D72" w:rsidRPr="00853438" w:rsidRDefault="003A1D72" w:rsidP="00A56A0B">
      <w:pPr>
        <w:pStyle w:val="ListParagraph"/>
        <w:numPr>
          <w:ilvl w:val="0"/>
          <w:numId w:val="64"/>
        </w:numPr>
        <w:spacing w:after="240"/>
        <w:rPr>
          <w:rFonts w:eastAsia="Arial" w:cs="Arial"/>
        </w:rPr>
      </w:pPr>
      <w:r w:rsidRPr="00853438">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853438">
        <w:rPr>
          <w:rFonts w:eastAsia="Arial" w:cs="Arial"/>
          <w:i/>
        </w:rPr>
        <w:t>CCR</w:t>
      </w:r>
      <w:r w:rsidRPr="00853438">
        <w:rPr>
          <w:rFonts w:eastAsia="Arial" w:cs="Arial"/>
        </w:rPr>
        <w:t xml:space="preserve"> Section 15496(a)(7)</w:t>
      </w:r>
      <w:r w:rsidRPr="00853438">
        <w:rPr>
          <w:rFonts w:eastAsiaTheme="minorHAnsi" w:cs="Arial"/>
          <w:color w:val="000000"/>
          <w:szCs w:val="20"/>
        </w:rPr>
        <w:t>.</w:t>
      </w:r>
    </w:p>
    <w:p w14:paraId="043B4AF8" w14:textId="77777777" w:rsidR="003A1D72" w:rsidRPr="00853438" w:rsidRDefault="003A1D72" w:rsidP="00A56A0B">
      <w:pPr>
        <w:spacing w:after="240"/>
        <w:rPr>
          <w:rFonts w:eastAsia="Arial" w:cs="Arial"/>
          <w:b/>
          <w:i/>
        </w:rPr>
      </w:pPr>
      <w:r w:rsidRPr="00853438">
        <w:rPr>
          <w:rFonts w:eastAsia="Arial" w:cs="Arial"/>
          <w:b/>
          <w:i/>
        </w:rPr>
        <w:t>Required Descriptions:</w:t>
      </w:r>
    </w:p>
    <w:p w14:paraId="71B7C988" w14:textId="77777777" w:rsidR="003A1D72" w:rsidRPr="00853438" w:rsidRDefault="003A1D72" w:rsidP="00A56A0B">
      <w:pPr>
        <w:shd w:val="clear" w:color="auto" w:fill="DEEAF6" w:themeFill="accent1" w:themeFillTint="33"/>
        <w:spacing w:before="60" w:after="120"/>
        <w:rPr>
          <w:rFonts w:eastAsiaTheme="minorHAnsi" w:cs="Arial"/>
          <w:b/>
          <w:color w:val="000000"/>
          <w:szCs w:val="20"/>
        </w:rPr>
      </w:pPr>
      <w:r w:rsidRPr="00853438">
        <w:rPr>
          <w:rFonts w:eastAsiaTheme="minorHAnsi" w:cs="Arial"/>
          <w:b/>
          <w:color w:val="000000"/>
          <w:szCs w:val="20"/>
        </w:rPr>
        <w:t>LEA-wide and Schoolwide Actions</w:t>
      </w:r>
    </w:p>
    <w:p w14:paraId="32BB6483" w14:textId="77777777" w:rsidR="003A1D72" w:rsidRPr="00853438" w:rsidRDefault="003A1D72" w:rsidP="00A56A0B">
      <w:pPr>
        <w:shd w:val="clear" w:color="auto" w:fill="DEEAF6" w:themeFill="accent1" w:themeFillTint="33"/>
        <w:spacing w:before="60" w:after="120"/>
        <w:rPr>
          <w:rFonts w:eastAsiaTheme="minorHAnsi" w:cs="Arial"/>
          <w:color w:val="000000"/>
          <w:szCs w:val="20"/>
        </w:rPr>
      </w:pPr>
      <w:r w:rsidRPr="00853438">
        <w:rPr>
          <w:rFonts w:eastAsia="Arial" w:cs="Arial"/>
          <w:bCs/>
        </w:rPr>
        <w:t xml:space="preserve">For each action being provided to an entire LEA or school, provide an explanation of (1) </w:t>
      </w:r>
      <w:r w:rsidRPr="00853438">
        <w:rPr>
          <w:rFonts w:eastAsia="Arial" w:cs="Arial"/>
          <w:color w:val="000000" w:themeColor="text1"/>
        </w:rPr>
        <w:t>the unique identified need(s) of the unduplicated student group(s) for whom the action is principally directed</w:t>
      </w:r>
      <w:r w:rsidRPr="00853438">
        <w:rPr>
          <w:rFonts w:eastAsiaTheme="minorHAnsi" w:cs="Arial"/>
          <w:color w:val="000000"/>
          <w:szCs w:val="20"/>
        </w:rPr>
        <w:t xml:space="preserve">, (2) </w:t>
      </w:r>
      <w:r w:rsidRPr="00853438">
        <w:rPr>
          <w:rFonts w:cs="Arial"/>
          <w:color w:val="000000"/>
        </w:rPr>
        <w:t>how the action is designed to address the identified need(s</w:t>
      </w:r>
      <w:r w:rsidRPr="00853438">
        <w:rPr>
          <w:rFonts w:eastAsia="Arial" w:cs="Arial"/>
          <w:color w:val="000000" w:themeColor="text1"/>
        </w:rPr>
        <w:t xml:space="preserve">) and why it is being provided on an LEA or schoolwide basis and (3) </w:t>
      </w:r>
      <w:r w:rsidRPr="00853438">
        <w:rPr>
          <w:rFonts w:cs="Arial"/>
          <w:color w:val="000000" w:themeColor="text1"/>
        </w:rPr>
        <w:t>the metric(s) used to measure the effectiveness of the action in improving outcomes for the unduplicated student group(s).</w:t>
      </w:r>
    </w:p>
    <w:p w14:paraId="5A0BC40A" w14:textId="77777777" w:rsidR="003A1D72" w:rsidRPr="00853438" w:rsidRDefault="003A1D72" w:rsidP="00A56A0B">
      <w:pPr>
        <w:spacing w:after="240"/>
      </w:pPr>
      <w:r w:rsidRPr="00853438">
        <w:t>If the LEA has provided this required description in the Action Descriptions, state as such within the table.</w:t>
      </w:r>
    </w:p>
    <w:p w14:paraId="106C944B" w14:textId="77777777" w:rsidR="003A1D72" w:rsidRPr="00853438" w:rsidRDefault="003A1D72" w:rsidP="00A56A0B">
      <w:pPr>
        <w:spacing w:after="240"/>
        <w:rPr>
          <w:rFonts w:eastAsia="Arial" w:cs="Arial"/>
        </w:rPr>
      </w:pPr>
      <w:r w:rsidRPr="00853438">
        <w:rPr>
          <w:rFonts w:eastAsia="Arial" w:cs="Arial"/>
        </w:rPr>
        <w:t>Complete the table as follows:</w:t>
      </w:r>
    </w:p>
    <w:p w14:paraId="3081C0DD" w14:textId="77777777" w:rsidR="003A1D72" w:rsidRPr="00853438" w:rsidRDefault="003A1D72" w:rsidP="00A56A0B">
      <w:pPr>
        <w:shd w:val="clear" w:color="auto" w:fill="DEEAF6" w:themeFill="accent1" w:themeFillTint="33"/>
        <w:rPr>
          <w:rFonts w:eastAsia="Arial"/>
          <w:b/>
          <w:bCs/>
        </w:rPr>
      </w:pPr>
      <w:r w:rsidRPr="00853438">
        <w:rPr>
          <w:rFonts w:eastAsia="Arial"/>
          <w:b/>
          <w:bCs/>
        </w:rPr>
        <w:t>Identified Need(s)</w:t>
      </w:r>
    </w:p>
    <w:p w14:paraId="7CD099ED" w14:textId="77777777" w:rsidR="003A1D72" w:rsidRPr="00853438" w:rsidRDefault="003A1D72" w:rsidP="00A56A0B">
      <w:pPr>
        <w:shd w:val="clear" w:color="auto" w:fill="FFFFFF"/>
        <w:spacing w:before="240" w:after="240"/>
        <w:rPr>
          <w:rFonts w:eastAsia="Arial" w:cs="Arial"/>
          <w:color w:val="000000" w:themeColor="text1"/>
        </w:rPr>
      </w:pPr>
      <w:r w:rsidRPr="00853438">
        <w:rPr>
          <w:rFonts w:eastAsia="Arial" w:cs="Arial"/>
          <w:color w:val="000000"/>
        </w:rPr>
        <w:lastRenderedPageBreak/>
        <w:t>Provide an explanation of the</w:t>
      </w:r>
      <w:r w:rsidRPr="00853438">
        <w:rPr>
          <w:rFonts w:eastAsia="Arial" w:cs="Arial"/>
          <w:b/>
          <w:color w:val="000000" w:themeColor="text1"/>
        </w:rPr>
        <w:t xml:space="preserve"> </w:t>
      </w:r>
      <w:r w:rsidRPr="00853438">
        <w:rPr>
          <w:rFonts w:eastAsia="Arial" w:cs="Arial"/>
          <w:color w:val="000000" w:themeColor="text1"/>
        </w:rPr>
        <w:t xml:space="preserve">unique identified need(s) of the LEA’s unduplicated student group(s) for whom the action is principally directed. </w:t>
      </w:r>
    </w:p>
    <w:p w14:paraId="69AE096A" w14:textId="77777777" w:rsidR="003A1D72" w:rsidRPr="00853438" w:rsidRDefault="003A1D72" w:rsidP="00A56A0B">
      <w:pPr>
        <w:shd w:val="clear" w:color="auto" w:fill="FFFFFF"/>
        <w:spacing w:after="240"/>
        <w:rPr>
          <w:rFonts w:eastAsia="Arial" w:cs="Arial"/>
          <w:color w:val="000000" w:themeColor="text1"/>
        </w:rPr>
      </w:pPr>
      <w:r w:rsidRPr="00853438">
        <w:rPr>
          <w:rFonts w:eastAsia="Arial" w:cs="Arial"/>
        </w:rPr>
        <w:t>An LEA demonstrates how an action is principally directed towards an unduplicated student group(s) when the LEA explains the need(s), condition(s), or circumstance(s) of the unduplicated student group(s) identified through a needs assessment and how the action addresses them.</w:t>
      </w:r>
      <w:r w:rsidRPr="00853438">
        <w:rPr>
          <w:rFonts w:eastAsia="Arial" w:cs="Arial"/>
          <w:color w:val="000000" w:themeColor="text1"/>
        </w:rPr>
        <w:t xml:space="preserve"> </w:t>
      </w:r>
      <w:r w:rsidRPr="00853438">
        <w:rPr>
          <w:rFonts w:eastAsia="Arial" w:cs="Arial"/>
        </w:rPr>
        <w:t>A meaningful needs assessment includes, at a minimum, analysis of applicable student achievement data and educational partner feedback.</w:t>
      </w:r>
    </w:p>
    <w:p w14:paraId="54AC0C23" w14:textId="77777777" w:rsidR="003A1D72" w:rsidRPr="00853438" w:rsidRDefault="003A1D72" w:rsidP="00A56A0B">
      <w:pPr>
        <w:shd w:val="clear" w:color="auto" w:fill="DEEAF6" w:themeFill="accent1" w:themeFillTint="33"/>
        <w:spacing w:after="240"/>
        <w:rPr>
          <w:rFonts w:eastAsia="Arial" w:cs="Arial"/>
          <w:color w:val="000000"/>
        </w:rPr>
      </w:pPr>
      <w:r w:rsidRPr="00853438">
        <w:rPr>
          <w:rFonts w:eastAsia="Arial" w:cs="Arial"/>
          <w:b/>
          <w:color w:val="000000"/>
        </w:rPr>
        <w:t>How the Action(s) are Designed to Address Need(s)</w:t>
      </w:r>
    </w:p>
    <w:p w14:paraId="675A7261" w14:textId="77777777" w:rsidR="003A1D72" w:rsidRPr="00853438" w:rsidRDefault="003A1D72" w:rsidP="00A56A0B">
      <w:pPr>
        <w:pBdr>
          <w:top w:val="nil"/>
          <w:left w:val="nil"/>
          <w:bottom w:val="nil"/>
          <w:right w:val="nil"/>
          <w:between w:val="nil"/>
        </w:pBdr>
        <w:spacing w:after="240"/>
        <w:rPr>
          <w:rFonts w:eastAsia="Arial" w:cs="Arial"/>
        </w:rPr>
      </w:pPr>
      <w:r w:rsidRPr="00853438">
        <w:rPr>
          <w:rFonts w:eastAsia="Arial" w:cs="Arial"/>
        </w:rPr>
        <w:t>Provide an explanation of how the action as designed will address the unique identified need(s) of the LEA’s unduplicated student group(s) for whom the action is principally directed and the rationale for why the action is being provided on an LEA-wide or schoolwide basis.</w:t>
      </w:r>
    </w:p>
    <w:p w14:paraId="13E2E103" w14:textId="77777777" w:rsidR="003A1D72" w:rsidRPr="00853438" w:rsidRDefault="003A1D72" w:rsidP="00A56A0B">
      <w:pPr>
        <w:pStyle w:val="ListParagraph"/>
        <w:numPr>
          <w:ilvl w:val="0"/>
          <w:numId w:val="64"/>
        </w:numPr>
        <w:spacing w:after="240"/>
        <w:contextualSpacing w:val="0"/>
        <w:rPr>
          <w:rFonts w:eastAsia="Arial"/>
        </w:rPr>
      </w:pPr>
      <w:r w:rsidRPr="00853438">
        <w:rPr>
          <w:shd w:val="clear" w:color="auto" w:fill="FFFFFF"/>
        </w:rPr>
        <w:t xml:space="preserve">As stated above, </w:t>
      </w:r>
      <w:r w:rsidRPr="00853438">
        <w:rPr>
          <w:rFonts w:eastAsia="Arial"/>
        </w:rPr>
        <w:t xml:space="preserve">conclusory statements that a service will help achieve an expected outcome for the goal, without an explicit connection or further explanation as to how, are not sufficient. </w:t>
      </w:r>
    </w:p>
    <w:p w14:paraId="01DEE78A" w14:textId="77777777" w:rsidR="003A1D72" w:rsidRPr="00853438" w:rsidRDefault="003A1D72" w:rsidP="00A56A0B">
      <w:pPr>
        <w:pStyle w:val="ListParagraph"/>
        <w:numPr>
          <w:ilvl w:val="0"/>
          <w:numId w:val="64"/>
        </w:numPr>
        <w:pBdr>
          <w:top w:val="nil"/>
          <w:left w:val="nil"/>
          <w:bottom w:val="nil"/>
          <w:right w:val="nil"/>
          <w:between w:val="nil"/>
        </w:pBdr>
        <w:spacing w:after="240"/>
        <w:contextualSpacing w:val="0"/>
        <w:rPr>
          <w:rFonts w:eastAsia="Arial" w:cs="Arial"/>
        </w:rPr>
      </w:pPr>
      <w:r w:rsidRPr="00853438">
        <w:rPr>
          <w:rFonts w:eastAsia="Arial"/>
        </w:rPr>
        <w:t>Further, simply stating that an LEA has a high enrollment percentage of a specific student group or groups does not meet the increased or improved services standard because enrolling students is not the same as serving students.</w:t>
      </w:r>
    </w:p>
    <w:p w14:paraId="5F655C7E"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b/>
        </w:rPr>
        <w:t>Measurement(s) of Effectiveness</w:t>
      </w:r>
    </w:p>
    <w:p w14:paraId="4E9A32EE" w14:textId="77777777" w:rsidR="003A1D72" w:rsidRPr="00853438" w:rsidRDefault="003A1D72" w:rsidP="00A56A0B">
      <w:pPr>
        <w:spacing w:after="240"/>
      </w:pPr>
      <w:r w:rsidRPr="00853438">
        <w:t>Identify the metric(s) being used to measure the progress and effectiveness of the action(s).</w:t>
      </w:r>
    </w:p>
    <w:p w14:paraId="0CA0A72F" w14:textId="77777777" w:rsidR="003A1D72" w:rsidRPr="00853438" w:rsidRDefault="003A1D72" w:rsidP="00A56A0B">
      <w:pPr>
        <w:spacing w:before="240" w:after="240"/>
        <w:rPr>
          <w:rFonts w:eastAsia="Arial"/>
        </w:rPr>
      </w:pPr>
      <w:r w:rsidRPr="00853438">
        <w:rPr>
          <w:rFonts w:eastAsia="Arial" w:cs="Arial"/>
          <w:b/>
        </w:rPr>
        <w:t>Note for COEs and Charter Schools</w:t>
      </w:r>
      <w:r w:rsidRPr="00853438">
        <w:rPr>
          <w:rFonts w:eastAsia="Arial" w:cs="Arial"/>
        </w:rPr>
        <w:t xml:space="preserve">: In the case of COEs and charter schools, schoolwide and LEA-wide </w:t>
      </w:r>
      <w:proofErr w:type="gramStart"/>
      <w:r w:rsidRPr="00853438">
        <w:rPr>
          <w:rFonts w:eastAsia="Arial" w:cs="Arial"/>
        </w:rPr>
        <w:t>are considered to be</w:t>
      </w:r>
      <w:proofErr w:type="gramEnd"/>
      <w:r w:rsidRPr="00853438">
        <w:rPr>
          <w:rFonts w:eastAsia="Arial" w:cs="Arial"/>
        </w:rPr>
        <w:t xml:space="preserve"> synonymous.</w:t>
      </w:r>
    </w:p>
    <w:p w14:paraId="0A3A7DEF" w14:textId="77777777" w:rsidR="003A1D72" w:rsidRPr="00853438" w:rsidRDefault="003A1D72" w:rsidP="00A56A0B">
      <w:pPr>
        <w:shd w:val="clear" w:color="auto" w:fill="DEEAF6" w:themeFill="accent1" w:themeFillTint="33"/>
        <w:spacing w:after="240"/>
        <w:rPr>
          <w:rFonts w:eastAsia="Arial" w:cs="Arial"/>
          <w:b/>
          <w:bCs/>
          <w:u w:val="single"/>
        </w:rPr>
      </w:pPr>
      <w:r w:rsidRPr="00853438">
        <w:rPr>
          <w:rFonts w:eastAsia="Arial" w:cs="Arial"/>
          <w:b/>
          <w:bCs/>
          <w:u w:val="single"/>
        </w:rPr>
        <w:t>Limited Actions</w:t>
      </w:r>
    </w:p>
    <w:p w14:paraId="00FDF4B9" w14:textId="77777777" w:rsidR="003A1D72" w:rsidRPr="00853438" w:rsidRDefault="003A1D72" w:rsidP="00A56A0B">
      <w:pPr>
        <w:shd w:val="clear" w:color="auto" w:fill="DEEAF6" w:themeFill="accent1" w:themeFillTint="33"/>
        <w:spacing w:after="240"/>
        <w:rPr>
          <w:rFonts w:eastAsia="Arial" w:cs="Arial"/>
        </w:rPr>
      </w:pPr>
      <w:r w:rsidRPr="00853438">
        <w:rPr>
          <w:rFonts w:eastAsiaTheme="minorHAnsi" w:cs="Arial"/>
          <w:color w:val="000000"/>
          <w:szCs w:val="20"/>
        </w:rPr>
        <w:t xml:space="preserve">For each action being solely provided to one or more unduplicated student group(s), provide an explanation of </w:t>
      </w:r>
      <w:r w:rsidRPr="00853438">
        <w:rPr>
          <w:rFonts w:cs="Arial"/>
        </w:rPr>
        <w:t xml:space="preserve">(1) </w:t>
      </w:r>
      <w:r w:rsidRPr="00853438">
        <w:rPr>
          <w:rFonts w:eastAsia="Arial" w:cs="Arial"/>
          <w:color w:val="000000" w:themeColor="text1"/>
        </w:rPr>
        <w:t>the unique identified need(s) of the unduplicated student group(s) being served</w:t>
      </w:r>
      <w:r w:rsidRPr="00853438">
        <w:rPr>
          <w:rFonts w:cs="Arial"/>
        </w:rPr>
        <w:t xml:space="preserve">, (2) </w:t>
      </w:r>
      <w:r w:rsidRPr="00853438">
        <w:rPr>
          <w:rFonts w:cs="Arial"/>
          <w:color w:val="000000"/>
        </w:rPr>
        <w:t>how the action is designed to address the identified need(s</w:t>
      </w:r>
      <w:r w:rsidRPr="00853438">
        <w:rPr>
          <w:rFonts w:eastAsia="Arial" w:cs="Arial"/>
          <w:color w:val="000000" w:themeColor="text1"/>
        </w:rPr>
        <w:t xml:space="preserve">), and (3) </w:t>
      </w:r>
      <w:r w:rsidRPr="00853438">
        <w:rPr>
          <w:rFonts w:cs="Arial"/>
          <w:color w:val="000000" w:themeColor="text1"/>
        </w:rPr>
        <w:t xml:space="preserve">how the effectiveness of the action in improving outcomes for the unduplicated student group(s) will be measured. </w:t>
      </w:r>
    </w:p>
    <w:p w14:paraId="29A207D8" w14:textId="77777777" w:rsidR="003A1D72" w:rsidRPr="00853438" w:rsidRDefault="003A1D72" w:rsidP="00A56A0B">
      <w:pPr>
        <w:spacing w:after="240"/>
      </w:pPr>
      <w:r w:rsidRPr="00853438">
        <w:lastRenderedPageBreak/>
        <w:t>If the LEA has provided the required descriptions in the Action Descriptions, state as such.</w:t>
      </w:r>
    </w:p>
    <w:p w14:paraId="4813AA82" w14:textId="77777777" w:rsidR="003A1D72" w:rsidRPr="00853438" w:rsidRDefault="003A1D72" w:rsidP="00A56A0B">
      <w:pPr>
        <w:spacing w:after="240"/>
        <w:rPr>
          <w:rFonts w:eastAsia="Arial" w:cs="Arial"/>
        </w:rPr>
      </w:pPr>
      <w:r w:rsidRPr="00853438">
        <w:rPr>
          <w:rFonts w:eastAsia="Arial" w:cs="Arial"/>
        </w:rPr>
        <w:t>Complete the table as follows:</w:t>
      </w:r>
    </w:p>
    <w:p w14:paraId="358115AE" w14:textId="77777777" w:rsidR="003A1D72" w:rsidRPr="00853438" w:rsidRDefault="003A1D72" w:rsidP="00A56A0B">
      <w:pPr>
        <w:shd w:val="clear" w:color="auto" w:fill="DEEAF6" w:themeFill="accent1" w:themeFillTint="33"/>
        <w:rPr>
          <w:rFonts w:eastAsia="Arial" w:cs="Arial"/>
          <w:b/>
          <w:bCs/>
        </w:rPr>
      </w:pPr>
      <w:r w:rsidRPr="00853438">
        <w:rPr>
          <w:rFonts w:eastAsia="Arial" w:cs="Arial"/>
          <w:b/>
          <w:bCs/>
        </w:rPr>
        <w:t>Identified Need(s)</w:t>
      </w:r>
    </w:p>
    <w:p w14:paraId="34298B47" w14:textId="77777777" w:rsidR="003A1D72" w:rsidRPr="00853438" w:rsidRDefault="003A1D72" w:rsidP="00A56A0B">
      <w:pPr>
        <w:shd w:val="clear" w:color="auto" w:fill="FFFFFF"/>
        <w:spacing w:before="240" w:after="240"/>
        <w:rPr>
          <w:rFonts w:eastAsia="Arial" w:cs="Arial"/>
        </w:rPr>
      </w:pPr>
      <w:r w:rsidRPr="00853438">
        <w:rPr>
          <w:rFonts w:eastAsia="Arial" w:cs="Arial"/>
          <w:color w:val="000000"/>
        </w:rPr>
        <w:t>Provide an explanation of the</w:t>
      </w:r>
      <w:r w:rsidRPr="00853438">
        <w:rPr>
          <w:rFonts w:eastAsia="Arial" w:cs="Arial"/>
          <w:b/>
          <w:color w:val="000000" w:themeColor="text1"/>
        </w:rPr>
        <w:t xml:space="preserve"> </w:t>
      </w:r>
      <w:r w:rsidRPr="00853438">
        <w:rPr>
          <w:rFonts w:eastAsia="Arial" w:cs="Arial"/>
          <w:color w:val="000000" w:themeColor="text1"/>
        </w:rPr>
        <w:t xml:space="preserve">unique need(s) of the unduplicated student group(s) being served </w:t>
      </w:r>
      <w:r w:rsidRPr="00853438">
        <w:rPr>
          <w:rFonts w:eastAsia="Arial" w:cs="Arial"/>
        </w:rPr>
        <w:t>identified through the LEA’s needs assessment</w:t>
      </w:r>
      <w:r w:rsidRPr="00853438">
        <w:rPr>
          <w:rFonts w:eastAsia="Arial" w:cs="Arial"/>
          <w:color w:val="000000" w:themeColor="text1"/>
        </w:rPr>
        <w:t xml:space="preserve">. </w:t>
      </w:r>
      <w:r w:rsidRPr="00853438">
        <w:rPr>
          <w:rFonts w:eastAsia="Arial" w:cs="Arial"/>
        </w:rPr>
        <w:t>A meaningful needs assessment includes, at a minimum, analysis of applicable student achievement data and educational partner feedback.</w:t>
      </w:r>
    </w:p>
    <w:p w14:paraId="38D0FF2E" w14:textId="77777777" w:rsidR="003A1D72" w:rsidRPr="00853438" w:rsidRDefault="003A1D72" w:rsidP="00A56A0B">
      <w:pPr>
        <w:shd w:val="clear" w:color="auto" w:fill="DEEAF6" w:themeFill="accent1" w:themeFillTint="33"/>
        <w:spacing w:after="240"/>
        <w:rPr>
          <w:rFonts w:eastAsia="Arial" w:cs="Arial"/>
          <w:b/>
          <w:color w:val="000000"/>
        </w:rPr>
      </w:pPr>
      <w:r w:rsidRPr="00853438">
        <w:rPr>
          <w:rFonts w:eastAsia="Arial" w:cs="Arial"/>
          <w:b/>
          <w:color w:val="000000"/>
        </w:rPr>
        <w:t>How the Action(s) are Designed to Address Need(s)</w:t>
      </w:r>
    </w:p>
    <w:p w14:paraId="44DA6020" w14:textId="77777777" w:rsidR="003A1D72" w:rsidRPr="00853438" w:rsidRDefault="003A1D72" w:rsidP="00A56A0B">
      <w:pPr>
        <w:pBdr>
          <w:top w:val="nil"/>
          <w:left w:val="nil"/>
          <w:bottom w:val="nil"/>
          <w:right w:val="nil"/>
          <w:between w:val="nil"/>
        </w:pBdr>
        <w:spacing w:after="240"/>
        <w:rPr>
          <w:rFonts w:eastAsia="Arial" w:cs="Arial"/>
        </w:rPr>
      </w:pPr>
      <w:r w:rsidRPr="00853438">
        <w:rPr>
          <w:rFonts w:eastAsia="Arial" w:cs="Arial"/>
        </w:rPr>
        <w:t>Provide an explanation of how the action is designed to address the unique identified need(s) of the unduplicated student group(s) being served.</w:t>
      </w:r>
    </w:p>
    <w:p w14:paraId="08A6925B" w14:textId="77777777" w:rsidR="003A1D72" w:rsidRPr="00853438" w:rsidRDefault="003A1D72" w:rsidP="00A56A0B">
      <w:pPr>
        <w:shd w:val="clear" w:color="auto" w:fill="DEEAF6" w:themeFill="accent1" w:themeFillTint="33"/>
        <w:spacing w:after="240"/>
        <w:rPr>
          <w:rFonts w:eastAsia="Arial" w:cs="Arial"/>
        </w:rPr>
      </w:pPr>
      <w:r w:rsidRPr="00853438">
        <w:rPr>
          <w:rFonts w:eastAsia="Arial" w:cs="Arial"/>
          <w:b/>
        </w:rPr>
        <w:t>Measurement(s) of Effectiveness</w:t>
      </w:r>
    </w:p>
    <w:p w14:paraId="794961A8" w14:textId="77777777" w:rsidR="003A1D72" w:rsidRPr="00853438" w:rsidRDefault="003A1D72" w:rsidP="00A56A0B">
      <w:pPr>
        <w:spacing w:after="240"/>
        <w:rPr>
          <w:b/>
        </w:rPr>
      </w:pPr>
      <w:r w:rsidRPr="00853438">
        <w:t>Identify the metric(s) being used to measure the progress and effectiveness of the action(s).</w:t>
      </w:r>
    </w:p>
    <w:p w14:paraId="0F345781" w14:textId="77777777" w:rsidR="003A1D72" w:rsidRPr="00853438" w:rsidRDefault="003A1D72" w:rsidP="00A56A0B">
      <w:pPr>
        <w:spacing w:after="240"/>
        <w:rPr>
          <w:rFonts w:eastAsia="Arial" w:cs="Arial"/>
          <w:bCs/>
        </w:rPr>
      </w:pPr>
      <w:r w:rsidRPr="00853438">
        <w:rPr>
          <w:rFonts w:eastAsia="Calibri" w:cs="Arial"/>
          <w:bCs/>
          <w:color w:val="000000" w:themeColor="text1"/>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w:t>
      </w:r>
    </w:p>
    <w:p w14:paraId="660DB1E0" w14:textId="77777777" w:rsidR="003A1D72" w:rsidRPr="00853438" w:rsidRDefault="003A1D72" w:rsidP="00A56A0B">
      <w:pPr>
        <w:pStyle w:val="ListParagraph"/>
        <w:numPr>
          <w:ilvl w:val="0"/>
          <w:numId w:val="37"/>
        </w:numPr>
        <w:spacing w:after="240"/>
        <w:contextualSpacing w:val="0"/>
        <w:rPr>
          <w:rFonts w:eastAsia="Calibri" w:cs="Arial"/>
          <w:color w:val="000000"/>
        </w:rPr>
      </w:pPr>
      <w:r w:rsidRPr="00853438">
        <w:rPr>
          <w:rFonts w:eastAsia="Calibri" w:cs="Arial"/>
          <w:color w:val="000000"/>
        </w:rPr>
        <w:t xml:space="preserve">For each action with an identified </w:t>
      </w:r>
      <w:r w:rsidRPr="00853438">
        <w:rPr>
          <w:rFonts w:eastAsia="Arial" w:cs="Arial"/>
        </w:rPr>
        <w:t>Planned Percentage of Improved Services, identify the goal and action number and describe the methodology that was used.</w:t>
      </w:r>
    </w:p>
    <w:p w14:paraId="366DB930" w14:textId="77777777" w:rsidR="003A1D72" w:rsidRPr="00853438" w:rsidRDefault="003A1D72" w:rsidP="00A56A0B">
      <w:pPr>
        <w:pStyle w:val="ListParagraph"/>
        <w:numPr>
          <w:ilvl w:val="0"/>
          <w:numId w:val="37"/>
        </w:numPr>
        <w:spacing w:after="240" w:line="259" w:lineRule="auto"/>
        <w:contextualSpacing w:val="0"/>
        <w:rPr>
          <w:rFonts w:eastAsia="Calibri" w:cs="Arial"/>
          <w:color w:val="000000"/>
        </w:rPr>
      </w:pPr>
      <w:r w:rsidRPr="00853438">
        <w:rPr>
          <w:rFonts w:eastAsia="Arial" w:cs="Arial"/>
        </w:rPr>
        <w:t>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2A6645F9" w14:textId="77777777" w:rsidR="003A1D72" w:rsidRPr="00853438" w:rsidRDefault="003A1D72" w:rsidP="00A56A0B">
      <w:pPr>
        <w:pStyle w:val="ListParagraph"/>
        <w:numPr>
          <w:ilvl w:val="0"/>
          <w:numId w:val="37"/>
        </w:numPr>
        <w:spacing w:after="240"/>
        <w:contextualSpacing w:val="0"/>
        <w:rPr>
          <w:rFonts w:eastAsia="Calibri" w:cs="Arial"/>
          <w:color w:val="000000"/>
        </w:rPr>
      </w:pPr>
      <w:r w:rsidRPr="0085343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w:t>
      </w:r>
      <w:r w:rsidRPr="00853438">
        <w:rPr>
          <w:rFonts w:eastAsia="Calibri" w:cs="Arial"/>
          <w:color w:val="000000"/>
        </w:rPr>
        <w:lastRenderedPageBreak/>
        <w:t>this action by hiring additional staff to collect and analyze data and to coordinate supports for students, which, based on the LEA’s current pay scale,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Total Planned Expenditures Table and then convert the quotient to a percentage. This percentage is the Planned Percentage of Improved Service for the action.</w:t>
      </w:r>
    </w:p>
    <w:p w14:paraId="30972BA3" w14:textId="77777777" w:rsidR="003A1D72" w:rsidRPr="00853438" w:rsidRDefault="003A1D72" w:rsidP="00A56A0B">
      <w:pPr>
        <w:shd w:val="clear" w:color="auto" w:fill="DEEAF6" w:themeFill="accent1" w:themeFillTint="33"/>
        <w:spacing w:before="60" w:after="120"/>
        <w:rPr>
          <w:rFonts w:eastAsiaTheme="minorEastAsia" w:cs="Arial"/>
          <w:color w:val="000000"/>
        </w:rPr>
      </w:pPr>
      <w:r w:rsidRPr="00853438">
        <w:rPr>
          <w:rFonts w:eastAsia="Arial" w:cs="Arial"/>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853438">
        <w:rPr>
          <w:rFonts w:eastAsiaTheme="minorEastAsia" w:cs="Arial"/>
          <w:color w:val="000000" w:themeColor="text1"/>
        </w:rPr>
        <w:t>.</w:t>
      </w:r>
    </w:p>
    <w:p w14:paraId="3271DF50" w14:textId="77777777" w:rsidR="003A1D72" w:rsidRPr="00853438" w:rsidRDefault="003A1D72" w:rsidP="00A56A0B">
      <w:pPr>
        <w:spacing w:after="240"/>
        <w:rPr>
          <w:rFonts w:eastAsia="Arial" w:cs="Arial"/>
        </w:rPr>
      </w:pPr>
      <w:r w:rsidRPr="00853438">
        <w:rPr>
          <w:rFonts w:eastAsia="Arial" w:cs="Arial"/>
        </w:rPr>
        <w:t xml:space="preserve">An LEA that receives the additional concentration grant add-on described in </w:t>
      </w:r>
      <w:r w:rsidRPr="00853438">
        <w:rPr>
          <w:rFonts w:eastAsia="Arial" w:cs="Arial"/>
          <w:i/>
        </w:rPr>
        <w:t>EC</w:t>
      </w:r>
      <w:r w:rsidRPr="00853438">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853438">
        <w:rPr>
          <w:rFonts w:eastAsia="Calibri" w:cs="Arial"/>
          <w:color w:val="000000"/>
          <w:szCs w:val="20"/>
        </w:rPr>
        <w:t>55 percent</w:t>
      </w:r>
      <w:r w:rsidRPr="00853438">
        <w:rPr>
          <w:rFonts w:eastAsia="Arial" w:cs="Arial"/>
        </w:rPr>
        <w:t xml:space="preserve"> as compared to the number of staff who provide direct services to students at schools with an enrollment of unduplicated students that is equal to or less than </w:t>
      </w:r>
      <w:r w:rsidRPr="00853438">
        <w:rPr>
          <w:rFonts w:eastAsia="Calibri" w:cs="Arial"/>
          <w:color w:val="000000"/>
          <w:szCs w:val="20"/>
        </w:rPr>
        <w:t>55 percent</w:t>
      </w:r>
      <w:r w:rsidRPr="00853438">
        <w:rPr>
          <w:rFonts w:eastAsia="Arial" w:cs="Arial"/>
        </w:rPr>
        <w:t xml:space="preserve">. The staff who provide direct services to students must be certificated staff and/or classified staff employed by the LEA; classified staff includes custodial staff. </w:t>
      </w:r>
    </w:p>
    <w:p w14:paraId="5590C465" w14:textId="77777777" w:rsidR="003A1D72" w:rsidRPr="00853438" w:rsidRDefault="003A1D72" w:rsidP="00A56A0B">
      <w:pPr>
        <w:spacing w:after="240"/>
        <w:rPr>
          <w:rFonts w:eastAsia="Arial" w:cs="Arial"/>
        </w:rPr>
      </w:pPr>
      <w:r w:rsidRPr="00853438">
        <w:rPr>
          <w:rFonts w:eastAsia="Arial" w:cs="Arial"/>
        </w:rPr>
        <w:t>Provide the following descriptions, as applicable to the LEA:</w:t>
      </w:r>
    </w:p>
    <w:p w14:paraId="2DCB49B5" w14:textId="77777777" w:rsidR="003A1D72" w:rsidRPr="00853438" w:rsidRDefault="003A1D72" w:rsidP="00A56A0B">
      <w:pPr>
        <w:pStyle w:val="ListParagraph"/>
        <w:numPr>
          <w:ilvl w:val="0"/>
          <w:numId w:val="30"/>
        </w:numPr>
        <w:spacing w:after="240"/>
        <w:contextualSpacing w:val="0"/>
        <w:rPr>
          <w:rFonts w:eastAsia="Arial" w:cs="Arial"/>
        </w:rPr>
      </w:pPr>
      <w:r w:rsidRPr="00853438">
        <w:rPr>
          <w:rFonts w:eastAsia="Arial" w:cs="Arial"/>
        </w:rPr>
        <w:t>An LEA that does not receive a concentration grant or the concentration grant add-on must indicate that a response to this prompt is not applicable.</w:t>
      </w:r>
    </w:p>
    <w:p w14:paraId="6AD7779F" w14:textId="77777777" w:rsidR="003A1D72" w:rsidRPr="00853438" w:rsidRDefault="003A1D72" w:rsidP="00A56A0B">
      <w:pPr>
        <w:pStyle w:val="ListParagraph"/>
        <w:numPr>
          <w:ilvl w:val="0"/>
          <w:numId w:val="30"/>
        </w:numPr>
        <w:spacing w:after="240"/>
        <w:contextualSpacing w:val="0"/>
        <w:rPr>
          <w:rFonts w:eastAsia="Arial" w:cs="Arial"/>
        </w:rPr>
      </w:pPr>
      <w:r w:rsidRPr="00853438">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67150AEA" w14:textId="77777777" w:rsidR="003A1D72" w:rsidRPr="00853438" w:rsidRDefault="003A1D72" w:rsidP="00A56A0B">
      <w:pPr>
        <w:pStyle w:val="ListParagraph"/>
        <w:numPr>
          <w:ilvl w:val="0"/>
          <w:numId w:val="30"/>
        </w:numPr>
        <w:spacing w:after="240"/>
        <w:contextualSpacing w:val="0"/>
        <w:rPr>
          <w:rFonts w:eastAsia="Arial" w:cs="Arial"/>
        </w:rPr>
      </w:pPr>
      <w:r w:rsidRPr="00853438">
        <w:rPr>
          <w:rFonts w:eastAsia="Arial" w:cs="Arial"/>
        </w:rPr>
        <w:t>An LEA that does not have comparison schools from which to describe how it is using the concentration grant add-on funds, such as a single-school LEA or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2D50B276" w14:textId="77777777" w:rsidR="003A1D72" w:rsidRPr="00853438" w:rsidRDefault="003A1D72" w:rsidP="00A56A0B">
      <w:pPr>
        <w:pStyle w:val="ListParagraph"/>
        <w:numPr>
          <w:ilvl w:val="0"/>
          <w:numId w:val="30"/>
        </w:numPr>
        <w:spacing w:after="240"/>
        <w:contextualSpacing w:val="0"/>
        <w:rPr>
          <w:rFonts w:eastAsia="Arial" w:cs="Arial"/>
        </w:rPr>
      </w:pPr>
      <w:proofErr w:type="gramStart"/>
      <w:r w:rsidRPr="00853438">
        <w:rPr>
          <w:rFonts w:eastAsia="Arial" w:cs="Arial"/>
        </w:rPr>
        <w:lastRenderedPageBreak/>
        <w:t>In the event that</w:t>
      </w:r>
      <w:proofErr w:type="gramEnd"/>
      <w:r w:rsidRPr="00853438">
        <w:rPr>
          <w:rFonts w:eastAsia="Arial" w:cs="Arial"/>
        </w:rPr>
        <w:t xml:space="preserve">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0BDB3196" w14:textId="77777777" w:rsidR="003A1D72" w:rsidRPr="00853438" w:rsidRDefault="003A1D72" w:rsidP="00A56A0B">
      <w:pPr>
        <w:spacing w:after="240"/>
        <w:rPr>
          <w:rFonts w:eastAsia="Arial" w:cs="Arial"/>
        </w:rPr>
      </w:pPr>
      <w:r w:rsidRPr="00853438">
        <w:rPr>
          <w:rFonts w:eastAsia="Arial" w:cs="Arial"/>
        </w:rPr>
        <w:t xml:space="preserve">Complete the table as follows: </w:t>
      </w:r>
    </w:p>
    <w:p w14:paraId="7309FD5D" w14:textId="77777777" w:rsidR="003A1D72" w:rsidRPr="00853438" w:rsidRDefault="003A1D72"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r w:rsidRPr="00853438">
        <w:rPr>
          <w:rFonts w:eastAsia="Calibri" w:cs="Arial"/>
          <w:color w:val="000000"/>
          <w:szCs w:val="20"/>
        </w:rPr>
        <w:t>55 percent</w:t>
      </w:r>
      <w:r w:rsidRPr="00853438">
        <w:rPr>
          <w:rFonts w:eastAsia="Arial" w:cs="Arial"/>
        </w:rPr>
        <w:t xml:space="preserve">, as applicable to the LEA. </w:t>
      </w:r>
    </w:p>
    <w:p w14:paraId="6149C9A0" w14:textId="77777777" w:rsidR="003A1D72" w:rsidRPr="00853438" w:rsidRDefault="003A1D72" w:rsidP="00A56A0B">
      <w:pPr>
        <w:pStyle w:val="ListParagraph"/>
        <w:numPr>
          <w:ilvl w:val="1"/>
          <w:numId w:val="30"/>
        </w:numPr>
        <w:spacing w:after="240"/>
        <w:contextualSpacing w:val="0"/>
        <w:rPr>
          <w:rFonts w:eastAsia="Arial" w:cs="Arial"/>
        </w:rPr>
      </w:pPr>
      <w:r w:rsidRPr="00853438">
        <w:rPr>
          <w:rFonts w:eastAsia="Arial" w:cs="Arial"/>
        </w:rPr>
        <w:t xml:space="preserve">The LEA may group its schools by grade span (Elementary, Middle/Junior High, and High Schools), as applicable to the LEA. </w:t>
      </w:r>
    </w:p>
    <w:p w14:paraId="66C8EE3E" w14:textId="77777777" w:rsidR="003A1D72" w:rsidRPr="00853438" w:rsidRDefault="003A1D72" w:rsidP="00A56A0B">
      <w:pPr>
        <w:pStyle w:val="ListParagraph"/>
        <w:numPr>
          <w:ilvl w:val="1"/>
          <w:numId w:val="30"/>
        </w:numPr>
        <w:spacing w:after="240"/>
        <w:contextualSpacing w:val="0"/>
        <w:rPr>
          <w:rFonts w:eastAsia="Arial" w:cs="Arial"/>
        </w:rPr>
      </w:pPr>
      <w:r w:rsidRPr="00853438">
        <w:rPr>
          <w:rFonts w:eastAsia="Arial" w:cs="Arial"/>
        </w:rPr>
        <w:t>The staff-to-student ratio must be based on the number of full</w:t>
      </w:r>
      <w:r w:rsidRPr="00853438">
        <w:rPr>
          <w:rFonts w:eastAsia="Arial" w:cs="Arial"/>
          <w:color w:val="0000FF"/>
        </w:rPr>
        <w:t>-</w:t>
      </w:r>
      <w:r w:rsidRPr="00853438">
        <w:rPr>
          <w:rFonts w:eastAsia="Arial" w:cs="Arial"/>
        </w:rPr>
        <w:t xml:space="preserve">time equivalent (FTE) staff and the number of enrolled students as counted on the first Wednesday in October of each year. </w:t>
      </w:r>
    </w:p>
    <w:p w14:paraId="4568A8AC" w14:textId="77777777" w:rsidR="003A1D72" w:rsidRPr="00853438" w:rsidRDefault="003A1D72" w:rsidP="00A56A0B">
      <w:pPr>
        <w:pStyle w:val="ListParagraph"/>
        <w:numPr>
          <w:ilvl w:val="0"/>
          <w:numId w:val="30"/>
        </w:numPr>
        <w:spacing w:after="240"/>
        <w:contextualSpacing w:val="0"/>
        <w:rPr>
          <w:rFonts w:eastAsia="Arial" w:cs="Arial"/>
        </w:rPr>
      </w:pPr>
      <w:r w:rsidRPr="00853438">
        <w:rPr>
          <w:rFonts w:eastAsia="Arial" w:cs="Arial"/>
        </w:rPr>
        <w:t xml:space="preserve">Provide the staff-to-student ratio of </w:t>
      </w:r>
      <w:r w:rsidRPr="00853438">
        <w:t>certificated staff</w:t>
      </w:r>
      <w:r w:rsidRPr="00853438">
        <w:rPr>
          <w:rFonts w:eastAsia="Arial" w:cs="Arial"/>
        </w:rPr>
        <w:t xml:space="preserve"> providing direct services to students at schools with a concentration of unduplicated students that is 55 percent or less and the staff-to-student ratio of </w:t>
      </w:r>
      <w:r w:rsidRPr="00853438">
        <w:t xml:space="preserve">certificated staff </w:t>
      </w:r>
      <w:r w:rsidRPr="00853438">
        <w:rPr>
          <w:rFonts w:eastAsia="Arial" w:cs="Arial"/>
        </w:rPr>
        <w:t xml:space="preserve">providing direct services to students at schools with a concentration of unduplicated students that is greater than </w:t>
      </w:r>
      <w:r w:rsidRPr="00853438">
        <w:rPr>
          <w:rFonts w:eastAsia="Calibri" w:cs="Arial"/>
          <w:color w:val="000000"/>
          <w:szCs w:val="20"/>
        </w:rPr>
        <w:t>55 percent</w:t>
      </w:r>
      <w:r w:rsidRPr="00853438">
        <w:rPr>
          <w:rFonts w:eastAsia="Arial" w:cs="Arial"/>
        </w:rPr>
        <w:t xml:space="preserve">, as applicable to the LEA. </w:t>
      </w:r>
    </w:p>
    <w:p w14:paraId="5B1BBAC1" w14:textId="77777777" w:rsidR="003A1D72" w:rsidRPr="00853438" w:rsidRDefault="003A1D72" w:rsidP="00A56A0B">
      <w:pPr>
        <w:pStyle w:val="ListParagraph"/>
        <w:numPr>
          <w:ilvl w:val="1"/>
          <w:numId w:val="30"/>
        </w:numPr>
        <w:spacing w:after="240"/>
        <w:contextualSpacing w:val="0"/>
        <w:rPr>
          <w:rFonts w:eastAsia="Arial" w:cs="Arial"/>
        </w:rPr>
      </w:pPr>
      <w:r w:rsidRPr="00853438">
        <w:rPr>
          <w:rFonts w:eastAsia="Arial" w:cs="Arial"/>
        </w:rPr>
        <w:t xml:space="preserve">The LEA may group its schools by grade span (Elementary, Middle/Junior High, and High Schools), as applicable to the LEA. </w:t>
      </w:r>
    </w:p>
    <w:p w14:paraId="51D86A02" w14:textId="77777777" w:rsidR="003A1D72" w:rsidRPr="00853438" w:rsidRDefault="003A1D72" w:rsidP="00A56A0B">
      <w:pPr>
        <w:pStyle w:val="ListParagraph"/>
        <w:numPr>
          <w:ilvl w:val="1"/>
          <w:numId w:val="30"/>
        </w:numPr>
        <w:spacing w:after="240"/>
        <w:contextualSpacing w:val="0"/>
        <w:rPr>
          <w:rFonts w:eastAsia="Arial" w:cs="Arial"/>
        </w:rPr>
      </w:pPr>
      <w:r w:rsidRPr="00853438">
        <w:rPr>
          <w:rFonts w:eastAsia="Arial" w:cs="Arial"/>
        </w:rPr>
        <w:t>The staff-to-student ratio must be based on the number of FTE staff and the number of enrolled students as counted on the first Wednesday in October of each year.</w:t>
      </w:r>
    </w:p>
    <w:p w14:paraId="7667BE24" w14:textId="77777777" w:rsidR="003A1D72" w:rsidRPr="00853438" w:rsidRDefault="003A1D72" w:rsidP="00A56A0B">
      <w:pPr>
        <w:pStyle w:val="Heading4"/>
      </w:pPr>
      <w:r w:rsidRPr="00853438">
        <w:t>Action Tables</w:t>
      </w:r>
    </w:p>
    <w:p w14:paraId="04F66F1B" w14:textId="77777777" w:rsidR="003A1D72" w:rsidRPr="00853438" w:rsidRDefault="003A1D72" w:rsidP="00A56A0B">
      <w:pPr>
        <w:spacing w:after="240"/>
        <w:rPr>
          <w:rFonts w:eastAsia="Arial" w:cs="Arial"/>
        </w:rPr>
      </w:pPr>
      <w:r w:rsidRPr="00853438">
        <w:rPr>
          <w:rFonts w:eastAsia="Arial" w:cs="Arial"/>
        </w:rPr>
        <w:t xml:space="preserve">Complete the Total Planned Expenditures Table for each action in the LCAP. The information </w:t>
      </w:r>
      <w:proofErr w:type="gramStart"/>
      <w:r w:rsidRPr="00853438">
        <w:rPr>
          <w:rFonts w:eastAsia="Arial" w:cs="Arial"/>
        </w:rPr>
        <w:t>entered into</w:t>
      </w:r>
      <w:proofErr w:type="gramEnd"/>
      <w:r w:rsidRPr="00853438">
        <w:rPr>
          <w:rFonts w:eastAsia="Arial" w:cs="Arial"/>
        </w:rPr>
        <w:t xml:space="preserve"> this table will automatically populate the other Action Tables. Information is only entered into the Total Planned Expenditures Table, the Annual Update Table, the Contributing Actions Annual Update Table, and the LCFF Carryover Table. The word “input” has been </w:t>
      </w:r>
      <w:r w:rsidRPr="00853438">
        <w:rPr>
          <w:rFonts w:eastAsia="Arial" w:cs="Arial"/>
        </w:rPr>
        <w:lastRenderedPageBreak/>
        <w:t xml:space="preserve">added to column headers to aid in identifying the column(s) where information will be entered. Information is not entered on the remaining Action tables. </w:t>
      </w:r>
    </w:p>
    <w:p w14:paraId="7D111461" w14:textId="77777777" w:rsidR="003A1D72" w:rsidRPr="00853438" w:rsidRDefault="003A1D72" w:rsidP="00A56A0B">
      <w:pPr>
        <w:spacing w:after="240"/>
        <w:rPr>
          <w:rFonts w:eastAsia="Arial" w:cs="Arial"/>
        </w:rPr>
      </w:pPr>
      <w:r w:rsidRPr="00853438">
        <w:rPr>
          <w:rFonts w:eastAsia="Arial" w:cs="Arial"/>
        </w:rPr>
        <w:t>The following tables are required to be included as part of the LCAP adopted by the local governing board or governing body:</w:t>
      </w:r>
    </w:p>
    <w:p w14:paraId="1347C893" w14:textId="77777777" w:rsidR="003A1D72" w:rsidRPr="00853438" w:rsidRDefault="003A1D72" w:rsidP="00A56A0B">
      <w:pPr>
        <w:numPr>
          <w:ilvl w:val="0"/>
          <w:numId w:val="22"/>
        </w:numPr>
        <w:spacing w:after="240"/>
        <w:rPr>
          <w:rFonts w:eastAsia="Arial" w:cs="Arial"/>
        </w:rPr>
      </w:pPr>
      <w:r w:rsidRPr="00853438">
        <w:rPr>
          <w:rFonts w:eastAsia="Arial" w:cs="Arial"/>
        </w:rPr>
        <w:t>Table 1: Total Planned Expenditures Table (for the coming LCAP Year)</w:t>
      </w:r>
    </w:p>
    <w:p w14:paraId="43E66247" w14:textId="77777777" w:rsidR="003A1D72" w:rsidRPr="00853438" w:rsidRDefault="003A1D72" w:rsidP="00A56A0B">
      <w:pPr>
        <w:numPr>
          <w:ilvl w:val="0"/>
          <w:numId w:val="22"/>
        </w:numPr>
        <w:spacing w:after="240"/>
        <w:rPr>
          <w:rFonts w:eastAsia="Arial" w:cs="Arial"/>
        </w:rPr>
      </w:pPr>
      <w:r w:rsidRPr="00853438">
        <w:rPr>
          <w:rFonts w:eastAsia="Arial" w:cs="Arial"/>
        </w:rPr>
        <w:t>Table 2: Contributing Actions Table (for the coming LCAP Year)</w:t>
      </w:r>
    </w:p>
    <w:p w14:paraId="78552471" w14:textId="77777777" w:rsidR="003A1D72" w:rsidRPr="00853438" w:rsidRDefault="003A1D72" w:rsidP="00A56A0B">
      <w:pPr>
        <w:numPr>
          <w:ilvl w:val="0"/>
          <w:numId w:val="22"/>
        </w:numPr>
        <w:spacing w:after="240"/>
        <w:rPr>
          <w:rFonts w:eastAsia="Arial" w:cs="Arial"/>
        </w:rPr>
      </w:pPr>
      <w:r w:rsidRPr="00853438">
        <w:rPr>
          <w:rFonts w:eastAsia="Arial" w:cs="Arial"/>
        </w:rPr>
        <w:t>Table 3: Annual Update Table (for the current LCAP Year)</w:t>
      </w:r>
    </w:p>
    <w:p w14:paraId="7563FD68" w14:textId="77777777" w:rsidR="003A1D72" w:rsidRPr="00853438" w:rsidRDefault="003A1D72" w:rsidP="00A56A0B">
      <w:pPr>
        <w:numPr>
          <w:ilvl w:val="0"/>
          <w:numId w:val="22"/>
        </w:numPr>
        <w:spacing w:after="240"/>
        <w:rPr>
          <w:rFonts w:eastAsia="Arial" w:cs="Arial"/>
        </w:rPr>
      </w:pPr>
      <w:r w:rsidRPr="00853438">
        <w:rPr>
          <w:rFonts w:eastAsia="Arial" w:cs="Arial"/>
        </w:rPr>
        <w:t>Table 4: Contributing Actions Annual Update Table (for the current LCAP Year)</w:t>
      </w:r>
    </w:p>
    <w:p w14:paraId="17FD7073" w14:textId="77777777" w:rsidR="003A1D72" w:rsidRPr="00853438" w:rsidRDefault="003A1D72" w:rsidP="00A56A0B">
      <w:pPr>
        <w:numPr>
          <w:ilvl w:val="0"/>
          <w:numId w:val="22"/>
        </w:numPr>
        <w:spacing w:after="240"/>
        <w:rPr>
          <w:rFonts w:eastAsia="Arial" w:cs="Arial"/>
        </w:rPr>
      </w:pPr>
      <w:r w:rsidRPr="00853438">
        <w:rPr>
          <w:rFonts w:eastAsia="Arial" w:cs="Arial"/>
        </w:rPr>
        <w:t>Table 5: LCFF Carryover Table (for the current LCAP Year)</w:t>
      </w:r>
    </w:p>
    <w:p w14:paraId="70CFB461" w14:textId="77777777" w:rsidR="003A1D72" w:rsidRPr="00853438" w:rsidRDefault="003A1D72" w:rsidP="00A56A0B">
      <w:pPr>
        <w:spacing w:after="240"/>
        <w:rPr>
          <w:rFonts w:eastAsia="Arial" w:cs="Arial"/>
        </w:rPr>
      </w:pPr>
      <w:r w:rsidRPr="00853438">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6B47EDD0" w14:textId="77777777" w:rsidR="003A1D72" w:rsidRPr="00853438" w:rsidRDefault="003A1D72" w:rsidP="00A56A0B">
      <w:pPr>
        <w:pStyle w:val="Heading5"/>
        <w:rPr>
          <w:rFonts w:eastAsia="Arial"/>
        </w:rPr>
      </w:pPr>
      <w:r w:rsidRPr="00853438">
        <w:rPr>
          <w:rFonts w:eastAsia="Arial" w:cs="Arial"/>
        </w:rPr>
        <w:t>Total Planned Expenditures Table</w:t>
      </w:r>
    </w:p>
    <w:p w14:paraId="417B3914" w14:textId="77777777" w:rsidR="003A1D72" w:rsidRPr="00853438" w:rsidRDefault="003A1D72" w:rsidP="00A56A0B">
      <w:pPr>
        <w:spacing w:after="240"/>
        <w:rPr>
          <w:rFonts w:eastAsia="Arial" w:cs="Arial"/>
        </w:rPr>
      </w:pPr>
      <w:r w:rsidRPr="00853438">
        <w:rPr>
          <w:rFonts w:eastAsia="Arial" w:cs="Arial"/>
        </w:rPr>
        <w:t>In the Total Planned Expenditures Table, input the following information for each action in the LCAP for that applicable LCAP year:</w:t>
      </w:r>
    </w:p>
    <w:p w14:paraId="2F497920" w14:textId="77777777" w:rsidR="003A1D72" w:rsidRPr="00853438" w:rsidRDefault="003A1D72" w:rsidP="00A56A0B">
      <w:pPr>
        <w:numPr>
          <w:ilvl w:val="0"/>
          <w:numId w:val="23"/>
        </w:numPr>
        <w:spacing w:after="240"/>
      </w:pPr>
      <w:r w:rsidRPr="00853438">
        <w:rPr>
          <w:b/>
        </w:rPr>
        <w:t>LCAP Year</w:t>
      </w:r>
      <w:r w:rsidRPr="00853438">
        <w:t>: Identify the applicable LCAP Year.</w:t>
      </w:r>
    </w:p>
    <w:p w14:paraId="30B897B1" w14:textId="77777777" w:rsidR="003A1D72" w:rsidRPr="00853438" w:rsidRDefault="003A1D72" w:rsidP="00A56A0B">
      <w:pPr>
        <w:numPr>
          <w:ilvl w:val="0"/>
          <w:numId w:val="23"/>
        </w:numPr>
        <w:spacing w:after="240"/>
      </w:pPr>
      <w:r w:rsidRPr="00853438">
        <w:rPr>
          <w:rFonts w:eastAsia="Arial" w:cs="Arial"/>
          <w:b/>
          <w:bCs/>
        </w:rPr>
        <w:t>1. Projected LCFF Base Grant</w:t>
      </w:r>
      <w:r w:rsidRPr="00853438">
        <w:rPr>
          <w:rFonts w:eastAsia="Arial" w:cs="Arial"/>
          <w:bCs/>
        </w:rPr>
        <w:t xml:space="preserve">: Provide the total amount estimated LCFF entitlement for the coming school year, excluding the supplemental and concentration grants and the add-ons for the Targeted Instructional Improvement Block Grant program, the former Home-to-School Transportation program, and the Small School District Transportation program, 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 Note that the LCFF Base Grant for purposes of the LCAP also includes the Necessary Small Schools and Economic Recovery Target allowances for school districts, and County Operations Grant for COEs.</w:t>
      </w:r>
    </w:p>
    <w:p w14:paraId="34A03DB0" w14:textId="77777777" w:rsidR="003A1D72" w:rsidRPr="00853438" w:rsidRDefault="003A1D72" w:rsidP="00A56A0B">
      <w:pPr>
        <w:spacing w:after="240"/>
        <w:ind w:left="720"/>
        <w:rPr>
          <w:rFonts w:eastAsia="Arial" w:cs="Arial"/>
        </w:rPr>
      </w:pPr>
      <w:r w:rsidRPr="00853438">
        <w:rPr>
          <w:rFonts w:eastAsia="Arial" w:cs="Arial"/>
          <w:bCs/>
        </w:rPr>
        <w:lastRenderedPageBreak/>
        <w:t xml:space="preserve">See </w:t>
      </w:r>
      <w:r w:rsidRPr="00853438">
        <w:rPr>
          <w:rFonts w:eastAsia="Arial" w:cs="Arial"/>
          <w:bCs/>
          <w:i/>
        </w:rPr>
        <w:t>EC</w:t>
      </w:r>
      <w:r w:rsidRPr="00853438">
        <w:rPr>
          <w:rFonts w:eastAsia="Arial" w:cs="Arial"/>
          <w:bCs/>
        </w:rPr>
        <w:t xml:space="preserve"> sections 2574 (for COEs) and 42238.02 (for school districts and charter schools), as applicable, for LCFF entitlement calculations. </w:t>
      </w:r>
    </w:p>
    <w:p w14:paraId="026B615B" w14:textId="77777777" w:rsidR="003A1D72" w:rsidRPr="00853438" w:rsidRDefault="003A1D72" w:rsidP="00A56A0B">
      <w:pPr>
        <w:numPr>
          <w:ilvl w:val="0"/>
          <w:numId w:val="23"/>
        </w:numPr>
        <w:spacing w:after="240"/>
        <w:rPr>
          <w:rFonts w:eastAsia="Arial" w:cs="Arial"/>
        </w:rPr>
      </w:pPr>
      <w:r w:rsidRPr="00853438">
        <w:rPr>
          <w:rFonts w:eastAsia="Arial" w:cs="Arial"/>
          <w:b/>
          <w:bCs/>
        </w:rPr>
        <w:t>2. Projected LCFF Supplemental and/or Concentration Grants</w:t>
      </w:r>
      <w:r w:rsidRPr="00853438">
        <w:rPr>
          <w:rFonts w:eastAsia="Arial" w:cs="Arial"/>
          <w:b/>
        </w:rPr>
        <w:t>:</w:t>
      </w:r>
      <w:r w:rsidRPr="00853438">
        <w:rPr>
          <w:rFonts w:eastAsia="Arial" w:cs="Arial"/>
        </w:rPr>
        <w:t xml:space="preserve"> Provide the total amount of LCFF supplemental and concentration grants estimated </w:t>
      </w:r>
      <w:proofErr w:type="gramStart"/>
      <w:r w:rsidRPr="00853438">
        <w:rPr>
          <w:rFonts w:eastAsia="Arial" w:cs="Arial"/>
        </w:rPr>
        <w:t>on the basis of</w:t>
      </w:r>
      <w:proofErr w:type="gramEnd"/>
      <w:r w:rsidRPr="00853438">
        <w:rPr>
          <w:rFonts w:eastAsia="Arial" w:cs="Arial"/>
        </w:rPr>
        <w:t xml:space="preserve"> the number and concentration of unduplicated students for the coming school year.</w:t>
      </w:r>
    </w:p>
    <w:p w14:paraId="6C82A06B" w14:textId="77777777" w:rsidR="003A1D72" w:rsidRPr="00853438" w:rsidRDefault="003A1D72" w:rsidP="00A56A0B">
      <w:pPr>
        <w:numPr>
          <w:ilvl w:val="0"/>
          <w:numId w:val="23"/>
        </w:numPr>
        <w:spacing w:after="240"/>
        <w:rPr>
          <w:rFonts w:eastAsia="Arial" w:cs="Arial"/>
        </w:rPr>
      </w:pPr>
      <w:r w:rsidRPr="00853438">
        <w:rPr>
          <w:rFonts w:eastAsia="Arial" w:cs="Arial"/>
          <w:b/>
        </w:rPr>
        <w:t>3. Projected Percentage to Increase or Improve Services for the Coming School Year:</w:t>
      </w:r>
      <w:r w:rsidRPr="00853438">
        <w:rPr>
          <w:rFonts w:eastAsia="Arial" w:cs="Arial"/>
        </w:rPr>
        <w:t xml:space="preserve"> This percentage will not be entered; it is calculated based on the Projected LCFF Base Grant and the Projected LCFF Supplemental and/or Concentration Grants, pursuant to 5 </w:t>
      </w:r>
      <w:r w:rsidRPr="00853438">
        <w:rPr>
          <w:rFonts w:eastAsia="Arial" w:cs="Arial"/>
          <w:i/>
        </w:rPr>
        <w:t>CCR</w:t>
      </w:r>
      <w:r w:rsidRPr="00853438">
        <w:rPr>
          <w:rFonts w:eastAsia="Arial" w:cs="Arial"/>
        </w:rPr>
        <w:t xml:space="preserve"> Section 15496(a)(8). This is the percentage by which services for unduplicated pupils must be increased or improved as compared to the services provided to all students in the coming LCAP year.</w:t>
      </w:r>
    </w:p>
    <w:p w14:paraId="6A512A33" w14:textId="77777777" w:rsidR="003A1D72" w:rsidRPr="00853438" w:rsidRDefault="003A1D72" w:rsidP="00A56A0B">
      <w:pPr>
        <w:numPr>
          <w:ilvl w:val="0"/>
          <w:numId w:val="23"/>
        </w:numPr>
        <w:spacing w:after="240"/>
        <w:rPr>
          <w:rFonts w:eastAsia="Arial" w:cs="Arial"/>
        </w:rPr>
      </w:pPr>
      <w:r w:rsidRPr="00853438">
        <w:rPr>
          <w:rFonts w:eastAsia="Arial" w:cs="Arial"/>
          <w:b/>
        </w:rPr>
        <w:t xml:space="preserve">LCFF Carryover — Percentage: </w:t>
      </w:r>
      <w:r w:rsidRPr="00853438">
        <w:rPr>
          <w:rFonts w:eastAsia="Arial" w:cs="Arial"/>
        </w:rPr>
        <w:t>Specify the LCFF Carryover — Percentage identified in the LCFF Carryover Table from the prior LCAP year. If a carryover percentage is not identified in the LCFF Carryover Table, specify a percentage of zero (0.00%).</w:t>
      </w:r>
    </w:p>
    <w:p w14:paraId="46CCC4B6" w14:textId="77777777" w:rsidR="003A1D72" w:rsidRPr="00853438" w:rsidRDefault="003A1D72" w:rsidP="00A56A0B">
      <w:pPr>
        <w:numPr>
          <w:ilvl w:val="0"/>
          <w:numId w:val="23"/>
        </w:numPr>
        <w:spacing w:after="240"/>
        <w:rPr>
          <w:rFonts w:eastAsia="Arial" w:cs="Arial"/>
        </w:rPr>
      </w:pPr>
      <w:r w:rsidRPr="00853438">
        <w:rPr>
          <w:rFonts w:eastAsia="Arial" w:cs="Arial"/>
          <w:b/>
        </w:rPr>
        <w:t>Total Percentage to Increase or Improve Services for the Coming School Year:</w:t>
      </w:r>
      <w:r w:rsidRPr="00853438">
        <w:rPr>
          <w:rFonts w:eastAsia="Arial" w:cs="Arial"/>
          <w:b/>
          <w:i/>
        </w:rPr>
        <w:t xml:space="preserve"> </w:t>
      </w:r>
      <w:r w:rsidRPr="00853438">
        <w:rPr>
          <w:rFonts w:eastAsia="Arial" w:cs="Arial"/>
        </w:rPr>
        <w:t>This percentage will not be entered; it is calculated based on the Projected Percentage to Increase or Improve Services for the Coming School Year</w:t>
      </w:r>
      <w:r w:rsidRPr="00853438" w:rsidDel="00C265B9">
        <w:rPr>
          <w:rFonts w:eastAsia="Arial" w:cs="Arial"/>
        </w:rPr>
        <w:t xml:space="preserve"> </w:t>
      </w:r>
      <w:r w:rsidRPr="00853438">
        <w:rPr>
          <w:rFonts w:eastAsia="Arial" w:cs="Arial"/>
        </w:rPr>
        <w:t xml:space="preserve">and the LCFF Carryover — Percentage. </w:t>
      </w:r>
      <w:r w:rsidRPr="00853438">
        <w:rPr>
          <w:rFonts w:eastAsia="Arial" w:cs="Arial"/>
          <w:b/>
          <w:i/>
        </w:rPr>
        <w:t>This is the percentage by which the LEA must increase or improve services for unduplicated pupils as compared to the services provided to all students in the coming LCAP year.</w:t>
      </w:r>
    </w:p>
    <w:p w14:paraId="38A36052" w14:textId="77777777" w:rsidR="003A1D72" w:rsidRPr="00853438" w:rsidRDefault="003A1D72" w:rsidP="00A56A0B">
      <w:pPr>
        <w:numPr>
          <w:ilvl w:val="0"/>
          <w:numId w:val="23"/>
        </w:numPr>
        <w:spacing w:after="240"/>
        <w:rPr>
          <w:rFonts w:eastAsia="Arial" w:cs="Arial"/>
        </w:rPr>
      </w:pPr>
      <w:r w:rsidRPr="00853438">
        <w:rPr>
          <w:rFonts w:eastAsia="Arial" w:cs="Arial"/>
          <w:b/>
        </w:rPr>
        <w:t>Goal #</w:t>
      </w:r>
      <w:r w:rsidRPr="00853438">
        <w:rPr>
          <w:rFonts w:eastAsia="Arial" w:cs="Arial"/>
        </w:rPr>
        <w:t>: Enter the LCAP Goal number for the action.</w:t>
      </w:r>
    </w:p>
    <w:p w14:paraId="6EB2FA56" w14:textId="77777777" w:rsidR="003A1D72" w:rsidRPr="00853438" w:rsidRDefault="003A1D72" w:rsidP="00A56A0B">
      <w:pPr>
        <w:numPr>
          <w:ilvl w:val="0"/>
          <w:numId w:val="23"/>
        </w:numPr>
        <w:spacing w:after="240"/>
        <w:rPr>
          <w:rFonts w:eastAsia="Arial" w:cs="Arial"/>
        </w:rPr>
      </w:pPr>
      <w:r w:rsidRPr="00853438">
        <w:rPr>
          <w:rFonts w:eastAsia="Arial" w:cs="Arial"/>
          <w:b/>
        </w:rPr>
        <w:t>Action #</w:t>
      </w:r>
      <w:r w:rsidRPr="00853438">
        <w:rPr>
          <w:rFonts w:eastAsia="Arial" w:cs="Arial"/>
        </w:rPr>
        <w:t>: Enter the action’s number as indicated in the LCAP Goal.</w:t>
      </w:r>
    </w:p>
    <w:p w14:paraId="633A9932" w14:textId="77777777" w:rsidR="003A1D72" w:rsidRPr="00853438" w:rsidRDefault="003A1D72" w:rsidP="00A56A0B">
      <w:pPr>
        <w:numPr>
          <w:ilvl w:val="0"/>
          <w:numId w:val="23"/>
        </w:numPr>
        <w:spacing w:after="240"/>
        <w:rPr>
          <w:rFonts w:eastAsia="Arial" w:cs="Arial"/>
        </w:rPr>
      </w:pPr>
      <w:r w:rsidRPr="00853438">
        <w:rPr>
          <w:rFonts w:eastAsia="Arial" w:cs="Arial"/>
          <w:b/>
        </w:rPr>
        <w:t>Action Title</w:t>
      </w:r>
      <w:r w:rsidRPr="00853438">
        <w:rPr>
          <w:rFonts w:eastAsia="Arial" w:cs="Arial"/>
        </w:rPr>
        <w:t xml:space="preserve">: Provide a title of the action. </w:t>
      </w:r>
    </w:p>
    <w:p w14:paraId="5A13F8FE" w14:textId="77777777" w:rsidR="003A1D72" w:rsidRPr="00853438" w:rsidRDefault="003A1D72" w:rsidP="00A56A0B">
      <w:pPr>
        <w:numPr>
          <w:ilvl w:val="0"/>
          <w:numId w:val="23"/>
        </w:numPr>
        <w:spacing w:after="240"/>
        <w:rPr>
          <w:rFonts w:eastAsia="Arial" w:cs="Arial"/>
        </w:rPr>
      </w:pPr>
      <w:r w:rsidRPr="00853438">
        <w:rPr>
          <w:rFonts w:eastAsia="Arial" w:cs="Arial"/>
          <w:b/>
        </w:rPr>
        <w:t>Student Group(s)</w:t>
      </w:r>
      <w:r w:rsidRPr="00853438">
        <w:rPr>
          <w:rFonts w:eastAsia="Arial" w:cs="Arial"/>
        </w:rPr>
        <w:t>: Indicate the student group or groups who will be the primary beneficiary of the action by entering “All,” or by entering a specific student group or groups.</w:t>
      </w:r>
    </w:p>
    <w:p w14:paraId="4B43FC58" w14:textId="77777777" w:rsidR="003A1D72" w:rsidRPr="00853438" w:rsidRDefault="003A1D72" w:rsidP="00A56A0B">
      <w:pPr>
        <w:numPr>
          <w:ilvl w:val="0"/>
          <w:numId w:val="23"/>
        </w:numPr>
        <w:spacing w:after="240"/>
        <w:rPr>
          <w:rFonts w:eastAsia="Arial" w:cs="Arial"/>
        </w:rPr>
      </w:pPr>
      <w:r w:rsidRPr="00853438">
        <w:rPr>
          <w:rFonts w:eastAsia="Arial" w:cs="Arial"/>
          <w:b/>
        </w:rPr>
        <w:t xml:space="preserve">Contributing to Increased or Improved </w:t>
      </w:r>
      <w:proofErr w:type="gramStart"/>
      <w:r w:rsidRPr="00853438">
        <w:rPr>
          <w:rFonts w:eastAsia="Arial" w:cs="Arial"/>
          <w:b/>
        </w:rPr>
        <w:t>Services?:</w:t>
      </w:r>
      <w:proofErr w:type="gramEnd"/>
      <w:r w:rsidRPr="00853438">
        <w:rPr>
          <w:rFonts w:eastAsia="Arial" w:cs="Arial"/>
        </w:rPr>
        <w:t xml:space="preserve"> Type “Yes” if the action </w:t>
      </w:r>
      <w:r w:rsidRPr="00853438">
        <w:rPr>
          <w:rFonts w:eastAsia="Arial" w:cs="Arial"/>
          <w:b/>
        </w:rPr>
        <w:t>is</w:t>
      </w:r>
      <w:r w:rsidRPr="00853438">
        <w:rPr>
          <w:rFonts w:eastAsia="Arial" w:cs="Arial"/>
        </w:rPr>
        <w:t xml:space="preserve"> included as contributing to meeting the increased or improved services; OR, type “No” if the action is </w:t>
      </w:r>
      <w:r w:rsidRPr="00853438">
        <w:rPr>
          <w:rFonts w:eastAsia="Arial" w:cs="Arial"/>
          <w:b/>
        </w:rPr>
        <w:t>not</w:t>
      </w:r>
      <w:r w:rsidRPr="00853438">
        <w:rPr>
          <w:rFonts w:eastAsia="Arial" w:cs="Arial"/>
        </w:rPr>
        <w:t xml:space="preserve"> included as contributing to meeting the increased or improved services.</w:t>
      </w:r>
    </w:p>
    <w:p w14:paraId="0A348E2B" w14:textId="77777777" w:rsidR="003A1D72" w:rsidRPr="00853438" w:rsidRDefault="003A1D72" w:rsidP="00A56A0B">
      <w:pPr>
        <w:numPr>
          <w:ilvl w:val="0"/>
          <w:numId w:val="23"/>
        </w:numPr>
        <w:spacing w:after="240"/>
        <w:rPr>
          <w:rFonts w:eastAsia="Arial" w:cs="Arial"/>
        </w:rPr>
      </w:pPr>
      <w:r w:rsidRPr="00853438">
        <w:rPr>
          <w:rFonts w:eastAsia="Arial" w:cs="Arial"/>
        </w:rPr>
        <w:lastRenderedPageBreak/>
        <w:t>If “Yes” is entered into the Contributing column, then complete the following columns:</w:t>
      </w:r>
    </w:p>
    <w:p w14:paraId="1D3EC511" w14:textId="77777777" w:rsidR="003A1D72" w:rsidRPr="00853438" w:rsidRDefault="003A1D72" w:rsidP="00A56A0B">
      <w:pPr>
        <w:numPr>
          <w:ilvl w:val="1"/>
          <w:numId w:val="23"/>
        </w:numPr>
        <w:spacing w:after="240"/>
        <w:rPr>
          <w:rFonts w:eastAsia="Arial" w:cs="Arial"/>
        </w:rPr>
      </w:pPr>
      <w:r w:rsidRPr="00853438">
        <w:rPr>
          <w:rFonts w:eastAsia="Arial" w:cs="Arial"/>
          <w:b/>
        </w:rPr>
        <w:t>Scope</w:t>
      </w:r>
      <w:r w:rsidRPr="00853438">
        <w:rPr>
          <w:rFonts w:eastAsia="Arial" w:cs="Arial"/>
        </w:rPr>
        <w:t xml:space="preserve">: The scope of an action may be LEA-wide (i.e., districtwide, countywide, or </w:t>
      </w:r>
      <w:proofErr w:type="spellStart"/>
      <w:r w:rsidRPr="00853438">
        <w:rPr>
          <w:rFonts w:eastAsia="Arial" w:cs="Arial"/>
        </w:rPr>
        <w:t>charterwide</w:t>
      </w:r>
      <w:proofErr w:type="spellEnd"/>
      <w:r w:rsidRPr="0085343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0C1ACE8F" w14:textId="77777777" w:rsidR="003A1D72" w:rsidRPr="00853438" w:rsidRDefault="003A1D72" w:rsidP="00A56A0B">
      <w:pPr>
        <w:numPr>
          <w:ilvl w:val="1"/>
          <w:numId w:val="23"/>
        </w:numPr>
        <w:spacing w:after="240"/>
        <w:rPr>
          <w:rFonts w:eastAsia="Arial" w:cs="Arial"/>
        </w:rPr>
      </w:pPr>
      <w:r w:rsidRPr="00853438">
        <w:rPr>
          <w:rFonts w:eastAsia="Arial" w:cs="Arial"/>
          <w:b/>
        </w:rPr>
        <w:t>Unduplicated Student Group(s)</w:t>
      </w:r>
      <w:r w:rsidRPr="0085343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B72EBF5" w14:textId="77777777" w:rsidR="003A1D72" w:rsidRPr="00853438" w:rsidRDefault="003A1D72" w:rsidP="00A56A0B">
      <w:pPr>
        <w:numPr>
          <w:ilvl w:val="1"/>
          <w:numId w:val="23"/>
        </w:numPr>
        <w:spacing w:after="240"/>
        <w:rPr>
          <w:rFonts w:eastAsia="Arial" w:cs="Arial"/>
        </w:rPr>
      </w:pPr>
      <w:r w:rsidRPr="00853438">
        <w:rPr>
          <w:rFonts w:eastAsia="Arial" w:cs="Arial"/>
          <w:b/>
        </w:rPr>
        <w:t>Location</w:t>
      </w:r>
      <w:r w:rsidRPr="0085343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02D3160F" w14:textId="77777777" w:rsidR="003A1D72" w:rsidRPr="00853438" w:rsidRDefault="003A1D72" w:rsidP="00A56A0B">
      <w:pPr>
        <w:numPr>
          <w:ilvl w:val="0"/>
          <w:numId w:val="23"/>
        </w:numPr>
        <w:spacing w:after="240"/>
        <w:rPr>
          <w:rFonts w:eastAsia="Arial" w:cs="Arial"/>
        </w:rPr>
      </w:pPr>
      <w:r w:rsidRPr="00853438">
        <w:rPr>
          <w:rFonts w:eastAsia="Arial" w:cs="Arial"/>
          <w:b/>
        </w:rPr>
        <w:t>Time Span</w:t>
      </w:r>
      <w:r w:rsidRPr="00853438">
        <w:rPr>
          <w:rFonts w:eastAsia="Arial" w:cs="Arial"/>
        </w:rPr>
        <w:t xml:space="preserve">: Enter “ongoing” if the action will be implemented for an indeterminate </w:t>
      </w:r>
      <w:proofErr w:type="gramStart"/>
      <w:r w:rsidRPr="00853438">
        <w:rPr>
          <w:rFonts w:eastAsia="Arial" w:cs="Arial"/>
        </w:rPr>
        <w:t>period of time</w:t>
      </w:r>
      <w:proofErr w:type="gramEnd"/>
      <w:r w:rsidRPr="00853438">
        <w:rPr>
          <w:rFonts w:eastAsia="Arial" w:cs="Arial"/>
        </w:rPr>
        <w:t>. Otherwise, indicate the span of time for which the action will be implemented. For example, an LEA might enter “1 Year,” or “2 Years,” or “6 Months.”</w:t>
      </w:r>
    </w:p>
    <w:p w14:paraId="77020142" w14:textId="77777777" w:rsidR="003A1D72" w:rsidRPr="00853438" w:rsidRDefault="003A1D72" w:rsidP="00A56A0B">
      <w:pPr>
        <w:numPr>
          <w:ilvl w:val="0"/>
          <w:numId w:val="23"/>
        </w:numPr>
        <w:spacing w:after="240"/>
        <w:rPr>
          <w:rFonts w:eastAsia="Arial" w:cs="Arial"/>
        </w:rPr>
      </w:pPr>
      <w:r w:rsidRPr="00853438">
        <w:rPr>
          <w:rFonts w:eastAsia="Arial" w:cs="Arial"/>
          <w:b/>
        </w:rPr>
        <w:t>Total Personnel</w:t>
      </w:r>
      <w:r w:rsidRPr="00853438">
        <w:rPr>
          <w:rFonts w:eastAsia="Arial" w:cs="Arial"/>
        </w:rPr>
        <w:t xml:space="preserve">: Enter the total amount of personnel expenditures utilized to implement this action. </w:t>
      </w:r>
    </w:p>
    <w:p w14:paraId="22F72995" w14:textId="77777777" w:rsidR="003A1D72" w:rsidRPr="00853438" w:rsidRDefault="003A1D72" w:rsidP="00A56A0B">
      <w:pPr>
        <w:numPr>
          <w:ilvl w:val="0"/>
          <w:numId w:val="23"/>
        </w:numPr>
        <w:spacing w:after="240"/>
        <w:rPr>
          <w:rFonts w:eastAsia="Arial" w:cs="Arial"/>
        </w:rPr>
      </w:pPr>
      <w:r w:rsidRPr="00853438">
        <w:rPr>
          <w:rFonts w:eastAsia="Arial" w:cs="Arial"/>
          <w:b/>
        </w:rPr>
        <w:t>Total Non-Personnel</w:t>
      </w:r>
      <w:r w:rsidRPr="00853438">
        <w:rPr>
          <w:rFonts w:eastAsia="Arial" w:cs="Arial"/>
        </w:rPr>
        <w:t>: This amount will be automatically calculated based on information provided in the Total Personnel column and the Total Funds column.</w:t>
      </w:r>
    </w:p>
    <w:p w14:paraId="7F02F332" w14:textId="77777777" w:rsidR="003A1D72" w:rsidRPr="00853438" w:rsidRDefault="003A1D72" w:rsidP="00A56A0B">
      <w:pPr>
        <w:numPr>
          <w:ilvl w:val="0"/>
          <w:numId w:val="23"/>
        </w:numPr>
        <w:spacing w:after="240"/>
        <w:rPr>
          <w:rFonts w:eastAsia="Arial" w:cs="Arial"/>
        </w:rPr>
      </w:pPr>
      <w:r w:rsidRPr="00853438">
        <w:rPr>
          <w:rFonts w:eastAsia="Arial" w:cs="Arial"/>
          <w:b/>
        </w:rPr>
        <w:t>LCFF Funds</w:t>
      </w:r>
      <w:r w:rsidRPr="00853438">
        <w:rPr>
          <w:rFonts w:eastAsia="Arial" w:cs="Arial"/>
        </w:rPr>
        <w:t>: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w:t>
      </w:r>
    </w:p>
    <w:p w14:paraId="2F38BC9A" w14:textId="77777777" w:rsidR="003A1D72" w:rsidRPr="00853438" w:rsidRDefault="003A1D72" w:rsidP="00A56A0B">
      <w:pPr>
        <w:numPr>
          <w:ilvl w:val="1"/>
          <w:numId w:val="23"/>
        </w:numPr>
        <w:spacing w:after="240"/>
        <w:rPr>
          <w:rFonts w:eastAsia="Arial" w:cs="Arial"/>
        </w:rPr>
      </w:pPr>
      <w:r w:rsidRPr="00853438">
        <w:rPr>
          <w:rFonts w:eastAsia="Arial" w:cs="Arial"/>
          <w:b/>
        </w:rPr>
        <w:t>Note:</w:t>
      </w:r>
      <w:r w:rsidRPr="00853438">
        <w:rPr>
          <w:rFonts w:eastAsia="Arial" w:cs="Arial"/>
        </w:rPr>
        <w:t xml:space="preserve"> For an action to contribute towards meeting the increased or improved services requirement it must include some measure of LCFF funding. The action may also include funding from other sources, however the extent to </w:t>
      </w:r>
      <w:r w:rsidRPr="00853438">
        <w:rPr>
          <w:rFonts w:eastAsia="Arial" w:cs="Arial"/>
        </w:rPr>
        <w:lastRenderedPageBreak/>
        <w:t>which an action contributes to meeting the increased or improved services requirement is based on the LCFF funding being used to implement the action.</w:t>
      </w:r>
    </w:p>
    <w:p w14:paraId="2EA8281A" w14:textId="77777777" w:rsidR="003A1D72" w:rsidRPr="00853438" w:rsidRDefault="003A1D72" w:rsidP="00A56A0B">
      <w:pPr>
        <w:numPr>
          <w:ilvl w:val="0"/>
          <w:numId w:val="23"/>
        </w:numPr>
        <w:spacing w:after="240"/>
        <w:rPr>
          <w:rFonts w:eastAsia="Arial" w:cs="Arial"/>
        </w:rPr>
      </w:pPr>
      <w:r w:rsidRPr="00853438">
        <w:rPr>
          <w:rFonts w:eastAsia="Arial" w:cs="Arial"/>
          <w:b/>
        </w:rPr>
        <w:t>Other State Funds</w:t>
      </w:r>
      <w:r w:rsidRPr="00853438">
        <w:rPr>
          <w:rFonts w:eastAsia="Arial" w:cs="Arial"/>
        </w:rPr>
        <w:t>: Enter the total amount of Other State Funds utilized to implement this action, if any.</w:t>
      </w:r>
    </w:p>
    <w:p w14:paraId="04174437" w14:textId="77777777" w:rsidR="003A1D72" w:rsidRPr="00853438" w:rsidRDefault="003A1D72" w:rsidP="00A56A0B">
      <w:pPr>
        <w:numPr>
          <w:ilvl w:val="1"/>
          <w:numId w:val="23"/>
        </w:numPr>
        <w:spacing w:after="240"/>
        <w:rPr>
          <w:rFonts w:eastAsia="Arial" w:cs="Arial"/>
          <w:bCs/>
        </w:rPr>
      </w:pPr>
      <w:r w:rsidRPr="00853438">
        <w:rPr>
          <w:rFonts w:eastAsia="Arial" w:cs="Arial"/>
          <w:b/>
        </w:rPr>
        <w:t>Note:</w:t>
      </w:r>
      <w:r w:rsidRPr="00853438">
        <w:rPr>
          <w:rFonts w:eastAsia="Arial" w:cs="Arial"/>
          <w:bCs/>
        </w:rPr>
        <w:t xml:space="preserve"> Equity Multiplier funds must be included in the “Other State Funds” category, not in the “LCFF Funds” category. As a reminder, </w:t>
      </w:r>
      <w:r w:rsidRPr="00853438">
        <w:rPr>
          <w:rStyle w:val="normaltextrun"/>
          <w:rFonts w:ascii="Helvetica" w:hAnsi="Helvetica" w:cs="Helvetica"/>
          <w:color w:val="000000"/>
          <w:shd w:val="clear" w:color="auto" w:fill="FFFFFF"/>
        </w:rPr>
        <w:t xml:space="preserve">Equity Multiplier funds must be used to supplement, not supplant, funding provided to Equity Multiplier </w:t>
      </w:r>
      <w:proofErr w:type="spellStart"/>
      <w:r w:rsidRPr="00853438">
        <w:rPr>
          <w:rStyle w:val="normaltextrun"/>
          <w:rFonts w:ascii="Helvetica" w:hAnsi="Helvetica" w:cs="Helvetica"/>
          <w:color w:val="000000"/>
          <w:shd w:val="clear" w:color="auto" w:fill="FFFFFF"/>
        </w:rPr>
        <w:t>schoolsites</w:t>
      </w:r>
      <w:proofErr w:type="spellEnd"/>
      <w:r w:rsidRPr="00853438">
        <w:rPr>
          <w:rStyle w:val="normaltextrun"/>
          <w:rFonts w:ascii="Helvetica" w:hAnsi="Helvetica" w:cs="Helvetica"/>
          <w:color w:val="000000"/>
          <w:shd w:val="clear" w:color="auto" w:fill="FFFFFF"/>
        </w:rPr>
        <w:t xml:space="preserve"> for purposes of the LCFF, the ELO-P, the LCRS, and/or the CCSPP. This means that Equity Multiplier funds must not be used to replace funding that an Equity Multiplier </w:t>
      </w:r>
      <w:proofErr w:type="spellStart"/>
      <w:r w:rsidRPr="00853438">
        <w:rPr>
          <w:rStyle w:val="normaltextrun"/>
          <w:rFonts w:ascii="Helvetica" w:hAnsi="Helvetica" w:cs="Helvetica"/>
          <w:color w:val="000000"/>
          <w:shd w:val="clear" w:color="auto" w:fill="FFFFFF"/>
        </w:rPr>
        <w:t>schoolsite</w:t>
      </w:r>
      <w:proofErr w:type="spellEnd"/>
      <w:r w:rsidRPr="00853438">
        <w:rPr>
          <w:rStyle w:val="normaltextrun"/>
          <w:rFonts w:ascii="Helvetica" w:hAnsi="Helvetica" w:cs="Helvetica"/>
          <w:color w:val="000000"/>
          <w:shd w:val="clear" w:color="auto" w:fill="FFFFFF"/>
        </w:rPr>
        <w:t xml:space="preserve"> would otherwise receive to implement LEA-wide actions identified in the LEA’s LCAP or that an Equity Multiplier </w:t>
      </w:r>
      <w:proofErr w:type="spellStart"/>
      <w:r w:rsidRPr="00853438">
        <w:rPr>
          <w:rStyle w:val="normaltextrun"/>
          <w:rFonts w:ascii="Helvetica" w:hAnsi="Helvetica" w:cs="Helvetica"/>
          <w:color w:val="000000"/>
          <w:shd w:val="clear" w:color="auto" w:fill="FFFFFF"/>
        </w:rPr>
        <w:t>schoolsite</w:t>
      </w:r>
      <w:proofErr w:type="spellEnd"/>
      <w:r w:rsidRPr="00853438">
        <w:rPr>
          <w:rStyle w:val="normaltextrun"/>
          <w:rFonts w:ascii="Helvetica" w:hAnsi="Helvetica" w:cs="Helvetica"/>
          <w:color w:val="000000"/>
          <w:shd w:val="clear" w:color="auto" w:fill="FFFFFF"/>
        </w:rPr>
        <w:t xml:space="preserve"> would otherwise receive to implement provisions of the ELO-P, the LCRS, and/or the CCSPP.</w:t>
      </w:r>
      <w:r w:rsidRPr="00853438">
        <w:rPr>
          <w:rStyle w:val="eop"/>
          <w:rFonts w:ascii="Helvetica" w:hAnsi="Helvetica" w:cs="Helvetica"/>
          <w:color w:val="000000"/>
          <w:shd w:val="clear" w:color="auto" w:fill="FFFFFF"/>
        </w:rPr>
        <w:t> </w:t>
      </w:r>
    </w:p>
    <w:p w14:paraId="0BA0B27F" w14:textId="77777777" w:rsidR="003A1D72" w:rsidRPr="00853438" w:rsidRDefault="003A1D72" w:rsidP="00A56A0B">
      <w:pPr>
        <w:numPr>
          <w:ilvl w:val="0"/>
          <w:numId w:val="23"/>
        </w:numPr>
        <w:spacing w:after="240"/>
        <w:rPr>
          <w:rFonts w:eastAsia="Arial" w:cs="Arial"/>
        </w:rPr>
      </w:pPr>
      <w:r w:rsidRPr="00853438">
        <w:rPr>
          <w:rFonts w:eastAsia="Arial" w:cs="Arial"/>
          <w:b/>
        </w:rPr>
        <w:t>Local Funds</w:t>
      </w:r>
      <w:r w:rsidRPr="00853438">
        <w:rPr>
          <w:rFonts w:eastAsia="Arial" w:cs="Arial"/>
        </w:rPr>
        <w:t>: Enter the total amount of Local Funds utilized to implement this action, if any.</w:t>
      </w:r>
    </w:p>
    <w:p w14:paraId="2EEC74AD" w14:textId="77777777" w:rsidR="003A1D72" w:rsidRPr="00853438" w:rsidRDefault="003A1D72" w:rsidP="00A56A0B">
      <w:pPr>
        <w:numPr>
          <w:ilvl w:val="0"/>
          <w:numId w:val="23"/>
        </w:numPr>
        <w:spacing w:after="240"/>
        <w:rPr>
          <w:rFonts w:eastAsia="Arial" w:cs="Arial"/>
        </w:rPr>
      </w:pPr>
      <w:r w:rsidRPr="00853438">
        <w:rPr>
          <w:rFonts w:eastAsia="Arial" w:cs="Arial"/>
          <w:b/>
        </w:rPr>
        <w:t>Federal Funds</w:t>
      </w:r>
      <w:r w:rsidRPr="00853438">
        <w:rPr>
          <w:rFonts w:eastAsia="Arial" w:cs="Arial"/>
        </w:rPr>
        <w:t>: Enter the total amount of Federal Funds utilized to implement this action, if any.</w:t>
      </w:r>
    </w:p>
    <w:p w14:paraId="4044CFB6" w14:textId="77777777" w:rsidR="003A1D72" w:rsidRPr="00853438" w:rsidRDefault="003A1D72" w:rsidP="00A56A0B">
      <w:pPr>
        <w:numPr>
          <w:ilvl w:val="0"/>
          <w:numId w:val="23"/>
        </w:numPr>
        <w:spacing w:after="160" w:line="259" w:lineRule="auto"/>
        <w:rPr>
          <w:rFonts w:eastAsia="Calibri" w:cs="Arial"/>
          <w:color w:val="000000"/>
        </w:rPr>
      </w:pPr>
      <w:r w:rsidRPr="00853438">
        <w:rPr>
          <w:rFonts w:eastAsia="Arial" w:cs="Arial"/>
          <w:b/>
        </w:rPr>
        <w:t>Total Funds</w:t>
      </w:r>
      <w:r w:rsidRPr="00853438">
        <w:rPr>
          <w:rFonts w:eastAsia="Arial" w:cs="Arial"/>
        </w:rPr>
        <w:t>: This amount is automatically calculated based on amounts entered in the previous four columns.</w:t>
      </w:r>
    </w:p>
    <w:p w14:paraId="2AE1622B" w14:textId="77777777" w:rsidR="003A1D72" w:rsidRPr="00853438" w:rsidRDefault="003A1D72" w:rsidP="00A56A0B">
      <w:pPr>
        <w:numPr>
          <w:ilvl w:val="0"/>
          <w:numId w:val="23"/>
        </w:numPr>
        <w:spacing w:after="160" w:line="259" w:lineRule="auto"/>
        <w:rPr>
          <w:rFonts w:eastAsia="Calibri" w:cs="Arial"/>
          <w:color w:val="000000"/>
        </w:rPr>
      </w:pPr>
      <w:r w:rsidRPr="00853438">
        <w:rPr>
          <w:rFonts w:eastAsia="Calibri" w:cs="Arial"/>
          <w:b/>
          <w:bCs/>
          <w:color w:val="000000" w:themeColor="text1"/>
        </w:rPr>
        <w:t>Planned Percentage of Improved Services</w:t>
      </w:r>
      <w:r w:rsidRPr="00853438">
        <w:rPr>
          <w:rFonts w:eastAsia="Calibri" w:cs="Arial"/>
          <w:color w:val="000000" w:themeColor="text1"/>
        </w:rPr>
        <w:t>: For any action identified as contributing, being provided on a Limited basis to unduplicated students, and that does not have funding associated with the action, enter the planned quality improvement anticipated for the action as a percentage rounded to the nearest hundredth (0.00%). A limited action is an action that only serves foster youth, English learners, and/or low-income students.</w:t>
      </w:r>
    </w:p>
    <w:p w14:paraId="237FD86D" w14:textId="77777777" w:rsidR="003A1D72" w:rsidRPr="00853438" w:rsidRDefault="003A1D72" w:rsidP="00A56A0B">
      <w:pPr>
        <w:numPr>
          <w:ilvl w:val="1"/>
          <w:numId w:val="23"/>
        </w:numPr>
        <w:spacing w:after="160" w:line="259" w:lineRule="auto"/>
        <w:rPr>
          <w:rFonts w:eastAsia="Calibri" w:cs="Arial"/>
          <w:color w:val="000000"/>
        </w:rPr>
      </w:pPr>
      <w:r w:rsidRPr="00853438">
        <w:rPr>
          <w:rFonts w:eastAsia="Arial" w:cs="Arial"/>
        </w:rPr>
        <w:t>As noted in the instructions for the Increased or Improved Services section, 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7A9E880A" w14:textId="50AFCDC7" w:rsidR="003A1D72" w:rsidRPr="00853438" w:rsidRDefault="003A1D72" w:rsidP="00A56A0B">
      <w:pPr>
        <w:spacing w:after="160" w:line="259" w:lineRule="auto"/>
        <w:ind w:left="1440"/>
        <w:rPr>
          <w:rFonts w:eastAsia="Calibri" w:cs="Arial"/>
          <w:color w:val="000000"/>
        </w:rPr>
      </w:pPr>
      <w:r w:rsidRPr="0085343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853438">
        <w:rPr>
          <w:rFonts w:eastAsia="Calibri" w:cs="Arial"/>
          <w:color w:val="000000"/>
        </w:rPr>
        <w:t>supports</w:t>
      </w:r>
      <w:proofErr w:type="gramEnd"/>
      <w:r w:rsidRPr="00853438">
        <w:rPr>
          <w:rFonts w:eastAsia="Calibri" w:cs="Arial"/>
          <w:color w:val="000000"/>
        </w:rPr>
        <w:t xml:space="preserve"> for students, which, based on the LEA’s current pay scale, the LEA estimates would cost $165,000. Instead, the LEA chooses to utilize a portion of existing staff time to analyze data relating to students who are foster youth. This </w:t>
      </w:r>
      <w:r w:rsidRPr="00853438">
        <w:rPr>
          <w:rFonts w:eastAsia="Calibri" w:cs="Arial"/>
          <w:color w:val="000000"/>
        </w:rPr>
        <w:lastRenderedPageBreak/>
        <w:t>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2ED5DB8C" w14:textId="77777777" w:rsidR="003A1D72" w:rsidRPr="00853438" w:rsidRDefault="003A1D72" w:rsidP="00A56A0B">
      <w:pPr>
        <w:pStyle w:val="Heading5"/>
        <w:rPr>
          <w:rFonts w:eastAsia="Arial"/>
        </w:rPr>
      </w:pPr>
      <w:r w:rsidRPr="00853438">
        <w:rPr>
          <w:rFonts w:eastAsia="Arial"/>
        </w:rPr>
        <w:t>Contributing Actions Table</w:t>
      </w:r>
    </w:p>
    <w:p w14:paraId="5D5463B2" w14:textId="65140B30" w:rsidR="003A1D72" w:rsidRPr="00853438" w:rsidRDefault="003A1D72" w:rsidP="00A56A0B">
      <w:pPr>
        <w:rPr>
          <w:rFonts w:eastAsia="Arial"/>
        </w:rPr>
      </w:pPr>
      <w:r w:rsidRPr="00853438">
        <w:rPr>
          <w:rFonts w:eastAsia="Arial"/>
        </w:rPr>
        <w:t>As noted above, information will not be entered in the Contributing Actions Table; however, the ‘Contributing to Increased or Improved Services?’ column will need to be checked to ensure that only actions with a “Yes” are displaying. If actions with a “No” are displayed or if actions that are contributing are not displaying in the column, use the drop-down menu in the column header to filter only the “Yes” responses.</w:t>
      </w:r>
    </w:p>
    <w:p w14:paraId="09819BB4" w14:textId="77777777" w:rsidR="003A1D72" w:rsidRPr="00853438" w:rsidRDefault="003A1D72" w:rsidP="00A56A0B">
      <w:pPr>
        <w:pStyle w:val="Heading5"/>
        <w:rPr>
          <w:rFonts w:eastAsia="Arial"/>
        </w:rPr>
      </w:pPr>
      <w:r w:rsidRPr="00853438">
        <w:rPr>
          <w:rFonts w:eastAsia="Arial"/>
        </w:rPr>
        <w:t>Annual Update Table</w:t>
      </w:r>
    </w:p>
    <w:p w14:paraId="4C3EFB6B" w14:textId="77777777" w:rsidR="003A1D72" w:rsidRPr="00853438" w:rsidRDefault="003A1D72" w:rsidP="00A56A0B">
      <w:pPr>
        <w:spacing w:after="240"/>
        <w:rPr>
          <w:rFonts w:eastAsia="Arial" w:cs="Arial"/>
        </w:rPr>
      </w:pPr>
      <w:r w:rsidRPr="00853438">
        <w:rPr>
          <w:rFonts w:eastAsia="Arial" w:cs="Arial"/>
        </w:rPr>
        <w:t>In the Annual Update Table, provide the following information for each action in the LCAP for the relevant LCAP year:</w:t>
      </w:r>
    </w:p>
    <w:p w14:paraId="27400619" w14:textId="77777777" w:rsidR="003A1D72" w:rsidRPr="00853438" w:rsidRDefault="003A1D72" w:rsidP="00A56A0B">
      <w:pPr>
        <w:pStyle w:val="ListParagraph"/>
        <w:numPr>
          <w:ilvl w:val="0"/>
          <w:numId w:val="28"/>
        </w:numPr>
        <w:spacing w:after="160" w:line="259" w:lineRule="auto"/>
        <w:ind w:left="360" w:firstLine="0"/>
        <w:contextualSpacing w:val="0"/>
        <w:rPr>
          <w:rFonts w:eastAsia="Calibri" w:cs="Arial"/>
          <w:color w:val="000000"/>
        </w:rPr>
      </w:pPr>
      <w:r w:rsidRPr="00853438">
        <w:rPr>
          <w:rFonts w:eastAsia="Arial" w:cs="Arial"/>
          <w:b/>
          <w:bCs/>
        </w:rPr>
        <w:t>Estimated Actual Expenditures</w:t>
      </w:r>
      <w:r w:rsidRPr="00853438">
        <w:rPr>
          <w:rFonts w:eastAsia="Arial" w:cs="Arial"/>
        </w:rPr>
        <w:t>: Enter the total estimated actual expenditures to implement this action, if any.</w:t>
      </w:r>
    </w:p>
    <w:p w14:paraId="5E36B8D5" w14:textId="77777777" w:rsidR="003A1D72" w:rsidRPr="00853438" w:rsidRDefault="003A1D72" w:rsidP="00A56A0B">
      <w:pPr>
        <w:pStyle w:val="Heading5"/>
        <w:rPr>
          <w:rFonts w:eastAsia="Arial"/>
        </w:rPr>
      </w:pPr>
      <w:r w:rsidRPr="00853438">
        <w:rPr>
          <w:rFonts w:eastAsia="Arial"/>
        </w:rPr>
        <w:t>Contributing Actions Annual Update Table</w:t>
      </w:r>
    </w:p>
    <w:p w14:paraId="745DB5B7" w14:textId="77777777" w:rsidR="003A1D72" w:rsidRPr="00853438" w:rsidRDefault="003A1D72" w:rsidP="00A56A0B">
      <w:pPr>
        <w:spacing w:after="240"/>
        <w:rPr>
          <w:rFonts w:eastAsia="Arial" w:cs="Arial"/>
        </w:rPr>
      </w:pPr>
      <w:r w:rsidRPr="00853438">
        <w:rPr>
          <w:rFonts w:eastAsia="Arial" w:cs="Arial"/>
        </w:rPr>
        <w:t>In the Contributing Actions Annual Update Table, check 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 Provide the following information for each contributing action in the LCAP for the relevant LCAP year:</w:t>
      </w:r>
    </w:p>
    <w:p w14:paraId="4A1134BA" w14:textId="77777777" w:rsidR="003A1D72" w:rsidRPr="00853438" w:rsidRDefault="003A1D72" w:rsidP="00A56A0B">
      <w:pPr>
        <w:pStyle w:val="ListParagraph"/>
        <w:numPr>
          <w:ilvl w:val="0"/>
          <w:numId w:val="28"/>
        </w:numPr>
        <w:spacing w:after="240"/>
        <w:ind w:left="720"/>
        <w:contextualSpacing w:val="0"/>
        <w:rPr>
          <w:rFonts w:eastAsia="Arial" w:cs="Arial"/>
        </w:rPr>
      </w:pPr>
      <w:r w:rsidRPr="00853438">
        <w:rPr>
          <w:rFonts w:eastAsia="Arial" w:cs="Arial"/>
          <w:b/>
        </w:rPr>
        <w:t>6. Estimated Actual LCFF Supplemental and/or Concentration Grants:</w:t>
      </w:r>
      <w:r w:rsidRPr="00853438">
        <w:rPr>
          <w:rFonts w:eastAsia="Arial" w:cs="Arial"/>
        </w:rPr>
        <w:t xml:space="preserve"> Provide the total amount of LCFF supplemental and concentration grants estimated based on of the number and concentration of unduplicated students in the current school year.</w:t>
      </w:r>
    </w:p>
    <w:p w14:paraId="1120982B" w14:textId="77777777" w:rsidR="003A1D72" w:rsidRPr="00853438" w:rsidRDefault="003A1D72" w:rsidP="00A56A0B">
      <w:pPr>
        <w:pStyle w:val="ListParagraph"/>
        <w:numPr>
          <w:ilvl w:val="0"/>
          <w:numId w:val="28"/>
        </w:numPr>
        <w:spacing w:after="240"/>
        <w:ind w:left="720"/>
        <w:contextualSpacing w:val="0"/>
        <w:rPr>
          <w:rFonts w:eastAsia="Arial" w:cs="Arial"/>
        </w:rPr>
      </w:pPr>
      <w:r w:rsidRPr="00853438">
        <w:rPr>
          <w:rFonts w:eastAsia="Arial" w:cs="Arial"/>
          <w:b/>
        </w:rPr>
        <w:t>Estimated Actual Expenditures for Contributing Actions</w:t>
      </w:r>
      <w:r w:rsidRPr="00853438">
        <w:rPr>
          <w:rFonts w:eastAsia="Arial" w:cs="Arial"/>
        </w:rPr>
        <w:t>: Enter the total estimated actual expenditure of LCFF funds used to implement this action, if any.</w:t>
      </w:r>
    </w:p>
    <w:p w14:paraId="2A7A5FDF" w14:textId="77777777" w:rsidR="003A1D72" w:rsidRPr="00853438" w:rsidRDefault="003A1D72" w:rsidP="00A56A0B">
      <w:pPr>
        <w:pStyle w:val="ListParagraph"/>
        <w:numPr>
          <w:ilvl w:val="0"/>
          <w:numId w:val="28"/>
        </w:numPr>
        <w:spacing w:after="160" w:line="259" w:lineRule="auto"/>
        <w:ind w:left="720"/>
        <w:contextualSpacing w:val="0"/>
        <w:rPr>
          <w:rFonts w:eastAsia="Calibri" w:cs="Arial"/>
          <w:color w:val="000000"/>
        </w:rPr>
      </w:pPr>
      <w:r w:rsidRPr="00853438">
        <w:rPr>
          <w:rFonts w:eastAsia="Calibri" w:cs="Arial"/>
          <w:b/>
          <w:bCs/>
          <w:color w:val="000000" w:themeColor="text1"/>
        </w:rPr>
        <w:lastRenderedPageBreak/>
        <w:t>Estimated Actual Percentage of Improved Services:</w:t>
      </w:r>
      <w:r w:rsidRPr="0085343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853438">
        <w:rPr>
          <w:rFonts w:eastAsia="Arial" w:cs="Arial"/>
        </w:rPr>
        <w:t xml:space="preserve">total estimated actual </w:t>
      </w:r>
      <w:r w:rsidRPr="00853438">
        <w:rPr>
          <w:rFonts w:eastAsia="Calibri" w:cs="Arial"/>
          <w:color w:val="000000" w:themeColor="text1"/>
        </w:rPr>
        <w:t>quality improvement anticipated for the action as a percentage rounded to the nearest hundredth (0.00%).</w:t>
      </w:r>
    </w:p>
    <w:p w14:paraId="33BCB4F8" w14:textId="77777777" w:rsidR="003A1D72" w:rsidRPr="00853438" w:rsidRDefault="003A1D72" w:rsidP="00A56A0B">
      <w:pPr>
        <w:pStyle w:val="ListParagraph"/>
        <w:numPr>
          <w:ilvl w:val="1"/>
          <w:numId w:val="28"/>
        </w:numPr>
        <w:spacing w:after="160" w:line="259" w:lineRule="auto"/>
        <w:ind w:left="1440"/>
        <w:contextualSpacing w:val="0"/>
        <w:rPr>
          <w:rFonts w:eastAsia="Calibri" w:cs="Arial"/>
          <w:color w:val="000000"/>
        </w:rPr>
      </w:pPr>
      <w:r w:rsidRPr="00853438">
        <w:rPr>
          <w:rFonts w:eastAsia="Calibri" w:cs="Arial"/>
          <w:color w:val="000000"/>
        </w:rPr>
        <w:t xml:space="preserve">Building on the example provided above for calculating the Planned Percentage of Improved Services, the LEA in the example implements the action. As part of the annual update process,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853438">
        <w:rPr>
          <w:rFonts w:eastAsia="Calibri" w:cs="Arial"/>
          <w:color w:val="000000"/>
        </w:rPr>
        <w:t>cost of living</w:t>
      </w:r>
      <w:proofErr w:type="gramEnd"/>
      <w:r w:rsidRPr="0085343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69776874" w14:textId="77777777" w:rsidR="003A1D72" w:rsidRPr="00853438" w:rsidRDefault="003A1D72" w:rsidP="007D237A">
      <w:pPr>
        <w:pStyle w:val="Heading5"/>
        <w:rPr>
          <w:rFonts w:eastAsia="Arial"/>
        </w:rPr>
      </w:pPr>
      <w:r w:rsidRPr="00853438">
        <w:rPr>
          <w:rFonts w:eastAsia="Arial"/>
        </w:rPr>
        <w:t>LCFF Carryover Table</w:t>
      </w:r>
    </w:p>
    <w:p w14:paraId="24EF2C98" w14:textId="77777777" w:rsidR="003A1D72" w:rsidRPr="00853438" w:rsidRDefault="003A1D72" w:rsidP="00A56A0B">
      <w:pPr>
        <w:numPr>
          <w:ilvl w:val="0"/>
          <w:numId w:val="23"/>
        </w:numPr>
        <w:spacing w:after="240"/>
      </w:pPr>
      <w:r w:rsidRPr="00853438">
        <w:rPr>
          <w:rFonts w:eastAsia="Arial" w:cs="Arial"/>
          <w:b/>
          <w:bCs/>
        </w:rPr>
        <w:t>9. Estimated Actual LCFF Base Grant</w:t>
      </w:r>
      <w:r w:rsidRPr="00853438">
        <w:rPr>
          <w:rFonts w:eastAsia="Arial" w:cs="Arial"/>
          <w:bCs/>
        </w:rPr>
        <w:t xml:space="preserve">: Provide the total amount of estimated LCFF Target Entitlement for the current school year, excluding the supplemental and concentration grants and the add-ons for the Targeted Instructional Improvement Block Grant program, the former Home-to-School Transportation program, and the Small School District Transportation program, pursuant to </w:t>
      </w:r>
      <w:r w:rsidRPr="00853438">
        <w:rPr>
          <w:rFonts w:eastAsia="Arial" w:cs="Arial"/>
        </w:rPr>
        <w:t xml:space="preserve">5 </w:t>
      </w:r>
      <w:r w:rsidRPr="00853438">
        <w:rPr>
          <w:rFonts w:eastAsia="Arial" w:cs="Arial"/>
          <w:i/>
        </w:rPr>
        <w:t>CCR</w:t>
      </w:r>
      <w:r w:rsidRPr="00853438">
        <w:rPr>
          <w:rFonts w:eastAsia="Arial" w:cs="Arial"/>
        </w:rPr>
        <w:t xml:space="preserve"> Section 15496(a)(8)</w:t>
      </w:r>
      <w:r w:rsidRPr="00853438">
        <w:rPr>
          <w:rFonts w:eastAsia="Arial" w:cs="Arial"/>
          <w:bCs/>
        </w:rPr>
        <w:t>. Note that the LCFF Base Grant for purposes of the LCAP also includes the Necessary Small Schools and Economic Recovery Target allowances for school districts, and County Operations Grant for COEs.</w:t>
      </w:r>
    </w:p>
    <w:p w14:paraId="068E7FC4" w14:textId="77777777" w:rsidR="003A1D72" w:rsidRPr="00853438" w:rsidRDefault="003A1D72" w:rsidP="00A56A0B">
      <w:pPr>
        <w:numPr>
          <w:ilvl w:val="0"/>
          <w:numId w:val="23"/>
        </w:numPr>
        <w:spacing w:after="240"/>
        <w:rPr>
          <w:rFonts w:eastAsia="Arial" w:cs="Arial"/>
        </w:rPr>
      </w:pPr>
      <w:r w:rsidRPr="00853438">
        <w:rPr>
          <w:rFonts w:eastAsia="Arial" w:cs="Arial"/>
          <w:bCs/>
        </w:rPr>
        <w:t xml:space="preserve">See </w:t>
      </w:r>
      <w:r w:rsidRPr="00853438">
        <w:rPr>
          <w:rFonts w:eastAsia="Arial" w:cs="Arial"/>
          <w:bCs/>
          <w:i/>
        </w:rPr>
        <w:t>EC</w:t>
      </w:r>
      <w:r w:rsidRPr="00853438">
        <w:rPr>
          <w:rFonts w:eastAsia="Arial" w:cs="Arial"/>
          <w:bCs/>
        </w:rPr>
        <w:t xml:space="preserve"> sections 2574 (for COEs) and 42238.02 (for school districts and charter schools), as applicable, for LCFF entitlement calculations.</w:t>
      </w:r>
      <w:r w:rsidRPr="00853438">
        <w:rPr>
          <w:rFonts w:eastAsia="Arial" w:cs="Arial"/>
          <w:b/>
        </w:rPr>
        <w:t>10. Total Percentage to Increase or Improve Services for the Current School Year:</w:t>
      </w:r>
      <w:r w:rsidRPr="00853438">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853438">
        <w:rPr>
          <w:rFonts w:eastAsia="Arial" w:cs="Arial"/>
          <w:i/>
        </w:rPr>
        <w:t>CCR</w:t>
      </w:r>
      <w:r w:rsidRPr="00853438">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23C82CB1" w14:textId="77777777" w:rsidR="003A1D72" w:rsidRPr="00853438" w:rsidRDefault="003A1D72" w:rsidP="00A56A0B">
      <w:pPr>
        <w:pStyle w:val="Heading5"/>
        <w:rPr>
          <w:rFonts w:eastAsia="Arial"/>
        </w:rPr>
      </w:pPr>
      <w:r w:rsidRPr="00853438">
        <w:rPr>
          <w:rFonts w:eastAsia="Arial"/>
        </w:rPr>
        <w:lastRenderedPageBreak/>
        <w:t>Calculations in the Action Tables</w:t>
      </w:r>
    </w:p>
    <w:p w14:paraId="51673567" w14:textId="77777777" w:rsidR="003A1D72" w:rsidRPr="00853438" w:rsidRDefault="003A1D72" w:rsidP="00A56A0B">
      <w:pPr>
        <w:spacing w:after="240"/>
        <w:rPr>
          <w:rFonts w:eastAsia="Arial"/>
        </w:rPr>
      </w:pPr>
      <w:r w:rsidRPr="0085343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7F78859C" w14:textId="77777777" w:rsidR="003A1D72" w:rsidRPr="00853438" w:rsidRDefault="003A1D72" w:rsidP="00A56A0B">
      <w:pPr>
        <w:pStyle w:val="Heading6"/>
        <w:rPr>
          <w:rFonts w:eastAsia="Arial"/>
        </w:rPr>
      </w:pPr>
      <w:r w:rsidRPr="00853438">
        <w:rPr>
          <w:rFonts w:eastAsia="Arial"/>
        </w:rPr>
        <w:t>Contributing Actions Table</w:t>
      </w:r>
    </w:p>
    <w:p w14:paraId="4DAA9FAB" w14:textId="77777777" w:rsidR="003A1D72" w:rsidRPr="00853438" w:rsidRDefault="003A1D72" w:rsidP="00A56A0B">
      <w:pPr>
        <w:pStyle w:val="ListParagraph"/>
        <w:numPr>
          <w:ilvl w:val="0"/>
          <w:numId w:val="31"/>
        </w:numPr>
        <w:spacing w:after="240"/>
        <w:contextualSpacing w:val="0"/>
        <w:rPr>
          <w:rFonts w:eastAsia="Arial"/>
        </w:rPr>
      </w:pPr>
      <w:r w:rsidRPr="00853438">
        <w:rPr>
          <w:rFonts w:eastAsia="Arial"/>
        </w:rPr>
        <w:t>4. Total Planned Contributing Expenditures (LCFF Funds)</w:t>
      </w:r>
    </w:p>
    <w:p w14:paraId="25BC2F7A" w14:textId="77777777" w:rsidR="003A1D72" w:rsidRPr="00853438" w:rsidRDefault="003A1D72" w:rsidP="00A56A0B">
      <w:pPr>
        <w:pStyle w:val="ListParagraph"/>
        <w:numPr>
          <w:ilvl w:val="1"/>
          <w:numId w:val="31"/>
        </w:numPr>
        <w:spacing w:after="240"/>
        <w:contextualSpacing w:val="0"/>
        <w:rPr>
          <w:rFonts w:eastAsia="Arial"/>
        </w:rPr>
      </w:pPr>
      <w:r w:rsidRPr="00853438">
        <w:rPr>
          <w:rFonts w:eastAsia="Arial"/>
        </w:rPr>
        <w:t xml:space="preserve">This amount is the total of the Planned Expenditures for Contributing Actions (LCFF Funds) </w:t>
      </w:r>
      <w:proofErr w:type="gramStart"/>
      <w:r w:rsidRPr="00853438">
        <w:rPr>
          <w:rFonts w:eastAsia="Arial"/>
        </w:rPr>
        <w:t>column</w:t>
      </w:r>
      <w:proofErr w:type="gramEnd"/>
    </w:p>
    <w:p w14:paraId="3F761251" w14:textId="77777777" w:rsidR="003A1D72" w:rsidRPr="00853438" w:rsidRDefault="003A1D72" w:rsidP="00A56A0B">
      <w:pPr>
        <w:pStyle w:val="ListParagraph"/>
        <w:numPr>
          <w:ilvl w:val="0"/>
          <w:numId w:val="31"/>
        </w:numPr>
        <w:spacing w:after="240"/>
        <w:contextualSpacing w:val="0"/>
        <w:rPr>
          <w:rFonts w:eastAsia="Arial"/>
        </w:rPr>
      </w:pPr>
      <w:r w:rsidRPr="00853438">
        <w:rPr>
          <w:rFonts w:eastAsia="Arial"/>
        </w:rPr>
        <w:t>5. Total Planned Percentage of Improved Services</w:t>
      </w:r>
    </w:p>
    <w:p w14:paraId="2FA993B4" w14:textId="77777777" w:rsidR="003A1D72" w:rsidRPr="00853438" w:rsidRDefault="003A1D72" w:rsidP="00A56A0B">
      <w:pPr>
        <w:pStyle w:val="ListParagraph"/>
        <w:numPr>
          <w:ilvl w:val="1"/>
          <w:numId w:val="31"/>
        </w:numPr>
        <w:spacing w:after="240"/>
        <w:contextualSpacing w:val="0"/>
        <w:rPr>
          <w:rFonts w:eastAsia="Arial"/>
        </w:rPr>
      </w:pPr>
      <w:r w:rsidRPr="00853438">
        <w:rPr>
          <w:rFonts w:eastAsia="Arial"/>
        </w:rPr>
        <w:t xml:space="preserve">This percentage is the total of the Planned Percentage of Improved Services </w:t>
      </w:r>
      <w:proofErr w:type="gramStart"/>
      <w:r w:rsidRPr="00853438">
        <w:rPr>
          <w:rFonts w:eastAsia="Arial"/>
        </w:rPr>
        <w:t>column</w:t>
      </w:r>
      <w:proofErr w:type="gramEnd"/>
    </w:p>
    <w:p w14:paraId="179437E9" w14:textId="77777777" w:rsidR="003A1D72" w:rsidRPr="00853438" w:rsidRDefault="003A1D72" w:rsidP="00A56A0B">
      <w:pPr>
        <w:pStyle w:val="ListParagraph"/>
        <w:numPr>
          <w:ilvl w:val="0"/>
          <w:numId w:val="31"/>
        </w:numPr>
        <w:spacing w:after="240"/>
        <w:contextualSpacing w:val="0"/>
        <w:rPr>
          <w:rFonts w:eastAsia="Arial"/>
        </w:rPr>
      </w:pPr>
      <w:r w:rsidRPr="00853438">
        <w:rPr>
          <w:rFonts w:eastAsia="Arial"/>
        </w:rPr>
        <w:t>Planned Percentage to Increase or Improve Services for the coming school year (4 divided by 1, plus 5)</w:t>
      </w:r>
    </w:p>
    <w:p w14:paraId="2C319F1E" w14:textId="77777777" w:rsidR="003A1D72" w:rsidRPr="00853438" w:rsidRDefault="003A1D72" w:rsidP="00A56A0B">
      <w:pPr>
        <w:pStyle w:val="ListParagraph"/>
        <w:numPr>
          <w:ilvl w:val="1"/>
          <w:numId w:val="31"/>
        </w:numPr>
        <w:spacing w:after="240"/>
        <w:contextualSpacing w:val="0"/>
        <w:rPr>
          <w:rFonts w:eastAsia="Arial"/>
        </w:rPr>
      </w:pPr>
      <w:r w:rsidRPr="00853438">
        <w:rPr>
          <w:rFonts w:eastAsia="Arial"/>
        </w:rPr>
        <w:t xml:space="preserve">This percentage is calculated by dividing the Total Planned Contributing Expenditures (4) by the </w:t>
      </w:r>
      <w:r w:rsidRPr="00853438">
        <w:t>Projected LCFF Base Grant</w:t>
      </w:r>
      <w:r w:rsidRPr="00853438" w:rsidDel="00672E66">
        <w:rPr>
          <w:rFonts w:eastAsia="Arial"/>
        </w:rPr>
        <w:t xml:space="preserve"> </w:t>
      </w:r>
      <w:r w:rsidRPr="00853438">
        <w:rPr>
          <w:rFonts w:eastAsia="Arial"/>
        </w:rPr>
        <w:t>(1), converting the quotient to a percentage, and adding it to the Total Planned Percentage of Improved Services (5).</w:t>
      </w:r>
    </w:p>
    <w:p w14:paraId="06B20197" w14:textId="77777777" w:rsidR="003A1D72" w:rsidRPr="00853438" w:rsidRDefault="003A1D72" w:rsidP="00A56A0B">
      <w:pPr>
        <w:pStyle w:val="Heading6"/>
        <w:rPr>
          <w:rFonts w:eastAsia="Arial"/>
        </w:rPr>
      </w:pPr>
      <w:r w:rsidRPr="00853438">
        <w:rPr>
          <w:rFonts w:eastAsia="Arial"/>
        </w:rPr>
        <w:t>Contributing Actions Annual Update Table</w:t>
      </w:r>
    </w:p>
    <w:p w14:paraId="75F3C077" w14:textId="77777777" w:rsidR="003A1D72" w:rsidRPr="00853438" w:rsidRDefault="003A1D72" w:rsidP="00A56A0B">
      <w:pPr>
        <w:spacing w:after="240"/>
        <w:rPr>
          <w:rFonts w:eastAsia="Arial"/>
        </w:rPr>
      </w:pPr>
      <w:r w:rsidRPr="00853438">
        <w:rPr>
          <w:rFonts w:eastAsia="Arial"/>
        </w:rPr>
        <w:t xml:space="preserve">Pursuant to </w:t>
      </w:r>
      <w:r w:rsidRPr="00853438">
        <w:rPr>
          <w:rFonts w:eastAsia="Arial"/>
          <w:i/>
        </w:rPr>
        <w:t>EC</w:t>
      </w:r>
      <w:r w:rsidRPr="00853438">
        <w:rPr>
          <w:rFonts w:eastAsia="Arial"/>
        </w:rPr>
        <w:t xml:space="preserve"> Section 42238.07(c)(2), if the Total Planned Contributing Expenditures (4) is less than the Estimated Actual LCFF Supplemental and Concentration Grants (6), the LEA is required to calculate the difference between the Total Planned Percentage of Improved Services (5) and the Total Estimated Actual Percentage of Improved Services (7). If the Total Planned Contributing Expenditures (4) is equal to or greater than the Estimated Actual LCFF Supplemental and Concentration Grants (6), the Difference Between Planned and Estimated Actual Percentage of Improved Services will display “Not Required.”</w:t>
      </w:r>
    </w:p>
    <w:p w14:paraId="232B816E" w14:textId="77777777" w:rsidR="003A1D72" w:rsidRPr="00853438" w:rsidRDefault="003A1D72" w:rsidP="00A56A0B">
      <w:pPr>
        <w:pStyle w:val="ListParagraph"/>
        <w:numPr>
          <w:ilvl w:val="0"/>
          <w:numId w:val="32"/>
        </w:numPr>
        <w:spacing w:after="240"/>
        <w:contextualSpacing w:val="0"/>
        <w:rPr>
          <w:rFonts w:eastAsia="Arial"/>
        </w:rPr>
      </w:pPr>
      <w:r w:rsidRPr="00853438">
        <w:rPr>
          <w:rFonts w:eastAsia="Arial"/>
        </w:rPr>
        <w:t>6. Estimated Actual LCFF Supplemental and Concentration Grants</w:t>
      </w:r>
    </w:p>
    <w:p w14:paraId="57111786" w14:textId="77777777" w:rsidR="003A1D72" w:rsidRPr="00853438" w:rsidRDefault="003A1D72" w:rsidP="00A56A0B">
      <w:pPr>
        <w:pStyle w:val="ListParagraph"/>
        <w:numPr>
          <w:ilvl w:val="1"/>
          <w:numId w:val="32"/>
        </w:numPr>
        <w:spacing w:after="240"/>
        <w:contextualSpacing w:val="0"/>
        <w:rPr>
          <w:rFonts w:eastAsia="Arial"/>
        </w:rPr>
      </w:pPr>
      <w:r w:rsidRPr="00853438">
        <w:rPr>
          <w:rFonts w:eastAsia="Arial"/>
        </w:rPr>
        <w:t xml:space="preserve">This is the total amount of LCFF </w:t>
      </w:r>
      <w:proofErr w:type="gramStart"/>
      <w:r w:rsidRPr="00853438">
        <w:rPr>
          <w:rFonts w:eastAsia="Arial"/>
        </w:rPr>
        <w:t>supplemental</w:t>
      </w:r>
      <w:proofErr w:type="gramEnd"/>
      <w:r w:rsidRPr="00853438">
        <w:rPr>
          <w:rFonts w:eastAsia="Arial"/>
        </w:rPr>
        <w:t xml:space="preserve"> and concentration grants the LEA estimates it will actually receive based on of the number and concentration of unduplicated students in the current school year.</w:t>
      </w:r>
    </w:p>
    <w:p w14:paraId="45C06338" w14:textId="77777777" w:rsidR="003A1D72" w:rsidRPr="00853438" w:rsidRDefault="003A1D72" w:rsidP="00A56A0B">
      <w:pPr>
        <w:pStyle w:val="ListParagraph"/>
        <w:numPr>
          <w:ilvl w:val="0"/>
          <w:numId w:val="32"/>
        </w:numPr>
        <w:spacing w:after="240"/>
        <w:contextualSpacing w:val="0"/>
        <w:rPr>
          <w:rFonts w:eastAsia="Arial"/>
        </w:rPr>
      </w:pPr>
      <w:r w:rsidRPr="00853438">
        <w:rPr>
          <w:rFonts w:eastAsia="Arial"/>
        </w:rPr>
        <w:lastRenderedPageBreak/>
        <w:t>4. Total Planned Contributing Expenditures (LCFF Funds)</w:t>
      </w:r>
    </w:p>
    <w:p w14:paraId="00AB38A2" w14:textId="77777777" w:rsidR="003A1D72" w:rsidRPr="00853438" w:rsidRDefault="003A1D72" w:rsidP="00A56A0B">
      <w:pPr>
        <w:pStyle w:val="ListParagraph"/>
        <w:numPr>
          <w:ilvl w:val="1"/>
          <w:numId w:val="32"/>
        </w:numPr>
        <w:spacing w:after="240"/>
        <w:contextualSpacing w:val="0"/>
        <w:rPr>
          <w:rFonts w:eastAsia="Arial"/>
        </w:rPr>
      </w:pPr>
      <w:r w:rsidRPr="00853438">
        <w:rPr>
          <w:rFonts w:eastAsia="Arial"/>
        </w:rPr>
        <w:t>This amount is the total of the Last Year's Planned Expenditures for Contributing Actions (LCFF Funds)</w:t>
      </w:r>
    </w:p>
    <w:p w14:paraId="43A857CC" w14:textId="77777777" w:rsidR="003A1D72" w:rsidRPr="00853438" w:rsidRDefault="003A1D72" w:rsidP="00A56A0B">
      <w:pPr>
        <w:pStyle w:val="ListParagraph"/>
        <w:numPr>
          <w:ilvl w:val="0"/>
          <w:numId w:val="32"/>
        </w:numPr>
        <w:spacing w:after="240"/>
        <w:contextualSpacing w:val="0"/>
        <w:rPr>
          <w:rFonts w:eastAsia="Arial"/>
        </w:rPr>
      </w:pPr>
      <w:r w:rsidRPr="00853438">
        <w:rPr>
          <w:rFonts w:eastAsia="Arial"/>
        </w:rPr>
        <w:t>7. Total Estimated Actual Expenditures for Contributing Actions</w:t>
      </w:r>
    </w:p>
    <w:p w14:paraId="2C3D08C0" w14:textId="77777777" w:rsidR="003A1D72" w:rsidRPr="00853438" w:rsidRDefault="003A1D72" w:rsidP="00A56A0B">
      <w:pPr>
        <w:pStyle w:val="ListParagraph"/>
        <w:numPr>
          <w:ilvl w:val="1"/>
          <w:numId w:val="32"/>
        </w:numPr>
        <w:spacing w:after="240"/>
        <w:contextualSpacing w:val="0"/>
        <w:rPr>
          <w:rFonts w:eastAsia="Arial"/>
        </w:rPr>
      </w:pPr>
      <w:r w:rsidRPr="00853438">
        <w:rPr>
          <w:rFonts w:eastAsia="Arial"/>
        </w:rPr>
        <w:t>This amount is the total of the Estimated Actual Expenditures for Contributing Actions (LCFF Funds)</w:t>
      </w:r>
    </w:p>
    <w:p w14:paraId="3C85724F" w14:textId="77777777" w:rsidR="003A1D72" w:rsidRPr="00853438" w:rsidRDefault="003A1D72" w:rsidP="00A56A0B">
      <w:pPr>
        <w:pStyle w:val="ListParagraph"/>
        <w:numPr>
          <w:ilvl w:val="0"/>
          <w:numId w:val="32"/>
        </w:numPr>
        <w:spacing w:after="240"/>
        <w:contextualSpacing w:val="0"/>
        <w:rPr>
          <w:rFonts w:eastAsia="Arial"/>
        </w:rPr>
      </w:pPr>
      <w:r w:rsidRPr="00853438">
        <w:rPr>
          <w:rFonts w:eastAsia="Arial"/>
        </w:rPr>
        <w:t>Difference Between Planned and Estimated Actual Expenditures for Contributing Actions (Subtract 7 from 4)</w:t>
      </w:r>
    </w:p>
    <w:p w14:paraId="667F2241" w14:textId="77777777" w:rsidR="003A1D72" w:rsidRPr="00853438" w:rsidRDefault="003A1D72" w:rsidP="00A56A0B">
      <w:pPr>
        <w:pStyle w:val="ListParagraph"/>
        <w:numPr>
          <w:ilvl w:val="1"/>
          <w:numId w:val="32"/>
        </w:numPr>
        <w:spacing w:after="240"/>
        <w:contextualSpacing w:val="0"/>
        <w:rPr>
          <w:rFonts w:eastAsia="Arial"/>
        </w:rPr>
      </w:pPr>
      <w:r w:rsidRPr="00853438">
        <w:rPr>
          <w:rFonts w:eastAsia="Arial"/>
        </w:rPr>
        <w:t>This amount is the Total Estimated Actual Expenditures for Contributing Actions (7) subtracted from the Total Planned Contributing Expenditures (4)</w:t>
      </w:r>
    </w:p>
    <w:p w14:paraId="3652047C" w14:textId="77777777" w:rsidR="003A1D72" w:rsidRPr="00853438" w:rsidRDefault="003A1D72" w:rsidP="00A56A0B">
      <w:pPr>
        <w:pStyle w:val="ListParagraph"/>
        <w:numPr>
          <w:ilvl w:val="0"/>
          <w:numId w:val="33"/>
        </w:numPr>
        <w:spacing w:after="240"/>
        <w:contextualSpacing w:val="0"/>
        <w:rPr>
          <w:rFonts w:eastAsia="Arial"/>
        </w:rPr>
      </w:pPr>
      <w:r w:rsidRPr="00853438">
        <w:rPr>
          <w:rFonts w:eastAsia="Arial"/>
        </w:rPr>
        <w:t>5. Total Planned Percentage of Improved Services (%)</w:t>
      </w:r>
    </w:p>
    <w:p w14:paraId="0382DFF8" w14:textId="77777777" w:rsidR="003A1D72" w:rsidRPr="00853438" w:rsidRDefault="003A1D72" w:rsidP="00A56A0B">
      <w:pPr>
        <w:pStyle w:val="ListParagraph"/>
        <w:numPr>
          <w:ilvl w:val="1"/>
          <w:numId w:val="33"/>
        </w:numPr>
        <w:spacing w:after="240"/>
        <w:contextualSpacing w:val="0"/>
        <w:rPr>
          <w:rFonts w:eastAsia="Arial"/>
        </w:rPr>
      </w:pPr>
      <w:r w:rsidRPr="00853438">
        <w:rPr>
          <w:rFonts w:eastAsia="Arial"/>
        </w:rPr>
        <w:t xml:space="preserve">This amount is the total of the Planned Percentage of Improved Services </w:t>
      </w:r>
      <w:proofErr w:type="gramStart"/>
      <w:r w:rsidRPr="00853438">
        <w:rPr>
          <w:rFonts w:eastAsia="Arial"/>
        </w:rPr>
        <w:t>column</w:t>
      </w:r>
      <w:proofErr w:type="gramEnd"/>
    </w:p>
    <w:p w14:paraId="4ED6D52E" w14:textId="77777777" w:rsidR="003A1D72" w:rsidRPr="00853438" w:rsidRDefault="003A1D72" w:rsidP="00A56A0B">
      <w:pPr>
        <w:pStyle w:val="ListParagraph"/>
        <w:numPr>
          <w:ilvl w:val="0"/>
          <w:numId w:val="33"/>
        </w:numPr>
        <w:spacing w:after="240"/>
        <w:contextualSpacing w:val="0"/>
        <w:rPr>
          <w:rFonts w:eastAsia="Arial"/>
        </w:rPr>
      </w:pPr>
      <w:r w:rsidRPr="00853438">
        <w:rPr>
          <w:rFonts w:eastAsia="Arial"/>
        </w:rPr>
        <w:t>8. Total Estimated Actual Percentage of Improved Services (%)</w:t>
      </w:r>
    </w:p>
    <w:p w14:paraId="22BD265F" w14:textId="77777777" w:rsidR="003A1D72" w:rsidRPr="00853438" w:rsidRDefault="003A1D72" w:rsidP="00A56A0B">
      <w:pPr>
        <w:pStyle w:val="ListParagraph"/>
        <w:numPr>
          <w:ilvl w:val="1"/>
          <w:numId w:val="33"/>
        </w:numPr>
        <w:spacing w:after="240"/>
        <w:contextualSpacing w:val="0"/>
        <w:rPr>
          <w:rFonts w:eastAsia="Arial"/>
        </w:rPr>
      </w:pPr>
      <w:r w:rsidRPr="00853438">
        <w:rPr>
          <w:rFonts w:eastAsia="Arial"/>
        </w:rPr>
        <w:t xml:space="preserve">This amount is the total of the Estimated Actual Percentage of Improved Services </w:t>
      </w:r>
      <w:proofErr w:type="gramStart"/>
      <w:r w:rsidRPr="00853438">
        <w:rPr>
          <w:rFonts w:eastAsia="Arial"/>
        </w:rPr>
        <w:t>column</w:t>
      </w:r>
      <w:proofErr w:type="gramEnd"/>
    </w:p>
    <w:p w14:paraId="4D75CA20" w14:textId="77777777" w:rsidR="003A1D72" w:rsidRPr="00853438" w:rsidRDefault="003A1D72" w:rsidP="00A56A0B">
      <w:pPr>
        <w:pStyle w:val="ListParagraph"/>
        <w:numPr>
          <w:ilvl w:val="0"/>
          <w:numId w:val="33"/>
        </w:numPr>
        <w:spacing w:after="240"/>
        <w:contextualSpacing w:val="0"/>
        <w:rPr>
          <w:rFonts w:eastAsia="Arial"/>
        </w:rPr>
      </w:pPr>
      <w:r w:rsidRPr="00853438">
        <w:rPr>
          <w:rFonts w:eastAsia="Arial"/>
        </w:rPr>
        <w:t>Difference Between Planned and Estimated Actual Percentage of Improved Services (Subtract 5 from 8)</w:t>
      </w:r>
    </w:p>
    <w:p w14:paraId="3AD80FA2" w14:textId="77777777" w:rsidR="003A1D72" w:rsidRPr="00853438" w:rsidRDefault="003A1D72" w:rsidP="00A56A0B">
      <w:pPr>
        <w:pStyle w:val="ListParagraph"/>
        <w:numPr>
          <w:ilvl w:val="1"/>
          <w:numId w:val="33"/>
        </w:numPr>
        <w:spacing w:after="240"/>
        <w:contextualSpacing w:val="0"/>
        <w:rPr>
          <w:rFonts w:eastAsia="Arial"/>
        </w:rPr>
      </w:pPr>
      <w:r w:rsidRPr="00853438">
        <w:rPr>
          <w:rFonts w:eastAsia="Arial"/>
        </w:rPr>
        <w:t>This amount is the Total Planned Percentage of Improved Services (5) subtracted from the Total Estimated Actual Percentage of Improved Services (8)</w:t>
      </w:r>
    </w:p>
    <w:p w14:paraId="0DDC83CF" w14:textId="77777777" w:rsidR="003A1D72" w:rsidRPr="00853438" w:rsidRDefault="003A1D72" w:rsidP="00A56A0B">
      <w:pPr>
        <w:pStyle w:val="Heading6"/>
        <w:rPr>
          <w:rFonts w:eastAsia="Arial"/>
        </w:rPr>
      </w:pPr>
      <w:r w:rsidRPr="00853438">
        <w:rPr>
          <w:rFonts w:eastAsia="Arial"/>
        </w:rPr>
        <w:t>LCFF Carryover Table</w:t>
      </w:r>
    </w:p>
    <w:p w14:paraId="5FB95A63" w14:textId="77777777" w:rsidR="003A1D72" w:rsidRPr="00853438" w:rsidRDefault="003A1D72" w:rsidP="00A56A0B">
      <w:pPr>
        <w:pStyle w:val="ListParagraph"/>
        <w:numPr>
          <w:ilvl w:val="0"/>
          <w:numId w:val="34"/>
        </w:numPr>
        <w:spacing w:after="240"/>
        <w:contextualSpacing w:val="0"/>
        <w:rPr>
          <w:rFonts w:eastAsia="Arial"/>
        </w:rPr>
      </w:pPr>
      <w:r w:rsidRPr="00853438">
        <w:rPr>
          <w:rFonts w:eastAsia="Arial"/>
        </w:rPr>
        <w:t>10. Total Percentage to Increase or Improve Services for the Current School Year (6 divided by 9 + Carryover %)</w:t>
      </w:r>
    </w:p>
    <w:p w14:paraId="64CD7F06" w14:textId="77777777" w:rsidR="003A1D72" w:rsidRPr="00853438" w:rsidRDefault="003A1D72" w:rsidP="00A56A0B">
      <w:pPr>
        <w:pStyle w:val="ListParagraph"/>
        <w:numPr>
          <w:ilvl w:val="1"/>
          <w:numId w:val="34"/>
        </w:numPr>
        <w:spacing w:after="240"/>
        <w:contextualSpacing w:val="0"/>
        <w:rPr>
          <w:rFonts w:eastAsia="Arial"/>
        </w:rPr>
      </w:pPr>
      <w:r w:rsidRPr="00853438">
        <w:rPr>
          <w:rFonts w:eastAsia="Arial"/>
        </w:rPr>
        <w:t xml:space="preserve">This percentage is the Estimated Actual LCFF Supplemental and/or Concentration Grants (6) divided by the Estimated Actual LCFF Base Grant (9) plus the LCFF Carryover – Percentage from the prior year. </w:t>
      </w:r>
    </w:p>
    <w:p w14:paraId="3A8EFB12" w14:textId="77777777" w:rsidR="003A1D72" w:rsidRPr="00853438" w:rsidRDefault="003A1D72" w:rsidP="00A56A0B">
      <w:pPr>
        <w:pStyle w:val="ListParagraph"/>
        <w:numPr>
          <w:ilvl w:val="0"/>
          <w:numId w:val="34"/>
        </w:numPr>
        <w:spacing w:after="240"/>
        <w:contextualSpacing w:val="0"/>
        <w:rPr>
          <w:rFonts w:eastAsia="Arial"/>
        </w:rPr>
      </w:pPr>
      <w:r w:rsidRPr="00853438">
        <w:rPr>
          <w:rFonts w:eastAsia="Arial"/>
        </w:rPr>
        <w:t>11. Estimated Actual Percentage of Increased or Improved Services (7 divided by 9, plus 8)</w:t>
      </w:r>
    </w:p>
    <w:p w14:paraId="1A42BEFA" w14:textId="77777777" w:rsidR="003A1D72" w:rsidRPr="00853438" w:rsidRDefault="003A1D72" w:rsidP="00A56A0B">
      <w:pPr>
        <w:pStyle w:val="ListParagraph"/>
        <w:numPr>
          <w:ilvl w:val="1"/>
          <w:numId w:val="34"/>
        </w:numPr>
        <w:spacing w:after="240"/>
        <w:contextualSpacing w:val="0"/>
        <w:rPr>
          <w:rFonts w:eastAsia="Arial"/>
        </w:rPr>
      </w:pPr>
      <w:r w:rsidRPr="00853438">
        <w:rPr>
          <w:rFonts w:eastAsia="Arial"/>
        </w:rPr>
        <w:lastRenderedPageBreak/>
        <w:t xml:space="preserve">This percentage is the Total Estimated Actual Expenditures for Contributing Actions (7) divided by the LCFF Funding (9), </w:t>
      </w:r>
      <w:r w:rsidRPr="00853438">
        <w:rPr>
          <w:rFonts w:eastAsia="Calibri" w:cs="Arial"/>
          <w:color w:val="000000"/>
        </w:rPr>
        <w:t>then converting the quotient to a percentage and adding the Total Estimated Actual Percentage of Improved Services (8).</w:t>
      </w:r>
    </w:p>
    <w:p w14:paraId="0DA543B5" w14:textId="77777777" w:rsidR="003A1D72" w:rsidRPr="00853438" w:rsidRDefault="003A1D72" w:rsidP="00A56A0B">
      <w:pPr>
        <w:pStyle w:val="ListParagraph"/>
        <w:numPr>
          <w:ilvl w:val="0"/>
          <w:numId w:val="34"/>
        </w:numPr>
        <w:spacing w:after="240"/>
        <w:contextualSpacing w:val="0"/>
        <w:rPr>
          <w:rFonts w:eastAsia="Arial"/>
        </w:rPr>
      </w:pPr>
      <w:r w:rsidRPr="00853438">
        <w:rPr>
          <w:rFonts w:eastAsia="Arial"/>
        </w:rPr>
        <w:t>12. LCFF Carryover — Dollar Amount LCFF Carryover (Subtract 11 from 10 and multiply by 9)</w:t>
      </w:r>
    </w:p>
    <w:p w14:paraId="182323CA" w14:textId="77777777" w:rsidR="003A1D72" w:rsidRPr="00853438" w:rsidRDefault="003A1D72" w:rsidP="00A56A0B">
      <w:pPr>
        <w:pStyle w:val="ListParagraph"/>
        <w:numPr>
          <w:ilvl w:val="1"/>
          <w:numId w:val="34"/>
        </w:numPr>
        <w:spacing w:after="240"/>
        <w:contextualSpacing w:val="0"/>
        <w:rPr>
          <w:rFonts w:eastAsia="Arial"/>
        </w:rPr>
      </w:pPr>
      <w:r w:rsidRPr="00853438">
        <w:rPr>
          <w:rFonts w:eastAsia="Arial"/>
        </w:rPr>
        <w:t xml:space="preserve">If the Estimated Actual Percentage of Increased or Improved Services (11) is less than the Estimated Actual Percentage to Increase or Improve Services (10), the LEA is required to carry over LCFF funds. </w:t>
      </w:r>
    </w:p>
    <w:p w14:paraId="1720B63B" w14:textId="77777777" w:rsidR="003A1D72" w:rsidRPr="00853438" w:rsidRDefault="003A1D72" w:rsidP="00A56A0B">
      <w:pPr>
        <w:pStyle w:val="ListParagraph"/>
        <w:spacing w:after="240"/>
        <w:ind w:left="1440"/>
        <w:contextualSpacing w:val="0"/>
        <w:rPr>
          <w:rFonts w:eastAsia="Arial"/>
        </w:rPr>
      </w:pPr>
      <w:r w:rsidRPr="0085343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853438" w:rsidDel="003102FA">
        <w:rPr>
          <w:rFonts w:eastAsia="Arial"/>
        </w:rPr>
        <w:t xml:space="preserve"> </w:t>
      </w:r>
      <w:r w:rsidRPr="00853438">
        <w:rPr>
          <w:rFonts w:eastAsia="Arial"/>
        </w:rPr>
        <w:t>(9). This amount is the amount of LCFF funds that is required to be carried over to the coming year.</w:t>
      </w:r>
    </w:p>
    <w:p w14:paraId="5CFBB199" w14:textId="77777777" w:rsidR="003A1D72" w:rsidRPr="00853438" w:rsidRDefault="003A1D72" w:rsidP="00A56A0B">
      <w:pPr>
        <w:pStyle w:val="ListParagraph"/>
        <w:numPr>
          <w:ilvl w:val="0"/>
          <w:numId w:val="35"/>
        </w:numPr>
        <w:spacing w:after="240"/>
        <w:contextualSpacing w:val="0"/>
        <w:rPr>
          <w:rFonts w:eastAsia="Arial"/>
        </w:rPr>
      </w:pPr>
      <w:r w:rsidRPr="00853438">
        <w:rPr>
          <w:rFonts w:eastAsia="Arial"/>
        </w:rPr>
        <w:t>13. LCFF Carryover — Percentage</w:t>
      </w:r>
      <w:r w:rsidRPr="00853438" w:rsidDel="005605FC">
        <w:rPr>
          <w:rFonts w:eastAsia="Arial"/>
        </w:rPr>
        <w:t xml:space="preserve"> </w:t>
      </w:r>
      <w:r w:rsidRPr="00853438">
        <w:rPr>
          <w:rFonts w:eastAsia="Arial"/>
        </w:rPr>
        <w:t>(12 divided by 9)</w:t>
      </w:r>
    </w:p>
    <w:p w14:paraId="3ED93551" w14:textId="77777777" w:rsidR="003A1D72" w:rsidRPr="00853438" w:rsidRDefault="003A1D72" w:rsidP="00A56A0B">
      <w:pPr>
        <w:pStyle w:val="ListParagraph"/>
        <w:numPr>
          <w:ilvl w:val="1"/>
          <w:numId w:val="35"/>
        </w:numPr>
        <w:spacing w:after="240"/>
        <w:contextualSpacing w:val="0"/>
        <w:rPr>
          <w:rFonts w:eastAsia="Arial"/>
        </w:rPr>
      </w:pPr>
      <w:r w:rsidRPr="00853438">
        <w:rPr>
          <w:rFonts w:eastAsia="Arial"/>
        </w:rPr>
        <w:t>This percentage is the unmet portion of the Percentage to Increase or Improve Services that the LEA must carry over into the coming LCAP year. The percentage is calculated by dividing the LCFF Carryover (12) by the LCFF Funding (9).</w:t>
      </w:r>
    </w:p>
    <w:p w14:paraId="2DDF2C22" w14:textId="77777777" w:rsidR="003A1D72" w:rsidRPr="00853438" w:rsidRDefault="003A1D72" w:rsidP="00A56A0B">
      <w:pPr>
        <w:rPr>
          <w:rFonts w:eastAsia="Arial"/>
        </w:rPr>
      </w:pPr>
      <w:r w:rsidRPr="00853438">
        <w:rPr>
          <w:rFonts w:eastAsia="Arial"/>
        </w:rPr>
        <w:t>California Department of Education</w:t>
      </w:r>
    </w:p>
    <w:p w14:paraId="26FB16F2" w14:textId="30BFFD68" w:rsidR="005B7F8F" w:rsidRPr="00853438" w:rsidRDefault="003A1D72" w:rsidP="00A56A0B">
      <w:pPr>
        <w:rPr>
          <w:rFonts w:eastAsia="Arial"/>
        </w:rPr>
      </w:pPr>
      <w:r w:rsidRPr="00853438">
        <w:rPr>
          <w:rFonts w:eastAsia="Arial"/>
        </w:rPr>
        <w:t>October 2023</w:t>
      </w:r>
    </w:p>
    <w:p w14:paraId="315C7E46" w14:textId="78921AE7" w:rsidR="00971ADA" w:rsidRPr="00853438" w:rsidRDefault="00971ADA" w:rsidP="00A56A0B">
      <w:pPr>
        <w:spacing w:after="240"/>
      </w:pPr>
    </w:p>
    <w:p w14:paraId="14E5166B" w14:textId="77777777" w:rsidR="00971ADA" w:rsidRPr="00853438" w:rsidRDefault="00971ADA" w:rsidP="00A56A0B">
      <w:pPr>
        <w:spacing w:after="240"/>
        <w:sectPr w:rsidR="00971ADA" w:rsidRPr="00853438" w:rsidSect="00CE1509">
          <w:headerReference w:type="first" r:id="rId63"/>
          <w:pgSz w:w="15840" w:h="12240" w:orient="landscape"/>
          <w:pgMar w:top="1440" w:right="720" w:bottom="1440" w:left="1440" w:header="720" w:footer="720" w:gutter="0"/>
          <w:cols w:space="720"/>
          <w:titlePg/>
          <w:docGrid w:linePitch="360"/>
        </w:sectPr>
      </w:pPr>
    </w:p>
    <w:p w14:paraId="3C77EC37" w14:textId="01B7EE3F" w:rsidR="00971ADA" w:rsidRPr="00853438" w:rsidRDefault="00971ADA" w:rsidP="00A56A0B">
      <w:pPr>
        <w:pStyle w:val="Heading2"/>
      </w:pPr>
      <w:r w:rsidRPr="00853438">
        <w:lastRenderedPageBreak/>
        <w:t>Attachment 5: Proposed 2023-24 Local Control and Accountability Plan Annual Update Template and Instructions</w:t>
      </w:r>
    </w:p>
    <w:p w14:paraId="64FCF185" w14:textId="77777777" w:rsidR="005B7F8F" w:rsidRPr="00853438" w:rsidRDefault="005B7F8F" w:rsidP="00A56A0B">
      <w:pPr>
        <w:pStyle w:val="Heading3"/>
      </w:pPr>
      <w:bookmarkStart w:id="1245" w:name="_Hlk143077460"/>
      <w:r w:rsidRPr="00853438">
        <w:t>Draft 2023–24 Local Control and Accountability Plan Annual Update</w:t>
      </w:r>
      <w:bookmarkEnd w:id="1245"/>
    </w:p>
    <w:p w14:paraId="56CA61AB" w14:textId="77777777" w:rsidR="005B7F8F" w:rsidRPr="00853438" w:rsidRDefault="005B7F8F" w:rsidP="00A56A0B">
      <w:pPr>
        <w:spacing w:before="120" w:after="120"/>
        <w:rPr>
          <w:rFonts w:eastAsiaTheme="minorHAnsi" w:cs="Arial"/>
          <w:b/>
          <w:color w:val="000000"/>
          <w:szCs w:val="20"/>
        </w:rPr>
      </w:pPr>
      <w:r w:rsidRPr="00853438">
        <w:rPr>
          <w:rFonts w:eastAsiaTheme="minorHAnsi" w:cs="Arial"/>
          <w:b/>
          <w:color w:val="000000"/>
          <w:szCs w:val="20"/>
        </w:rPr>
        <w:t>The instructions for completing the 2023–24 Local Control and Accountability Plan (LCAP) Annual Update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4594"/>
        <w:gridCol w:w="4550"/>
        <w:gridCol w:w="4526"/>
      </w:tblGrid>
      <w:tr w:rsidR="005B7F8F" w:rsidRPr="00853438" w14:paraId="2FB36AFA" w14:textId="77777777" w:rsidTr="00AA380A">
        <w:trPr>
          <w:cantSplit/>
          <w:tblHeader/>
        </w:trPr>
        <w:tc>
          <w:tcPr>
            <w:tcW w:w="5079" w:type="dxa"/>
            <w:shd w:val="clear" w:color="auto" w:fill="DEEAF6" w:themeFill="accent1" w:themeFillTint="33"/>
            <w:vAlign w:val="center"/>
          </w:tcPr>
          <w:p w14:paraId="2D11BB9B"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Local Educational Agency (LEA) Name</w:t>
            </w:r>
          </w:p>
        </w:tc>
        <w:tc>
          <w:tcPr>
            <w:tcW w:w="5091" w:type="dxa"/>
            <w:shd w:val="clear" w:color="auto" w:fill="DEEAF6" w:themeFill="accent1" w:themeFillTint="33"/>
            <w:vAlign w:val="center"/>
          </w:tcPr>
          <w:p w14:paraId="1C570506"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Contact Name and Title</w:t>
            </w:r>
          </w:p>
        </w:tc>
        <w:tc>
          <w:tcPr>
            <w:tcW w:w="5084" w:type="dxa"/>
            <w:shd w:val="clear" w:color="auto" w:fill="DEEAF6" w:themeFill="accent1" w:themeFillTint="33"/>
            <w:vAlign w:val="center"/>
          </w:tcPr>
          <w:p w14:paraId="5168773E"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Email and Phone</w:t>
            </w:r>
          </w:p>
        </w:tc>
      </w:tr>
      <w:tr w:rsidR="005B7F8F" w:rsidRPr="00853438" w14:paraId="12A5FAE5" w14:textId="77777777" w:rsidTr="00AA380A">
        <w:trPr>
          <w:cantSplit/>
          <w:tblHeader/>
        </w:trPr>
        <w:tc>
          <w:tcPr>
            <w:tcW w:w="5079" w:type="dxa"/>
            <w:shd w:val="clear" w:color="auto" w:fill="auto"/>
            <w:vAlign w:val="center"/>
          </w:tcPr>
          <w:p w14:paraId="111BD06A"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[Insert LEA Name here]</w:t>
            </w:r>
          </w:p>
        </w:tc>
        <w:tc>
          <w:tcPr>
            <w:tcW w:w="5091" w:type="dxa"/>
            <w:shd w:val="clear" w:color="auto" w:fill="auto"/>
            <w:vAlign w:val="center"/>
          </w:tcPr>
          <w:p w14:paraId="731732F1"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[Insert Contact Name and Title here]</w:t>
            </w:r>
          </w:p>
        </w:tc>
        <w:tc>
          <w:tcPr>
            <w:tcW w:w="5084" w:type="dxa"/>
            <w:shd w:val="clear" w:color="auto" w:fill="auto"/>
            <w:vAlign w:val="center"/>
          </w:tcPr>
          <w:p w14:paraId="5C0A4FD8" w14:textId="77777777" w:rsidR="005B7F8F" w:rsidRPr="00853438" w:rsidRDefault="005B7F8F" w:rsidP="00A56A0B">
            <w:pPr>
              <w:tabs>
                <w:tab w:val="left" w:pos="5093"/>
              </w:tabs>
              <w:rPr>
                <w:rFonts w:eastAsiaTheme="minorHAnsi" w:cs="Arial"/>
                <w:bCs/>
                <w:color w:val="000000"/>
                <w:szCs w:val="22"/>
              </w:rPr>
            </w:pPr>
            <w:r w:rsidRPr="00853438">
              <w:rPr>
                <w:rFonts w:eastAsiaTheme="minorHAnsi" w:cs="Arial"/>
                <w:bCs/>
                <w:color w:val="000000"/>
                <w:szCs w:val="22"/>
              </w:rPr>
              <w:t>[Insert Email and Phone here]</w:t>
            </w:r>
          </w:p>
        </w:tc>
      </w:tr>
    </w:tbl>
    <w:p w14:paraId="0496EC7A" w14:textId="77777777" w:rsidR="005B7F8F" w:rsidRPr="00853438" w:rsidRDefault="005B7F8F" w:rsidP="00A56A0B">
      <w:pPr>
        <w:rPr>
          <w:rFonts w:cs="Arial"/>
          <w:b/>
          <w:color w:val="000000"/>
          <w:szCs w:val="20"/>
        </w:rPr>
      </w:pPr>
    </w:p>
    <w:p w14:paraId="2CFAAA29" w14:textId="77777777" w:rsidR="005B7F8F" w:rsidRPr="00853438" w:rsidRDefault="005B7F8F" w:rsidP="00A56A0B">
      <w:pPr>
        <w:pStyle w:val="Heading4"/>
      </w:pPr>
      <w:r w:rsidRPr="00853438">
        <w:t>Goals and Actions</w:t>
      </w:r>
    </w:p>
    <w:p w14:paraId="275EB652" w14:textId="77777777" w:rsidR="005B7F8F" w:rsidRPr="00853438" w:rsidRDefault="005B7F8F" w:rsidP="00A56A0B">
      <w:pPr>
        <w:pStyle w:val="Heading5"/>
        <w:rPr>
          <w:color w:val="000000"/>
          <w:szCs w:val="20"/>
        </w:rPr>
      </w:pPr>
      <w:r w:rsidRPr="0085343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the goal number and a description of what the local educational agency (LEA) plans to accomplish with the goal."/>
      </w:tblPr>
      <w:tblGrid>
        <w:gridCol w:w="1263"/>
        <w:gridCol w:w="12407"/>
      </w:tblGrid>
      <w:tr w:rsidR="005B7F8F" w:rsidRPr="00853438" w14:paraId="021E533E" w14:textId="77777777" w:rsidTr="00AA380A">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EEAF6" w:themeFill="accent1" w:themeFillTint="33"/>
            <w:vAlign w:val="bottom"/>
          </w:tcPr>
          <w:p w14:paraId="77852FF1" w14:textId="77777777" w:rsidR="005B7F8F" w:rsidRPr="00853438" w:rsidRDefault="005B7F8F" w:rsidP="00A56A0B">
            <w:pPr>
              <w:tabs>
                <w:tab w:val="left" w:pos="5093"/>
              </w:tabs>
              <w:spacing w:after="120"/>
              <w:jc w:val="center"/>
              <w:rPr>
                <w:rFonts w:eastAsiaTheme="minorHAnsi" w:cs="Arial"/>
                <w:color w:val="000000"/>
              </w:rPr>
            </w:pPr>
            <w:r w:rsidRPr="00853438">
              <w:rPr>
                <w:rFonts w:eastAsiaTheme="minorHAnsi" w:cs="Arial"/>
                <w:color w:val="000000"/>
              </w:rPr>
              <w:t>Goal #</w:t>
            </w:r>
          </w:p>
        </w:tc>
        <w:tc>
          <w:tcPr>
            <w:tcW w:w="13909" w:type="dxa"/>
            <w:shd w:val="clear" w:color="auto" w:fill="DEEAF6" w:themeFill="accent1" w:themeFillTint="33"/>
            <w:vAlign w:val="bottom"/>
          </w:tcPr>
          <w:p w14:paraId="4B8D2DAE" w14:textId="77777777" w:rsidR="005B7F8F" w:rsidRPr="00853438" w:rsidRDefault="005B7F8F"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853438">
              <w:rPr>
                <w:rFonts w:eastAsiaTheme="minorHAnsi" w:cs="Arial"/>
                <w:color w:val="000000"/>
              </w:rPr>
              <w:t>Description</w:t>
            </w:r>
          </w:p>
        </w:tc>
      </w:tr>
      <w:tr w:rsidR="005B7F8F" w:rsidRPr="00853438" w14:paraId="24ACFC8C" w14:textId="77777777" w:rsidTr="00AA380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vAlign w:val="center"/>
          </w:tcPr>
          <w:p w14:paraId="606C1BA2" w14:textId="77777777" w:rsidR="005B7F8F" w:rsidRPr="00853438" w:rsidRDefault="005B7F8F" w:rsidP="00A56A0B">
            <w:pPr>
              <w:tabs>
                <w:tab w:val="left" w:pos="5093"/>
              </w:tabs>
              <w:spacing w:after="120"/>
              <w:jc w:val="center"/>
              <w:rPr>
                <w:rFonts w:eastAsiaTheme="minorHAnsi" w:cs="Arial"/>
                <w:b w:val="0"/>
                <w:color w:val="000000"/>
              </w:rPr>
            </w:pPr>
            <w:r w:rsidRPr="00853438">
              <w:rPr>
                <w:rFonts w:eastAsiaTheme="minorHAnsi" w:cs="Arial"/>
                <w:color w:val="000000"/>
              </w:rPr>
              <w:t>[Goal #]</w:t>
            </w:r>
          </w:p>
        </w:tc>
        <w:tc>
          <w:tcPr>
            <w:tcW w:w="13909" w:type="dxa"/>
            <w:shd w:val="clear" w:color="auto" w:fill="auto"/>
            <w:vAlign w:val="center"/>
          </w:tcPr>
          <w:p w14:paraId="2E6CF2D7" w14:textId="77777777" w:rsidR="005B7F8F" w:rsidRPr="00853438" w:rsidRDefault="005B7F8F" w:rsidP="00A56A0B">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bCs w:val="0"/>
                <w:color w:val="000000"/>
              </w:rPr>
            </w:pPr>
            <w:r w:rsidRPr="00853438">
              <w:rPr>
                <w:rFonts w:eastAsiaTheme="minorHAnsi" w:cs="Arial"/>
                <w:color w:val="000000"/>
                <w:szCs w:val="20"/>
              </w:rPr>
              <w:t>[A description of what the LEA plans to accomplish.]</w:t>
            </w:r>
            <w:r w:rsidRPr="00853438">
              <w:rPr>
                <w:rFonts w:eastAsiaTheme="minorHAnsi" w:cs="Arial"/>
                <w:color w:val="000000"/>
              </w:rPr>
              <w:t xml:space="preserve"> </w:t>
            </w:r>
          </w:p>
        </w:tc>
      </w:tr>
    </w:tbl>
    <w:p w14:paraId="1B61438E" w14:textId="77777777" w:rsidR="005B7F8F" w:rsidRPr="00853438" w:rsidRDefault="005B7F8F" w:rsidP="00A56A0B">
      <w:pPr>
        <w:pStyle w:val="Heading5"/>
      </w:pPr>
      <w:r w:rsidRPr="0085343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The table documents progress by year for identified metrics/indicators."/>
      </w:tblPr>
      <w:tblGrid>
        <w:gridCol w:w="2284"/>
        <w:gridCol w:w="2283"/>
        <w:gridCol w:w="2273"/>
        <w:gridCol w:w="2273"/>
        <w:gridCol w:w="2273"/>
        <w:gridCol w:w="2284"/>
      </w:tblGrid>
      <w:tr w:rsidR="005B7F8F" w:rsidRPr="00853438" w14:paraId="1B729601" w14:textId="77777777" w:rsidTr="00AA380A">
        <w:trPr>
          <w:cantSplit/>
          <w:trHeight w:val="296"/>
          <w:tblHeader/>
        </w:trPr>
        <w:tc>
          <w:tcPr>
            <w:tcW w:w="2542" w:type="dxa"/>
            <w:shd w:val="solid" w:color="DEEAF6" w:themeColor="accent1" w:themeTint="33" w:fill="D5DCE4" w:themeFill="text2" w:themeFillTint="33"/>
            <w:vAlign w:val="center"/>
          </w:tcPr>
          <w:p w14:paraId="7D695701"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Metric</w:t>
            </w:r>
          </w:p>
        </w:tc>
        <w:tc>
          <w:tcPr>
            <w:tcW w:w="2542" w:type="dxa"/>
            <w:shd w:val="solid" w:color="DEEAF6" w:themeColor="accent1" w:themeTint="33" w:fill="D5DCE4" w:themeFill="text2" w:themeFillTint="33"/>
            <w:vAlign w:val="center"/>
          </w:tcPr>
          <w:p w14:paraId="4D3BB8F3"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Baseline</w:t>
            </w:r>
          </w:p>
        </w:tc>
        <w:tc>
          <w:tcPr>
            <w:tcW w:w="2543" w:type="dxa"/>
            <w:shd w:val="solid" w:color="DEEAF6" w:themeColor="accent1" w:themeTint="33" w:fill="D5DCE4" w:themeFill="text2" w:themeFillTint="33"/>
            <w:vAlign w:val="center"/>
          </w:tcPr>
          <w:p w14:paraId="07331839"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Year 1 Outcome</w:t>
            </w:r>
          </w:p>
        </w:tc>
        <w:tc>
          <w:tcPr>
            <w:tcW w:w="2542" w:type="dxa"/>
            <w:shd w:val="solid" w:color="DEEAF6" w:themeColor="accent1" w:themeTint="33" w:fill="D5DCE4" w:themeFill="text2" w:themeFillTint="33"/>
            <w:vAlign w:val="center"/>
          </w:tcPr>
          <w:p w14:paraId="4E35034B"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Year 2 Outcome</w:t>
            </w:r>
          </w:p>
        </w:tc>
        <w:tc>
          <w:tcPr>
            <w:tcW w:w="2542" w:type="dxa"/>
            <w:shd w:val="solid" w:color="DEEAF6" w:themeColor="accent1" w:themeTint="33" w:fill="D5DCE4" w:themeFill="text2" w:themeFillTint="33"/>
            <w:vAlign w:val="center"/>
          </w:tcPr>
          <w:p w14:paraId="62CC441D"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Year 3 Outcome</w:t>
            </w:r>
          </w:p>
        </w:tc>
        <w:tc>
          <w:tcPr>
            <w:tcW w:w="2543" w:type="dxa"/>
            <w:shd w:val="solid" w:color="DEEAF6" w:themeColor="accent1" w:themeTint="33" w:fill="D5DCE4" w:themeFill="text2" w:themeFillTint="33"/>
            <w:vAlign w:val="center"/>
          </w:tcPr>
          <w:p w14:paraId="515DEDA4" w14:textId="77777777" w:rsidR="005B7F8F" w:rsidRPr="00853438" w:rsidRDefault="005B7F8F" w:rsidP="00A56A0B">
            <w:pPr>
              <w:tabs>
                <w:tab w:val="left" w:pos="5093"/>
              </w:tabs>
              <w:spacing w:after="120"/>
              <w:jc w:val="center"/>
              <w:rPr>
                <w:rFonts w:eastAsiaTheme="minorHAnsi" w:cs="Arial"/>
                <w:bCs/>
                <w:color w:val="000000"/>
              </w:rPr>
            </w:pPr>
            <w:r w:rsidRPr="00853438">
              <w:rPr>
                <w:rFonts w:eastAsiaTheme="minorHAnsi" w:cs="Arial"/>
                <w:bCs/>
                <w:color w:val="000000"/>
              </w:rPr>
              <w:t>Desired Outcome for 2023–24</w:t>
            </w:r>
          </w:p>
        </w:tc>
      </w:tr>
      <w:tr w:rsidR="005B7F8F" w:rsidRPr="00853438" w14:paraId="470CB930" w14:textId="77777777" w:rsidTr="00AA380A">
        <w:trPr>
          <w:cantSplit/>
          <w:trHeight w:val="432"/>
          <w:tblHeader/>
        </w:trPr>
        <w:tc>
          <w:tcPr>
            <w:tcW w:w="2542" w:type="dxa"/>
          </w:tcPr>
          <w:p w14:paraId="15F16DA5"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[Respond here]</w:t>
            </w:r>
          </w:p>
        </w:tc>
        <w:tc>
          <w:tcPr>
            <w:tcW w:w="2542" w:type="dxa"/>
          </w:tcPr>
          <w:p w14:paraId="6A081F24" w14:textId="77777777" w:rsidR="005B7F8F" w:rsidRPr="00853438" w:rsidRDefault="005B7F8F" w:rsidP="00A56A0B">
            <w:pPr>
              <w:tabs>
                <w:tab w:val="left" w:pos="5093"/>
              </w:tabs>
              <w:spacing w:after="120"/>
              <w:rPr>
                <w:rFonts w:eastAsia="Calibri" w:cs="Arial"/>
                <w:bCs/>
                <w:color w:val="000000"/>
              </w:rPr>
            </w:pPr>
            <w:r w:rsidRPr="00853438">
              <w:rPr>
                <w:rFonts w:eastAsia="Calibri" w:cs="Arial"/>
                <w:bCs/>
                <w:color w:val="000000"/>
              </w:rPr>
              <w:t>[Respond here]</w:t>
            </w:r>
          </w:p>
        </w:tc>
        <w:tc>
          <w:tcPr>
            <w:tcW w:w="2543" w:type="dxa"/>
          </w:tcPr>
          <w:p w14:paraId="549F9DDD"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0A7815CF"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3BE9569A"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01AC38D3" w14:textId="77777777" w:rsidR="005B7F8F" w:rsidRPr="00853438" w:rsidRDefault="005B7F8F" w:rsidP="00A56A0B">
            <w:pPr>
              <w:tabs>
                <w:tab w:val="left" w:pos="5093"/>
              </w:tabs>
              <w:spacing w:after="120"/>
              <w:rPr>
                <w:rFonts w:eastAsia="Calibri" w:cs="Arial"/>
                <w:bCs/>
                <w:color w:val="000000"/>
              </w:rPr>
            </w:pPr>
            <w:r w:rsidRPr="00853438">
              <w:rPr>
                <w:rFonts w:eastAsia="Calibri" w:cs="Arial"/>
                <w:bCs/>
                <w:color w:val="000000"/>
              </w:rPr>
              <w:t>[Respond here]</w:t>
            </w:r>
          </w:p>
        </w:tc>
      </w:tr>
      <w:tr w:rsidR="005B7F8F" w:rsidRPr="00853438" w14:paraId="2031BCD4" w14:textId="77777777" w:rsidTr="00AA380A">
        <w:trPr>
          <w:cantSplit/>
          <w:trHeight w:val="432"/>
          <w:tblHeader/>
        </w:trPr>
        <w:tc>
          <w:tcPr>
            <w:tcW w:w="2542" w:type="dxa"/>
          </w:tcPr>
          <w:p w14:paraId="4E294BAB"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2" w:type="dxa"/>
          </w:tcPr>
          <w:p w14:paraId="2148B8D0"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3" w:type="dxa"/>
          </w:tcPr>
          <w:p w14:paraId="7DE6C74B"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1978903E"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41426813"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2B9F7AAB"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r>
      <w:tr w:rsidR="005B7F8F" w:rsidRPr="00853438" w14:paraId="0298601F" w14:textId="77777777" w:rsidTr="00AA380A">
        <w:trPr>
          <w:cantSplit/>
          <w:trHeight w:val="432"/>
          <w:tblHeader/>
        </w:trPr>
        <w:tc>
          <w:tcPr>
            <w:tcW w:w="2542" w:type="dxa"/>
          </w:tcPr>
          <w:p w14:paraId="2F25C82A"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2" w:type="dxa"/>
          </w:tcPr>
          <w:p w14:paraId="577CC11B"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c>
          <w:tcPr>
            <w:tcW w:w="2543" w:type="dxa"/>
          </w:tcPr>
          <w:p w14:paraId="68091E72"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40E1DBFF"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2" w:type="dxa"/>
          </w:tcPr>
          <w:p w14:paraId="33C1A4A6" w14:textId="77777777" w:rsidR="005B7F8F" w:rsidRPr="00853438" w:rsidRDefault="005B7F8F" w:rsidP="00A56A0B">
            <w:pPr>
              <w:tabs>
                <w:tab w:val="left" w:pos="5093"/>
              </w:tabs>
              <w:spacing w:after="120"/>
              <w:rPr>
                <w:rFonts w:eastAsiaTheme="minorHAnsi" w:cs="Arial"/>
                <w:bCs/>
                <w:color w:val="000000"/>
              </w:rPr>
            </w:pPr>
            <w:r w:rsidRPr="00853438">
              <w:rPr>
                <w:rFonts w:eastAsiaTheme="minorHAnsi" w:cs="Arial"/>
                <w:bCs/>
                <w:color w:val="000000"/>
              </w:rPr>
              <w:t>[Insert outcome here]</w:t>
            </w:r>
          </w:p>
        </w:tc>
        <w:tc>
          <w:tcPr>
            <w:tcW w:w="2543" w:type="dxa"/>
          </w:tcPr>
          <w:p w14:paraId="26D63412" w14:textId="77777777" w:rsidR="005B7F8F" w:rsidRPr="00853438" w:rsidRDefault="005B7F8F" w:rsidP="00A56A0B">
            <w:pPr>
              <w:tabs>
                <w:tab w:val="left" w:pos="5093"/>
              </w:tabs>
              <w:spacing w:after="120"/>
              <w:rPr>
                <w:rFonts w:eastAsia="Calibri" w:cs="Arial"/>
                <w:bCs/>
                <w:color w:val="000000"/>
              </w:rPr>
            </w:pPr>
            <w:r w:rsidRPr="00853438">
              <w:rPr>
                <w:rFonts w:eastAsiaTheme="minorHAnsi" w:cs="Arial"/>
                <w:bCs/>
                <w:color w:val="000000"/>
              </w:rPr>
              <w:t>[Respond here]</w:t>
            </w:r>
          </w:p>
        </w:tc>
      </w:tr>
    </w:tbl>
    <w:p w14:paraId="2AAC46FA" w14:textId="77777777" w:rsidR="005B7F8F" w:rsidRPr="00853438" w:rsidRDefault="005B7F8F" w:rsidP="00A56A0B">
      <w:pPr>
        <w:pStyle w:val="Heading5"/>
        <w:rPr>
          <w:i/>
          <w:iCs/>
        </w:rPr>
        <w:sectPr w:rsidR="005B7F8F" w:rsidRPr="00853438" w:rsidSect="007D237A">
          <w:headerReference w:type="even" r:id="rId64"/>
          <w:headerReference w:type="default" r:id="rId65"/>
          <w:footerReference w:type="even" r:id="rId66"/>
          <w:footerReference w:type="default" r:id="rId67"/>
          <w:headerReference w:type="first" r:id="rId68"/>
          <w:footerReference w:type="first" r:id="rId69"/>
          <w:pgSz w:w="15840" w:h="12240" w:orient="landscape"/>
          <w:pgMar w:top="1440" w:right="720" w:bottom="1440" w:left="1440" w:header="720" w:footer="720" w:gutter="0"/>
          <w:pgNumType w:start="1"/>
          <w:cols w:space="720"/>
          <w:titlePg/>
          <w:docGrid w:linePitch="360"/>
        </w:sectPr>
      </w:pPr>
    </w:p>
    <w:p w14:paraId="2E2BA3C4" w14:textId="77777777" w:rsidR="005B7F8F" w:rsidRPr="00853438" w:rsidRDefault="005B7F8F" w:rsidP="00A56A0B">
      <w:pPr>
        <w:pStyle w:val="Heading5"/>
      </w:pPr>
      <w:r w:rsidRPr="00853438">
        <w:lastRenderedPageBreak/>
        <w:t>Goal Analysis</w:t>
      </w:r>
    </w:p>
    <w:p w14:paraId="5B36507F" w14:textId="77777777" w:rsidR="005B7F8F" w:rsidRPr="00853438" w:rsidRDefault="005B7F8F" w:rsidP="00A56A0B">
      <w:pPr>
        <w:spacing w:before="120" w:after="120"/>
        <w:rPr>
          <w:rFonts w:eastAsiaTheme="minorHAnsi" w:cs="Arial"/>
          <w:color w:val="000000"/>
          <w:szCs w:val="20"/>
        </w:rPr>
      </w:pPr>
      <w:r w:rsidRPr="00853438">
        <w:rPr>
          <w:rFonts w:eastAsiaTheme="minorHAnsi" w:cs="Arial"/>
          <w:color w:val="000000"/>
          <w:szCs w:val="20"/>
        </w:rPr>
        <w:t>An analysis of how this goal was carried out in the previous year.</w:t>
      </w:r>
    </w:p>
    <w:p w14:paraId="4DBAFE1D" w14:textId="77777777" w:rsidR="005B7F8F" w:rsidRPr="00853438" w:rsidRDefault="005B7F8F" w:rsidP="00A56A0B">
      <w:pPr>
        <w:shd w:val="clear" w:color="auto" w:fill="DEEAF6" w:themeFill="accent1" w:themeFillTint="33"/>
        <w:spacing w:before="60" w:after="120"/>
        <w:rPr>
          <w:rFonts w:eastAsiaTheme="minorHAnsi" w:cs="Arial"/>
          <w:color w:val="000000"/>
          <w:szCs w:val="20"/>
        </w:rPr>
      </w:pPr>
      <w:bookmarkStart w:id="1246" w:name="_Hlk146094187"/>
      <w:r w:rsidRPr="00853438">
        <w:rPr>
          <w:rFonts w:eastAsiaTheme="minorHAnsi" w:cs="Arial"/>
          <w:color w:val="000000"/>
          <w:szCs w:val="20"/>
        </w:rPr>
        <w:t>A description of any substantive differences in planned actions and actual implementation of these actions.</w:t>
      </w:r>
    </w:p>
    <w:bookmarkEnd w:id="1246"/>
    <w:p w14:paraId="19B3808B"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16571E74"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7380655" w14:textId="77777777" w:rsidR="005B7F8F" w:rsidRPr="00853438" w:rsidRDefault="005B7F8F"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An explanation of material differences between Budgeted Expenditures and Estimated Actual Expenditures and/or Planned Percentages of Improved Services and Estimated Actual Percentages of Improved Services.</w:t>
      </w:r>
    </w:p>
    <w:p w14:paraId="2B57BB94"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5FC3E84B"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B362AE" w14:textId="77777777" w:rsidR="005B7F8F" w:rsidRPr="00853438" w:rsidRDefault="005B7F8F" w:rsidP="00A56A0B">
      <w:pPr>
        <w:shd w:val="clear" w:color="auto" w:fill="DEEAF6" w:themeFill="accent1" w:themeFillTint="33"/>
        <w:spacing w:before="60" w:after="120"/>
        <w:rPr>
          <w:rFonts w:eastAsiaTheme="minorHAnsi" w:cs="Arial"/>
          <w:color w:val="000000"/>
          <w:szCs w:val="20"/>
        </w:rPr>
      </w:pPr>
      <w:bookmarkStart w:id="1247" w:name="_Hlk146094238"/>
      <w:r w:rsidRPr="00853438">
        <w:rPr>
          <w:rFonts w:eastAsiaTheme="minorHAnsi" w:cs="Arial"/>
          <w:color w:val="000000"/>
          <w:szCs w:val="20"/>
        </w:rPr>
        <w:t>An explanation of how effective or ineffective the specific actions were in making progress toward the goal</w:t>
      </w:r>
      <w:ins w:id="1248" w:author="Joshua Strong" w:date="2023-09-20T09:19:00Z">
        <w:r w:rsidRPr="00853438">
          <w:rPr>
            <w:rFonts w:eastAsiaTheme="minorHAnsi" w:cs="Arial"/>
            <w:color w:val="000000"/>
            <w:szCs w:val="20"/>
          </w:rPr>
          <w:t xml:space="preserve"> during the three-year LCAP cycle</w:t>
        </w:r>
      </w:ins>
      <w:r w:rsidRPr="00853438">
        <w:rPr>
          <w:rFonts w:eastAsiaTheme="minorHAnsi" w:cs="Arial"/>
          <w:color w:val="000000"/>
          <w:szCs w:val="20"/>
        </w:rPr>
        <w:t>.</w:t>
      </w:r>
    </w:p>
    <w:bookmarkEnd w:id="1247"/>
    <w:p w14:paraId="71DD9A74"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5D7B4E0C"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E1094" w14:textId="77777777" w:rsidR="005B7F8F" w:rsidRPr="00853438" w:rsidRDefault="005B7F8F" w:rsidP="00A56A0B">
      <w:pPr>
        <w:shd w:val="clear" w:color="auto" w:fill="DEEAF6" w:themeFill="accent1" w:themeFillTint="33"/>
        <w:spacing w:before="60" w:after="120"/>
        <w:rPr>
          <w:rFonts w:eastAsiaTheme="minorHAnsi" w:cs="Arial"/>
          <w:color w:val="000000"/>
          <w:szCs w:val="20"/>
        </w:rPr>
      </w:pPr>
      <w:r w:rsidRPr="00853438">
        <w:rPr>
          <w:rFonts w:eastAsiaTheme="minorHAnsi" w:cs="Arial"/>
          <w:color w:val="000000"/>
          <w:szCs w:val="20"/>
        </w:rPr>
        <w:t>A description of any changes made to the planned goal, metrics, desired outcomes, or actions for the coming year that resulted from reflections on prior practice.</w:t>
      </w:r>
    </w:p>
    <w:p w14:paraId="3F7EDF06"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853438">
        <w:rPr>
          <w:rFonts w:eastAsiaTheme="minorHAnsi" w:cs="Arial"/>
          <w:color w:val="000000"/>
          <w:szCs w:val="20"/>
        </w:rPr>
        <w:t>[Respond here]</w:t>
      </w:r>
    </w:p>
    <w:p w14:paraId="013EBA2E" w14:textId="77777777" w:rsidR="005B7F8F" w:rsidRPr="00853438" w:rsidRDefault="005B7F8F" w:rsidP="00A56A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7937BF" w14:textId="77777777" w:rsidR="005B7F8F" w:rsidRPr="00853438" w:rsidRDefault="005B7F8F" w:rsidP="00A56A0B">
      <w:pPr>
        <w:spacing w:before="120" w:after="240"/>
        <w:rPr>
          <w:rFonts w:eastAsiaTheme="minorHAnsi" w:cs="Arial"/>
          <w:b/>
          <w:color w:val="000000"/>
          <w:szCs w:val="20"/>
        </w:rPr>
        <w:sectPr w:rsidR="005B7F8F" w:rsidRPr="00853438" w:rsidSect="00D712DC">
          <w:pgSz w:w="15840" w:h="12240" w:orient="landscape"/>
          <w:pgMar w:top="288" w:right="288" w:bottom="288" w:left="288" w:header="432" w:footer="432" w:gutter="0"/>
          <w:cols w:space="720"/>
          <w:formProt w:val="0"/>
          <w:docGrid w:linePitch="360"/>
        </w:sectPr>
      </w:pPr>
      <w:r w:rsidRPr="00853438">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r w:rsidRPr="00853438">
        <w:rPr>
          <w:rFonts w:eastAsiaTheme="majorEastAsia" w:cstheme="majorBidi"/>
          <w:b/>
          <w:color w:val="000000"/>
          <w:sz w:val="40"/>
          <w:szCs w:val="26"/>
        </w:rPr>
        <w:br w:type="page"/>
      </w:r>
    </w:p>
    <w:p w14:paraId="6B5C8DB3" w14:textId="77777777" w:rsidR="005B7F8F" w:rsidRPr="00853438" w:rsidRDefault="005B7F8F" w:rsidP="00A56A0B">
      <w:pPr>
        <w:pStyle w:val="Heading4"/>
      </w:pPr>
      <w:r w:rsidRPr="00853438">
        <w:lastRenderedPageBreak/>
        <w:t>Instructions</w:t>
      </w:r>
    </w:p>
    <w:p w14:paraId="58B5063C" w14:textId="77777777" w:rsidR="005B7F8F" w:rsidRPr="00853438" w:rsidRDefault="005B7F8F" w:rsidP="00A56A0B">
      <w:pPr>
        <w:pBdr>
          <w:top w:val="nil"/>
          <w:left w:val="nil"/>
          <w:bottom w:val="nil"/>
          <w:right w:val="nil"/>
          <w:between w:val="nil"/>
        </w:pBdr>
        <w:spacing w:after="200"/>
        <w:rPr>
          <w:rFonts w:eastAsia="SimSun"/>
          <w:b/>
          <w:sz w:val="32"/>
          <w:szCs w:val="28"/>
        </w:rPr>
      </w:pPr>
      <w:r w:rsidRPr="0085343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70">
        <w:r w:rsidRPr="00853438">
          <w:rPr>
            <w:rFonts w:eastAsia="Arial" w:cs="Arial"/>
            <w:i/>
            <w:color w:val="0000FF"/>
            <w:u w:val="single"/>
          </w:rPr>
          <w:t>lcff@cde.ca.gov</w:t>
        </w:r>
      </w:hyperlink>
      <w:r w:rsidRPr="00853438">
        <w:rPr>
          <w:rFonts w:eastAsia="Arial" w:cs="Arial"/>
          <w:i/>
          <w:color w:val="000000"/>
        </w:rPr>
        <w:t>.</w:t>
      </w:r>
    </w:p>
    <w:p w14:paraId="33BD0F87" w14:textId="77777777" w:rsidR="005B7F8F" w:rsidRPr="00853438" w:rsidRDefault="005B7F8F" w:rsidP="00A56A0B">
      <w:pPr>
        <w:pBdr>
          <w:top w:val="nil"/>
          <w:left w:val="nil"/>
          <w:bottom w:val="nil"/>
          <w:right w:val="nil"/>
          <w:between w:val="nil"/>
        </w:pBdr>
        <w:spacing w:after="200"/>
        <w:rPr>
          <w:rFonts w:eastAsia="Arial" w:cs="Arial"/>
          <w:iCs/>
        </w:rPr>
      </w:pPr>
      <w:r w:rsidRPr="00853438">
        <w:rPr>
          <w:rFonts w:eastAsia="Calibri"/>
        </w:rPr>
        <w:t>Complete the prompts as instructed for each goal included in the 2023–24 LCAP. Duplicate the tables as needed. The 2023–24 LCAP Annual Update must be included with the 2024–25 LCAP.</w:t>
      </w:r>
    </w:p>
    <w:p w14:paraId="77097ED0" w14:textId="77777777" w:rsidR="005B7F8F" w:rsidRPr="00853438" w:rsidRDefault="005B7F8F" w:rsidP="00A56A0B">
      <w:pPr>
        <w:pStyle w:val="Heading5"/>
      </w:pPr>
      <w:r w:rsidRPr="00853438">
        <w:t>Goals and Actions</w:t>
      </w:r>
    </w:p>
    <w:p w14:paraId="4252EA6C" w14:textId="77777777" w:rsidR="005B7F8F" w:rsidRPr="00853438" w:rsidRDefault="005B7F8F" w:rsidP="00A56A0B">
      <w:pPr>
        <w:pStyle w:val="Heading6"/>
      </w:pPr>
      <w:r w:rsidRPr="00853438">
        <w:t>Goal(s)</w:t>
      </w:r>
    </w:p>
    <w:p w14:paraId="01F80AA1" w14:textId="77777777" w:rsidR="005B7F8F" w:rsidRPr="00853438" w:rsidRDefault="005B7F8F" w:rsidP="00A56A0B">
      <w:pPr>
        <w:shd w:val="clear" w:color="auto" w:fill="DEEAF6" w:themeFill="accent1" w:themeFillTint="33"/>
        <w:spacing w:before="60" w:after="120"/>
        <w:rPr>
          <w:ins w:id="1249" w:author="Joshua Strong" w:date="2023-09-20T09:09:00Z"/>
          <w:rFonts w:eastAsiaTheme="minorHAnsi" w:cs="Arial"/>
          <w:b/>
          <w:bCs/>
          <w:color w:val="000000"/>
          <w:szCs w:val="20"/>
        </w:rPr>
      </w:pPr>
      <w:del w:id="1250" w:author="Joshua Strong" w:date="2023-09-20T09:09:00Z">
        <w:r w:rsidRPr="00853438" w:rsidDel="00364E42">
          <w:rPr>
            <w:rFonts w:eastAsiaTheme="minorHAnsi" w:cs="Arial"/>
            <w:b/>
            <w:bCs/>
            <w:color w:val="000000"/>
            <w:szCs w:val="20"/>
          </w:rPr>
          <w:delText xml:space="preserve">Goal </w:delText>
        </w:r>
      </w:del>
      <w:r w:rsidRPr="00853438">
        <w:rPr>
          <w:rFonts w:eastAsiaTheme="minorHAnsi" w:cs="Arial"/>
          <w:b/>
          <w:bCs/>
          <w:color w:val="000000"/>
          <w:szCs w:val="20"/>
        </w:rPr>
        <w:t xml:space="preserve">Description: </w:t>
      </w:r>
    </w:p>
    <w:p w14:paraId="23BC6A5A" w14:textId="77777777" w:rsidR="005B7F8F" w:rsidRPr="00853438" w:rsidRDefault="005B7F8F" w:rsidP="00A56A0B">
      <w:pPr>
        <w:spacing w:after="240"/>
        <w:rPr>
          <w:rFonts w:eastAsia="Arial" w:cs="Arial"/>
        </w:rPr>
      </w:pPr>
      <w:r w:rsidRPr="00853438">
        <w:rPr>
          <w:rFonts w:eastAsia="Arial" w:cs="Arial"/>
        </w:rPr>
        <w:t>Copy and paste verbatim from the 2023–24 LCAP.</w:t>
      </w:r>
    </w:p>
    <w:p w14:paraId="0E48CA74" w14:textId="77777777" w:rsidR="005B7F8F" w:rsidRPr="00853438" w:rsidRDefault="005B7F8F" w:rsidP="00A56A0B">
      <w:pPr>
        <w:pStyle w:val="Heading6"/>
      </w:pPr>
      <w:r w:rsidRPr="00853438">
        <w:t>Measuring and Reporting Results:</w:t>
      </w:r>
    </w:p>
    <w:p w14:paraId="198B80C3" w14:textId="77777777" w:rsidR="005B7F8F" w:rsidRPr="00853438" w:rsidRDefault="005B7F8F" w:rsidP="00A56A0B">
      <w:pPr>
        <w:pStyle w:val="ListParagraph"/>
        <w:numPr>
          <w:ilvl w:val="0"/>
          <w:numId w:val="60"/>
        </w:numPr>
        <w:spacing w:after="240"/>
        <w:rPr>
          <w:rFonts w:eastAsia="Arial" w:cs="Arial"/>
        </w:rPr>
      </w:pPr>
      <w:r w:rsidRPr="00853438">
        <w:rPr>
          <w:rFonts w:eastAsia="Arial" w:cs="Arial"/>
        </w:rPr>
        <w:t>Copy and paste verbatim from the 2023–24 LCAP.</w:t>
      </w:r>
    </w:p>
    <w:p w14:paraId="17D76A4C" w14:textId="77777777" w:rsidR="005B7F8F" w:rsidRPr="00853438" w:rsidRDefault="005B7F8F" w:rsidP="00A56A0B">
      <w:pPr>
        <w:shd w:val="clear" w:color="auto" w:fill="DEEAF6" w:themeFill="accent1" w:themeFillTint="33"/>
        <w:spacing w:before="60" w:after="120"/>
        <w:rPr>
          <w:ins w:id="1251" w:author="Joshua Strong" w:date="2023-09-20T09:25:00Z"/>
          <w:rFonts w:eastAsiaTheme="minorHAnsi" w:cs="Arial"/>
          <w:b/>
          <w:bCs/>
          <w:color w:val="000000"/>
          <w:szCs w:val="20"/>
        </w:rPr>
      </w:pPr>
      <w:r w:rsidRPr="00853438">
        <w:rPr>
          <w:rFonts w:eastAsiaTheme="minorHAnsi" w:cs="Arial"/>
          <w:b/>
          <w:bCs/>
          <w:color w:val="000000"/>
          <w:szCs w:val="20"/>
        </w:rPr>
        <w:t xml:space="preserve">Metric: </w:t>
      </w:r>
    </w:p>
    <w:p w14:paraId="3E159497"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color w:val="000000"/>
        </w:rPr>
      </w:pPr>
      <w:r w:rsidRPr="00853438">
        <w:rPr>
          <w:rFonts w:eastAsia="Arial" w:cs="Arial"/>
          <w:color w:val="000000"/>
        </w:rPr>
        <w:t>Copy and paste verbatim from the 2023–24 LCAP.</w:t>
      </w:r>
    </w:p>
    <w:p w14:paraId="5CF23A6C" w14:textId="77777777" w:rsidR="005B7F8F" w:rsidRPr="00853438" w:rsidRDefault="005B7F8F" w:rsidP="00A56A0B">
      <w:pPr>
        <w:shd w:val="clear" w:color="auto" w:fill="DEEAF6" w:themeFill="accent1" w:themeFillTint="33"/>
        <w:spacing w:before="60" w:after="120"/>
        <w:rPr>
          <w:ins w:id="1252" w:author="Joshua Strong" w:date="2023-09-20T09:25:00Z"/>
          <w:rFonts w:eastAsiaTheme="minorHAnsi" w:cs="Arial"/>
          <w:b/>
          <w:bCs/>
          <w:color w:val="000000"/>
          <w:szCs w:val="20"/>
        </w:rPr>
      </w:pPr>
      <w:r w:rsidRPr="00853438">
        <w:rPr>
          <w:rFonts w:eastAsiaTheme="minorHAnsi" w:cs="Arial"/>
          <w:b/>
          <w:bCs/>
          <w:color w:val="000000"/>
          <w:szCs w:val="20"/>
        </w:rPr>
        <w:t xml:space="preserve">Baseline: </w:t>
      </w:r>
    </w:p>
    <w:p w14:paraId="53B82BB5"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color w:val="000000"/>
        </w:rPr>
      </w:pPr>
      <w:r w:rsidRPr="00853438">
        <w:rPr>
          <w:rFonts w:eastAsia="Arial" w:cs="Arial"/>
        </w:rPr>
        <w:t>Copy and paste verbatim from the 2023–24 LCAP.</w:t>
      </w:r>
    </w:p>
    <w:p w14:paraId="5B719CDD" w14:textId="77777777" w:rsidR="005B7F8F" w:rsidRPr="00853438" w:rsidRDefault="005B7F8F" w:rsidP="00A56A0B">
      <w:pPr>
        <w:shd w:val="clear" w:color="auto" w:fill="DEEAF6" w:themeFill="accent1" w:themeFillTint="33"/>
        <w:spacing w:before="60" w:after="120"/>
        <w:rPr>
          <w:ins w:id="1253" w:author="Joshua Strong" w:date="2023-09-20T09:25:00Z"/>
          <w:rFonts w:eastAsiaTheme="minorHAnsi" w:cs="Arial"/>
          <w:b/>
          <w:bCs/>
          <w:color w:val="000000"/>
          <w:szCs w:val="20"/>
        </w:rPr>
      </w:pPr>
      <w:r w:rsidRPr="00853438">
        <w:rPr>
          <w:rFonts w:eastAsiaTheme="minorHAnsi" w:cs="Arial"/>
          <w:b/>
          <w:bCs/>
          <w:color w:val="000000"/>
          <w:szCs w:val="20"/>
        </w:rPr>
        <w:t xml:space="preserve">Year 1 Outcome: </w:t>
      </w:r>
    </w:p>
    <w:p w14:paraId="309BA985"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color w:val="000000"/>
        </w:rPr>
      </w:pPr>
      <w:r w:rsidRPr="00853438">
        <w:rPr>
          <w:rFonts w:eastAsia="Arial" w:cs="Arial"/>
        </w:rPr>
        <w:t>Copy and paste verbatim from the 2023–24 LCAP.</w:t>
      </w:r>
    </w:p>
    <w:p w14:paraId="5EC327FC" w14:textId="77777777" w:rsidR="005B7F8F" w:rsidRPr="00853438" w:rsidRDefault="005B7F8F" w:rsidP="00A56A0B">
      <w:pPr>
        <w:shd w:val="clear" w:color="auto" w:fill="DEEAF6" w:themeFill="accent1" w:themeFillTint="33"/>
        <w:spacing w:before="60" w:after="120"/>
        <w:rPr>
          <w:ins w:id="1254" w:author="Joshua Strong" w:date="2023-09-20T09:25:00Z"/>
          <w:rFonts w:eastAsiaTheme="minorHAnsi" w:cs="Arial"/>
          <w:b/>
          <w:bCs/>
          <w:color w:val="000000"/>
          <w:szCs w:val="20"/>
        </w:rPr>
      </w:pPr>
      <w:r w:rsidRPr="00853438">
        <w:rPr>
          <w:rFonts w:eastAsiaTheme="minorHAnsi" w:cs="Arial"/>
          <w:b/>
          <w:bCs/>
          <w:color w:val="000000"/>
          <w:szCs w:val="20"/>
        </w:rPr>
        <w:t xml:space="preserve">Year 2 Outcome: </w:t>
      </w:r>
    </w:p>
    <w:p w14:paraId="7FE1D21F"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color w:val="000000"/>
        </w:rPr>
      </w:pPr>
      <w:r w:rsidRPr="00853438">
        <w:rPr>
          <w:rFonts w:eastAsia="Arial" w:cs="Arial"/>
        </w:rPr>
        <w:t>Copy and paste verbatim from the 2023–24 LCAP.</w:t>
      </w:r>
    </w:p>
    <w:p w14:paraId="1546FED4" w14:textId="77777777" w:rsidR="005B7F8F" w:rsidRPr="00853438" w:rsidRDefault="005B7F8F" w:rsidP="00A56A0B">
      <w:pPr>
        <w:shd w:val="clear" w:color="auto" w:fill="DEEAF6" w:themeFill="accent1" w:themeFillTint="33"/>
        <w:spacing w:before="60" w:after="120"/>
        <w:rPr>
          <w:ins w:id="1255" w:author="Joshua Strong" w:date="2023-09-20T09:25:00Z"/>
          <w:rFonts w:eastAsiaTheme="minorHAnsi" w:cs="Arial"/>
          <w:b/>
          <w:bCs/>
          <w:color w:val="000000"/>
          <w:szCs w:val="20"/>
        </w:rPr>
      </w:pPr>
      <w:r w:rsidRPr="00853438">
        <w:rPr>
          <w:rFonts w:eastAsiaTheme="minorHAnsi" w:cs="Arial"/>
          <w:b/>
          <w:bCs/>
          <w:color w:val="000000"/>
          <w:szCs w:val="20"/>
        </w:rPr>
        <w:t xml:space="preserve">Year 3 Outcome: </w:t>
      </w:r>
    </w:p>
    <w:p w14:paraId="5FAABF64"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rPr>
      </w:pPr>
      <w:r w:rsidRPr="00853438">
        <w:rPr>
          <w:rFonts w:eastAsia="Arial" w:cs="Arial"/>
          <w:color w:val="000000"/>
        </w:rPr>
        <w:lastRenderedPageBreak/>
        <w:t>When completing the 2023–24 LCAP Annual Update, enter the most recent data available. Indicate the school year to which the data applies.</w:t>
      </w:r>
    </w:p>
    <w:p w14:paraId="347D37E5" w14:textId="77777777" w:rsidR="005B7F8F" w:rsidRPr="00853438" w:rsidRDefault="005B7F8F" w:rsidP="00A56A0B">
      <w:pPr>
        <w:shd w:val="clear" w:color="auto" w:fill="DEEAF6" w:themeFill="accent1" w:themeFillTint="33"/>
        <w:spacing w:before="60" w:after="120"/>
        <w:rPr>
          <w:ins w:id="1256" w:author="Joshua Strong" w:date="2023-09-20T09:25:00Z"/>
          <w:rFonts w:eastAsiaTheme="minorHAnsi" w:cs="Arial"/>
          <w:b/>
          <w:bCs/>
          <w:color w:val="000000"/>
          <w:szCs w:val="20"/>
        </w:rPr>
      </w:pPr>
      <w:r w:rsidRPr="00853438">
        <w:rPr>
          <w:rFonts w:eastAsiaTheme="minorHAnsi" w:cs="Arial"/>
          <w:b/>
          <w:bCs/>
          <w:color w:val="000000"/>
          <w:szCs w:val="20"/>
        </w:rPr>
        <w:t xml:space="preserve">Desired Outcome for 2023–24: </w:t>
      </w:r>
    </w:p>
    <w:p w14:paraId="42D61A7E" w14:textId="77777777" w:rsidR="005B7F8F" w:rsidRPr="00853438" w:rsidRDefault="005B7F8F" w:rsidP="00A56A0B">
      <w:pPr>
        <w:pStyle w:val="ListParagraph"/>
        <w:numPr>
          <w:ilvl w:val="0"/>
          <w:numId w:val="60"/>
        </w:numPr>
        <w:pBdr>
          <w:top w:val="nil"/>
          <w:left w:val="nil"/>
          <w:bottom w:val="nil"/>
          <w:right w:val="nil"/>
          <w:between w:val="nil"/>
        </w:pBdr>
        <w:spacing w:after="240"/>
        <w:rPr>
          <w:rFonts w:eastAsia="Arial" w:cs="Arial"/>
        </w:rPr>
      </w:pPr>
      <w:r w:rsidRPr="00853438">
        <w:rPr>
          <w:rFonts w:eastAsia="Arial" w:cs="Arial"/>
        </w:rPr>
        <w:t>Copy and paste verbatim from the 2023–24 LCAP.</w:t>
      </w:r>
    </w:p>
    <w:p w14:paraId="2AC3267F" w14:textId="77777777" w:rsidR="005B7F8F" w:rsidRPr="00853438" w:rsidRDefault="005B7F8F" w:rsidP="00A56A0B">
      <w:pPr>
        <w:spacing w:after="240"/>
        <w:rPr>
          <w:rFonts w:eastAsia="Arial" w:cs="Arial"/>
        </w:rPr>
      </w:pPr>
      <w:r w:rsidRPr="00853438">
        <w:rPr>
          <w:rFonts w:eastAsia="Arial" w:cs="Arial"/>
        </w:rPr>
        <w:t>Timeline for completing the “</w:t>
      </w:r>
      <w:r w:rsidRPr="00853438">
        <w:rPr>
          <w:rFonts w:eastAsia="Arial" w:cs="Arial"/>
          <w:b/>
        </w:rPr>
        <w:t>Measuring and Reporting Results</w:t>
      </w:r>
      <w:r w:rsidRPr="0085343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173"/>
        <w:gridCol w:w="2155"/>
        <w:gridCol w:w="2156"/>
        <w:gridCol w:w="2155"/>
        <w:gridCol w:w="2155"/>
        <w:gridCol w:w="2156"/>
      </w:tblGrid>
      <w:tr w:rsidR="005B7F8F" w:rsidRPr="00853438" w14:paraId="2FB53297" w14:textId="77777777" w:rsidTr="00AA380A">
        <w:trPr>
          <w:cantSplit/>
          <w:trHeight w:val="280"/>
          <w:tblHeader/>
          <w:jc w:val="center"/>
        </w:trPr>
        <w:tc>
          <w:tcPr>
            <w:tcW w:w="2173" w:type="dxa"/>
            <w:shd w:val="solid" w:color="DEEAF6" w:themeColor="accent1" w:themeTint="33" w:fill="D5DCE4"/>
            <w:vAlign w:val="center"/>
          </w:tcPr>
          <w:p w14:paraId="1BA89DFF"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rPr>
              <w:t>Metric</w:t>
            </w:r>
          </w:p>
        </w:tc>
        <w:tc>
          <w:tcPr>
            <w:tcW w:w="2155" w:type="dxa"/>
            <w:shd w:val="solid" w:color="DEEAF6" w:themeColor="accent1" w:themeTint="33" w:fill="D5DCE4"/>
            <w:vAlign w:val="center"/>
          </w:tcPr>
          <w:p w14:paraId="2EC1FA88"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color w:val="000000"/>
              </w:rPr>
              <w:t>Baseline</w:t>
            </w:r>
          </w:p>
        </w:tc>
        <w:tc>
          <w:tcPr>
            <w:tcW w:w="2156" w:type="dxa"/>
            <w:shd w:val="solid" w:color="DEEAF6" w:themeColor="accent1" w:themeTint="33" w:fill="D5DCE4"/>
            <w:vAlign w:val="center"/>
          </w:tcPr>
          <w:p w14:paraId="62B50467"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color w:val="000000"/>
              </w:rPr>
              <w:t>Year 1 Outcome</w:t>
            </w:r>
          </w:p>
        </w:tc>
        <w:tc>
          <w:tcPr>
            <w:tcW w:w="2155" w:type="dxa"/>
            <w:shd w:val="solid" w:color="DEEAF6" w:themeColor="accent1" w:themeTint="33" w:fill="D5DCE4"/>
            <w:vAlign w:val="center"/>
          </w:tcPr>
          <w:p w14:paraId="5576CAD1"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color w:val="000000"/>
              </w:rPr>
              <w:t>Year 2 Outcome</w:t>
            </w:r>
          </w:p>
        </w:tc>
        <w:tc>
          <w:tcPr>
            <w:tcW w:w="2155" w:type="dxa"/>
            <w:shd w:val="solid" w:color="DEEAF6" w:themeColor="accent1" w:themeTint="33" w:fill="D5DCE4"/>
            <w:vAlign w:val="center"/>
          </w:tcPr>
          <w:p w14:paraId="494FA73D"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color w:val="000000"/>
              </w:rPr>
              <w:t>Year 3 Outcome</w:t>
            </w:r>
          </w:p>
        </w:tc>
        <w:tc>
          <w:tcPr>
            <w:tcW w:w="2156" w:type="dxa"/>
            <w:shd w:val="solid" w:color="DEEAF6" w:themeColor="accent1" w:themeTint="33" w:fill="D5DCE4"/>
            <w:vAlign w:val="center"/>
          </w:tcPr>
          <w:p w14:paraId="0FCFBDE8" w14:textId="77777777" w:rsidR="005B7F8F" w:rsidRPr="00853438" w:rsidRDefault="005B7F8F" w:rsidP="00A56A0B">
            <w:pPr>
              <w:tabs>
                <w:tab w:val="left" w:pos="5093"/>
              </w:tabs>
              <w:spacing w:after="160" w:line="310" w:lineRule="auto"/>
              <w:jc w:val="center"/>
              <w:rPr>
                <w:rFonts w:eastAsia="Arial" w:cs="Arial"/>
                <w:color w:val="000000"/>
              </w:rPr>
            </w:pPr>
            <w:r w:rsidRPr="00853438">
              <w:rPr>
                <w:rFonts w:eastAsia="Arial" w:cs="Arial"/>
                <w:color w:val="000000"/>
              </w:rPr>
              <w:t>Desired Outcome for Year 3</w:t>
            </w:r>
            <w:r w:rsidRPr="00853438">
              <w:rPr>
                <w:rFonts w:eastAsia="Arial" w:cs="Arial"/>
                <w:color w:val="000000"/>
              </w:rPr>
              <w:br/>
              <w:t>(2023–24)</w:t>
            </w:r>
          </w:p>
        </w:tc>
      </w:tr>
      <w:tr w:rsidR="005B7F8F" w:rsidRPr="00853438" w14:paraId="52C0E8E9" w14:textId="77777777" w:rsidTr="00AA380A">
        <w:trPr>
          <w:cantSplit/>
          <w:trHeight w:val="420"/>
          <w:tblHeader/>
          <w:jc w:val="center"/>
        </w:trPr>
        <w:tc>
          <w:tcPr>
            <w:tcW w:w="2173" w:type="dxa"/>
            <w:vAlign w:val="center"/>
          </w:tcPr>
          <w:p w14:paraId="5562A55E"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rPr>
              <w:t>Copy and paste verbatim from the 2023–24 LCAP.</w:t>
            </w:r>
          </w:p>
        </w:tc>
        <w:tc>
          <w:tcPr>
            <w:tcW w:w="2155" w:type="dxa"/>
            <w:vAlign w:val="center"/>
          </w:tcPr>
          <w:p w14:paraId="446EF12C"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rPr>
              <w:t>Copy and paste verbatim from the 2023–24 LCAP.</w:t>
            </w:r>
          </w:p>
        </w:tc>
        <w:tc>
          <w:tcPr>
            <w:tcW w:w="2156" w:type="dxa"/>
            <w:vAlign w:val="center"/>
          </w:tcPr>
          <w:p w14:paraId="6F26FFA5"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rPr>
              <w:t>Copy and paste verbatim from the 2023–24 LCAP.</w:t>
            </w:r>
          </w:p>
        </w:tc>
        <w:tc>
          <w:tcPr>
            <w:tcW w:w="2155" w:type="dxa"/>
            <w:vAlign w:val="center"/>
          </w:tcPr>
          <w:p w14:paraId="462A54E7"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rPr>
              <w:t>Copy and paste verbatim from the 2023–24 LCAP.</w:t>
            </w:r>
          </w:p>
        </w:tc>
        <w:tc>
          <w:tcPr>
            <w:tcW w:w="2155" w:type="dxa"/>
            <w:vAlign w:val="center"/>
          </w:tcPr>
          <w:p w14:paraId="6107F46A"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color w:val="000000"/>
              </w:rPr>
              <w:t>Enter information in this box when completing the 2023–24 LCAP Annual Update.</w:t>
            </w:r>
          </w:p>
        </w:tc>
        <w:tc>
          <w:tcPr>
            <w:tcW w:w="2156" w:type="dxa"/>
            <w:vAlign w:val="center"/>
          </w:tcPr>
          <w:p w14:paraId="09385FD3" w14:textId="77777777" w:rsidR="005B7F8F" w:rsidRPr="00853438" w:rsidRDefault="005B7F8F" w:rsidP="00A56A0B">
            <w:pPr>
              <w:tabs>
                <w:tab w:val="left" w:pos="5093"/>
              </w:tabs>
              <w:spacing w:after="160" w:line="276" w:lineRule="auto"/>
              <w:rPr>
                <w:rFonts w:eastAsia="Arial" w:cs="Arial"/>
                <w:color w:val="000000"/>
              </w:rPr>
            </w:pPr>
            <w:r w:rsidRPr="00853438">
              <w:rPr>
                <w:rFonts w:eastAsia="Arial" w:cs="Arial"/>
              </w:rPr>
              <w:t>Copy and paste verbatim from the 2023–24 LCAP.</w:t>
            </w:r>
          </w:p>
        </w:tc>
      </w:tr>
    </w:tbl>
    <w:p w14:paraId="4DB40285" w14:textId="77777777" w:rsidR="005B7F8F" w:rsidRPr="00853438" w:rsidRDefault="005B7F8F" w:rsidP="00A56A0B">
      <w:pPr>
        <w:spacing w:after="240"/>
        <w:rPr>
          <w:rFonts w:eastAsia="Arial" w:cs="Arial"/>
        </w:rPr>
      </w:pPr>
    </w:p>
    <w:p w14:paraId="0DD173EC" w14:textId="77777777" w:rsidR="005B7F8F" w:rsidRPr="00853438" w:rsidRDefault="005B7F8F" w:rsidP="00A56A0B">
      <w:pPr>
        <w:pStyle w:val="Heading6"/>
      </w:pPr>
      <w:r w:rsidRPr="00853438">
        <w:t>Goal Analysis:</w:t>
      </w:r>
    </w:p>
    <w:p w14:paraId="3758E2C7" w14:textId="77777777" w:rsidR="005B7F8F" w:rsidRPr="00853438" w:rsidRDefault="005B7F8F" w:rsidP="00AA380A">
      <w:pPr>
        <w:spacing w:after="240"/>
        <w:rPr>
          <w:ins w:id="1257" w:author="Joshua Strong" w:date="2023-09-20T09:21:00Z"/>
          <w:rFonts w:eastAsia="Arial" w:cs="Arial"/>
        </w:rPr>
      </w:pPr>
      <w:r w:rsidRPr="00853438">
        <w:rPr>
          <w:rFonts w:eastAsia="Arial" w:cs="Arial"/>
        </w:rPr>
        <w:t>Using actual annual measurable outcome data, including data from the Dashboard, analyze whether the planned actions were effective in achieving the goal. Respond to the prompts as instructed.</w:t>
      </w:r>
    </w:p>
    <w:p w14:paraId="6800AF0D" w14:textId="77777777" w:rsidR="005B7F8F" w:rsidRPr="00853438" w:rsidRDefault="005B7F8F" w:rsidP="00AA380A">
      <w:pPr>
        <w:shd w:val="clear" w:color="auto" w:fill="DEEAF6" w:themeFill="accent1" w:themeFillTint="33"/>
        <w:spacing w:before="60" w:after="120"/>
        <w:rPr>
          <w:ins w:id="1258" w:author="Joshua Strong" w:date="2023-09-20T09:22:00Z"/>
          <w:rFonts w:eastAsiaTheme="minorHAnsi" w:cs="Arial"/>
          <w:color w:val="000000"/>
          <w:szCs w:val="20"/>
        </w:rPr>
      </w:pPr>
      <w:ins w:id="1259" w:author="Joshua Strong" w:date="2023-09-20T09:22:00Z">
        <w:r w:rsidRPr="00853438">
          <w:rPr>
            <w:rFonts w:eastAsiaTheme="minorHAnsi" w:cs="Arial"/>
            <w:color w:val="000000"/>
            <w:szCs w:val="20"/>
          </w:rPr>
          <w:t>A description of any substantive differences in planned actions and actual implementation of these actions.</w:t>
        </w:r>
      </w:ins>
    </w:p>
    <w:p w14:paraId="7D487FDA" w14:textId="77777777" w:rsidR="005B7F8F" w:rsidRPr="00853438" w:rsidRDefault="005B7F8F" w:rsidP="005B7F8F">
      <w:pPr>
        <w:numPr>
          <w:ilvl w:val="0"/>
          <w:numId w:val="18"/>
        </w:numPr>
        <w:pBdr>
          <w:top w:val="nil"/>
          <w:left w:val="nil"/>
          <w:bottom w:val="nil"/>
          <w:right w:val="nil"/>
          <w:between w:val="nil"/>
        </w:pBdr>
        <w:spacing w:after="240"/>
        <w:rPr>
          <w:ins w:id="1260" w:author="Joshua Strong" w:date="2023-09-20T09:21:00Z"/>
          <w:rFonts w:eastAsia="Arial" w:cs="Arial"/>
        </w:rPr>
      </w:pPr>
      <w:r w:rsidRPr="0085343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615DD13E" w14:textId="77777777" w:rsidR="005B7F8F" w:rsidRPr="00853438" w:rsidRDefault="005B7F8F" w:rsidP="00AA380A">
      <w:pPr>
        <w:shd w:val="solid" w:color="DEEAF6" w:themeColor="accent1" w:themeTint="33" w:fill="auto"/>
        <w:spacing w:before="240" w:after="60"/>
        <w:rPr>
          <w:ins w:id="1261" w:author="Joshua Strong" w:date="2023-09-20T09:23:00Z"/>
          <w:rFonts w:eastAsiaTheme="minorHAnsi" w:cs="Arial"/>
          <w:color w:val="000000"/>
          <w:szCs w:val="20"/>
        </w:rPr>
      </w:pPr>
      <w:ins w:id="1262" w:author="Joshua Strong" w:date="2023-09-20T09:23:00Z">
        <w:r w:rsidRPr="00853438">
          <w:rPr>
            <w:rFonts w:eastAsia="Calibri" w:cs="Arial"/>
            <w:color w:val="000000"/>
          </w:rPr>
          <w:lastRenderedPageBreak/>
          <w:t xml:space="preserve">An explanation of material differences between Budgeted Expenditures and Estimated Actual Expenditures and/or </w:t>
        </w:r>
        <w:r w:rsidRPr="00853438">
          <w:rPr>
            <w:rFonts w:eastAsia="Arial" w:cs="Arial"/>
            <w:color w:val="000000"/>
          </w:rPr>
          <w:t>Planned Percentages of Improved Services and Estimated Actual Percentages of Improved Services</w:t>
        </w:r>
        <w:r w:rsidRPr="00853438">
          <w:rPr>
            <w:rFonts w:eastAsia="Calibri" w:cs="Arial"/>
            <w:color w:val="000000"/>
          </w:rPr>
          <w:t>.</w:t>
        </w:r>
      </w:ins>
    </w:p>
    <w:p w14:paraId="67312BE3" w14:textId="77777777" w:rsidR="005B7F8F" w:rsidRPr="00853438" w:rsidRDefault="005B7F8F" w:rsidP="005B7F8F">
      <w:pPr>
        <w:numPr>
          <w:ilvl w:val="0"/>
          <w:numId w:val="18"/>
        </w:numPr>
        <w:pBdr>
          <w:top w:val="nil"/>
          <w:left w:val="nil"/>
          <w:bottom w:val="nil"/>
          <w:right w:val="nil"/>
          <w:between w:val="nil"/>
        </w:pBdr>
        <w:spacing w:after="240"/>
        <w:rPr>
          <w:ins w:id="1263" w:author="Joshua Strong" w:date="2023-09-20T09:22:00Z"/>
          <w:rFonts w:eastAsia="Arial" w:cs="Arial"/>
        </w:rPr>
      </w:pPr>
      <w:r w:rsidRPr="00853438">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646D80AC" w14:textId="77777777" w:rsidR="005B7F8F" w:rsidRPr="00853438" w:rsidRDefault="005B7F8F" w:rsidP="00AA380A">
      <w:pPr>
        <w:shd w:val="clear" w:color="auto" w:fill="DEEAF6" w:themeFill="accent1" w:themeFillTint="33"/>
        <w:spacing w:before="60" w:after="120"/>
        <w:rPr>
          <w:ins w:id="1264" w:author="Joshua Strong" w:date="2023-09-20T09:23:00Z"/>
          <w:rFonts w:eastAsiaTheme="minorHAnsi" w:cs="Arial"/>
          <w:color w:val="000000"/>
          <w:szCs w:val="20"/>
        </w:rPr>
      </w:pPr>
      <w:ins w:id="1265" w:author="Joshua Strong" w:date="2023-09-20T09:23:00Z">
        <w:r w:rsidRPr="00853438">
          <w:rPr>
            <w:rFonts w:eastAsiaTheme="minorHAnsi" w:cs="Arial"/>
            <w:color w:val="000000"/>
            <w:szCs w:val="20"/>
          </w:rPr>
          <w:t>An explanation of how effective or ineffective the specific actions were in making progress toward the goal during the three-year LCAP cycle.</w:t>
        </w:r>
      </w:ins>
    </w:p>
    <w:p w14:paraId="57EE4530" w14:textId="77777777" w:rsidR="005B7F8F" w:rsidRPr="00853438" w:rsidRDefault="005B7F8F" w:rsidP="005B7F8F">
      <w:pPr>
        <w:numPr>
          <w:ilvl w:val="0"/>
          <w:numId w:val="18"/>
        </w:numPr>
        <w:pBdr>
          <w:top w:val="nil"/>
          <w:left w:val="nil"/>
          <w:bottom w:val="nil"/>
          <w:right w:val="nil"/>
          <w:between w:val="nil"/>
        </w:pBdr>
        <w:spacing w:after="240"/>
        <w:rPr>
          <w:rFonts w:eastAsia="Arial" w:cs="Arial"/>
        </w:rPr>
      </w:pPr>
      <w:r w:rsidRPr="00853438">
        <w:rPr>
          <w:rFonts w:eastAsia="Arial" w:cs="Arial"/>
          <w:color w:val="000000"/>
        </w:rPr>
        <w:t>Describe the</w:t>
      </w:r>
      <w:r w:rsidRPr="00853438">
        <w:rPr>
          <w:rFonts w:eastAsiaTheme="minorHAnsi" w:cs="Arial"/>
          <w:color w:val="000000"/>
          <w:szCs w:val="20"/>
        </w:rPr>
        <w:t xml:space="preserve"> effectiveness or ineffectiveness</w:t>
      </w:r>
      <w:r w:rsidRPr="00853438">
        <w:rPr>
          <w:rFonts w:eastAsia="Arial" w:cs="Arial"/>
          <w:color w:val="000000"/>
        </w:rPr>
        <w:t xml:space="preserve"> of </w:t>
      </w:r>
      <w:r w:rsidRPr="00853438">
        <w:rPr>
          <w:rFonts w:eastAsiaTheme="minorHAnsi" w:cs="Arial"/>
          <w:color w:val="000000"/>
          <w:szCs w:val="20"/>
        </w:rPr>
        <w:t>the specific actions in making progress toward the goal</w:t>
      </w:r>
      <w:ins w:id="1266" w:author="Joshua Strong" w:date="2023-09-20T09:20:00Z">
        <w:r w:rsidRPr="00853438">
          <w:rPr>
            <w:rFonts w:eastAsiaTheme="minorHAnsi" w:cs="Arial"/>
            <w:color w:val="000000"/>
            <w:szCs w:val="20"/>
          </w:rPr>
          <w:t xml:space="preserve"> during the three-year LCAP cycle</w:t>
        </w:r>
      </w:ins>
      <w:r w:rsidRPr="00853438">
        <w:rPr>
          <w:rFonts w:eastAsiaTheme="minorHAnsi" w:cs="Arial"/>
          <w:color w:val="000000"/>
          <w:szCs w:val="20"/>
        </w:rPr>
        <w:t>.</w:t>
      </w:r>
      <w:r w:rsidRPr="00853438">
        <w:rPr>
          <w:rFonts w:eastAsia="Arial" w:cs="Arial"/>
          <w:color w:val="000000"/>
        </w:rPr>
        <w:t xml:space="preserve"> “Effectiveness” means the degree to which the actions were successful in producing the desired result and “ineffectiveness” means that the actions did not produce any significant or desired result.</w:t>
      </w:r>
    </w:p>
    <w:p w14:paraId="6AE12232" w14:textId="77777777" w:rsidR="005B7F8F" w:rsidRPr="00853438" w:rsidRDefault="005B7F8F" w:rsidP="005B7F8F">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In some cases, not all actions in a goal will be intended to improve performance on </w:t>
      </w:r>
      <w:proofErr w:type="gramStart"/>
      <w:r w:rsidRPr="00853438">
        <w:rPr>
          <w:rFonts w:eastAsia="Arial" w:cs="Arial"/>
        </w:rPr>
        <w:t>all of</w:t>
      </w:r>
      <w:proofErr w:type="gramEnd"/>
      <w:r w:rsidRPr="00853438">
        <w:rPr>
          <w:rFonts w:eastAsia="Arial" w:cs="Arial"/>
        </w:rPr>
        <w:t xml:space="preserve"> the metrics associated with the goal. </w:t>
      </w:r>
    </w:p>
    <w:p w14:paraId="59E9B73F" w14:textId="77777777" w:rsidR="005B7F8F" w:rsidRPr="00853438" w:rsidRDefault="005B7F8F" w:rsidP="005B7F8F">
      <w:pPr>
        <w:numPr>
          <w:ilvl w:val="1"/>
          <w:numId w:val="18"/>
        </w:numPr>
        <w:pBdr>
          <w:top w:val="nil"/>
          <w:left w:val="nil"/>
          <w:bottom w:val="nil"/>
          <w:right w:val="nil"/>
          <w:between w:val="nil"/>
        </w:pBdr>
        <w:spacing w:after="240"/>
        <w:rPr>
          <w:rFonts w:eastAsia="Arial" w:cs="Arial"/>
        </w:rPr>
      </w:pPr>
      <w:r w:rsidRPr="00853438">
        <w:rPr>
          <w:rFonts w:eastAsia="Arial" w:cs="Arial"/>
        </w:rPr>
        <w:t xml:space="preserve">When responding to this prompt, LEAs may </w:t>
      </w:r>
      <w:r w:rsidRPr="0085343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85343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7627D90E" w14:textId="77777777" w:rsidR="005B7F8F" w:rsidRPr="00853438" w:rsidDel="00364E42" w:rsidRDefault="005B7F8F" w:rsidP="005B7F8F">
      <w:pPr>
        <w:pStyle w:val="ListParagraph"/>
        <w:numPr>
          <w:ilvl w:val="1"/>
          <w:numId w:val="18"/>
        </w:numPr>
        <w:spacing w:after="240"/>
        <w:contextualSpacing w:val="0"/>
        <w:rPr>
          <w:del w:id="1267" w:author="Joshua Strong" w:date="2023-09-20T09:07:00Z"/>
          <w:rFonts w:cs="Arial"/>
          <w:i/>
          <w:iCs/>
          <w:bdr w:val="none" w:sz="0" w:space="0" w:color="auto" w:frame="1"/>
        </w:rPr>
      </w:pPr>
      <w:r w:rsidRPr="00853438">
        <w:rPr>
          <w:rFonts w:cs="Arial"/>
          <w:bdr w:val="none" w:sz="0" w:space="0" w:color="auto" w:frame="1"/>
        </w:rPr>
        <w:t xml:space="preserve">Beginning with the development of the 2024–25 LCAP, the LEA must change actions that have not proven effective over a three-year period. </w:t>
      </w:r>
      <w:del w:id="1268" w:author="Joshua Strong" w:date="2023-09-20T09:07:00Z">
        <w:r w:rsidRPr="00853438" w:rsidDel="00364E42">
          <w:rPr>
            <w:rFonts w:cs="Arial"/>
            <w:bdr w:val="none" w:sz="0" w:space="0" w:color="auto" w:frame="1"/>
          </w:rPr>
          <w:delText>This description must include a description of</w:delText>
        </w:r>
      </w:del>
    </w:p>
    <w:p w14:paraId="71BEE0E0" w14:textId="77777777" w:rsidR="005B7F8F" w:rsidRPr="00853438" w:rsidDel="00364E42" w:rsidRDefault="005B7F8F" w:rsidP="005B7F8F">
      <w:pPr>
        <w:pStyle w:val="ListParagraph"/>
        <w:numPr>
          <w:ilvl w:val="1"/>
          <w:numId w:val="18"/>
        </w:numPr>
        <w:spacing w:after="240"/>
        <w:contextualSpacing w:val="0"/>
        <w:rPr>
          <w:del w:id="1269" w:author="Joshua Strong" w:date="2023-09-20T09:07:00Z"/>
          <w:rFonts w:cs="Arial"/>
          <w:i/>
          <w:iCs/>
          <w:bdr w:val="none" w:sz="0" w:space="0" w:color="auto" w:frame="1"/>
        </w:rPr>
      </w:pPr>
      <w:del w:id="1270" w:author="Joshua Strong" w:date="2023-09-20T09:07:00Z">
        <w:r w:rsidRPr="00853438" w:rsidDel="00364E42">
          <w:rPr>
            <w:rFonts w:cs="Arial"/>
            <w:bdr w:val="none" w:sz="0" w:space="0" w:color="auto" w:frame="1"/>
          </w:rPr>
          <w:delText xml:space="preserve">The reasons for the ineffectiveness, and </w:delText>
        </w:r>
      </w:del>
    </w:p>
    <w:p w14:paraId="42C5D5B4" w14:textId="77777777" w:rsidR="005B7F8F" w:rsidRPr="00853438" w:rsidRDefault="005B7F8F" w:rsidP="005B7F8F">
      <w:pPr>
        <w:pStyle w:val="ListParagraph"/>
        <w:numPr>
          <w:ilvl w:val="1"/>
          <w:numId w:val="18"/>
        </w:numPr>
        <w:spacing w:after="240"/>
        <w:contextualSpacing w:val="0"/>
        <w:rPr>
          <w:ins w:id="1271" w:author="Joshua Strong" w:date="2023-09-20T09:23:00Z"/>
          <w:rFonts w:eastAsia="Arial" w:cs="Arial"/>
        </w:rPr>
      </w:pPr>
      <w:del w:id="1272" w:author="Joshua Strong" w:date="2023-09-20T09:07:00Z">
        <w:r w:rsidRPr="00853438" w:rsidDel="00364E42">
          <w:rPr>
            <w:rFonts w:cs="Arial"/>
            <w:bdr w:val="none" w:sz="0" w:space="0" w:color="auto" w:frame="1"/>
          </w:rPr>
          <w:delText>How any changes to the action will result in a new or strengthened approach.</w:delText>
        </w:r>
      </w:del>
    </w:p>
    <w:p w14:paraId="3AA43C9F" w14:textId="77777777" w:rsidR="005B7F8F" w:rsidRPr="00853438" w:rsidRDefault="005B7F8F" w:rsidP="00AA380A">
      <w:pPr>
        <w:shd w:val="solid" w:color="DEEAF6" w:themeColor="accent1" w:themeTint="33" w:fill="auto"/>
        <w:spacing w:before="240" w:after="60"/>
        <w:rPr>
          <w:ins w:id="1273" w:author="Joshua Strong" w:date="2023-09-20T09:24:00Z"/>
          <w:rFonts w:eastAsia="Calibri" w:cs="Arial"/>
          <w:color w:val="000000"/>
        </w:rPr>
      </w:pPr>
      <w:ins w:id="1274" w:author="Joshua Strong" w:date="2023-09-20T09:24:00Z">
        <w:r w:rsidRPr="00853438">
          <w:rPr>
            <w:rFonts w:eastAsiaTheme="minorHAnsi" w:cs="Arial"/>
            <w:color w:val="000000"/>
            <w:szCs w:val="20"/>
          </w:rPr>
          <w:t>A description of any changes made to the planned goal, metrics, desired outcomes, or actions for the coming year that resulted from reflections on prior practice.</w:t>
        </w:r>
      </w:ins>
    </w:p>
    <w:p w14:paraId="49B67E9F" w14:textId="77777777" w:rsidR="005B7F8F" w:rsidRPr="00853438" w:rsidRDefault="005B7F8F" w:rsidP="005B7F8F">
      <w:pPr>
        <w:numPr>
          <w:ilvl w:val="0"/>
          <w:numId w:val="18"/>
        </w:numPr>
        <w:pBdr>
          <w:top w:val="nil"/>
          <w:left w:val="nil"/>
          <w:bottom w:val="nil"/>
          <w:right w:val="nil"/>
          <w:between w:val="nil"/>
        </w:pBdr>
        <w:spacing w:after="240"/>
        <w:rPr>
          <w:ins w:id="1275" w:author="Joshua Strong" w:date="2023-09-20T09:07:00Z"/>
          <w:rFonts w:eastAsia="Arial" w:cs="Arial"/>
        </w:rPr>
      </w:pPr>
      <w:r w:rsidRPr="00853438">
        <w:rPr>
          <w:rFonts w:eastAsia="Arial" w:cs="Arial"/>
          <w:color w:val="000000"/>
        </w:rPr>
        <w:t xml:space="preserve">Describe any changes made to this goal, expected outcomes, metrics, or actions to achieve this goal </w:t>
      </w:r>
      <w:proofErr w:type="gramStart"/>
      <w:r w:rsidRPr="00853438">
        <w:rPr>
          <w:rFonts w:eastAsia="Arial" w:cs="Arial"/>
          <w:color w:val="000000"/>
        </w:rPr>
        <w:t>as a result of</w:t>
      </w:r>
      <w:proofErr w:type="gramEnd"/>
      <w:r w:rsidRPr="00853438">
        <w:rPr>
          <w:rFonts w:eastAsia="Arial" w:cs="Arial"/>
          <w:color w:val="000000"/>
        </w:rPr>
        <w:t xml:space="preserve"> this analysis and analysis of the data provided in the Dashboard or other local data, as applicable.</w:t>
      </w:r>
    </w:p>
    <w:p w14:paraId="792471F3" w14:textId="77777777" w:rsidR="005B7F8F" w:rsidRPr="00853438" w:rsidRDefault="005B7F8F" w:rsidP="005B7F8F">
      <w:pPr>
        <w:pStyle w:val="ListParagraph"/>
        <w:numPr>
          <w:ilvl w:val="1"/>
          <w:numId w:val="18"/>
        </w:numPr>
        <w:spacing w:after="240"/>
        <w:contextualSpacing w:val="0"/>
        <w:rPr>
          <w:ins w:id="1276" w:author="Joshua Strong" w:date="2023-09-20T09:07:00Z"/>
          <w:rFonts w:cs="Arial"/>
          <w:i/>
          <w:iCs/>
          <w:bdr w:val="none" w:sz="0" w:space="0" w:color="auto" w:frame="1"/>
        </w:rPr>
      </w:pPr>
      <w:ins w:id="1277" w:author="Joshua Strong" w:date="2023-09-20T09:07:00Z">
        <w:r w:rsidRPr="00853438">
          <w:rPr>
            <w:rFonts w:cs="Arial"/>
            <w:bdr w:val="none" w:sz="0" w:space="0" w:color="auto" w:frame="1"/>
          </w:rPr>
          <w:lastRenderedPageBreak/>
          <w:t>As noted above, beginning with the development of the 2024</w:t>
        </w:r>
      </w:ins>
      <w:ins w:id="1278" w:author="Joshua Strong" w:date="2023-10-18T10:59:00Z">
        <w:r w:rsidRPr="00853438">
          <w:rPr>
            <w:rFonts w:cs="Arial"/>
            <w:bdr w:val="none" w:sz="0" w:space="0" w:color="auto" w:frame="1"/>
          </w:rPr>
          <w:t>–25 LCAP,</w:t>
        </w:r>
      </w:ins>
      <w:ins w:id="1279" w:author="Joshua Strong" w:date="2023-09-20T09:07:00Z">
        <w:r w:rsidRPr="00853438">
          <w:rPr>
            <w:rFonts w:cs="Arial"/>
            <w:bdr w:val="none" w:sz="0" w:space="0" w:color="auto" w:frame="1"/>
          </w:rPr>
          <w:t xml:space="preserve"> the LEA must change actions that have not proven effective over a three-year period. For actions that have been identified as ineffective</w:t>
        </w:r>
      </w:ins>
      <w:ins w:id="1280" w:author="Joshua Strong" w:date="2023-10-18T09:29:00Z">
        <w:r w:rsidRPr="00853438">
          <w:rPr>
            <w:rFonts w:cs="Arial"/>
            <w:bdr w:val="none" w:sz="0" w:space="0" w:color="auto" w:frame="1"/>
          </w:rPr>
          <w:t>,</w:t>
        </w:r>
      </w:ins>
      <w:ins w:id="1281" w:author="Joshua Strong" w:date="2023-09-20T09:07:00Z">
        <w:r w:rsidRPr="00853438">
          <w:rPr>
            <w:rFonts w:cs="Arial"/>
            <w:bdr w:val="none" w:sz="0" w:space="0" w:color="auto" w:frame="1"/>
          </w:rPr>
          <w:t xml:space="preserve"> the LEA must identify the ineffective action and must include a description of the following:</w:t>
        </w:r>
      </w:ins>
    </w:p>
    <w:p w14:paraId="06346F77" w14:textId="77777777" w:rsidR="005B7F8F" w:rsidRPr="00853438" w:rsidRDefault="005B7F8F" w:rsidP="005B7F8F">
      <w:pPr>
        <w:pStyle w:val="ListParagraph"/>
        <w:numPr>
          <w:ilvl w:val="2"/>
          <w:numId w:val="18"/>
        </w:numPr>
        <w:spacing w:after="240"/>
        <w:contextualSpacing w:val="0"/>
        <w:rPr>
          <w:ins w:id="1282" w:author="Joshua Strong" w:date="2023-09-20T09:07:00Z"/>
          <w:rFonts w:cs="Arial"/>
          <w:i/>
          <w:iCs/>
          <w:bdr w:val="none" w:sz="0" w:space="0" w:color="auto" w:frame="1"/>
        </w:rPr>
      </w:pPr>
      <w:ins w:id="1283" w:author="Joshua Strong" w:date="2023-10-18T09:25:00Z">
        <w:r w:rsidRPr="00853438">
          <w:rPr>
            <w:rFonts w:cs="Arial"/>
            <w:bdr w:val="none" w:sz="0" w:space="0" w:color="auto" w:frame="1"/>
          </w:rPr>
          <w:t>T</w:t>
        </w:r>
      </w:ins>
      <w:ins w:id="1284" w:author="Joshua Strong" w:date="2023-09-20T09:07:00Z">
        <w:r w:rsidRPr="00853438">
          <w:rPr>
            <w:rFonts w:cs="Arial"/>
            <w:bdr w:val="none" w:sz="0" w:space="0" w:color="auto" w:frame="1"/>
          </w:rPr>
          <w:t xml:space="preserve">he reasons for the ineffectiveness, and </w:t>
        </w:r>
      </w:ins>
    </w:p>
    <w:p w14:paraId="24A4E932" w14:textId="77777777" w:rsidR="005B7F8F" w:rsidRPr="00853438" w:rsidRDefault="005B7F8F" w:rsidP="005B7F8F">
      <w:pPr>
        <w:pStyle w:val="ListParagraph"/>
        <w:numPr>
          <w:ilvl w:val="2"/>
          <w:numId w:val="18"/>
        </w:numPr>
        <w:spacing w:after="240"/>
        <w:contextualSpacing w:val="0"/>
        <w:rPr>
          <w:rFonts w:cs="Arial"/>
          <w:i/>
          <w:iCs/>
          <w:bdr w:val="none" w:sz="0" w:space="0" w:color="auto" w:frame="1"/>
        </w:rPr>
      </w:pPr>
      <w:ins w:id="1285" w:author="Joshua Strong" w:date="2023-10-18T09:25:00Z">
        <w:r w:rsidRPr="00853438">
          <w:rPr>
            <w:rFonts w:cs="Arial"/>
            <w:bdr w:val="none" w:sz="0" w:space="0" w:color="auto" w:frame="1"/>
          </w:rPr>
          <w:t>H</w:t>
        </w:r>
      </w:ins>
      <w:ins w:id="1286" w:author="Joshua Strong" w:date="2023-09-20T09:07:00Z">
        <w:r w:rsidRPr="00853438">
          <w:rPr>
            <w:rFonts w:cs="Arial"/>
            <w:bdr w:val="none" w:sz="0" w:space="0" w:color="auto" w:frame="1"/>
          </w:rPr>
          <w:t>ow changes to the action will result in a new or strengthened approach.</w:t>
        </w:r>
      </w:ins>
    </w:p>
    <w:p w14:paraId="6592E925" w14:textId="77777777" w:rsidR="005B7F8F" w:rsidRPr="00853438" w:rsidRDefault="005B7F8F" w:rsidP="00AA380A">
      <w:pPr>
        <w:rPr>
          <w:rFonts w:eastAsia="Arial"/>
        </w:rPr>
      </w:pPr>
      <w:r w:rsidRPr="00853438">
        <w:rPr>
          <w:rFonts w:eastAsia="Arial"/>
        </w:rPr>
        <w:t>California Department of Education</w:t>
      </w:r>
    </w:p>
    <w:p w14:paraId="5007234E" w14:textId="77777777" w:rsidR="005B7F8F" w:rsidRPr="00B32BD8" w:rsidRDefault="005B7F8F" w:rsidP="00AA380A">
      <w:pPr>
        <w:rPr>
          <w:rFonts w:eastAsia="Arial"/>
        </w:rPr>
      </w:pPr>
      <w:del w:id="1287" w:author="Joshua Strong" w:date="2023-10-17T16:36:00Z">
        <w:r w:rsidRPr="00853438" w:rsidDel="00FE0282">
          <w:rPr>
            <w:rFonts w:eastAsia="Arial"/>
          </w:rPr>
          <w:delText xml:space="preserve">September </w:delText>
        </w:r>
      </w:del>
      <w:ins w:id="1288" w:author="Joshua Strong" w:date="2023-10-17T16:36:00Z">
        <w:r w:rsidRPr="00853438">
          <w:rPr>
            <w:rFonts w:eastAsia="Arial"/>
          </w:rPr>
          <w:t xml:space="preserve">October </w:t>
        </w:r>
      </w:ins>
      <w:r w:rsidRPr="00853438">
        <w:rPr>
          <w:rFonts w:eastAsia="Arial"/>
        </w:rPr>
        <w:t>2023</w:t>
      </w:r>
    </w:p>
    <w:p w14:paraId="0B783200" w14:textId="6854477D" w:rsidR="000B4F89" w:rsidRPr="008F5576" w:rsidRDefault="000B4F89" w:rsidP="000B4F89">
      <w:pPr>
        <w:spacing w:after="240"/>
      </w:pPr>
    </w:p>
    <w:sectPr w:rsidR="000B4F89" w:rsidRPr="008F5576" w:rsidSect="00D712DC">
      <w:headerReference w:type="first" r:id="rId71"/>
      <w:pgSz w:w="15840" w:h="12240" w:orient="landscape"/>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84D5" w14:textId="77777777" w:rsidR="00DA5930" w:rsidRDefault="00DA5930" w:rsidP="000E09DC">
      <w:r>
        <w:separator/>
      </w:r>
    </w:p>
  </w:endnote>
  <w:endnote w:type="continuationSeparator" w:id="0">
    <w:p w14:paraId="006C3A9A" w14:textId="77777777" w:rsidR="00DA5930" w:rsidRDefault="00DA593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400" w14:textId="77777777" w:rsidR="00DA5930" w:rsidRDefault="00DA5930" w:rsidP="00D77265">
    <w:pPr>
      <w:pStyle w:val="Footer"/>
      <w:tabs>
        <w:tab w:val="clear" w:pos="4680"/>
        <w:tab w:val="clear" w:pos="9360"/>
        <w:tab w:val="right" w:pos="151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8E8E" w14:textId="77777777" w:rsidR="00DA5930" w:rsidRPr="000924A5" w:rsidRDefault="00DA5930" w:rsidP="003A1D72">
    <w:pPr>
      <w:pStyle w:val="Footer"/>
    </w:pPr>
    <w:r>
      <w:rPr>
        <w:b/>
      </w:rPr>
      <w:t>Draft – Deliberative and Confidential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768" w14:textId="77777777" w:rsidR="00DA5930" w:rsidRDefault="00DA5930" w:rsidP="003A1D72">
    <w:pPr>
      <w:pStyle w:val="Footer"/>
      <w:tabs>
        <w:tab w:val="clear" w:pos="4680"/>
        <w:tab w:val="clear" w:pos="9360"/>
        <w:tab w:val="right" w:pos="15120"/>
      </w:tabs>
    </w:pPr>
  </w:p>
  <w:p w14:paraId="5C31AAF3" w14:textId="77777777" w:rsidR="00DA5930" w:rsidRPr="006E235A" w:rsidRDefault="00DA5930" w:rsidP="003A1D72">
    <w:pPr>
      <w:pStyle w:val="Footer"/>
      <w:tabs>
        <w:tab w:val="clear" w:pos="4680"/>
        <w:tab w:val="clear" w:pos="9360"/>
        <w:tab w:val="right" w:pos="15120"/>
      </w:tabs>
    </w:pPr>
    <w:r>
      <w:t>DRAFT Local Control and Accountability Plan Action Tables Template ver. 9.2</w:t>
    </w:r>
    <w:r>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C1E" w14:textId="77777777" w:rsidR="00DA5930" w:rsidRDefault="00DA593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CE02" w14:textId="77777777" w:rsidR="00DA5930" w:rsidRDefault="00DA5930" w:rsidP="00AA380A">
    <w:pPr>
      <w:pStyle w:val="Footer"/>
      <w:tabs>
        <w:tab w:val="clear" w:pos="4680"/>
        <w:tab w:val="clear" w:pos="9360"/>
        <w:tab w:val="right" w:pos="15120"/>
      </w:tabs>
    </w:pPr>
  </w:p>
  <w:p w14:paraId="3B03EAF5" w14:textId="77777777" w:rsidR="00DA5930" w:rsidRPr="006E235A" w:rsidRDefault="00DA5930" w:rsidP="00AA380A">
    <w:pPr>
      <w:pStyle w:val="Footer"/>
      <w:tabs>
        <w:tab w:val="clear" w:pos="4680"/>
        <w:tab w:val="clear" w:pos="9360"/>
        <w:tab w:val="right" w:pos="15120"/>
      </w:tabs>
    </w:pPr>
    <w:r w:rsidRPr="001D18BE">
      <w:t>Draft 2023</w:t>
    </w:r>
    <w:r>
      <w:t>–</w:t>
    </w:r>
    <w:r w:rsidRPr="001D18BE">
      <w:t>24 Local Control and Accountability Plan Annual Update</w:t>
    </w:r>
    <w:r>
      <w:t xml:space="preserve"> Template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83A" w14:textId="77777777" w:rsidR="00DA5930" w:rsidRPr="000924A5" w:rsidRDefault="00DA5930" w:rsidP="00AA380A">
    <w:pPr>
      <w:pStyle w:val="Footer"/>
    </w:pPr>
    <w:r>
      <w:rPr>
        <w:b/>
      </w:rPr>
      <w:t>Draft – Deliberative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A52F" w14:textId="77777777" w:rsidR="00DA5930" w:rsidRDefault="00DA5930">
    <w:pPr>
      <w:pStyle w:val="Footer"/>
      <w:jc w:val="right"/>
    </w:pPr>
  </w:p>
  <w:p w14:paraId="1912EA85" w14:textId="77777777" w:rsidR="00DA5930" w:rsidRPr="006E235A" w:rsidRDefault="00DA5930" w:rsidP="00971ADA">
    <w:pPr>
      <w:pStyle w:val="Footer"/>
      <w:tabs>
        <w:tab w:val="clear" w:pos="4680"/>
        <w:tab w:val="clear" w:pos="9360"/>
        <w:tab w:val="right" w:pos="15120"/>
      </w:tabs>
    </w:pPr>
    <w:r>
      <w:t>Local Control and Accountability Plan Template</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4A6" w14:textId="77777777" w:rsidR="00DA5930" w:rsidRPr="000924A5" w:rsidRDefault="00DA5930" w:rsidP="00971ADA">
    <w:pPr>
      <w:pStyle w:val="Footer"/>
    </w:pPr>
    <w:r>
      <w:rPr>
        <w:b/>
      </w:rPr>
      <w:t>Draft – Deliberative and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017D" w14:textId="77777777" w:rsidR="00DA5930" w:rsidRDefault="00DA59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67AC" w14:textId="77777777" w:rsidR="00DA5930" w:rsidRDefault="00DA5930" w:rsidP="00697D28">
    <w:pPr>
      <w:pStyle w:val="Footer"/>
      <w:tabs>
        <w:tab w:val="clear" w:pos="4680"/>
        <w:tab w:val="clear" w:pos="9360"/>
        <w:tab w:val="right" w:pos="15120"/>
      </w:tabs>
    </w:pPr>
  </w:p>
  <w:p w14:paraId="1AEFFDB0" w14:textId="77777777" w:rsidR="00DA5930" w:rsidRPr="006E235A" w:rsidRDefault="00DA5930" w:rsidP="00697D28">
    <w:pPr>
      <w:pStyle w:val="Footer"/>
      <w:tabs>
        <w:tab w:val="clear" w:pos="4680"/>
        <w:tab w:val="clear" w:pos="9360"/>
        <w:tab w:val="right" w:pos="15120"/>
      </w:tabs>
    </w:pPr>
    <w:r>
      <w:t>DRAFT Local Control and Accountability Plan Template ver. 9.2</w:t>
    </w:r>
    <w:r>
      <w:ptab w:relativeTo="margin" w:alignment="center" w:leader="none"/>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3DF" w14:textId="77777777" w:rsidR="00DA5930" w:rsidRPr="000924A5" w:rsidRDefault="00DA5930" w:rsidP="00697D28">
    <w:pPr>
      <w:pStyle w:val="Footer"/>
    </w:pPr>
    <w:r>
      <w:rPr>
        <w:b/>
      </w:rPr>
      <w:t>Draft – Deliberative and Confidential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C836" w14:textId="77777777" w:rsidR="00DA5930" w:rsidRDefault="00DA5930" w:rsidP="00697D28">
    <w:pPr>
      <w:pStyle w:val="Footer"/>
      <w:tabs>
        <w:tab w:val="clear" w:pos="4680"/>
        <w:tab w:val="clear" w:pos="9360"/>
        <w:tab w:val="right" w:pos="15120"/>
      </w:tabs>
    </w:pPr>
  </w:p>
  <w:p w14:paraId="135F8C6C" w14:textId="77777777" w:rsidR="00DA5930" w:rsidRPr="006E235A" w:rsidRDefault="00DA5930" w:rsidP="00697D28">
    <w:pPr>
      <w:pStyle w:val="Footer"/>
      <w:tabs>
        <w:tab w:val="clear" w:pos="4680"/>
        <w:tab w:val="clear" w:pos="9360"/>
        <w:tab w:val="right" w:pos="15120"/>
      </w:tabs>
    </w:pPr>
    <w:r>
      <w:t>DRAFT Local Control and Accountability Plan Action Tables Template ver. 9.2</w:t>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8D85" w14:textId="77777777" w:rsidR="00DA5930" w:rsidRDefault="00DA593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1DA2" w14:textId="77777777" w:rsidR="00DA5930" w:rsidRDefault="00DA5930" w:rsidP="003A1D72">
    <w:pPr>
      <w:pStyle w:val="Footer"/>
      <w:tabs>
        <w:tab w:val="clear" w:pos="4680"/>
        <w:tab w:val="clear" w:pos="9360"/>
        <w:tab w:val="right" w:pos="15120"/>
      </w:tabs>
    </w:pPr>
  </w:p>
  <w:p w14:paraId="7C9B752A" w14:textId="77777777" w:rsidR="00DA5930" w:rsidRPr="006E235A" w:rsidRDefault="00DA5930" w:rsidP="003A1D72">
    <w:pPr>
      <w:pStyle w:val="Footer"/>
      <w:tabs>
        <w:tab w:val="clear" w:pos="4680"/>
        <w:tab w:val="clear" w:pos="9360"/>
        <w:tab w:val="right" w:pos="15120"/>
      </w:tabs>
    </w:pPr>
    <w:r>
      <w:t>DRAFT Local Control and Accountability Plan Template ver. 9.2</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5AA4" w14:textId="77777777" w:rsidR="00DA5930" w:rsidRDefault="00DA5930" w:rsidP="000E09DC">
      <w:r>
        <w:separator/>
      </w:r>
    </w:p>
  </w:footnote>
  <w:footnote w:type="continuationSeparator" w:id="0">
    <w:p w14:paraId="5DD6F820" w14:textId="77777777" w:rsidR="00DA5930" w:rsidRDefault="00DA593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0AFE" w14:textId="6DDB48E1" w:rsidR="00DA5930" w:rsidRPr="00C43E4F" w:rsidRDefault="00DA5930" w:rsidP="003A48C3">
    <w:pPr>
      <w:tabs>
        <w:tab w:val="center" w:pos="4680"/>
        <w:tab w:val="right" w:pos="9360"/>
      </w:tabs>
      <w:autoSpaceDE w:val="0"/>
      <w:autoSpaceDN w:val="0"/>
      <w:adjustRightInd w:val="0"/>
      <w:jc w:val="right"/>
      <w:rPr>
        <w:highlight w:val="yellow"/>
      </w:rPr>
    </w:pPr>
    <w:r>
      <w:t>sab</w:t>
    </w:r>
    <w:r w:rsidRPr="00C43E4F">
      <w:t>-sasd-</w:t>
    </w:r>
    <w:r>
      <w:t>nov</w:t>
    </w:r>
    <w:r w:rsidRPr="00C43E4F">
      <w:t>2</w:t>
    </w:r>
    <w:r>
      <w:t>3</w:t>
    </w:r>
    <w:r w:rsidRPr="00C43E4F">
      <w:t>item</w:t>
    </w:r>
    <w:r w:rsidRPr="007D237A">
      <w:t>01</w:t>
    </w:r>
  </w:p>
  <w:p w14:paraId="09F22FFA" w14:textId="14BFBBC3" w:rsidR="00DA5930" w:rsidRPr="003A48C3" w:rsidRDefault="00DA5930" w:rsidP="003A48C3">
    <w:pPr>
      <w:tabs>
        <w:tab w:val="center" w:pos="4680"/>
        <w:tab w:val="right" w:pos="9360"/>
      </w:tabs>
      <w:spacing w:after="240"/>
      <w:jc w:val="right"/>
    </w:pPr>
    <w:r w:rsidRPr="00C43E4F">
      <w:rPr>
        <w:rFonts w:cs="Arial"/>
      </w:rPr>
      <w:t xml:space="preserve">Page </w:t>
    </w:r>
    <w:r w:rsidRPr="00C43E4F">
      <w:rPr>
        <w:rFonts w:cs="Arial"/>
        <w:bCs/>
      </w:rPr>
      <w:fldChar w:fldCharType="begin"/>
    </w:r>
    <w:r w:rsidRPr="00C43E4F">
      <w:rPr>
        <w:rFonts w:cs="Arial"/>
        <w:bCs/>
      </w:rPr>
      <w:instrText xml:space="preserve"> PAGE  \* Arabic  \* MERGEFORMAT </w:instrText>
    </w:r>
    <w:r w:rsidRPr="00C43E4F">
      <w:rPr>
        <w:rFonts w:cs="Arial"/>
        <w:bCs/>
      </w:rPr>
      <w:fldChar w:fldCharType="separate"/>
    </w:r>
    <w:r>
      <w:rPr>
        <w:rFonts w:cs="Arial"/>
        <w:bCs/>
      </w:rPr>
      <w:t>1</w:t>
    </w:r>
    <w:r w:rsidRPr="00C43E4F">
      <w:rPr>
        <w:rFonts w:cs="Arial"/>
        <w:bCs/>
      </w:rPr>
      <w:fldChar w:fldCharType="end"/>
    </w:r>
    <w:r w:rsidRPr="00C43E4F">
      <w:rPr>
        <w:rFonts w:cs="Arial"/>
      </w:rPr>
      <w:t xml:space="preserve"> of </w:t>
    </w:r>
    <w:r>
      <w:rPr>
        <w:rFonts w:cs="Arial"/>
        <w:bCs/>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E8EA" w14:textId="77777777" w:rsidR="00DA5930" w:rsidRDefault="00DA59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782" w14:textId="024668FA" w:rsidR="00DA5930" w:rsidRPr="00B14718" w:rsidRDefault="00DA5930" w:rsidP="003A1D72">
    <w:pPr>
      <w:tabs>
        <w:tab w:val="center" w:pos="4680"/>
        <w:tab w:val="right" w:pos="9360"/>
      </w:tabs>
      <w:autoSpaceDE w:val="0"/>
      <w:autoSpaceDN w:val="0"/>
      <w:adjustRightInd w:val="0"/>
      <w:jc w:val="right"/>
      <w:rPr>
        <w:highlight w:val="yellow"/>
      </w:rPr>
    </w:pPr>
    <w:r w:rsidRPr="00B14718">
      <w:t>sab-sasd-nov23item</w:t>
    </w:r>
    <w:r w:rsidRPr="007D237A">
      <w:t>01</w:t>
    </w:r>
  </w:p>
  <w:p w14:paraId="12A5CDAC" w14:textId="77777777" w:rsidR="00DA5930" w:rsidRPr="00B14718" w:rsidRDefault="00DA5930" w:rsidP="003A1D72">
    <w:pPr>
      <w:tabs>
        <w:tab w:val="center" w:pos="4680"/>
        <w:tab w:val="right" w:pos="9360"/>
      </w:tabs>
      <w:autoSpaceDE w:val="0"/>
      <w:autoSpaceDN w:val="0"/>
      <w:adjustRightInd w:val="0"/>
      <w:jc w:val="right"/>
      <w:rPr>
        <w:rFonts w:eastAsia="Calibri" w:cs="Arial"/>
      </w:rPr>
    </w:pPr>
    <w:r w:rsidRPr="00B14718">
      <w:rPr>
        <w:rFonts w:eastAsia="Calibri" w:cs="Arial"/>
      </w:rPr>
      <w:t xml:space="preserve">Attachment </w:t>
    </w:r>
    <w:r>
      <w:rPr>
        <w:rFonts w:eastAsia="Calibri" w:cs="Arial"/>
      </w:rPr>
      <w:t>4</w:t>
    </w:r>
  </w:p>
  <w:p w14:paraId="7DCFF1FC" w14:textId="6933A38C" w:rsidR="00DA5930" w:rsidRDefault="00DA5930" w:rsidP="003A1D72">
    <w:pPr>
      <w:tabs>
        <w:tab w:val="center" w:pos="4680"/>
        <w:tab w:val="right" w:pos="9360"/>
      </w:tabs>
      <w:spacing w:after="240"/>
      <w:jc w:val="right"/>
    </w:pPr>
    <w:r w:rsidRPr="00B14718">
      <w:rPr>
        <w:rFonts w:cs="Arial"/>
      </w:rPr>
      <w:t xml:space="preserve">Page </w:t>
    </w:r>
    <w:r w:rsidRPr="00B14718">
      <w:rPr>
        <w:rFonts w:cs="Arial"/>
        <w:bCs/>
      </w:rPr>
      <w:fldChar w:fldCharType="begin"/>
    </w:r>
    <w:r w:rsidRPr="00B14718">
      <w:rPr>
        <w:rFonts w:cs="Arial"/>
        <w:bCs/>
      </w:rPr>
      <w:instrText xml:space="preserve"> PAGE  \* Arabic  \* MERGEFORMAT </w:instrText>
    </w:r>
    <w:r w:rsidRPr="00B14718">
      <w:rPr>
        <w:rFonts w:cs="Arial"/>
        <w:bCs/>
      </w:rPr>
      <w:fldChar w:fldCharType="separate"/>
    </w:r>
    <w:r w:rsidRPr="00B14718">
      <w:rPr>
        <w:rFonts w:cs="Arial"/>
        <w:bCs/>
      </w:rPr>
      <w:t>1</w:t>
    </w:r>
    <w:r w:rsidRPr="00B14718">
      <w:rPr>
        <w:rFonts w:cs="Arial"/>
        <w:bCs/>
      </w:rPr>
      <w:fldChar w:fldCharType="end"/>
    </w:r>
    <w:r w:rsidRPr="00B14718">
      <w:rPr>
        <w:rFonts w:cs="Arial"/>
      </w:rPr>
      <w:t xml:space="preserve"> of </w:t>
    </w:r>
    <w:r>
      <w:rPr>
        <w:rFonts w:cs="Arial"/>
        <w:bCs/>
      </w:rPr>
      <w:t>5</w:t>
    </w:r>
    <w:r w:rsidR="007255DE">
      <w:rPr>
        <w:rFonts w:cs="Arial"/>
        <w:bCs/>
      </w:rPr>
      <w:t>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15DE" w14:textId="0CED2133" w:rsidR="00DA5930" w:rsidRDefault="00DA5930" w:rsidP="00CE1509">
    <w:pPr>
      <w:jc w:val="right"/>
    </w:pPr>
    <w:r>
      <w:t>sab-sasd-nov23item01</w:t>
    </w:r>
  </w:p>
  <w:p w14:paraId="2E6255A0" w14:textId="3A2764BC" w:rsidR="00DA5930" w:rsidRDefault="00DA5930" w:rsidP="00CE1509">
    <w:pPr>
      <w:jc w:val="right"/>
    </w:pPr>
    <w:r>
      <w:t>Attachment 4</w:t>
    </w:r>
  </w:p>
  <w:p w14:paraId="14506048" w14:textId="3EBA8363" w:rsidR="00DA5930" w:rsidRDefault="00DA5930" w:rsidP="00CE1509">
    <w:pPr>
      <w:jc w:val="right"/>
    </w:pPr>
    <w:r>
      <w:t xml:space="preserve">Page </w:t>
    </w:r>
    <w:r>
      <w:fldChar w:fldCharType="begin"/>
    </w:r>
    <w:r>
      <w:instrText xml:space="preserve"> PAGE  \* Arabic  \* MERGEFORMAT </w:instrText>
    </w:r>
    <w:r>
      <w:fldChar w:fldCharType="separate"/>
    </w:r>
    <w:r>
      <w:rPr>
        <w:noProof/>
      </w:rPr>
      <w:t>10</w:t>
    </w:r>
    <w:r>
      <w:fldChar w:fldCharType="end"/>
    </w:r>
    <w:r>
      <w:t xml:space="preserve"> of 58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5186" w14:textId="77777777" w:rsidR="00DA5930" w:rsidRDefault="00DA5930" w:rsidP="00971ADA">
    <w:pPr>
      <w:pStyle w:val="Header"/>
      <w:jc w:val="right"/>
      <w:rPr>
        <w:highlight w:val="yellow"/>
      </w:rPr>
    </w:pPr>
    <w:r>
      <w:t>sab</w:t>
    </w:r>
    <w:r w:rsidRPr="00C43E4F">
      <w:t>-sasd-</w:t>
    </w:r>
    <w:r>
      <w:t>nov</w:t>
    </w:r>
    <w:r w:rsidRPr="00C43E4F">
      <w:t>2</w:t>
    </w:r>
    <w:r>
      <w:t>3</w:t>
    </w:r>
    <w:r w:rsidRPr="00C43E4F">
      <w:t>item</w:t>
    </w:r>
    <w:r w:rsidRPr="00C43E4F">
      <w:rPr>
        <w:highlight w:val="yellow"/>
      </w:rPr>
      <w:t>XX</w:t>
    </w:r>
  </w:p>
  <w:p w14:paraId="0D988149" w14:textId="38CA3D49" w:rsidR="00DA5930" w:rsidRDefault="00DA5930" w:rsidP="00971ADA">
    <w:pPr>
      <w:pStyle w:val="Header"/>
      <w:jc w:val="right"/>
    </w:pPr>
    <w:r>
      <w:t>Attachment 4</w:t>
    </w:r>
  </w:p>
  <w:p w14:paraId="2EA48DE2" w14:textId="77777777" w:rsidR="00DA5930" w:rsidRDefault="00DA5930" w:rsidP="00971ADA">
    <w:pPr>
      <w:pStyle w:val="Header"/>
      <w:spacing w:after="240"/>
      <w:jc w:val="right"/>
    </w:pPr>
    <w:r>
      <w:t xml:space="preserve">Page </w:t>
    </w:r>
    <w:r>
      <w:fldChar w:fldCharType="begin"/>
    </w:r>
    <w:r>
      <w:instrText xml:space="preserve"> PAGE  \* Arabic  \* MERGEFORMAT </w:instrText>
    </w:r>
    <w:r>
      <w:fldChar w:fldCharType="separate"/>
    </w:r>
    <w:r>
      <w:rPr>
        <w:noProof/>
      </w:rPr>
      <w:t>5</w:t>
    </w:r>
    <w:r>
      <w:fldChar w:fldCharType="end"/>
    </w:r>
    <w:r>
      <w:t xml:space="preserve"> of XX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52BC" w14:textId="77777777" w:rsidR="00DA5930" w:rsidRDefault="00DA59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A469" w14:textId="50AE42EA" w:rsidR="00DA5930" w:rsidRPr="00B14718" w:rsidRDefault="00DA5930" w:rsidP="00AA380A">
    <w:pPr>
      <w:tabs>
        <w:tab w:val="center" w:pos="4680"/>
        <w:tab w:val="right" w:pos="9360"/>
      </w:tabs>
      <w:autoSpaceDE w:val="0"/>
      <w:autoSpaceDN w:val="0"/>
      <w:adjustRightInd w:val="0"/>
      <w:jc w:val="right"/>
      <w:rPr>
        <w:highlight w:val="yellow"/>
      </w:rPr>
    </w:pPr>
    <w:r w:rsidRPr="00B14718">
      <w:t>sab-sasd-nov23item</w:t>
    </w:r>
    <w:r w:rsidR="005F6298" w:rsidRPr="005F6298">
      <w:t>01</w:t>
    </w:r>
  </w:p>
  <w:p w14:paraId="01583CDF" w14:textId="77777777" w:rsidR="00DA5930" w:rsidRPr="00B14718" w:rsidRDefault="00DA5930" w:rsidP="00AA380A">
    <w:pPr>
      <w:tabs>
        <w:tab w:val="center" w:pos="4680"/>
        <w:tab w:val="right" w:pos="9360"/>
      </w:tabs>
      <w:autoSpaceDE w:val="0"/>
      <w:autoSpaceDN w:val="0"/>
      <w:adjustRightInd w:val="0"/>
      <w:jc w:val="right"/>
      <w:rPr>
        <w:rFonts w:eastAsia="Calibri" w:cs="Arial"/>
      </w:rPr>
    </w:pPr>
    <w:r w:rsidRPr="00B14718">
      <w:rPr>
        <w:rFonts w:eastAsia="Calibri" w:cs="Arial"/>
      </w:rPr>
      <w:t xml:space="preserve">Attachment </w:t>
    </w:r>
    <w:r>
      <w:rPr>
        <w:rFonts w:eastAsia="Calibri" w:cs="Arial"/>
      </w:rPr>
      <w:t>5</w:t>
    </w:r>
  </w:p>
  <w:p w14:paraId="3123D9A1" w14:textId="77777777" w:rsidR="00DA5930" w:rsidRDefault="00DA5930" w:rsidP="00AA380A">
    <w:pPr>
      <w:tabs>
        <w:tab w:val="center" w:pos="4680"/>
        <w:tab w:val="right" w:pos="9360"/>
      </w:tabs>
      <w:spacing w:after="240"/>
      <w:jc w:val="right"/>
    </w:pPr>
    <w:r w:rsidRPr="00B14718">
      <w:rPr>
        <w:rFonts w:cs="Arial"/>
      </w:rPr>
      <w:t xml:space="preserve">Page </w:t>
    </w:r>
    <w:r w:rsidRPr="00B14718">
      <w:rPr>
        <w:rFonts w:cs="Arial"/>
        <w:bCs/>
      </w:rPr>
      <w:fldChar w:fldCharType="begin"/>
    </w:r>
    <w:r w:rsidRPr="00B14718">
      <w:rPr>
        <w:rFonts w:cs="Arial"/>
        <w:bCs/>
      </w:rPr>
      <w:instrText xml:space="preserve"> PAGE  \* Arabic  \* MERGEFORMAT </w:instrText>
    </w:r>
    <w:r w:rsidRPr="00B14718">
      <w:rPr>
        <w:rFonts w:cs="Arial"/>
        <w:bCs/>
      </w:rPr>
      <w:fldChar w:fldCharType="separate"/>
    </w:r>
    <w:r>
      <w:rPr>
        <w:rFonts w:cs="Arial"/>
        <w:bCs/>
      </w:rPr>
      <w:t>1</w:t>
    </w:r>
    <w:r w:rsidRPr="00B14718">
      <w:rPr>
        <w:rFonts w:cs="Arial"/>
        <w:bCs/>
      </w:rPr>
      <w:fldChar w:fldCharType="end"/>
    </w:r>
    <w:r w:rsidRPr="00B14718">
      <w:rPr>
        <w:rFonts w:cs="Arial"/>
      </w:rPr>
      <w:t xml:space="preserve"> of </w:t>
    </w:r>
    <w:r>
      <w:rPr>
        <w:rFonts w:cs="Arial"/>
        <w:bCs/>
      </w:rPr>
      <w:t>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2C9" w14:textId="0F6C9B84" w:rsidR="00DA5930" w:rsidRDefault="00DA5930" w:rsidP="00AA380A">
    <w:pPr>
      <w:jc w:val="right"/>
    </w:pPr>
    <w:r>
      <w:t>sab-sasd-nov23item01</w:t>
    </w:r>
  </w:p>
  <w:p w14:paraId="3EF3140B" w14:textId="02C3F163" w:rsidR="00DA5930" w:rsidRDefault="00DA5930" w:rsidP="00AA380A">
    <w:pPr>
      <w:jc w:val="right"/>
    </w:pPr>
    <w:r>
      <w:t>Attachment 5</w:t>
    </w:r>
  </w:p>
  <w:p w14:paraId="3210183D" w14:textId="5C44F838" w:rsidR="00DA5930" w:rsidRDefault="00DA5930" w:rsidP="00AA380A">
    <w:pPr>
      <w:jc w:val="right"/>
    </w:pPr>
    <w:r>
      <w:t xml:space="preserve">Page </w:t>
    </w:r>
    <w:r>
      <w:fldChar w:fldCharType="begin"/>
    </w:r>
    <w:r>
      <w:instrText xml:space="preserve"> PAGE   \* MERGEFORMAT </w:instrText>
    </w:r>
    <w:r>
      <w:fldChar w:fldCharType="separate"/>
    </w:r>
    <w:r>
      <w:rPr>
        <w:noProof/>
      </w:rPr>
      <w:t>4</w:t>
    </w:r>
    <w:r>
      <w:fldChar w:fldCharType="end"/>
    </w:r>
    <w:r>
      <w:t xml:space="preserve"> of 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7978" w14:textId="58CC3856" w:rsidR="00DA5930" w:rsidRPr="007255DE" w:rsidRDefault="00DA5930" w:rsidP="00971ADA">
    <w:pPr>
      <w:pStyle w:val="Header"/>
      <w:jc w:val="right"/>
    </w:pPr>
    <w:r w:rsidRPr="007255DE">
      <w:t>sab-sasd-nov23item</w:t>
    </w:r>
    <w:r w:rsidR="007255DE" w:rsidRPr="007255DE">
      <w:t>01</w:t>
    </w:r>
  </w:p>
  <w:p w14:paraId="70CEB4ED" w14:textId="734FDD71" w:rsidR="00DA5930" w:rsidRDefault="00DA5930" w:rsidP="00971ADA">
    <w:pPr>
      <w:pStyle w:val="Header"/>
      <w:jc w:val="right"/>
    </w:pPr>
    <w:r>
      <w:t>Attachment 5</w:t>
    </w:r>
  </w:p>
  <w:p w14:paraId="44FFDB1D" w14:textId="3CC492EA" w:rsidR="00DA5930" w:rsidRDefault="00DA5930" w:rsidP="00971ADA">
    <w:pPr>
      <w:pStyle w:val="Header"/>
      <w:spacing w:after="240"/>
      <w:jc w:val="right"/>
    </w:pPr>
    <w:r>
      <w:t xml:space="preserve">Page </w:t>
    </w:r>
    <w:r>
      <w:fldChar w:fldCharType="begin"/>
    </w:r>
    <w:r>
      <w:instrText xml:space="preserve"> PAGE  \* Arabic  \* MERGEFORMAT </w:instrText>
    </w:r>
    <w:r>
      <w:fldChar w:fldCharType="separate"/>
    </w:r>
    <w:r>
      <w:rPr>
        <w:noProof/>
      </w:rPr>
      <w:t>5</w:t>
    </w:r>
    <w:r>
      <w:fldChar w:fldCharType="end"/>
    </w:r>
    <w: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DC3" w14:textId="12033101" w:rsidR="00DA5930" w:rsidRDefault="00DA5930" w:rsidP="003A48C3">
    <w:pPr>
      <w:tabs>
        <w:tab w:val="center" w:pos="4680"/>
        <w:tab w:val="right" w:pos="9360"/>
      </w:tabs>
      <w:autoSpaceDE w:val="0"/>
      <w:autoSpaceDN w:val="0"/>
      <w:adjustRightInd w:val="0"/>
      <w:jc w:val="right"/>
      <w:rPr>
        <w:highlight w:val="yellow"/>
      </w:rPr>
    </w:pPr>
    <w:r>
      <w:t>sab</w:t>
    </w:r>
    <w:r w:rsidRPr="00C43E4F">
      <w:t>-sasd-</w:t>
    </w:r>
    <w:r>
      <w:t>nov</w:t>
    </w:r>
    <w:r w:rsidRPr="00C43E4F">
      <w:t>2</w:t>
    </w:r>
    <w:r>
      <w:t>3</w:t>
    </w:r>
    <w:r w:rsidRPr="00C43E4F">
      <w:t>item</w:t>
    </w:r>
    <w:r>
      <w:t>01</w:t>
    </w:r>
  </w:p>
  <w:p w14:paraId="3438429E" w14:textId="133877E4" w:rsidR="00DA5930" w:rsidRPr="00955C38" w:rsidRDefault="00DA5930" w:rsidP="003A48C3">
    <w:pPr>
      <w:tabs>
        <w:tab w:val="center" w:pos="4680"/>
        <w:tab w:val="right" w:pos="9360"/>
      </w:tabs>
      <w:autoSpaceDE w:val="0"/>
      <w:autoSpaceDN w:val="0"/>
      <w:adjustRightInd w:val="0"/>
      <w:jc w:val="right"/>
    </w:pPr>
    <w:r w:rsidRPr="00955C38">
      <w:t>Attachment 1</w:t>
    </w:r>
  </w:p>
  <w:p w14:paraId="7ACE027E" w14:textId="0BE2A613" w:rsidR="00DA5930" w:rsidRPr="003A48C3" w:rsidRDefault="00DA5930" w:rsidP="003A48C3">
    <w:pPr>
      <w:tabs>
        <w:tab w:val="center" w:pos="4680"/>
        <w:tab w:val="right" w:pos="9360"/>
      </w:tabs>
      <w:spacing w:after="240"/>
      <w:jc w:val="right"/>
    </w:pPr>
    <w:r w:rsidRPr="00C43E4F">
      <w:rPr>
        <w:rFonts w:cs="Arial"/>
      </w:rPr>
      <w:t xml:space="preserve">Page </w:t>
    </w:r>
    <w:r w:rsidRPr="00C43E4F">
      <w:rPr>
        <w:rFonts w:cs="Arial"/>
        <w:bCs/>
      </w:rPr>
      <w:fldChar w:fldCharType="begin"/>
    </w:r>
    <w:r w:rsidRPr="00C43E4F">
      <w:rPr>
        <w:rFonts w:cs="Arial"/>
        <w:bCs/>
      </w:rPr>
      <w:instrText xml:space="preserve"> PAGE  \* Arabic  \* MERGEFORMAT </w:instrText>
    </w:r>
    <w:r w:rsidRPr="00C43E4F">
      <w:rPr>
        <w:rFonts w:cs="Arial"/>
        <w:bCs/>
      </w:rPr>
      <w:fldChar w:fldCharType="separate"/>
    </w:r>
    <w:r>
      <w:rPr>
        <w:rFonts w:cs="Arial"/>
        <w:bCs/>
      </w:rPr>
      <w:t>1</w:t>
    </w:r>
    <w:r w:rsidRPr="00C43E4F">
      <w:rPr>
        <w:rFonts w:cs="Arial"/>
        <w:bCs/>
      </w:rPr>
      <w:fldChar w:fldCharType="end"/>
    </w:r>
    <w:r w:rsidRPr="00C43E4F">
      <w:rPr>
        <w:rFonts w:cs="Arial"/>
      </w:rPr>
      <w:t xml:space="preserve"> of </w:t>
    </w:r>
    <w:r>
      <w:rPr>
        <w:rFonts w:cs="Arial"/>
        <w:bC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B13" w14:textId="6DC73225" w:rsidR="00DA5930" w:rsidRDefault="00DA5930" w:rsidP="00971ADA">
    <w:pPr>
      <w:pStyle w:val="Header"/>
      <w:jc w:val="right"/>
      <w:rPr>
        <w:highlight w:val="yellow"/>
      </w:rPr>
    </w:pPr>
    <w:r>
      <w:t>sab</w:t>
    </w:r>
    <w:r w:rsidRPr="00C43E4F">
      <w:t>-sasd-</w:t>
    </w:r>
    <w:r>
      <w:t>nov</w:t>
    </w:r>
    <w:r w:rsidRPr="00C43E4F">
      <w:t>2</w:t>
    </w:r>
    <w:r>
      <w:t>3</w:t>
    </w:r>
    <w:r w:rsidRPr="00C43E4F">
      <w:t>item</w:t>
    </w:r>
    <w:r>
      <w:t>01</w:t>
    </w:r>
  </w:p>
  <w:p w14:paraId="1F54AF06" w14:textId="6EF977D8" w:rsidR="00DA5930" w:rsidRDefault="00DA5930" w:rsidP="00971ADA">
    <w:pPr>
      <w:pStyle w:val="Header"/>
      <w:jc w:val="right"/>
    </w:pPr>
    <w:r>
      <w:t>Attachment 1</w:t>
    </w:r>
  </w:p>
  <w:p w14:paraId="73777999" w14:textId="454D2768" w:rsidR="00DA5930" w:rsidRDefault="00DA5930" w:rsidP="00971ADA">
    <w:pPr>
      <w:pStyle w:val="Header"/>
      <w:spacing w:after="240"/>
      <w:jc w:val="right"/>
    </w:pPr>
    <w:r>
      <w:t xml:space="preserve">Page </w:t>
    </w:r>
    <w:r>
      <w:fldChar w:fldCharType="begin"/>
    </w:r>
    <w:r>
      <w:instrText xml:space="preserve"> PAGE  \* Arabic  \* MERGEFORMAT </w:instrText>
    </w:r>
    <w:r>
      <w:fldChar w:fldCharType="separate"/>
    </w:r>
    <w:r>
      <w:rPr>
        <w:noProof/>
      </w:rPr>
      <w:t>5</w:t>
    </w:r>
    <w:r>
      <w:fldChar w:fldCharType="end"/>
    </w:r>
    <w:r>
      <w:t xml:space="preserve"> of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C4AD" w14:textId="77777777" w:rsidR="00DA5930" w:rsidRDefault="00DA5930" w:rsidP="00971ADA">
    <w:pPr>
      <w:pStyle w:val="Header"/>
      <w:jc w:val="right"/>
    </w:pPr>
    <w:r>
      <w:t>sab-sasd-sept23item01</w:t>
    </w:r>
  </w:p>
  <w:p w14:paraId="2ED919C9" w14:textId="77777777" w:rsidR="00DA5930" w:rsidRDefault="00DA5930" w:rsidP="00971ADA">
    <w:pPr>
      <w:pStyle w:val="Header"/>
      <w:jc w:val="right"/>
    </w:pPr>
    <w:r>
      <w:t>Attachment 2</w:t>
    </w:r>
  </w:p>
  <w:p w14:paraId="59BEEDF0" w14:textId="7FB6F0FB" w:rsidR="00DA5930" w:rsidRDefault="00DA5930" w:rsidP="007362FC">
    <w:pPr>
      <w:pStyle w:val="Header"/>
      <w:spacing w:after="240"/>
      <w:jc w:val="right"/>
    </w:pPr>
    <w:r>
      <w:t xml:space="preserve">Page </w:t>
    </w:r>
    <w:r>
      <w:fldChar w:fldCharType="begin"/>
    </w:r>
    <w:r>
      <w:instrText xml:space="preserve"> PAGE   \* MERGEFORMAT </w:instrText>
    </w:r>
    <w:r>
      <w:fldChar w:fldCharType="separate"/>
    </w:r>
    <w:r>
      <w:t>1</w:t>
    </w:r>
    <w:r>
      <w:fldChar w:fldCharType="end"/>
    </w:r>
    <w:r>
      <w:t xml:space="preserve"> of 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F25B" w14:textId="5F9F8BB6" w:rsidR="00DA5930" w:rsidRDefault="00DA5930" w:rsidP="005939E1">
    <w:pPr>
      <w:pStyle w:val="Header"/>
      <w:jc w:val="right"/>
      <w:rPr>
        <w:highlight w:val="yellow"/>
      </w:rPr>
    </w:pPr>
    <w:r>
      <w:t>sab</w:t>
    </w:r>
    <w:r w:rsidRPr="00C43E4F">
      <w:t>-sasd-</w:t>
    </w:r>
    <w:r>
      <w:t>nov</w:t>
    </w:r>
    <w:r w:rsidRPr="00C43E4F">
      <w:t>2</w:t>
    </w:r>
    <w:r>
      <w:t>3</w:t>
    </w:r>
    <w:r w:rsidRPr="00C43E4F">
      <w:t>item</w:t>
    </w:r>
    <w:r w:rsidRPr="007D237A">
      <w:t>01</w:t>
    </w:r>
  </w:p>
  <w:p w14:paraId="0ECBC347" w14:textId="19973348" w:rsidR="00DA5930" w:rsidRDefault="00DA5930" w:rsidP="005939E1">
    <w:pPr>
      <w:pStyle w:val="Header"/>
      <w:jc w:val="right"/>
    </w:pPr>
    <w:r>
      <w:t>Attachment 2</w:t>
    </w:r>
  </w:p>
  <w:p w14:paraId="3A0F34B7" w14:textId="2A31B83B" w:rsidR="00DA5930" w:rsidRDefault="00DA5930" w:rsidP="007362FC">
    <w:pPr>
      <w:pStyle w:val="Header"/>
      <w:spacing w:after="240"/>
      <w:jc w:val="right"/>
    </w:pPr>
    <w:r>
      <w:t xml:space="preserve">Page </w:t>
    </w:r>
    <w:r>
      <w:fldChar w:fldCharType="begin"/>
    </w:r>
    <w:r>
      <w:instrText xml:space="preserve"> PAGE  \* Arabic  \* MERGEFORMAT </w:instrText>
    </w:r>
    <w:r>
      <w:fldChar w:fldCharType="separate"/>
    </w:r>
    <w:r>
      <w:rPr>
        <w:noProof/>
      </w:rPr>
      <w:t>16</w:t>
    </w:r>
    <w:r>
      <w:fldChar w:fldCharType="end"/>
    </w:r>
    <w:r>
      <w:t xml:space="preserve"> of 45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DA2F" w14:textId="77777777" w:rsidR="00DA5930" w:rsidRDefault="00DA59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5CC" w14:textId="358AF164" w:rsidR="00DA5930" w:rsidRPr="00B14718" w:rsidRDefault="00DA5930" w:rsidP="00697D28">
    <w:pPr>
      <w:tabs>
        <w:tab w:val="center" w:pos="4680"/>
        <w:tab w:val="right" w:pos="9360"/>
      </w:tabs>
      <w:autoSpaceDE w:val="0"/>
      <w:autoSpaceDN w:val="0"/>
      <w:adjustRightInd w:val="0"/>
      <w:jc w:val="right"/>
      <w:rPr>
        <w:highlight w:val="yellow"/>
      </w:rPr>
    </w:pPr>
    <w:r w:rsidRPr="00B14718">
      <w:t>sab-sasd-nov23item</w:t>
    </w:r>
    <w:r w:rsidRPr="007D237A">
      <w:t>01</w:t>
    </w:r>
  </w:p>
  <w:p w14:paraId="14CB95FC" w14:textId="77777777" w:rsidR="00DA5930" w:rsidRPr="00B14718" w:rsidRDefault="00DA5930" w:rsidP="00697D28">
    <w:pPr>
      <w:tabs>
        <w:tab w:val="center" w:pos="4680"/>
        <w:tab w:val="right" w:pos="9360"/>
      </w:tabs>
      <w:autoSpaceDE w:val="0"/>
      <w:autoSpaceDN w:val="0"/>
      <w:adjustRightInd w:val="0"/>
      <w:jc w:val="right"/>
      <w:rPr>
        <w:rFonts w:eastAsia="Calibri" w:cs="Arial"/>
      </w:rPr>
    </w:pPr>
    <w:r w:rsidRPr="00B14718">
      <w:rPr>
        <w:rFonts w:eastAsia="Calibri" w:cs="Arial"/>
      </w:rPr>
      <w:t xml:space="preserve">Attachment </w:t>
    </w:r>
    <w:r>
      <w:rPr>
        <w:rFonts w:eastAsia="Calibri" w:cs="Arial"/>
      </w:rPr>
      <w:t>3</w:t>
    </w:r>
  </w:p>
  <w:p w14:paraId="614593FA" w14:textId="6092F589" w:rsidR="00DA5930" w:rsidRDefault="00DA5930" w:rsidP="00697D28">
    <w:pPr>
      <w:tabs>
        <w:tab w:val="center" w:pos="4680"/>
        <w:tab w:val="right" w:pos="9360"/>
      </w:tabs>
      <w:spacing w:after="240"/>
      <w:jc w:val="right"/>
    </w:pPr>
    <w:r w:rsidRPr="00B14718">
      <w:rPr>
        <w:rFonts w:cs="Arial"/>
      </w:rPr>
      <w:t xml:space="preserve">Page </w:t>
    </w:r>
    <w:r w:rsidRPr="00B14718">
      <w:rPr>
        <w:rFonts w:cs="Arial"/>
        <w:bCs/>
      </w:rPr>
      <w:fldChar w:fldCharType="begin"/>
    </w:r>
    <w:r w:rsidRPr="00B14718">
      <w:rPr>
        <w:rFonts w:cs="Arial"/>
        <w:bCs/>
      </w:rPr>
      <w:instrText xml:space="preserve"> PAGE  \* Arabic  \* MERGEFORMAT </w:instrText>
    </w:r>
    <w:r w:rsidRPr="00B14718">
      <w:rPr>
        <w:rFonts w:cs="Arial"/>
        <w:bCs/>
      </w:rPr>
      <w:fldChar w:fldCharType="separate"/>
    </w:r>
    <w:r w:rsidRPr="00B14718">
      <w:rPr>
        <w:rFonts w:cs="Arial"/>
        <w:bCs/>
      </w:rPr>
      <w:t>1</w:t>
    </w:r>
    <w:r w:rsidRPr="00B14718">
      <w:rPr>
        <w:rFonts w:cs="Arial"/>
        <w:bCs/>
      </w:rPr>
      <w:fldChar w:fldCharType="end"/>
    </w:r>
    <w:r w:rsidRPr="00B14718">
      <w:rPr>
        <w:rFonts w:cs="Arial"/>
      </w:rPr>
      <w:t xml:space="preserve"> of </w:t>
    </w:r>
    <w:r w:rsidR="007255DE">
      <w:rPr>
        <w:rFonts w:cs="Arial"/>
        <w:bCs/>
      </w:rPr>
      <w:t>57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4751" w14:textId="3EBCDA2E" w:rsidR="00DA5930" w:rsidRDefault="00DA5930" w:rsidP="00E61BA2">
    <w:pPr>
      <w:jc w:val="right"/>
      <w:rPr>
        <w:highlight w:val="yellow"/>
      </w:rPr>
    </w:pPr>
    <w:r>
      <w:t>sab-sasd-nov23item</w:t>
    </w:r>
    <w:r w:rsidRPr="007D237A">
      <w:t>01</w:t>
    </w:r>
  </w:p>
  <w:p w14:paraId="7F98B17C" w14:textId="0D77F765" w:rsidR="00DA5930" w:rsidRDefault="00DA5930" w:rsidP="00E61BA2">
    <w:pPr>
      <w:jc w:val="right"/>
    </w:pPr>
    <w:r>
      <w:t>Attachment 3</w:t>
    </w:r>
  </w:p>
  <w:p w14:paraId="4E5A887A" w14:textId="5048B232" w:rsidR="00DA5930" w:rsidRDefault="00DA5930" w:rsidP="00E61BA2">
    <w:pPr>
      <w:jc w:val="right"/>
    </w:pPr>
    <w:r>
      <w:t xml:space="preserve">Page </w:t>
    </w:r>
    <w:r>
      <w:fldChar w:fldCharType="begin"/>
    </w:r>
    <w:r>
      <w:instrText xml:space="preserve"> PAGE  \* Arabic  \* MERGEFORMAT </w:instrText>
    </w:r>
    <w:r>
      <w:fldChar w:fldCharType="separate"/>
    </w:r>
    <w:r>
      <w:rPr>
        <w:noProof/>
      </w:rPr>
      <w:t>11</w:t>
    </w:r>
    <w:r>
      <w:fldChar w:fldCharType="end"/>
    </w:r>
    <w:r>
      <w:t xml:space="preserve"> of </w:t>
    </w:r>
    <w:r w:rsidR="002D2B61">
      <w:t>57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359C" w14:textId="77777777" w:rsidR="00DA5930" w:rsidRDefault="00DA5930" w:rsidP="00971ADA">
    <w:pPr>
      <w:pStyle w:val="Header"/>
      <w:jc w:val="right"/>
      <w:rPr>
        <w:highlight w:val="yellow"/>
      </w:rPr>
    </w:pPr>
    <w:r>
      <w:t>sab</w:t>
    </w:r>
    <w:r w:rsidRPr="00C43E4F">
      <w:t>-sasd-</w:t>
    </w:r>
    <w:r>
      <w:t>nov</w:t>
    </w:r>
    <w:r w:rsidRPr="00C43E4F">
      <w:t>2</w:t>
    </w:r>
    <w:r>
      <w:t>3</w:t>
    </w:r>
    <w:r w:rsidRPr="00C43E4F">
      <w:t>item</w:t>
    </w:r>
    <w:r w:rsidRPr="00C43E4F">
      <w:rPr>
        <w:highlight w:val="yellow"/>
      </w:rPr>
      <w:t>XX</w:t>
    </w:r>
  </w:p>
  <w:p w14:paraId="1EF99A02" w14:textId="08D77FB0" w:rsidR="00DA5930" w:rsidRDefault="00DA5930" w:rsidP="00971ADA">
    <w:pPr>
      <w:pStyle w:val="Header"/>
      <w:jc w:val="right"/>
    </w:pPr>
    <w:r>
      <w:t>Attachment 3</w:t>
    </w:r>
  </w:p>
  <w:p w14:paraId="68960DA0" w14:textId="77777777" w:rsidR="00DA5930" w:rsidRDefault="00DA5930" w:rsidP="00971ADA">
    <w:pPr>
      <w:pStyle w:val="Header"/>
      <w:spacing w:after="240"/>
      <w:jc w:val="right"/>
    </w:pPr>
    <w:r>
      <w:t xml:space="preserve">Page </w:t>
    </w:r>
    <w:r>
      <w:fldChar w:fldCharType="begin"/>
    </w:r>
    <w:r>
      <w:instrText xml:space="preserve"> PAGE  \* Arabic  \* MERGEFORMAT </w:instrText>
    </w:r>
    <w:r>
      <w:fldChar w:fldCharType="separate"/>
    </w:r>
    <w:r>
      <w:rPr>
        <w:noProof/>
      </w:rPr>
      <w:t>5</w:t>
    </w:r>
    <w:r>
      <w:fldChar w:fldCharType="end"/>
    </w:r>
    <w:r>
      <w:t xml:space="preserve"> of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7582F"/>
    <w:multiLevelType w:val="hybridMultilevel"/>
    <w:tmpl w:val="A734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93B79"/>
    <w:multiLevelType w:val="hybridMultilevel"/>
    <w:tmpl w:val="C7D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25249"/>
    <w:multiLevelType w:val="hybridMultilevel"/>
    <w:tmpl w:val="41B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C464E"/>
    <w:multiLevelType w:val="hybridMultilevel"/>
    <w:tmpl w:val="A7D6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17976"/>
    <w:multiLevelType w:val="hybridMultilevel"/>
    <w:tmpl w:val="EF8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73745"/>
    <w:multiLevelType w:val="hybridMultilevel"/>
    <w:tmpl w:val="35C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8A12E8"/>
    <w:multiLevelType w:val="hybridMultilevel"/>
    <w:tmpl w:val="A86C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707E4"/>
    <w:multiLevelType w:val="hybridMultilevel"/>
    <w:tmpl w:val="CFE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36ADA"/>
    <w:multiLevelType w:val="hybridMultilevel"/>
    <w:tmpl w:val="06A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906377"/>
    <w:multiLevelType w:val="hybridMultilevel"/>
    <w:tmpl w:val="0C8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72300F"/>
    <w:multiLevelType w:val="hybridMultilevel"/>
    <w:tmpl w:val="9C6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CB7D10"/>
    <w:multiLevelType w:val="hybridMultilevel"/>
    <w:tmpl w:val="DB66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C4C1AFC"/>
    <w:multiLevelType w:val="hybridMultilevel"/>
    <w:tmpl w:val="D38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EE11F8E"/>
    <w:multiLevelType w:val="hybridMultilevel"/>
    <w:tmpl w:val="832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A54B38"/>
    <w:multiLevelType w:val="hybridMultilevel"/>
    <w:tmpl w:val="AC1C3C1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5BED6E49"/>
    <w:multiLevelType w:val="hybridMultilevel"/>
    <w:tmpl w:val="4988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60C30F3"/>
    <w:multiLevelType w:val="hybridMultilevel"/>
    <w:tmpl w:val="0FD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275261"/>
    <w:multiLevelType w:val="hybridMultilevel"/>
    <w:tmpl w:val="EEE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2A731D"/>
    <w:multiLevelType w:val="hybridMultilevel"/>
    <w:tmpl w:val="D6D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450C80"/>
    <w:multiLevelType w:val="hybridMultilevel"/>
    <w:tmpl w:val="F90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2CB1C1C"/>
    <w:multiLevelType w:val="hybridMultilevel"/>
    <w:tmpl w:val="275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DC49E0"/>
    <w:multiLevelType w:val="hybridMultilevel"/>
    <w:tmpl w:val="9F4E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5A63A1"/>
    <w:multiLevelType w:val="hybridMultilevel"/>
    <w:tmpl w:val="D53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E76367C"/>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EA27401"/>
    <w:multiLevelType w:val="hybridMultilevel"/>
    <w:tmpl w:val="29F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1F237D"/>
    <w:multiLevelType w:val="hybridMultilevel"/>
    <w:tmpl w:val="C51C6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324908">
    <w:abstractNumId w:val="40"/>
  </w:num>
  <w:num w:numId="2" w16cid:durableId="468399583">
    <w:abstractNumId w:val="57"/>
  </w:num>
  <w:num w:numId="3" w16cid:durableId="1521043433">
    <w:abstractNumId w:val="26"/>
  </w:num>
  <w:num w:numId="4" w16cid:durableId="168451054">
    <w:abstractNumId w:val="48"/>
  </w:num>
  <w:num w:numId="5" w16cid:durableId="1355418817">
    <w:abstractNumId w:val="51"/>
  </w:num>
  <w:num w:numId="6" w16cid:durableId="506094794">
    <w:abstractNumId w:val="10"/>
  </w:num>
  <w:num w:numId="7" w16cid:durableId="2127310697">
    <w:abstractNumId w:val="30"/>
  </w:num>
  <w:num w:numId="8" w16cid:durableId="151411850">
    <w:abstractNumId w:val="46"/>
  </w:num>
  <w:num w:numId="9" w16cid:durableId="217933872">
    <w:abstractNumId w:val="41"/>
  </w:num>
  <w:num w:numId="10" w16cid:durableId="1397627136">
    <w:abstractNumId w:val="36"/>
  </w:num>
  <w:num w:numId="11" w16cid:durableId="782459708">
    <w:abstractNumId w:val="23"/>
  </w:num>
  <w:num w:numId="12" w16cid:durableId="1865703758">
    <w:abstractNumId w:val="62"/>
  </w:num>
  <w:num w:numId="13" w16cid:durableId="170603859">
    <w:abstractNumId w:val="38"/>
  </w:num>
  <w:num w:numId="14" w16cid:durableId="964770054">
    <w:abstractNumId w:val="15"/>
  </w:num>
  <w:num w:numId="15" w16cid:durableId="1909001088">
    <w:abstractNumId w:val="63"/>
  </w:num>
  <w:num w:numId="16" w16cid:durableId="182478021">
    <w:abstractNumId w:val="4"/>
  </w:num>
  <w:num w:numId="17" w16cid:durableId="1163205125">
    <w:abstractNumId w:val="8"/>
  </w:num>
  <w:num w:numId="18" w16cid:durableId="1699357284">
    <w:abstractNumId w:val="37"/>
  </w:num>
  <w:num w:numId="19" w16cid:durableId="399988975">
    <w:abstractNumId w:val="42"/>
  </w:num>
  <w:num w:numId="20" w16cid:durableId="2143689801">
    <w:abstractNumId w:val="71"/>
  </w:num>
  <w:num w:numId="21" w16cid:durableId="1464423506">
    <w:abstractNumId w:val="0"/>
  </w:num>
  <w:num w:numId="22" w16cid:durableId="1384400661">
    <w:abstractNumId w:val="31"/>
  </w:num>
  <w:num w:numId="23" w16cid:durableId="800072939">
    <w:abstractNumId w:val="45"/>
  </w:num>
  <w:num w:numId="24" w16cid:durableId="889456680">
    <w:abstractNumId w:val="54"/>
  </w:num>
  <w:num w:numId="25" w16cid:durableId="82462503">
    <w:abstractNumId w:val="65"/>
  </w:num>
  <w:num w:numId="26" w16cid:durableId="1444425554">
    <w:abstractNumId w:val="55"/>
  </w:num>
  <w:num w:numId="27" w16cid:durableId="368654125">
    <w:abstractNumId w:val="67"/>
  </w:num>
  <w:num w:numId="28" w16cid:durableId="1310552431">
    <w:abstractNumId w:val="34"/>
  </w:num>
  <w:num w:numId="29" w16cid:durableId="498157099">
    <w:abstractNumId w:val="19"/>
  </w:num>
  <w:num w:numId="30" w16cid:durableId="437943127">
    <w:abstractNumId w:val="16"/>
  </w:num>
  <w:num w:numId="31" w16cid:durableId="81798110">
    <w:abstractNumId w:val="59"/>
  </w:num>
  <w:num w:numId="32" w16cid:durableId="1795826664">
    <w:abstractNumId w:val="60"/>
  </w:num>
  <w:num w:numId="33" w16cid:durableId="112675178">
    <w:abstractNumId w:val="22"/>
  </w:num>
  <w:num w:numId="34" w16cid:durableId="763381861">
    <w:abstractNumId w:val="49"/>
  </w:num>
  <w:num w:numId="35" w16cid:durableId="774517986">
    <w:abstractNumId w:val="9"/>
  </w:num>
  <w:num w:numId="36" w16cid:durableId="1670910062">
    <w:abstractNumId w:val="17"/>
  </w:num>
  <w:num w:numId="37" w16cid:durableId="2089694178">
    <w:abstractNumId w:val="11"/>
  </w:num>
  <w:num w:numId="38" w16cid:durableId="2048483532">
    <w:abstractNumId w:val="56"/>
  </w:num>
  <w:num w:numId="39" w16cid:durableId="212237041">
    <w:abstractNumId w:val="47"/>
  </w:num>
  <w:num w:numId="40" w16cid:durableId="1803648556">
    <w:abstractNumId w:val="6"/>
  </w:num>
  <w:num w:numId="41" w16cid:durableId="1741055527">
    <w:abstractNumId w:val="7"/>
  </w:num>
  <w:num w:numId="42" w16cid:durableId="1858346148">
    <w:abstractNumId w:val="33"/>
  </w:num>
  <w:num w:numId="43" w16cid:durableId="479619112">
    <w:abstractNumId w:val="18"/>
  </w:num>
  <w:num w:numId="44" w16cid:durableId="388573208">
    <w:abstractNumId w:val="64"/>
  </w:num>
  <w:num w:numId="45" w16cid:durableId="1077752888">
    <w:abstractNumId w:val="27"/>
  </w:num>
  <w:num w:numId="46" w16cid:durableId="1925264432">
    <w:abstractNumId w:val="2"/>
  </w:num>
  <w:num w:numId="47" w16cid:durableId="1072511199">
    <w:abstractNumId w:val="43"/>
  </w:num>
  <w:num w:numId="48" w16cid:durableId="288441684">
    <w:abstractNumId w:val="3"/>
  </w:num>
  <w:num w:numId="49" w16cid:durableId="2093887693">
    <w:abstractNumId w:val="44"/>
  </w:num>
  <w:num w:numId="50" w16cid:durableId="2033678691">
    <w:abstractNumId w:val="32"/>
  </w:num>
  <w:num w:numId="51" w16cid:durableId="50469830">
    <w:abstractNumId w:val="39"/>
  </w:num>
  <w:num w:numId="52" w16cid:durableId="726879198">
    <w:abstractNumId w:val="70"/>
  </w:num>
  <w:num w:numId="53" w16cid:durableId="956445621">
    <w:abstractNumId w:val="68"/>
  </w:num>
  <w:num w:numId="54" w16cid:durableId="371925502">
    <w:abstractNumId w:val="25"/>
  </w:num>
  <w:num w:numId="55" w16cid:durableId="388650494">
    <w:abstractNumId w:val="50"/>
  </w:num>
  <w:num w:numId="56" w16cid:durableId="480658504">
    <w:abstractNumId w:val="1"/>
  </w:num>
  <w:num w:numId="57" w16cid:durableId="1103302878">
    <w:abstractNumId w:val="58"/>
  </w:num>
  <w:num w:numId="58" w16cid:durableId="792750091">
    <w:abstractNumId w:val="13"/>
  </w:num>
  <w:num w:numId="59" w16cid:durableId="868834127">
    <w:abstractNumId w:val="24"/>
  </w:num>
  <w:num w:numId="60" w16cid:durableId="1361013022">
    <w:abstractNumId w:val="29"/>
  </w:num>
  <w:num w:numId="61" w16cid:durableId="1416516686">
    <w:abstractNumId w:val="61"/>
  </w:num>
  <w:num w:numId="62" w16cid:durableId="1785464587">
    <w:abstractNumId w:val="28"/>
  </w:num>
  <w:num w:numId="63" w16cid:durableId="1766531323">
    <w:abstractNumId w:val="72"/>
  </w:num>
  <w:num w:numId="64" w16cid:durableId="1409034448">
    <w:abstractNumId w:val="20"/>
  </w:num>
  <w:num w:numId="65" w16cid:durableId="1168519054">
    <w:abstractNumId w:val="69"/>
  </w:num>
  <w:num w:numId="66" w16cid:durableId="504200519">
    <w:abstractNumId w:val="53"/>
  </w:num>
  <w:num w:numId="67" w16cid:durableId="1729723096">
    <w:abstractNumId w:val="74"/>
  </w:num>
  <w:num w:numId="68" w16cid:durableId="1319728812">
    <w:abstractNumId w:val="52"/>
  </w:num>
  <w:num w:numId="69" w16cid:durableId="1525635772">
    <w:abstractNumId w:val="21"/>
  </w:num>
  <w:num w:numId="70" w16cid:durableId="1819957696">
    <w:abstractNumId w:val="14"/>
  </w:num>
  <w:num w:numId="71" w16cid:durableId="262497008">
    <w:abstractNumId w:val="5"/>
  </w:num>
  <w:num w:numId="72" w16cid:durableId="2073693097">
    <w:abstractNumId w:val="66"/>
  </w:num>
  <w:num w:numId="73" w16cid:durableId="1968733528">
    <w:abstractNumId w:val="73"/>
  </w:num>
  <w:num w:numId="74" w16cid:durableId="1283999983">
    <w:abstractNumId w:val="35"/>
  </w:num>
  <w:num w:numId="75" w16cid:durableId="695885571">
    <w:abstractNumId w:val="12"/>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Strong">
    <w15:presenceInfo w15:providerId="AD" w15:userId="S::JStrong@cde.ca.gov::f671cad6-5569-412e-b262-ab402ab66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286"/>
    <w:rsid w:val="000040D5"/>
    <w:rsid w:val="00013A6A"/>
    <w:rsid w:val="00015A7B"/>
    <w:rsid w:val="000324AD"/>
    <w:rsid w:val="00077A46"/>
    <w:rsid w:val="000A278F"/>
    <w:rsid w:val="000B1C6E"/>
    <w:rsid w:val="000B4F89"/>
    <w:rsid w:val="000E09DC"/>
    <w:rsid w:val="000F14DC"/>
    <w:rsid w:val="001048F3"/>
    <w:rsid w:val="001125F4"/>
    <w:rsid w:val="00117B77"/>
    <w:rsid w:val="00130059"/>
    <w:rsid w:val="00130B93"/>
    <w:rsid w:val="00160ABB"/>
    <w:rsid w:val="0018148D"/>
    <w:rsid w:val="00190D23"/>
    <w:rsid w:val="00197741"/>
    <w:rsid w:val="001A0054"/>
    <w:rsid w:val="001A0CA5"/>
    <w:rsid w:val="001A7114"/>
    <w:rsid w:val="001B2C33"/>
    <w:rsid w:val="001B3958"/>
    <w:rsid w:val="001C0DE3"/>
    <w:rsid w:val="001E1929"/>
    <w:rsid w:val="00213551"/>
    <w:rsid w:val="00223112"/>
    <w:rsid w:val="00240B26"/>
    <w:rsid w:val="002A45B7"/>
    <w:rsid w:val="002B4B14"/>
    <w:rsid w:val="002D1A82"/>
    <w:rsid w:val="002D2B61"/>
    <w:rsid w:val="002E076D"/>
    <w:rsid w:val="002E4CB5"/>
    <w:rsid w:val="002E6001"/>
    <w:rsid w:val="002E6FCA"/>
    <w:rsid w:val="002F17EF"/>
    <w:rsid w:val="002F279B"/>
    <w:rsid w:val="00315131"/>
    <w:rsid w:val="00323960"/>
    <w:rsid w:val="0034683B"/>
    <w:rsid w:val="00363520"/>
    <w:rsid w:val="003705FC"/>
    <w:rsid w:val="00373507"/>
    <w:rsid w:val="00383E2E"/>
    <w:rsid w:val="00384ACF"/>
    <w:rsid w:val="00386B83"/>
    <w:rsid w:val="003A0C34"/>
    <w:rsid w:val="003A1D72"/>
    <w:rsid w:val="003A48C3"/>
    <w:rsid w:val="003B5138"/>
    <w:rsid w:val="003D1ECD"/>
    <w:rsid w:val="003D2561"/>
    <w:rsid w:val="003E1E8D"/>
    <w:rsid w:val="003E4DF7"/>
    <w:rsid w:val="003E5E4B"/>
    <w:rsid w:val="00406F50"/>
    <w:rsid w:val="00407E9B"/>
    <w:rsid w:val="00415451"/>
    <w:rsid w:val="00415619"/>
    <w:rsid w:val="00417F5F"/>
    <w:rsid w:val="004203BC"/>
    <w:rsid w:val="0042564C"/>
    <w:rsid w:val="00435862"/>
    <w:rsid w:val="00446661"/>
    <w:rsid w:val="0044670C"/>
    <w:rsid w:val="00457490"/>
    <w:rsid w:val="00457CB4"/>
    <w:rsid w:val="0047534A"/>
    <w:rsid w:val="00480251"/>
    <w:rsid w:val="004828DC"/>
    <w:rsid w:val="00486E6F"/>
    <w:rsid w:val="004913CD"/>
    <w:rsid w:val="004A21CB"/>
    <w:rsid w:val="004B62B0"/>
    <w:rsid w:val="004C0E3A"/>
    <w:rsid w:val="004E029B"/>
    <w:rsid w:val="004E1E64"/>
    <w:rsid w:val="005122C7"/>
    <w:rsid w:val="00517C00"/>
    <w:rsid w:val="00527B0E"/>
    <w:rsid w:val="00530B94"/>
    <w:rsid w:val="00531FDB"/>
    <w:rsid w:val="005475DA"/>
    <w:rsid w:val="005939E1"/>
    <w:rsid w:val="005A187C"/>
    <w:rsid w:val="005B2EB7"/>
    <w:rsid w:val="005B6E04"/>
    <w:rsid w:val="005B7F8F"/>
    <w:rsid w:val="005D3D54"/>
    <w:rsid w:val="005E4E0E"/>
    <w:rsid w:val="005F6298"/>
    <w:rsid w:val="0063237F"/>
    <w:rsid w:val="00683795"/>
    <w:rsid w:val="00685912"/>
    <w:rsid w:val="00692300"/>
    <w:rsid w:val="00693951"/>
    <w:rsid w:val="00697D28"/>
    <w:rsid w:val="006A1EEA"/>
    <w:rsid w:val="006A5BE4"/>
    <w:rsid w:val="006A6D0E"/>
    <w:rsid w:val="006B2111"/>
    <w:rsid w:val="006B4561"/>
    <w:rsid w:val="006D0223"/>
    <w:rsid w:val="006E06C6"/>
    <w:rsid w:val="006F5138"/>
    <w:rsid w:val="006F78A5"/>
    <w:rsid w:val="00712015"/>
    <w:rsid w:val="007255DE"/>
    <w:rsid w:val="00726EDA"/>
    <w:rsid w:val="007313A3"/>
    <w:rsid w:val="00734ABA"/>
    <w:rsid w:val="007362FC"/>
    <w:rsid w:val="007428B8"/>
    <w:rsid w:val="0074366F"/>
    <w:rsid w:val="00746164"/>
    <w:rsid w:val="00762AC6"/>
    <w:rsid w:val="00780BB6"/>
    <w:rsid w:val="00790EE7"/>
    <w:rsid w:val="007A1BAE"/>
    <w:rsid w:val="007C31D1"/>
    <w:rsid w:val="007C5697"/>
    <w:rsid w:val="007D237A"/>
    <w:rsid w:val="007D4B0E"/>
    <w:rsid w:val="007D6122"/>
    <w:rsid w:val="007D6A8F"/>
    <w:rsid w:val="007F4A15"/>
    <w:rsid w:val="00801B58"/>
    <w:rsid w:val="00814D3B"/>
    <w:rsid w:val="0082305C"/>
    <w:rsid w:val="00853438"/>
    <w:rsid w:val="00861506"/>
    <w:rsid w:val="008708F7"/>
    <w:rsid w:val="00883CFE"/>
    <w:rsid w:val="008909EE"/>
    <w:rsid w:val="00891BAB"/>
    <w:rsid w:val="008A70A4"/>
    <w:rsid w:val="008D460F"/>
    <w:rsid w:val="008D64E7"/>
    <w:rsid w:val="008E66E6"/>
    <w:rsid w:val="008F5576"/>
    <w:rsid w:val="0091117B"/>
    <w:rsid w:val="009318CC"/>
    <w:rsid w:val="0094723A"/>
    <w:rsid w:val="0095188E"/>
    <w:rsid w:val="0095255D"/>
    <w:rsid w:val="00955C38"/>
    <w:rsid w:val="00971ADA"/>
    <w:rsid w:val="00993E53"/>
    <w:rsid w:val="00993F4C"/>
    <w:rsid w:val="009A260C"/>
    <w:rsid w:val="009A2A17"/>
    <w:rsid w:val="009A6F30"/>
    <w:rsid w:val="009B04E1"/>
    <w:rsid w:val="009C2C36"/>
    <w:rsid w:val="009D5028"/>
    <w:rsid w:val="009D51FF"/>
    <w:rsid w:val="009E6344"/>
    <w:rsid w:val="009F7B34"/>
    <w:rsid w:val="00A036ED"/>
    <w:rsid w:val="00A05725"/>
    <w:rsid w:val="00A07F42"/>
    <w:rsid w:val="00A16315"/>
    <w:rsid w:val="00A17B18"/>
    <w:rsid w:val="00A2465D"/>
    <w:rsid w:val="00A30B3C"/>
    <w:rsid w:val="00A52F38"/>
    <w:rsid w:val="00A5434E"/>
    <w:rsid w:val="00A56A0B"/>
    <w:rsid w:val="00A777EB"/>
    <w:rsid w:val="00A77D24"/>
    <w:rsid w:val="00A83212"/>
    <w:rsid w:val="00AA380A"/>
    <w:rsid w:val="00AA5940"/>
    <w:rsid w:val="00AB1A58"/>
    <w:rsid w:val="00AC668C"/>
    <w:rsid w:val="00AC7EC8"/>
    <w:rsid w:val="00AD2803"/>
    <w:rsid w:val="00AE1C35"/>
    <w:rsid w:val="00AF1E74"/>
    <w:rsid w:val="00AF5859"/>
    <w:rsid w:val="00B1099A"/>
    <w:rsid w:val="00B22089"/>
    <w:rsid w:val="00B40A8D"/>
    <w:rsid w:val="00B54868"/>
    <w:rsid w:val="00B575CA"/>
    <w:rsid w:val="00B629D6"/>
    <w:rsid w:val="00B654E7"/>
    <w:rsid w:val="00B723BE"/>
    <w:rsid w:val="00B82705"/>
    <w:rsid w:val="00BA4B53"/>
    <w:rsid w:val="00BD14AE"/>
    <w:rsid w:val="00BE0A9F"/>
    <w:rsid w:val="00BE358F"/>
    <w:rsid w:val="00C066E8"/>
    <w:rsid w:val="00C078A6"/>
    <w:rsid w:val="00C221A7"/>
    <w:rsid w:val="00C27D57"/>
    <w:rsid w:val="00C50D69"/>
    <w:rsid w:val="00C613D7"/>
    <w:rsid w:val="00C61F13"/>
    <w:rsid w:val="00C80284"/>
    <w:rsid w:val="00C82CBA"/>
    <w:rsid w:val="00CA762B"/>
    <w:rsid w:val="00CB2A8D"/>
    <w:rsid w:val="00CB32DB"/>
    <w:rsid w:val="00CC4839"/>
    <w:rsid w:val="00CC75D5"/>
    <w:rsid w:val="00CE1509"/>
    <w:rsid w:val="00CE1C84"/>
    <w:rsid w:val="00CE2DCC"/>
    <w:rsid w:val="00CE55D9"/>
    <w:rsid w:val="00CF1CDA"/>
    <w:rsid w:val="00D4560E"/>
    <w:rsid w:val="00D47DAB"/>
    <w:rsid w:val="00D5115F"/>
    <w:rsid w:val="00D678A1"/>
    <w:rsid w:val="00D712DC"/>
    <w:rsid w:val="00D71DE6"/>
    <w:rsid w:val="00D77265"/>
    <w:rsid w:val="00D8667C"/>
    <w:rsid w:val="00D86AB9"/>
    <w:rsid w:val="00DA5930"/>
    <w:rsid w:val="00DF7A5F"/>
    <w:rsid w:val="00E00CB1"/>
    <w:rsid w:val="00E132F5"/>
    <w:rsid w:val="00E61BA2"/>
    <w:rsid w:val="00E639B0"/>
    <w:rsid w:val="00E76F4A"/>
    <w:rsid w:val="00E865DE"/>
    <w:rsid w:val="00EA7D4F"/>
    <w:rsid w:val="00EB16F7"/>
    <w:rsid w:val="00EB2A87"/>
    <w:rsid w:val="00EB43EE"/>
    <w:rsid w:val="00EC504C"/>
    <w:rsid w:val="00EC7EA0"/>
    <w:rsid w:val="00EE3103"/>
    <w:rsid w:val="00EE4680"/>
    <w:rsid w:val="00EE4B19"/>
    <w:rsid w:val="00EE4F74"/>
    <w:rsid w:val="00F2443D"/>
    <w:rsid w:val="00F24986"/>
    <w:rsid w:val="00F40510"/>
    <w:rsid w:val="00F82BF1"/>
    <w:rsid w:val="00F857C7"/>
    <w:rsid w:val="00FC131D"/>
    <w:rsid w:val="00FC1FCE"/>
    <w:rsid w:val="00FD46DA"/>
    <w:rsid w:val="00FD58C2"/>
    <w:rsid w:val="00FD60AD"/>
    <w:rsid w:val="00FE3007"/>
    <w:rsid w:val="00FE4BD6"/>
    <w:rsid w:val="00FF277C"/>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C80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1506"/>
    <w:pPr>
      <w:keepNext/>
      <w:keepLines/>
      <w:spacing w:before="160" w:after="120"/>
      <w:jc w:val="center"/>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D237A"/>
    <w:pPr>
      <w:keepNext/>
      <w:keepLines/>
      <w:spacing w:before="240" w:after="2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61506"/>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D237A"/>
    <w:rPr>
      <w:rFonts w:ascii="Arial" w:eastAsiaTheme="majorEastAsia" w:hAnsi="Arial" w:cstheme="majorBid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1A0054"/>
    <w:rPr>
      <w:rFonts w:ascii="Arial" w:eastAsia="Times New Roman" w:hAnsi="Arial" w:cs="Times New Roman"/>
      <w:sz w:val="24"/>
      <w:szCs w:val="24"/>
    </w:rPr>
  </w:style>
  <w:style w:type="paragraph" w:styleId="Revision">
    <w:name w:val="Revision"/>
    <w:hidden/>
    <w:uiPriority w:val="99"/>
    <w:semiHidden/>
    <w:rsid w:val="00801B58"/>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12015"/>
    <w:rPr>
      <w:color w:val="605E5C"/>
      <w:shd w:val="clear" w:color="auto" w:fill="E1DFDD"/>
    </w:rPr>
  </w:style>
  <w:style w:type="character" w:styleId="FollowedHyperlink">
    <w:name w:val="FollowedHyperlink"/>
    <w:basedOn w:val="DefaultParagraphFont"/>
    <w:unhideWhenUsed/>
    <w:rsid w:val="004E1E64"/>
    <w:rPr>
      <w:color w:val="954F72" w:themeColor="followedHyperlink"/>
      <w:u w:val="single"/>
    </w:rPr>
  </w:style>
  <w:style w:type="paragraph" w:styleId="EnvelopeAddress">
    <w:name w:val="envelope address"/>
    <w:basedOn w:val="Normal"/>
    <w:uiPriority w:val="99"/>
    <w:semiHidden/>
    <w:unhideWhenUsed/>
    <w:rsid w:val="008F5576"/>
    <w:pPr>
      <w:framePr w:w="7920" w:h="1980" w:hRule="exact" w:hSpace="180" w:wrap="auto" w:hAnchor="page" w:xAlign="center" w:yAlign="bottom"/>
      <w:ind w:left="2880"/>
    </w:pPr>
    <w:rPr>
      <w:rFonts w:eastAsiaTheme="majorEastAsia" w:cstheme="majorBidi"/>
      <w:kern w:val="24"/>
    </w:rPr>
  </w:style>
  <w:style w:type="character" w:customStyle="1" w:styleId="BodyTextIndentChar">
    <w:name w:val="Body Text Indent Char"/>
    <w:link w:val="BodyTextIndent"/>
    <w:rsid w:val="008F5576"/>
    <w:rPr>
      <w:rFonts w:ascii="Arial" w:hAnsi="Arial"/>
      <w:color w:val="993366"/>
      <w:sz w:val="24"/>
      <w:szCs w:val="24"/>
    </w:rPr>
  </w:style>
  <w:style w:type="paragraph" w:customStyle="1" w:styleId="NumberedListPara">
    <w:name w:val="Numbered List Para"/>
    <w:basedOn w:val="ListParagraph"/>
    <w:qFormat/>
    <w:rsid w:val="008F5576"/>
    <w:pPr>
      <w:numPr>
        <w:numId w:val="17"/>
      </w:numPr>
      <w:spacing w:after="120"/>
      <w:contextualSpacing w:val="0"/>
    </w:pPr>
    <w:rPr>
      <w:rFonts w:cs="Arial"/>
    </w:rPr>
  </w:style>
  <w:style w:type="paragraph" w:styleId="BodyTextIndent">
    <w:name w:val="Body Text Indent"/>
    <w:basedOn w:val="Normal"/>
    <w:link w:val="BodyTextIndentChar"/>
    <w:semiHidden/>
    <w:unhideWhenUsed/>
    <w:rsid w:val="008F5576"/>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8F5576"/>
    <w:rPr>
      <w:rFonts w:ascii="Arial" w:eastAsia="Times New Roman" w:hAnsi="Arial" w:cs="Times New Roman"/>
      <w:sz w:val="24"/>
      <w:szCs w:val="24"/>
    </w:rPr>
  </w:style>
  <w:style w:type="character" w:styleId="CommentReference">
    <w:name w:val="annotation reference"/>
    <w:basedOn w:val="DefaultParagraphFont"/>
    <w:uiPriority w:val="99"/>
    <w:unhideWhenUsed/>
    <w:rsid w:val="008F5576"/>
    <w:rPr>
      <w:sz w:val="16"/>
      <w:szCs w:val="16"/>
    </w:rPr>
  </w:style>
  <w:style w:type="paragraph" w:styleId="CommentText">
    <w:name w:val="annotation text"/>
    <w:basedOn w:val="Normal"/>
    <w:link w:val="CommentTextChar"/>
    <w:uiPriority w:val="99"/>
    <w:unhideWhenUsed/>
    <w:rsid w:val="008F5576"/>
    <w:rPr>
      <w:sz w:val="20"/>
      <w:szCs w:val="20"/>
    </w:rPr>
  </w:style>
  <w:style w:type="character" w:customStyle="1" w:styleId="CommentTextChar">
    <w:name w:val="Comment Text Char"/>
    <w:basedOn w:val="DefaultParagraphFont"/>
    <w:link w:val="CommentText"/>
    <w:uiPriority w:val="99"/>
    <w:rsid w:val="008F55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F5576"/>
    <w:rPr>
      <w:b/>
      <w:bCs/>
    </w:rPr>
  </w:style>
  <w:style w:type="character" w:customStyle="1" w:styleId="CommentSubjectChar">
    <w:name w:val="Comment Subject Char"/>
    <w:basedOn w:val="CommentTextChar"/>
    <w:link w:val="CommentSubject"/>
    <w:uiPriority w:val="99"/>
    <w:rsid w:val="008F5576"/>
    <w:rPr>
      <w:rFonts w:ascii="Arial" w:eastAsia="Times New Roman" w:hAnsi="Arial" w:cs="Times New Roman"/>
      <w:b/>
      <w:bCs/>
      <w:sz w:val="20"/>
      <w:szCs w:val="20"/>
    </w:rPr>
  </w:style>
  <w:style w:type="paragraph" w:styleId="FootnoteText">
    <w:name w:val="footnote text"/>
    <w:basedOn w:val="Normal"/>
    <w:link w:val="FootnoteTextChar"/>
    <w:uiPriority w:val="99"/>
    <w:unhideWhenUsed/>
    <w:rsid w:val="008F5576"/>
    <w:rPr>
      <w:sz w:val="20"/>
      <w:szCs w:val="20"/>
    </w:rPr>
  </w:style>
  <w:style w:type="character" w:customStyle="1" w:styleId="FootnoteTextChar">
    <w:name w:val="Footnote Text Char"/>
    <w:basedOn w:val="DefaultParagraphFont"/>
    <w:link w:val="FootnoteText"/>
    <w:uiPriority w:val="99"/>
    <w:rsid w:val="008F5576"/>
    <w:rPr>
      <w:rFonts w:ascii="Arial" w:eastAsia="Times New Roman" w:hAnsi="Arial" w:cs="Times New Roman"/>
      <w:sz w:val="20"/>
      <w:szCs w:val="20"/>
    </w:rPr>
  </w:style>
  <w:style w:type="character" w:styleId="FootnoteReference">
    <w:name w:val="footnote reference"/>
    <w:basedOn w:val="DefaultParagraphFont"/>
    <w:uiPriority w:val="99"/>
    <w:unhideWhenUsed/>
    <w:rsid w:val="008F5576"/>
    <w:rPr>
      <w:vertAlign w:val="superscript"/>
    </w:rPr>
  </w:style>
  <w:style w:type="paragraph" w:styleId="EndnoteText">
    <w:name w:val="endnote text"/>
    <w:basedOn w:val="Normal"/>
    <w:link w:val="EndnoteTextChar"/>
    <w:unhideWhenUsed/>
    <w:rsid w:val="008F5576"/>
    <w:rPr>
      <w:sz w:val="20"/>
      <w:szCs w:val="20"/>
    </w:rPr>
  </w:style>
  <w:style w:type="character" w:customStyle="1" w:styleId="EndnoteTextChar">
    <w:name w:val="Endnote Text Char"/>
    <w:basedOn w:val="DefaultParagraphFont"/>
    <w:link w:val="EndnoteText"/>
    <w:rsid w:val="008F5576"/>
    <w:rPr>
      <w:rFonts w:ascii="Arial" w:eastAsia="Times New Roman" w:hAnsi="Arial" w:cs="Times New Roman"/>
      <w:sz w:val="20"/>
      <w:szCs w:val="20"/>
    </w:rPr>
  </w:style>
  <w:style w:type="character" w:styleId="EndnoteReference">
    <w:name w:val="endnote reference"/>
    <w:basedOn w:val="DefaultParagraphFont"/>
    <w:unhideWhenUsed/>
    <w:rsid w:val="008F5576"/>
    <w:rPr>
      <w:vertAlign w:val="superscript"/>
    </w:rPr>
  </w:style>
  <w:style w:type="paragraph" w:styleId="MessageHeader">
    <w:name w:val="Message Header"/>
    <w:basedOn w:val="Normal"/>
    <w:link w:val="MessageHeaderChar"/>
    <w:uiPriority w:val="99"/>
    <w:unhideWhenUsed/>
    <w:rsid w:val="008F5576"/>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F5576"/>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8F557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8F557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5576"/>
  </w:style>
  <w:style w:type="table" w:customStyle="1" w:styleId="TableGrid1">
    <w:name w:val="Table Grid1"/>
    <w:basedOn w:val="TableNormal"/>
    <w:next w:val="TableGrid"/>
    <w:rsid w:val="008F5576"/>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8F5576"/>
    <w:pPr>
      <w:spacing w:after="120"/>
      <w:ind w:left="720"/>
    </w:pPr>
    <w:rPr>
      <w:rFonts w:eastAsiaTheme="minorHAnsi" w:cstheme="minorBidi"/>
    </w:rPr>
  </w:style>
  <w:style w:type="paragraph" w:customStyle="1" w:styleId="MediumList2-Accent41">
    <w:name w:val="Medium List 2 - Accent 41"/>
    <w:basedOn w:val="Normal"/>
    <w:uiPriority w:val="34"/>
    <w:locked/>
    <w:rsid w:val="008F5576"/>
    <w:pPr>
      <w:spacing w:after="120"/>
      <w:ind w:left="720"/>
    </w:pPr>
    <w:rPr>
      <w:rFonts w:eastAsiaTheme="minorHAnsi" w:cstheme="minorBidi"/>
    </w:rPr>
  </w:style>
  <w:style w:type="paragraph" w:customStyle="1" w:styleId="ColorfulList-Accent11">
    <w:name w:val="Colorful List - Accent 11"/>
    <w:basedOn w:val="Normal"/>
    <w:uiPriority w:val="34"/>
    <w:locked/>
    <w:rsid w:val="008F5576"/>
    <w:pPr>
      <w:spacing w:after="120"/>
      <w:ind w:left="720"/>
    </w:pPr>
    <w:rPr>
      <w:rFonts w:eastAsiaTheme="minorHAnsi" w:cstheme="minorBidi"/>
    </w:rPr>
  </w:style>
  <w:style w:type="table" w:customStyle="1" w:styleId="TableGrid11">
    <w:name w:val="Table Grid11"/>
    <w:basedOn w:val="TableNormal"/>
    <w:next w:val="TableGrid"/>
    <w:uiPriority w:val="59"/>
    <w:locked/>
    <w:rsid w:val="008F5576"/>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F5576"/>
  </w:style>
  <w:style w:type="character" w:styleId="LineNumber">
    <w:name w:val="line number"/>
    <w:rsid w:val="008F5576"/>
  </w:style>
  <w:style w:type="paragraph" w:customStyle="1" w:styleId="StyleHeading2Before05line">
    <w:name w:val="Style Heading 2 + Before:  0.5 line"/>
    <w:basedOn w:val="Heading2"/>
    <w:locked/>
    <w:rsid w:val="008F5576"/>
    <w:pPr>
      <w:keepNext w:val="0"/>
      <w:keepLines w:val="0"/>
      <w:shd w:val="clear" w:color="DEEAF6" w:themeColor="accent1" w:themeTint="33" w:fill="auto"/>
    </w:pPr>
    <w:rPr>
      <w:i/>
      <w:iCs/>
      <w:sz w:val="24"/>
      <w:szCs w:val="20"/>
    </w:rPr>
  </w:style>
  <w:style w:type="paragraph" w:customStyle="1" w:styleId="ColorfulShading-Accent11">
    <w:name w:val="Colorful Shading - Accent 11"/>
    <w:hidden/>
    <w:uiPriority w:val="99"/>
    <w:semiHidden/>
    <w:rsid w:val="008F5576"/>
    <w:pPr>
      <w:spacing w:after="120" w:line="240" w:lineRule="auto"/>
    </w:pPr>
    <w:rPr>
      <w:rFonts w:ascii="Arial" w:hAnsi="Arial"/>
      <w:sz w:val="24"/>
      <w:szCs w:val="24"/>
    </w:rPr>
  </w:style>
  <w:style w:type="paragraph" w:customStyle="1" w:styleId="DirectionsOverview">
    <w:name w:val="Directions Overview"/>
    <w:basedOn w:val="Normal"/>
    <w:locked/>
    <w:rsid w:val="008F5576"/>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8F5576"/>
    <w:rPr>
      <w:rFonts w:ascii="Arial" w:hAnsi="Arial"/>
      <w:b/>
      <w:i/>
      <w:color w:val="0563C1"/>
      <w:sz w:val="20"/>
      <w:u w:val="single"/>
    </w:rPr>
  </w:style>
  <w:style w:type="paragraph" w:customStyle="1" w:styleId="Directions">
    <w:name w:val="Directions"/>
    <w:basedOn w:val="Normal"/>
    <w:autoRedefine/>
    <w:locked/>
    <w:rsid w:val="008F5576"/>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8F5576"/>
    <w:pPr>
      <w:spacing w:after="120"/>
      <w:ind w:left="720"/>
    </w:pPr>
    <w:rPr>
      <w:rFonts w:eastAsiaTheme="minorHAnsi" w:cstheme="minorBidi"/>
    </w:rPr>
  </w:style>
  <w:style w:type="paragraph" w:customStyle="1" w:styleId="ColorfulList-Accent12">
    <w:name w:val="Colorful List - Accent 12"/>
    <w:basedOn w:val="Normal"/>
    <w:uiPriority w:val="34"/>
    <w:locked/>
    <w:rsid w:val="008F5576"/>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8F5576"/>
    <w:pPr>
      <w:spacing w:after="120" w:line="240" w:lineRule="auto"/>
    </w:pPr>
    <w:rPr>
      <w:rFonts w:ascii="Arial" w:hAnsi="Arial"/>
      <w:sz w:val="24"/>
      <w:szCs w:val="24"/>
    </w:rPr>
  </w:style>
  <w:style w:type="paragraph" w:customStyle="1" w:styleId="Default">
    <w:name w:val="Default"/>
    <w:locked/>
    <w:rsid w:val="008F5576"/>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8F5576"/>
    <w:rPr>
      <w:b/>
      <w:bCs/>
    </w:rPr>
  </w:style>
  <w:style w:type="table" w:customStyle="1" w:styleId="TableGrid2">
    <w:name w:val="Table Grid2"/>
    <w:basedOn w:val="TableNormal"/>
    <w:next w:val="TableGrid"/>
    <w:uiPriority w:val="39"/>
    <w:locked/>
    <w:rsid w:val="008F5576"/>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F5576"/>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8F557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8F5576"/>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8F5576"/>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8F5576"/>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8F5576"/>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8F5576"/>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8F5576"/>
    <w:rPr>
      <w:rFonts w:ascii="Arial" w:hAnsi="Arial"/>
      <w:sz w:val="24"/>
      <w:szCs w:val="24"/>
      <w:shd w:val="clear" w:color="auto" w:fill="F1E4F0"/>
    </w:rPr>
  </w:style>
  <w:style w:type="character" w:customStyle="1" w:styleId="EditableBChar">
    <w:name w:val="Editable_B Char"/>
    <w:basedOn w:val="DefaultParagraphFont"/>
    <w:link w:val="EditableB"/>
    <w:rsid w:val="008F5576"/>
    <w:rPr>
      <w:rFonts w:ascii="Arial" w:hAnsi="Arial"/>
      <w:sz w:val="24"/>
      <w:szCs w:val="24"/>
      <w:shd w:val="clear" w:color="auto" w:fill="F1E4F0"/>
    </w:rPr>
  </w:style>
  <w:style w:type="paragraph" w:customStyle="1" w:styleId="Addendum">
    <w:name w:val="Addendum"/>
    <w:basedOn w:val="Normal"/>
    <w:link w:val="AddendumChar"/>
    <w:qFormat/>
    <w:locked/>
    <w:rsid w:val="008F5576"/>
    <w:pPr>
      <w:spacing w:after="200"/>
    </w:pPr>
    <w:rPr>
      <w:rFonts w:eastAsiaTheme="minorHAnsi" w:cs="Arial"/>
      <w:i/>
      <w:szCs w:val="20"/>
    </w:rPr>
  </w:style>
  <w:style w:type="paragraph" w:customStyle="1" w:styleId="TemplateText">
    <w:name w:val="TemplateText"/>
    <w:basedOn w:val="SectionBreak0"/>
    <w:link w:val="TemplateTextChar"/>
    <w:qFormat/>
    <w:locked/>
    <w:rsid w:val="008F5576"/>
  </w:style>
  <w:style w:type="character" w:customStyle="1" w:styleId="AddendumChar">
    <w:name w:val="Addendum Char"/>
    <w:basedOn w:val="DefaultParagraphFont"/>
    <w:link w:val="Addendum"/>
    <w:rsid w:val="008F5576"/>
    <w:rPr>
      <w:rFonts w:ascii="Arial" w:hAnsi="Arial" w:cs="Arial"/>
      <w:i/>
      <w:sz w:val="24"/>
      <w:szCs w:val="20"/>
    </w:rPr>
  </w:style>
  <w:style w:type="character" w:customStyle="1" w:styleId="SectionBreakChar0">
    <w:name w:val="Section Break Char"/>
    <w:basedOn w:val="DefaultParagraphFont"/>
    <w:link w:val="SectionBreak0"/>
    <w:rsid w:val="008F5576"/>
    <w:rPr>
      <w:rFonts w:ascii="Arial" w:hAnsi="Arial" w:cs="Arial"/>
      <w:color w:val="000000"/>
      <w:sz w:val="20"/>
      <w:szCs w:val="20"/>
    </w:rPr>
  </w:style>
  <w:style w:type="character" w:customStyle="1" w:styleId="TemplateTextChar">
    <w:name w:val="TemplateText Char"/>
    <w:basedOn w:val="SectionBreakChar0"/>
    <w:link w:val="TemplateText"/>
    <w:rsid w:val="008F5576"/>
    <w:rPr>
      <w:rFonts w:ascii="Arial" w:hAnsi="Arial" w:cs="Arial"/>
      <w:color w:val="000000"/>
      <w:sz w:val="20"/>
      <w:szCs w:val="20"/>
    </w:rPr>
  </w:style>
  <w:style w:type="character" w:styleId="PlaceholderText">
    <w:name w:val="Placeholder Text"/>
    <w:basedOn w:val="DefaultParagraphFont"/>
    <w:uiPriority w:val="99"/>
    <w:semiHidden/>
    <w:rsid w:val="008F5576"/>
    <w:rPr>
      <w:color w:val="808080"/>
    </w:rPr>
  </w:style>
  <w:style w:type="paragraph" w:customStyle="1" w:styleId="Template-Normal">
    <w:name w:val="Template - Normal"/>
    <w:basedOn w:val="Normal"/>
    <w:rsid w:val="008F5576"/>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8F5576"/>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8F5576"/>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5576"/>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8F5576"/>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8F5576"/>
    <w:rPr>
      <w:rFonts w:ascii="Arial" w:eastAsia="Calibri" w:hAnsi="Arial"/>
      <w:color w:val="0000FF"/>
      <w:sz w:val="24"/>
      <w:u w:val="single"/>
    </w:rPr>
  </w:style>
  <w:style w:type="table" w:customStyle="1" w:styleId="TableGrid3">
    <w:name w:val="Table Grid3"/>
    <w:basedOn w:val="TableNormal"/>
    <w:next w:val="TableGrid"/>
    <w:uiPriority w:val="39"/>
    <w:rsid w:val="008F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F5576"/>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F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8F5576"/>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8F557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F5576"/>
    <w:rPr>
      <w:rFonts w:ascii="Calibri" w:eastAsia="Calibri" w:hAnsi="Calibri" w:cs="Calibri"/>
    </w:rPr>
  </w:style>
  <w:style w:type="paragraph" w:customStyle="1" w:styleId="TableParagraph">
    <w:name w:val="Table Paragraph"/>
    <w:basedOn w:val="Normal"/>
    <w:uiPriority w:val="1"/>
    <w:qFormat/>
    <w:rsid w:val="008F5576"/>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8F557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8F557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8F55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8F55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8F557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8F557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8F5576"/>
    <w:rPr>
      <w:i/>
      <w:iCs/>
    </w:rPr>
  </w:style>
  <w:style w:type="character" w:customStyle="1" w:styleId="UnresolvedMention1">
    <w:name w:val="Unresolved Mention1"/>
    <w:basedOn w:val="DefaultParagraphFont"/>
    <w:uiPriority w:val="99"/>
    <w:semiHidden/>
    <w:unhideWhenUsed/>
    <w:rsid w:val="008F5576"/>
    <w:rPr>
      <w:color w:val="605E5C"/>
      <w:shd w:val="clear" w:color="auto" w:fill="E1DFDD"/>
    </w:rPr>
  </w:style>
  <w:style w:type="table" w:styleId="PlainTable1">
    <w:name w:val="Plain Table 1"/>
    <w:basedOn w:val="TableNormal"/>
    <w:uiPriority w:val="41"/>
    <w:rsid w:val="00955C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6B4561"/>
  </w:style>
  <w:style w:type="character" w:customStyle="1" w:styleId="eop">
    <w:name w:val="eop"/>
    <w:basedOn w:val="DefaultParagraphFont"/>
    <w:rsid w:val="006B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5622">
      <w:bodyDiv w:val="1"/>
      <w:marLeft w:val="0"/>
      <w:marRight w:val="0"/>
      <w:marTop w:val="0"/>
      <w:marBottom w:val="0"/>
      <w:divBdr>
        <w:top w:val="none" w:sz="0" w:space="0" w:color="auto"/>
        <w:left w:val="none" w:sz="0" w:space="0" w:color="auto"/>
        <w:bottom w:val="none" w:sz="0" w:space="0" w:color="auto"/>
        <w:right w:val="none" w:sz="0" w:space="0" w:color="auto"/>
      </w:divBdr>
    </w:div>
    <w:div w:id="12049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21/documents/sep21item03.docx" TargetMode="External"/><Relationship Id="rId18" Type="http://schemas.openxmlformats.org/officeDocument/2006/relationships/hyperlink" Target="https://www.cde.ca.gov/be/ag/ag/yr16/documents/nov16item04.doc" TargetMode="External"/><Relationship Id="rId26" Type="http://schemas.openxmlformats.org/officeDocument/2006/relationships/header" Target="header5.xml"/><Relationship Id="rId39" Type="http://schemas.openxmlformats.org/officeDocument/2006/relationships/hyperlink" Target="mailto:lcff@cde.ca.gov" TargetMode="Externa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hyperlink" Target="https://leginfo.legislature.ca.gov/faces/codes_displaySection.xhtml?lawCode=EDC&amp;sectionNum=52068."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yperlink" Target="https://leginfo.legislature.ca.gov/faces/codes_displaySection.xhtml?lawCode=EDC&amp;sectionNum=52066." TargetMode="External"/><Relationship Id="rId63" Type="http://schemas.openxmlformats.org/officeDocument/2006/relationships/header" Target="header13.xml"/><Relationship Id="rId6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s://www.cde.ca.gov/be/ag/ag/yr19/documents/sep19item02.docx" TargetMode="External"/><Relationship Id="rId29" Type="http://schemas.openxmlformats.org/officeDocument/2006/relationships/hyperlink" Target="https://www.cde.ca.gov/re/lc/" TargetMode="External"/><Relationship Id="rId11" Type="http://schemas.openxmlformats.org/officeDocument/2006/relationships/hyperlink" Target="https://www.cde.ca.gov/be/ag/ag/yr21/documents/nov21item05.docx" TargetMode="Externa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footer" Target="footer6.xml"/><Relationship Id="rId40" Type="http://schemas.openxmlformats.org/officeDocument/2006/relationships/hyperlink" Target="https://www.cde.ca.gov/re/lc/" TargetMode="External"/><Relationship Id="rId45" Type="http://schemas.openxmlformats.org/officeDocument/2006/relationships/header" Target="header9.xml"/><Relationship Id="rId53" Type="http://schemas.openxmlformats.org/officeDocument/2006/relationships/hyperlink" Target="mailto:lcff@cde.ca.gov" TargetMode="External"/><Relationship Id="rId58" Type="http://schemas.openxmlformats.org/officeDocument/2006/relationships/hyperlink" Target="https://leginfo.legislature.ca.gov/faces/codes_displaySection.xhtml?lawCode=EDC&amp;sectionNum=52062." TargetMode="External"/><Relationship Id="rId66" Type="http://schemas.openxmlformats.org/officeDocument/2006/relationships/footer" Target="foot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pn/im/documents/oct19memoiad01.docx" TargetMode="External"/><Relationship Id="rId23" Type="http://schemas.openxmlformats.org/officeDocument/2006/relationships/header" Target="header3.xml"/><Relationship Id="rId28" Type="http://schemas.openxmlformats.org/officeDocument/2006/relationships/hyperlink" Target="mailto:lcff@cde.ca.gov" TargetMode="External"/><Relationship Id="rId36" Type="http://schemas.openxmlformats.org/officeDocument/2006/relationships/header" Target="header8.xml"/><Relationship Id="rId49" Type="http://schemas.openxmlformats.org/officeDocument/2006/relationships/footer" Target="footer9.xml"/><Relationship Id="rId57" Type="http://schemas.openxmlformats.org/officeDocument/2006/relationships/hyperlink" Target="https://www.cde.ca.gov/re/lc/" TargetMode="External"/><Relationship Id="rId61" Type="http://schemas.openxmlformats.org/officeDocument/2006/relationships/hyperlink" Target="https://www.cde.ca.gov/re/lc/documents/lcffprioritiessummary.docx" TargetMode="External"/><Relationship Id="rId10" Type="http://schemas.openxmlformats.org/officeDocument/2006/relationships/hyperlink" Target="https://www.cde.ca.gov/be/ag/ag/yr23/documents/sep23item02.docx" TargetMode="External"/><Relationship Id="rId19" Type="http://schemas.openxmlformats.org/officeDocument/2006/relationships/hyperlink" Target="https://www.cde.ca.gov/be/ag/ag/yr16/documents/jul16item03.doc" TargetMode="External"/><Relationship Id="rId31" Type="http://schemas.openxmlformats.org/officeDocument/2006/relationships/hyperlink" Target="https://www.cde.ca.gov/fg/aa/lc/" TargetMode="External"/><Relationship Id="rId44" Type="http://schemas.openxmlformats.org/officeDocument/2006/relationships/hyperlink" Target="https://www.cde.ca.gov/re/lc/documents/lcffprioritiessummary.docx" TargetMode="External"/><Relationship Id="rId52" Type="http://schemas.openxmlformats.org/officeDocument/2006/relationships/footer" Target="footer11.xml"/><Relationship Id="rId60" Type="http://schemas.openxmlformats.org/officeDocument/2006/relationships/hyperlink" Target="https://leginfo.legislature.ca.gov/faces/codes_displaySection.xhtml?sectionNum=47606.5.&amp;lawCode=EDC" TargetMode="External"/><Relationship Id="rId65" Type="http://schemas.openxmlformats.org/officeDocument/2006/relationships/header" Target="header15.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0/documents/jan20item02.docx"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https://www.cde.ca.gov/fg/aa/lc/" TargetMode="External"/><Relationship Id="rId35" Type="http://schemas.openxmlformats.org/officeDocument/2006/relationships/footer" Target="footer5.xml"/><Relationship Id="rId43" Type="http://schemas.openxmlformats.org/officeDocument/2006/relationships/hyperlink" Target="https://leginfo.legislature.ca.gov/faces/codes_displaySection.xhtml?sectionNum=47606.5.&amp;lawCode=EDC" TargetMode="External"/><Relationship Id="rId48" Type="http://schemas.openxmlformats.org/officeDocument/2006/relationships/footer" Target="footer8.xml"/><Relationship Id="rId56" Type="http://schemas.openxmlformats.org/officeDocument/2006/relationships/hyperlink" Target="https://leginfo.legislature.ca.gov/faces/codes_displaySection.xhtml?sectionNum=47606.5.&amp;lawCode=EDC" TargetMode="External"/><Relationship Id="rId64" Type="http://schemas.openxmlformats.org/officeDocument/2006/relationships/header" Target="header14.xml"/><Relationship Id="rId69"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e.ca.gov/be/pn/im/documents/oct21memoamard02.docx" TargetMode="External"/><Relationship Id="rId17" Type="http://schemas.openxmlformats.org/officeDocument/2006/relationships/hyperlink" Target="https://www.cde.ca.gov/be/ag/ag/yr19/documents/jan19item03.docx"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oter" Target="footer7.xml"/><Relationship Id="rId46" Type="http://schemas.openxmlformats.org/officeDocument/2006/relationships/header" Target="header10.xml"/><Relationship Id="rId59" Type="http://schemas.openxmlformats.org/officeDocument/2006/relationships/hyperlink" Target="https://leginfo.legislature.ca.gov/faces/codes_displaySection.xhtml?lawCode=EDC&amp;sectionNum=52068." TargetMode="External"/><Relationship Id="rId67" Type="http://schemas.openxmlformats.org/officeDocument/2006/relationships/footer" Target="footer13.xml"/><Relationship Id="rId20" Type="http://schemas.openxmlformats.org/officeDocument/2006/relationships/hyperlink" Target="https://www.cde.ca.gov/be/ag/ag/yr16/documents/may16item03.doc" TargetMode="External"/><Relationship Id="rId41" Type="http://schemas.openxmlformats.org/officeDocument/2006/relationships/hyperlink" Target="https://leginfo.legislature.ca.gov/faces/codes_displaySection.xhtml?lawCode=EDC&amp;sectionNum=52062." TargetMode="External"/><Relationship Id="rId54" Type="http://schemas.openxmlformats.org/officeDocument/2006/relationships/hyperlink" Target="https://leginfo.legislature.ca.gov/faces/codes_displaySection.xhtml?lawCode=EDC&amp;sectionNum=52060." TargetMode="External"/><Relationship Id="rId62" Type="http://schemas.openxmlformats.org/officeDocument/2006/relationships/hyperlink" Target="https://leginfo.legislature.ca.gov/faces/codes_displaySection.xhtml?lawCode=EDC&amp;sectionNum=42238.024." TargetMode="External"/><Relationship Id="rId70" Type="http://schemas.openxmlformats.org/officeDocument/2006/relationships/hyperlink" Target="mailto:lcff@cde.c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EB95-7770-4949-B483-DCA486C6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178</Pages>
  <Words>47499</Words>
  <Characters>270745</Characters>
  <DocSecurity>0</DocSecurity>
  <Lines>2256</Lines>
  <Paragraphs>635</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317609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07 - Meeting Agendas (CA State Board of Education)</dc:title>
  <dc:subject>The Local Control and Accountability Plan Template, Adoption of the Revised Local Control and Accountability Plan Template, Consistent with California Education Code Section 52064.</dc:subject>
  <cp:keywords/>
  <dc:description/>
  <cp:lastPrinted>2017-10-30T17:36:00Z</cp:lastPrinted>
  <dcterms:created xsi:type="dcterms:W3CDTF">2023-10-23T23:09:00Z</dcterms:created>
  <dcterms:modified xsi:type="dcterms:W3CDTF">2023-10-27T22:10:00Z</dcterms:modified>
</cp:coreProperties>
</file>