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665C" w14:textId="77777777" w:rsidR="00A24D11" w:rsidRDefault="00A24D11" w:rsidP="00A24D11">
      <w:pPr>
        <w:jc w:val="center"/>
      </w:pPr>
      <w:r>
        <w:rPr>
          <w:noProof/>
        </w:rPr>
        <w:drawing>
          <wp:inline distT="0" distB="0" distL="0" distR="0" wp14:anchorId="5C2563F1" wp14:editId="2177F343">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79207D1C" w14:textId="77777777" w:rsidR="00A24D11" w:rsidRPr="00C51193" w:rsidRDefault="00A24D11" w:rsidP="00A24D11">
      <w:pPr>
        <w:pStyle w:val="Heading1"/>
        <w:jc w:val="center"/>
      </w:pPr>
      <w:r w:rsidRPr="00C51193">
        <w:t>SUPERVISOR OF RESIDENCE PROGRAMS, SCHOOL FOR THE DEAF</w:t>
      </w:r>
    </w:p>
    <w:p w14:paraId="6E6C8305" w14:textId="77777777" w:rsidR="00A24D11" w:rsidRPr="00B12979" w:rsidRDefault="00A24D11" w:rsidP="00A24D11">
      <w:pPr>
        <w:pStyle w:val="NoSpacing"/>
        <w:jc w:val="center"/>
        <w:rPr>
          <w:b/>
          <w:sz w:val="36"/>
        </w:rPr>
      </w:pPr>
      <w:r w:rsidRPr="00B12979">
        <w:rPr>
          <w:b/>
          <w:sz w:val="36"/>
        </w:rPr>
        <w:t>Exam Code:</w:t>
      </w:r>
      <w:r>
        <w:rPr>
          <w:b/>
          <w:sz w:val="36"/>
        </w:rPr>
        <w:t xml:space="preserve"> </w:t>
      </w:r>
      <w:r>
        <w:rPr>
          <w:b/>
          <w:sz w:val="36"/>
          <w:szCs w:val="36"/>
        </w:rPr>
        <w:t>8EDAA</w:t>
      </w:r>
    </w:p>
    <w:p w14:paraId="53EB4DBA" w14:textId="77777777" w:rsidR="00A24D11" w:rsidRPr="00B12979" w:rsidRDefault="00A24D11" w:rsidP="00A24D11">
      <w:pPr>
        <w:pStyle w:val="NoSpacing"/>
        <w:contextualSpacing/>
        <w:jc w:val="center"/>
        <w:rPr>
          <w:sz w:val="32"/>
        </w:rPr>
      </w:pPr>
      <w:r w:rsidRPr="00B12979">
        <w:rPr>
          <w:b/>
          <w:sz w:val="32"/>
        </w:rPr>
        <w:t>Department:</w:t>
      </w:r>
      <w:r w:rsidRPr="00B12979">
        <w:rPr>
          <w:sz w:val="32"/>
        </w:rPr>
        <w:t xml:space="preserve"> California Department of Education</w:t>
      </w:r>
    </w:p>
    <w:p w14:paraId="0511BC9A" w14:textId="77777777" w:rsidR="00A24D11" w:rsidRPr="00E36EBF" w:rsidRDefault="00A24D11" w:rsidP="00A24D11">
      <w:pPr>
        <w:pStyle w:val="NoSpacing"/>
        <w:contextualSpacing/>
        <w:jc w:val="center"/>
        <w:rPr>
          <w:sz w:val="32"/>
        </w:rPr>
      </w:pPr>
      <w:r w:rsidRPr="00B12979">
        <w:rPr>
          <w:b/>
          <w:sz w:val="32"/>
        </w:rPr>
        <w:t>Exam Type:</w:t>
      </w:r>
      <w:r w:rsidRPr="00B12979">
        <w:rPr>
          <w:sz w:val="32"/>
        </w:rPr>
        <w:t xml:space="preserve"> Departmental, Open</w:t>
      </w:r>
    </w:p>
    <w:p w14:paraId="147D263B" w14:textId="77777777" w:rsidR="00A24D11" w:rsidRPr="00E36EBF" w:rsidRDefault="00A24D11" w:rsidP="00A24D11">
      <w:pPr>
        <w:pStyle w:val="NoSpacing"/>
        <w:tabs>
          <w:tab w:val="center" w:pos="4680"/>
          <w:tab w:val="left" w:pos="7440"/>
        </w:tabs>
        <w:contextualSpacing/>
        <w:jc w:val="center"/>
        <w:rPr>
          <w:sz w:val="32"/>
        </w:rPr>
      </w:pPr>
      <w:r w:rsidRPr="00E36EBF">
        <w:rPr>
          <w:b/>
          <w:sz w:val="32"/>
        </w:rPr>
        <w:t>Final Filing Date:</w:t>
      </w:r>
      <w:r>
        <w:rPr>
          <w:b/>
          <w:sz w:val="32"/>
        </w:rPr>
        <w:t xml:space="preserve"> </w:t>
      </w:r>
      <w:r>
        <w:rPr>
          <w:sz w:val="32"/>
        </w:rPr>
        <w:t>Continuous</w:t>
      </w:r>
    </w:p>
    <w:p w14:paraId="20306773" w14:textId="7186DF9C" w:rsidR="00A24D11" w:rsidRPr="00C51193" w:rsidRDefault="00A24D11" w:rsidP="00A24D11">
      <w:pPr>
        <w:pStyle w:val="NoSpacing"/>
        <w:jc w:val="center"/>
        <w:rPr>
          <w:sz w:val="32"/>
          <w:szCs w:val="32"/>
        </w:rPr>
      </w:pPr>
      <w:r w:rsidRPr="00C51193">
        <w:rPr>
          <w:b/>
          <w:sz w:val="32"/>
          <w:szCs w:val="32"/>
        </w:rPr>
        <w:t>Bulletin Date:</w:t>
      </w:r>
      <w:r w:rsidRPr="00C51193">
        <w:rPr>
          <w:sz w:val="32"/>
          <w:szCs w:val="32"/>
        </w:rPr>
        <w:t xml:space="preserve"> 12/</w:t>
      </w:r>
      <w:r w:rsidR="007F0150">
        <w:rPr>
          <w:sz w:val="32"/>
          <w:szCs w:val="32"/>
        </w:rPr>
        <w:t>18</w:t>
      </w:r>
      <w:r w:rsidRPr="00C51193">
        <w:rPr>
          <w:sz w:val="32"/>
          <w:szCs w:val="32"/>
        </w:rPr>
        <w:t>/202</w:t>
      </w:r>
      <w:r w:rsidR="007F0150">
        <w:rPr>
          <w:sz w:val="32"/>
          <w:szCs w:val="32"/>
        </w:rPr>
        <w:t>3</w:t>
      </w:r>
    </w:p>
    <w:p w14:paraId="7BFD5B39" w14:textId="77777777" w:rsidR="00A24D11" w:rsidRDefault="00A24D11" w:rsidP="00A24D11">
      <w:pPr>
        <w:pStyle w:val="Heading2"/>
      </w:pPr>
      <w:r>
        <w:t>CLASSIFICATION DETAILS</w:t>
      </w:r>
    </w:p>
    <w:p w14:paraId="41A19F9B" w14:textId="200E157D" w:rsidR="00A24D11" w:rsidRDefault="00A24D11" w:rsidP="00A24D11">
      <w:r>
        <w:rPr>
          <w:b/>
        </w:rPr>
        <w:t>Supervisor of Residence Programs, School for the Deaf</w:t>
      </w:r>
      <w:r w:rsidRPr="00B12979">
        <w:rPr>
          <w:b/>
        </w:rPr>
        <w:t xml:space="preserve"> –</w:t>
      </w:r>
      <w:r>
        <w:rPr>
          <w:b/>
        </w:rPr>
        <w:t xml:space="preserve"> </w:t>
      </w:r>
      <w:r w:rsidR="00E24776">
        <w:t>$5,</w:t>
      </w:r>
      <w:r w:rsidR="00C174E5">
        <w:t>266</w:t>
      </w:r>
      <w:r w:rsidR="00E24776">
        <w:t xml:space="preserve"> to $6,</w:t>
      </w:r>
      <w:r w:rsidR="00C174E5">
        <w:t>592</w:t>
      </w:r>
      <w:r w:rsidR="00E24776">
        <w:t xml:space="preserve"> </w:t>
      </w:r>
      <w:r>
        <w:t>per month.</w:t>
      </w:r>
    </w:p>
    <w:p w14:paraId="7074C78F" w14:textId="77777777" w:rsidR="00A24D11" w:rsidRPr="00FE4DB3" w:rsidRDefault="00A24D11" w:rsidP="00A24D11">
      <w:r w:rsidRPr="00FE4DB3">
        <w:t>View the Supervisor of Residence Programs, School for the Deaf classification specification</w:t>
      </w:r>
      <w:r>
        <w:t xml:space="preserve"> at </w:t>
      </w:r>
      <w:hyperlink r:id="rId6" w:tooltip="Supervisor of Residence Programs, School for the Deaf classification specification." w:history="1">
        <w:r w:rsidRPr="00D168A7">
          <w:rPr>
            <w:rStyle w:val="Hyperlink"/>
          </w:rPr>
          <w:t>https://www.calhr.ca.gov/state-hr-professionals/pages/9663.aspx</w:t>
        </w:r>
      </w:hyperlink>
      <w:r>
        <w:t xml:space="preserve">. </w:t>
      </w:r>
    </w:p>
    <w:p w14:paraId="4B18B960" w14:textId="77777777" w:rsidR="00A24D11" w:rsidRDefault="00A24D11" w:rsidP="00A24D11">
      <w:pPr>
        <w:pStyle w:val="Heading2"/>
      </w:pPr>
      <w:r>
        <w:t>APPLICATION INSTRUCTIONS</w:t>
      </w:r>
    </w:p>
    <w:p w14:paraId="0E8C7E9B" w14:textId="77777777" w:rsidR="00A24D11" w:rsidRDefault="00A24D11" w:rsidP="00A24D11">
      <w:r>
        <w:t xml:space="preserve">Final Filing Date: Continuous </w:t>
      </w:r>
    </w:p>
    <w:p w14:paraId="3EE1B4E9" w14:textId="36FEE2F2" w:rsidR="00A24D11" w:rsidRDefault="00A24D11" w:rsidP="00A24D11">
      <w:pPr>
        <w:pStyle w:val="Heading3"/>
      </w:pPr>
      <w:r w:rsidRPr="009E6764">
        <w:t>Examination Cut-off Dates</w:t>
      </w:r>
      <w:r w:rsidR="007F0150">
        <w:t>: Monthly</w:t>
      </w:r>
    </w:p>
    <w:p w14:paraId="51CBD7E6" w14:textId="77777777" w:rsidR="007F0150" w:rsidRDefault="007F0150" w:rsidP="007F0150">
      <w:bookmarkStart w:id="0" w:name="_Hlk153527567"/>
      <w:bookmarkStart w:id="1" w:name="_Hlk153537259"/>
      <w:r w:rsidRPr="001D0322">
        <w:t>Applications are accepted on a continuous basis and will be processed monthly. Applications must be received in this office prior to the cut-off date (15th day of the month). Applications received after the cut-off date will be placed in the next examination administration</w:t>
      </w:r>
      <w:bookmarkEnd w:id="0"/>
      <w:r w:rsidRPr="001D0322">
        <w:t>.</w:t>
      </w:r>
    </w:p>
    <w:bookmarkEnd w:id="1"/>
    <w:p w14:paraId="3D600EC5" w14:textId="77777777" w:rsidR="007F0150" w:rsidRPr="007F0150" w:rsidRDefault="007F0150" w:rsidP="007F0150"/>
    <w:p w14:paraId="7B952930" w14:textId="77777777" w:rsidR="00A24D11" w:rsidRPr="0049709E" w:rsidRDefault="00A24D11" w:rsidP="00A24D11">
      <w:pPr>
        <w:pStyle w:val="Heading3"/>
      </w:pPr>
      <w:r>
        <w:lastRenderedPageBreak/>
        <w:t>Who Should Apply</w:t>
      </w:r>
    </w:p>
    <w:p w14:paraId="245A15BE" w14:textId="77777777" w:rsidR="00A24D11" w:rsidRDefault="00A24D11" w:rsidP="00A24D11">
      <w:r>
        <w:t xml:space="preserve">Applicants who meet the minimum qualifications as stated on this bulletin may apply for and take this examination. </w:t>
      </w:r>
    </w:p>
    <w:p w14:paraId="4B35BE03" w14:textId="00C32F49" w:rsidR="007F0150" w:rsidRPr="007F0150" w:rsidRDefault="007F0150" w:rsidP="00A24D11">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505950D2" w14:textId="77777777" w:rsidR="00A24D11" w:rsidRDefault="00A24D11" w:rsidP="00A24D11">
      <w:pPr>
        <w:pStyle w:val="Heading3"/>
      </w:pPr>
      <w:r>
        <w:t>How to Apply</w:t>
      </w:r>
    </w:p>
    <w:p w14:paraId="0D7E7444" w14:textId="77777777" w:rsidR="00A24D11" w:rsidRPr="008C0971" w:rsidRDefault="00A24D11" w:rsidP="00A24D11">
      <w:r w:rsidRPr="008C0971">
        <w:t xml:space="preserve">To apply for this examination, you must submit a complete examination </w:t>
      </w:r>
      <w:r>
        <w:t xml:space="preserve">application </w:t>
      </w:r>
      <w:r w:rsidRPr="008C0971">
        <w:t>package. The following documents comprise a complete examination package:</w:t>
      </w:r>
    </w:p>
    <w:p w14:paraId="473EFE5D" w14:textId="77777777" w:rsidR="00A24D11" w:rsidRPr="00F34E11" w:rsidRDefault="00A24D11" w:rsidP="00A24D11">
      <w:pPr>
        <w:pStyle w:val="ListParagraph"/>
        <w:numPr>
          <w:ilvl w:val="0"/>
          <w:numId w:val="13"/>
        </w:numPr>
        <w:spacing w:before="120" w:line="240" w:lineRule="auto"/>
        <w:rPr>
          <w:rStyle w:val="Hyperlink"/>
        </w:rPr>
      </w:pPr>
      <w:r w:rsidRPr="00FE4DB3">
        <w:t>State Application form (STD 678)</w:t>
      </w:r>
      <w:r>
        <w:t xml:space="preserve"> (</w:t>
      </w:r>
      <w:hyperlink r:id="rId7" w:tooltip="State Application form (STD 678) " w:history="1">
        <w:r w:rsidRPr="00D168A7">
          <w:rPr>
            <w:rStyle w:val="Hyperlink"/>
          </w:rPr>
          <w:t>https://jobs.ca.gov/pdf/STD678.pdf</w:t>
        </w:r>
      </w:hyperlink>
      <w:r>
        <w:t xml:space="preserve">) </w:t>
      </w:r>
    </w:p>
    <w:p w14:paraId="56B10F53" w14:textId="77777777" w:rsidR="00A24D11" w:rsidRPr="00F34E11" w:rsidRDefault="00A24D11" w:rsidP="00A24D11">
      <w:pPr>
        <w:pStyle w:val="ListParagraph"/>
        <w:numPr>
          <w:ilvl w:val="0"/>
          <w:numId w:val="13"/>
        </w:numPr>
        <w:spacing w:before="120" w:line="240" w:lineRule="auto"/>
      </w:pPr>
      <w:r w:rsidRPr="00FE4DB3">
        <w:rPr>
          <w:lang w:val="en"/>
        </w:rPr>
        <w:t>Qualifications Assessment Questionnaire</w:t>
      </w:r>
      <w:r>
        <w:rPr>
          <w:color w:val="000000"/>
          <w:lang w:val="en"/>
        </w:rPr>
        <w:t xml:space="preserve"> (PDF) (</w:t>
      </w:r>
      <w:hyperlink r:id="rId8" w:tooltip="Qualifications Assessment Questionnaire " w:history="1">
        <w:r w:rsidRPr="00D168A7">
          <w:rPr>
            <w:rStyle w:val="Hyperlink"/>
            <w:lang w:val="en"/>
          </w:rPr>
          <w:t>https://www.cde.ca.gov/re/di/jb/documents/srpcsdqaq.pdf</w:t>
        </w:r>
      </w:hyperlink>
      <w:r>
        <w:rPr>
          <w:color w:val="000000"/>
          <w:lang w:val="en"/>
        </w:rPr>
        <w:t xml:space="preserve">) </w:t>
      </w:r>
      <w:hyperlink r:id="rId9" w:history="1"/>
    </w:p>
    <w:p w14:paraId="61A5BF50" w14:textId="77777777" w:rsidR="00A24D11" w:rsidRDefault="00A24D11" w:rsidP="00A24D11">
      <w:pPr>
        <w:pStyle w:val="ListParagraph"/>
        <w:numPr>
          <w:ilvl w:val="0"/>
          <w:numId w:val="13"/>
        </w:numPr>
        <w:spacing w:before="120" w:line="240" w:lineRule="auto"/>
      </w:pPr>
      <w:r w:rsidRPr="00EA2C4E">
        <w:t>Evidence of completion of required education/credential/license/certificate (copies are acceptable)</w:t>
      </w:r>
      <w:r>
        <w:t xml:space="preserve"> </w:t>
      </w:r>
    </w:p>
    <w:p w14:paraId="2EA949F0" w14:textId="77777777" w:rsidR="00A24D11" w:rsidRDefault="00A24D11" w:rsidP="00A24D11">
      <w:r>
        <w:t>All State Application must include “to” and “from” dates (month/day/year), time base, job titles, and duties performed.  Applications received without this information will not be accepted.</w:t>
      </w:r>
    </w:p>
    <w:p w14:paraId="2F8648EA" w14:textId="2FE93017" w:rsidR="00A24D11" w:rsidRDefault="00A24D11" w:rsidP="00A24D11">
      <w:pPr>
        <w:rPr>
          <w:ins w:id="3" w:author="Ann Cooling" w:date="2022-01-03T11:55:00Z"/>
          <w:rFonts w:cs="Arial"/>
          <w:szCs w:val="24"/>
        </w:rPr>
        <w:sectPr w:rsidR="00A24D11" w:rsidSect="00A24D11">
          <w:type w:val="continuous"/>
          <w:pgSz w:w="12240" w:h="15840"/>
          <w:pgMar w:top="1440" w:right="1440" w:bottom="1440" w:left="1440" w:header="720" w:footer="720" w:gutter="0"/>
          <w:cols w:space="720"/>
          <w:docGrid w:linePitch="360"/>
        </w:sectPr>
      </w:pPr>
      <w:r>
        <w:t>Examination application package must be received by the cut-off date. Examination application package</w:t>
      </w:r>
      <w:r w:rsidR="007F0150">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r>
        <w:rPr>
          <w:rFonts w:cs="Arial"/>
          <w:szCs w:val="24"/>
        </w:rPr>
        <w:t xml:space="preserve"> </w:t>
      </w:r>
    </w:p>
    <w:p w14:paraId="4DA812D9" w14:textId="77777777" w:rsidR="00A24D11" w:rsidRPr="00FE4DB3" w:rsidRDefault="00A24D11" w:rsidP="007F0150">
      <w:pPr>
        <w:spacing w:before="0" w:after="0"/>
        <w:rPr>
          <w:b/>
        </w:rPr>
      </w:pPr>
      <w:r w:rsidRPr="00FE4DB3">
        <w:rPr>
          <w:b/>
        </w:rPr>
        <w:t>You may submit by mail to:</w:t>
      </w:r>
    </w:p>
    <w:p w14:paraId="43E7E081" w14:textId="77777777" w:rsidR="00A24D11" w:rsidRDefault="00A24D11" w:rsidP="007F0150">
      <w:pPr>
        <w:spacing w:before="0" w:after="0"/>
        <w:contextualSpacing/>
      </w:pPr>
      <w:r>
        <w:t>California Department of Education</w:t>
      </w:r>
    </w:p>
    <w:p w14:paraId="319C8E41" w14:textId="77777777" w:rsidR="00A24D11" w:rsidRDefault="00A24D11" w:rsidP="007F0150">
      <w:pPr>
        <w:spacing w:before="0" w:after="0"/>
        <w:contextualSpacing/>
      </w:pPr>
      <w:r>
        <w:t>1430 N Street, Suite 1802</w:t>
      </w:r>
    </w:p>
    <w:p w14:paraId="5E0A21D6" w14:textId="77777777" w:rsidR="00A24D11" w:rsidRPr="002B58D5" w:rsidRDefault="00A24D11" w:rsidP="007F0150">
      <w:pPr>
        <w:spacing w:before="0" w:after="0"/>
        <w:contextualSpacing/>
      </w:pPr>
      <w:r>
        <w:t>Sacramento, CA 95814</w:t>
      </w:r>
    </w:p>
    <w:p w14:paraId="45C100DC" w14:textId="77777777" w:rsidR="00A24D11" w:rsidRDefault="00A24D11" w:rsidP="007F0150">
      <w:pPr>
        <w:spacing w:before="0" w:after="0"/>
      </w:pPr>
      <w:r>
        <w:t>Attn: Examination and Recruitment Office</w:t>
      </w:r>
    </w:p>
    <w:p w14:paraId="7E929DD4" w14:textId="77777777" w:rsidR="007F0150" w:rsidRDefault="007F0150" w:rsidP="007F0150">
      <w:pPr>
        <w:spacing w:before="0" w:after="0"/>
      </w:pPr>
    </w:p>
    <w:p w14:paraId="184AC3E7" w14:textId="23A126E1" w:rsidR="00A24D11" w:rsidRPr="00FE4DB3" w:rsidRDefault="007F0150" w:rsidP="007F0150">
      <w:pPr>
        <w:spacing w:before="0" w:after="0"/>
        <w:rPr>
          <w:rFonts w:cs="Arial"/>
          <w:b/>
          <w:szCs w:val="24"/>
        </w:rPr>
      </w:pPr>
      <w:r>
        <w:rPr>
          <w:rFonts w:cs="Arial"/>
          <w:b/>
          <w:szCs w:val="24"/>
        </w:rPr>
        <w:t>In Person</w:t>
      </w:r>
      <w:r w:rsidR="00A24D11" w:rsidRPr="00FE4DB3">
        <w:rPr>
          <w:rFonts w:cs="Arial"/>
          <w:b/>
          <w:szCs w:val="24"/>
        </w:rPr>
        <w:t>:</w:t>
      </w:r>
    </w:p>
    <w:p w14:paraId="074A2F71" w14:textId="77777777" w:rsidR="00A24D11" w:rsidRDefault="00A24D11" w:rsidP="007F0150">
      <w:pPr>
        <w:spacing w:before="0" w:after="0"/>
        <w:contextualSpacing/>
      </w:pPr>
      <w:r>
        <w:t>California Department of Education</w:t>
      </w:r>
    </w:p>
    <w:p w14:paraId="440AB035" w14:textId="77777777" w:rsidR="00A24D11" w:rsidRDefault="00A24D11" w:rsidP="007F0150">
      <w:pPr>
        <w:spacing w:before="0" w:after="0"/>
        <w:contextualSpacing/>
      </w:pPr>
      <w:r>
        <w:t xml:space="preserve">1430 N Street, Main lobby (drop box) </w:t>
      </w:r>
    </w:p>
    <w:p w14:paraId="6916B6E5" w14:textId="77777777" w:rsidR="00A24D11" w:rsidRDefault="00A24D11" w:rsidP="007F0150">
      <w:pPr>
        <w:spacing w:before="0" w:after="0"/>
        <w:contextualSpacing/>
      </w:pPr>
      <w:r>
        <w:t>Sacramento, CA 95814</w:t>
      </w:r>
    </w:p>
    <w:p w14:paraId="277360A2" w14:textId="77777777" w:rsidR="00A24D11" w:rsidRDefault="00A24D11" w:rsidP="007F0150">
      <w:pPr>
        <w:spacing w:before="0" w:after="0"/>
        <w:contextualSpacing/>
      </w:pPr>
      <w:r>
        <w:t>Attn: Examination and Recruitment Office</w:t>
      </w:r>
    </w:p>
    <w:p w14:paraId="54EA67E1" w14:textId="77777777" w:rsidR="007F0150" w:rsidRDefault="007F0150" w:rsidP="00A24D11">
      <w:pPr>
        <w:rPr>
          <w:rFonts w:cs="Arial"/>
          <w:b/>
          <w:szCs w:val="24"/>
        </w:rPr>
        <w:sectPr w:rsidR="007F0150" w:rsidSect="007F0150">
          <w:type w:val="continuous"/>
          <w:pgSz w:w="12240" w:h="15840"/>
          <w:pgMar w:top="1440" w:right="1440" w:bottom="1440" w:left="1440" w:header="720" w:footer="720" w:gutter="0"/>
          <w:cols w:num="2" w:space="720"/>
          <w:docGrid w:linePitch="360"/>
        </w:sectPr>
      </w:pPr>
    </w:p>
    <w:p w14:paraId="104F00D8" w14:textId="77777777" w:rsidR="00A24D11" w:rsidRDefault="00A24D11" w:rsidP="007F0150">
      <w:pPr>
        <w:spacing w:before="0"/>
        <w:rPr>
          <w:rFonts w:cs="Arial"/>
          <w:szCs w:val="24"/>
        </w:rPr>
      </w:pPr>
      <w:r w:rsidRPr="007F0150">
        <w:rPr>
          <w:rFonts w:cs="Arial"/>
          <w:b/>
          <w:i/>
          <w:iCs/>
          <w:szCs w:val="24"/>
        </w:rPr>
        <w:t>DO NOT FORGET TO DATE STAMP</w:t>
      </w:r>
      <w:r>
        <w:rPr>
          <w:rFonts w:cs="Arial"/>
          <w:szCs w:val="24"/>
        </w:rPr>
        <w:t xml:space="preserve"> prior to placing it in the drop box.</w:t>
      </w:r>
    </w:p>
    <w:p w14:paraId="41E017B7" w14:textId="77777777" w:rsidR="00A24D11" w:rsidRPr="00FE4DB3" w:rsidRDefault="00A24D11" w:rsidP="00A24D11">
      <w:pPr>
        <w:rPr>
          <w:b/>
        </w:rPr>
      </w:pPr>
      <w:r w:rsidRPr="00FE4DB3">
        <w:rPr>
          <w:b/>
        </w:rPr>
        <w:t>Or by email to:</w:t>
      </w:r>
    </w:p>
    <w:p w14:paraId="5B5283C2" w14:textId="0AA5E9E9" w:rsidR="007F0150" w:rsidRDefault="00000000" w:rsidP="007F0150">
      <w:hyperlink r:id="rId10" w:history="1">
        <w:r w:rsidR="00A24D11" w:rsidRPr="00EE0BEC">
          <w:rPr>
            <w:rStyle w:val="Hyperlink"/>
          </w:rPr>
          <w:t>CDEEXAMS@cde.ca.gov</w:t>
        </w:r>
      </w:hyperlink>
      <w:r w:rsidR="00A24D11">
        <w:t xml:space="preserve"> - Some confidential information may be blocked by our information security office; therefore, it is the applicant’s responsibility to ensure that each document complies with email restrictions. </w:t>
      </w:r>
    </w:p>
    <w:p w14:paraId="3EF238B9" w14:textId="77777777" w:rsidR="007F0150" w:rsidRDefault="007F0150" w:rsidP="007F0150"/>
    <w:p w14:paraId="4DFCC4F0" w14:textId="1D8A3CFD" w:rsidR="00A24D11" w:rsidRDefault="00A24D11" w:rsidP="00A24D11">
      <w:pPr>
        <w:pStyle w:val="Heading3"/>
      </w:pPr>
      <w:r>
        <w:lastRenderedPageBreak/>
        <w:t>Special Testing Arrangements</w:t>
      </w:r>
    </w:p>
    <w:p w14:paraId="751C1AAE" w14:textId="77777777" w:rsidR="00A24D11" w:rsidRPr="007E7735" w:rsidRDefault="00A24D11" w:rsidP="00A24D11">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23869D7" w14:textId="77777777" w:rsidR="00A24D11" w:rsidRDefault="00A24D11" w:rsidP="00A24D11">
      <w:pPr>
        <w:pStyle w:val="Heading2"/>
      </w:pPr>
      <w:r>
        <w:t>MINIMUM QUALIFICATIONS</w:t>
      </w:r>
    </w:p>
    <w:p w14:paraId="594134D8" w14:textId="77777777" w:rsidR="00A24D11" w:rsidRPr="000A6113" w:rsidRDefault="00A24D11" w:rsidP="00A24D11">
      <w:pPr>
        <w:rPr>
          <w:rFonts w:cs="Arial"/>
          <w:b/>
          <w:szCs w:val="24"/>
        </w:rPr>
      </w:pPr>
      <w:r w:rsidRPr="000A6113">
        <w:rPr>
          <w:rFonts w:cs="Arial"/>
          <w:b/>
          <w:szCs w:val="24"/>
        </w:rPr>
        <w:t>Supervisor of Residence Programs, School for the Deaf</w:t>
      </w:r>
    </w:p>
    <w:p w14:paraId="35953735" w14:textId="77777777" w:rsidR="00A24D11" w:rsidRPr="000A6113" w:rsidRDefault="00A24D11" w:rsidP="00A24D11">
      <w:pPr>
        <w:rPr>
          <w:rFonts w:cs="Arial"/>
          <w:b/>
          <w:szCs w:val="24"/>
        </w:rPr>
      </w:pPr>
      <w:r w:rsidRPr="000A6113">
        <w:rPr>
          <w:rFonts w:cs="Arial"/>
          <w:b/>
          <w:szCs w:val="24"/>
        </w:rPr>
        <w:t>Sign Language Requirements:</w:t>
      </w:r>
    </w:p>
    <w:p w14:paraId="3873C5F2" w14:textId="77777777" w:rsidR="00A24D11" w:rsidRPr="000A6113" w:rsidRDefault="00A24D11" w:rsidP="00A24D11">
      <w:pPr>
        <w:rPr>
          <w:rFonts w:cs="Arial"/>
          <w:szCs w:val="24"/>
        </w:rPr>
      </w:pPr>
      <w:r>
        <w:rPr>
          <w:rFonts w:cs="Arial"/>
          <w:szCs w:val="24"/>
        </w:rPr>
        <w:t>Proficiency in the use of American Sign Language.</w:t>
      </w:r>
    </w:p>
    <w:p w14:paraId="4C7D98A6" w14:textId="77777777" w:rsidR="00A24D11" w:rsidRDefault="00A24D11" w:rsidP="00A24D11">
      <w:pPr>
        <w:pStyle w:val="Heading3"/>
      </w:pPr>
      <w:r>
        <w:t>Education</w:t>
      </w:r>
      <w:r w:rsidRPr="002F3A03">
        <w:t xml:space="preserve"> Requirements</w:t>
      </w:r>
    </w:p>
    <w:p w14:paraId="0955F9F1" w14:textId="77777777" w:rsidR="00A24D11" w:rsidRDefault="00A24D11" w:rsidP="00A24D11">
      <w:pPr>
        <w:autoSpaceDE w:val="0"/>
        <w:autoSpaceDN w:val="0"/>
        <w:adjustRightInd w:val="0"/>
        <w:spacing w:line="240" w:lineRule="auto"/>
        <w:rPr>
          <w:rFonts w:cs="Arial"/>
          <w:szCs w:val="24"/>
        </w:rPr>
      </w:pPr>
      <w:r>
        <w:rPr>
          <w:rFonts w:cs="Arial"/>
          <w:szCs w:val="24"/>
        </w:rPr>
        <w:t>Completion of 18 semester units or equivalent of college level course work in the following areas: (Note:  A minimum of three semester units or equivalent must be completed in at least three different areas. Course content rather than title will determine acceptability as it relates to the minimum requirements).</w:t>
      </w:r>
    </w:p>
    <w:p w14:paraId="426239AA"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Child growth and development.</w:t>
      </w:r>
    </w:p>
    <w:p w14:paraId="4D4B018E"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Recreational planning and/or physical education methodology for children.</w:t>
      </w:r>
    </w:p>
    <w:p w14:paraId="51877369"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Education techniques.</w:t>
      </w:r>
    </w:p>
    <w:p w14:paraId="54636048"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English composition or report writing.</w:t>
      </w:r>
    </w:p>
    <w:p w14:paraId="03717B88" w14:textId="77777777" w:rsidR="00A24D11" w:rsidRPr="00743D54" w:rsidRDefault="00A24D11" w:rsidP="00A24D11">
      <w:pPr>
        <w:pStyle w:val="ListParagraph"/>
        <w:numPr>
          <w:ilvl w:val="0"/>
          <w:numId w:val="32"/>
        </w:numPr>
        <w:tabs>
          <w:tab w:val="left" w:pos="780"/>
        </w:tabs>
        <w:autoSpaceDE w:val="0"/>
        <w:autoSpaceDN w:val="0"/>
        <w:adjustRightInd w:val="0"/>
        <w:spacing w:before="0" w:after="0" w:line="240" w:lineRule="auto"/>
      </w:pPr>
      <w:r w:rsidRPr="00743D54">
        <w:t>Health science and hygiene.</w:t>
      </w:r>
    </w:p>
    <w:p w14:paraId="339CCDEC" w14:textId="77777777" w:rsidR="00A24D11" w:rsidRPr="00743D54" w:rsidRDefault="00A24D11" w:rsidP="00A24D11">
      <w:pPr>
        <w:pStyle w:val="ListParagraph"/>
        <w:numPr>
          <w:ilvl w:val="0"/>
          <w:numId w:val="32"/>
        </w:numPr>
        <w:tabs>
          <w:tab w:val="left" w:pos="780"/>
        </w:tabs>
        <w:autoSpaceDE w:val="0"/>
        <w:autoSpaceDN w:val="0"/>
        <w:adjustRightInd w:val="0"/>
        <w:spacing w:before="0" w:line="240" w:lineRule="auto"/>
      </w:pPr>
      <w:r w:rsidRPr="00743D54">
        <w:t>Psychology, sociology, behavioral sciences, handicapping conditions, family life, social work, or rehabilitation.</w:t>
      </w:r>
    </w:p>
    <w:p w14:paraId="2194B572" w14:textId="77777777" w:rsidR="00A24D11" w:rsidRPr="00805246" w:rsidRDefault="00A24D11" w:rsidP="00A24D11">
      <w:pPr>
        <w:autoSpaceDE w:val="0"/>
        <w:autoSpaceDN w:val="0"/>
        <w:adjustRightInd w:val="0"/>
        <w:spacing w:after="200"/>
        <w:rPr>
          <w:rFonts w:cs="Arial"/>
          <w:sz w:val="22"/>
          <w:lang w:val="en"/>
        </w:rPr>
      </w:pPr>
      <w:r w:rsidRPr="00805246">
        <w:rPr>
          <w:rFonts w:cs="Arial"/>
          <w:color w:val="000000"/>
          <w:shd w:val="clear" w:color="auto" w:fill="FFFFFF"/>
        </w:rPr>
        <w:t>(Equivalent to completion of a two-year college associate degree in any major or a Certificate of Achievement requiring 18 or more semester units in child development, early childhood studies, American sign language, deaf studies, consumer and family services, sociology, or psychology may be substituted for the education requirement. Applicants who are enrolled in college and are within one semester of completing the required education may be admitted to the examination but must submit evidence of completion before they can be considered eligible for appointment.)</w:t>
      </w:r>
    </w:p>
    <w:p w14:paraId="6101A0AB" w14:textId="77777777" w:rsidR="00A24D11" w:rsidRDefault="00A24D11" w:rsidP="00A24D11">
      <w:pPr>
        <w:jc w:val="center"/>
        <w:rPr>
          <w:b/>
        </w:rPr>
      </w:pPr>
      <w:r w:rsidRPr="00A31AFF">
        <w:rPr>
          <w:b/>
        </w:rPr>
        <w:t>AND</w:t>
      </w:r>
    </w:p>
    <w:p w14:paraId="167D9A30" w14:textId="77777777" w:rsidR="00A24D11" w:rsidRDefault="00A24D11" w:rsidP="00A24D11">
      <w:pPr>
        <w:pStyle w:val="Heading3"/>
      </w:pPr>
      <w:r>
        <w:t>Experience Requirements</w:t>
      </w:r>
    </w:p>
    <w:p w14:paraId="6B90E3A6" w14:textId="77777777" w:rsidR="00A24D11" w:rsidRPr="00C62EE7" w:rsidRDefault="00A24D11" w:rsidP="00A24D11">
      <w:r>
        <w:rPr>
          <w:rFonts w:cs="Arial"/>
          <w:szCs w:val="24"/>
        </w:rPr>
        <w:t>Experience in the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307A4AB2" w14:textId="77777777" w:rsidR="00A24D11" w:rsidRPr="000A475A" w:rsidRDefault="00A24D11" w:rsidP="00A24D11">
      <w:pPr>
        <w:pStyle w:val="Heading4"/>
        <w:rPr>
          <w:rFonts w:cs="Arial"/>
          <w:b w:val="0"/>
          <w:i/>
        </w:rPr>
      </w:pPr>
      <w:r w:rsidRPr="000A475A">
        <w:rPr>
          <w:rFonts w:cs="Arial"/>
        </w:rPr>
        <w:lastRenderedPageBreak/>
        <w:t>Either I</w:t>
      </w:r>
    </w:p>
    <w:p w14:paraId="5E905E03" w14:textId="77777777" w:rsidR="00A24D11" w:rsidRPr="00F901C1" w:rsidRDefault="00A24D11" w:rsidP="00A24D11">
      <w:pPr>
        <w:tabs>
          <w:tab w:val="left" w:pos="10710"/>
        </w:tabs>
        <w:autoSpaceDE w:val="0"/>
        <w:autoSpaceDN w:val="0"/>
        <w:adjustRightInd w:val="0"/>
        <w:spacing w:line="240" w:lineRule="auto"/>
        <w:ind w:right="86"/>
        <w:rPr>
          <w:rFonts w:cs="Arial"/>
          <w:szCs w:val="24"/>
        </w:rPr>
      </w:pPr>
      <w:r w:rsidRPr="00F901C1">
        <w:rPr>
          <w:rFonts w:cs="Arial"/>
          <w:color w:val="000000"/>
          <w:shd w:val="clear" w:color="auto" w:fill="FFFFFF"/>
        </w:rPr>
        <w:t>One year of experience in the California state service performing student-counseling duties in a class at a level of responsibility equivalent to a Supervising Counselor, School for the Deaf</w:t>
      </w:r>
      <w:r w:rsidRPr="00F901C1">
        <w:rPr>
          <w:rFonts w:cs="Arial"/>
          <w:szCs w:val="24"/>
        </w:rPr>
        <w:t>.</w:t>
      </w:r>
    </w:p>
    <w:p w14:paraId="637380A4" w14:textId="77777777" w:rsidR="00A24D11" w:rsidRPr="000A475A" w:rsidRDefault="00A24D11" w:rsidP="00A24D11">
      <w:pPr>
        <w:pStyle w:val="Heading4"/>
        <w:rPr>
          <w:rFonts w:cs="Arial"/>
          <w:b w:val="0"/>
          <w:i/>
        </w:rPr>
      </w:pPr>
      <w:r w:rsidRPr="000A475A">
        <w:rPr>
          <w:rFonts w:cs="Arial"/>
        </w:rPr>
        <w:t>Or II</w:t>
      </w:r>
    </w:p>
    <w:p w14:paraId="611AEE77" w14:textId="77777777" w:rsidR="00A24D11" w:rsidRDefault="00A24D11" w:rsidP="00A24D11">
      <w:pPr>
        <w:autoSpaceDE w:val="0"/>
        <w:autoSpaceDN w:val="0"/>
        <w:adjustRightInd w:val="0"/>
        <w:spacing w:line="240" w:lineRule="auto"/>
        <w:rPr>
          <w:rFonts w:cs="Arial"/>
          <w:szCs w:val="24"/>
        </w:rPr>
      </w:pPr>
      <w:r>
        <w:rPr>
          <w:rFonts w:cs="Arial"/>
          <w:szCs w:val="24"/>
        </w:rPr>
        <w:t>Four years of experience in educating, nursing, counseling, or providing recreational activities or residential care for groups of children, which must have included at least two years working as a supervisor over the staff.</w:t>
      </w:r>
    </w:p>
    <w:p w14:paraId="613B31BB" w14:textId="77777777" w:rsidR="00A24D11" w:rsidRDefault="00A24D11" w:rsidP="00A24D11">
      <w:pPr>
        <w:pStyle w:val="Heading2"/>
      </w:pPr>
      <w:r>
        <w:t>POSITION DESCRIPTION</w:t>
      </w:r>
    </w:p>
    <w:p w14:paraId="36EFBF5B" w14:textId="77777777" w:rsidR="00A24D11" w:rsidRDefault="00A24D11" w:rsidP="00A24D11">
      <w:pPr>
        <w:rPr>
          <w:b/>
        </w:rPr>
      </w:pPr>
      <w:r>
        <w:rPr>
          <w:b/>
        </w:rPr>
        <w:t>Supervisor of Residence Programs, School for the Deaf</w:t>
      </w:r>
    </w:p>
    <w:p w14:paraId="268CD988" w14:textId="77777777" w:rsidR="00A24D11" w:rsidRPr="000A475A" w:rsidRDefault="00A24D11" w:rsidP="00A24D11">
      <w:pPr>
        <w:rPr>
          <w:highlight w:val="yellow"/>
        </w:rPr>
      </w:pPr>
      <w:r w:rsidRPr="00E619B1">
        <w:rPr>
          <w:rFonts w:cs="Arial"/>
          <w:szCs w:val="24"/>
        </w:rPr>
        <w:t>This is the second supervisory level in the series. Under general direction, incumbents in this class are responsible for planning and directing a complete student residential program, including academic support, counseling services, recreational activities, social support, disciplinary action, and transportation services for a group of students in a dormitory setting. Work is generally accomplished through subordinate supervisors. Typical tasks include developing and directing a residential program focusing on the development of students' social, recreational, and life skills and is in concert with the school's mission and the identified needs of individual students; coordinating the residential program with the corresponding academic program and other professional services provided by the school; participating in the development of individual student development plans with academic and other school professional staff; resolving major student behavioral problems through contact with parents, community resources, and other school staff; and preparing written reports and evaluations.</w:t>
      </w:r>
    </w:p>
    <w:p w14:paraId="0481F739" w14:textId="77777777" w:rsidR="00A24D11" w:rsidRDefault="00A24D11" w:rsidP="00A24D11">
      <w:pPr>
        <w:pStyle w:val="Heading2"/>
      </w:pPr>
      <w:r>
        <w:t>EXAMINATION SCOPE</w:t>
      </w:r>
    </w:p>
    <w:p w14:paraId="08F5FDC2" w14:textId="77777777" w:rsidR="00A24D11" w:rsidRDefault="00A24D11" w:rsidP="00A24D11">
      <w:r>
        <w:t>This examination consists of the following components:</w:t>
      </w:r>
    </w:p>
    <w:p w14:paraId="6014A9DB" w14:textId="77777777" w:rsidR="00A24D11" w:rsidRDefault="00A24D11" w:rsidP="00A24D11">
      <w:r>
        <w:rPr>
          <w:b/>
        </w:rPr>
        <w:t>Training and Experience Evaluation –</w:t>
      </w:r>
      <w:r>
        <w:t xml:space="preserve"> Weighted 100% of the final score.</w:t>
      </w:r>
    </w:p>
    <w:p w14:paraId="13C5211C" w14:textId="77777777" w:rsidR="00A24D11" w:rsidRDefault="00A24D11" w:rsidP="00A24D11">
      <w:r>
        <w:t xml:space="preserve">The examination will consist solely of a </w:t>
      </w:r>
      <w:r w:rsidRPr="004760F8">
        <w:t>Training and Experience Evaluation.</w:t>
      </w:r>
      <w:r>
        <w:rPr>
          <w:b/>
        </w:rPr>
        <w:t xml:space="preserve"> </w:t>
      </w:r>
      <w:r>
        <w:t>To obtain a position on the eligible list, a minimum score of 70% must be received. Applicants will receive their score upon completion of the Training and Experience Evaluation process.</w:t>
      </w:r>
    </w:p>
    <w:p w14:paraId="0C93EDE4" w14:textId="77777777" w:rsidR="00A24D11" w:rsidRDefault="00A24D11" w:rsidP="00A24D11">
      <w:r>
        <w:t>In addition to evaluating applicants’ relative knowledge, skills, and ability, as demonstrated by quality and breadth of education and/or experience, emphasis in each exam component will be measuring competitively, relative job demands, each applicant’s:</w:t>
      </w:r>
    </w:p>
    <w:p w14:paraId="2219F894" w14:textId="77777777" w:rsidR="00A24D11" w:rsidRDefault="00A24D11" w:rsidP="00A24D11">
      <w:pPr>
        <w:pStyle w:val="Heading3"/>
      </w:pPr>
      <w:r w:rsidRPr="00A31AFF">
        <w:lastRenderedPageBreak/>
        <w:t xml:space="preserve">Knowledge </w:t>
      </w:r>
      <w:r>
        <w:t>Of</w:t>
      </w:r>
    </w:p>
    <w:p w14:paraId="59621ACF" w14:textId="77777777" w:rsidR="00A24D11" w:rsidRDefault="00A24D11" w:rsidP="00A24D11">
      <w:pPr>
        <w:pStyle w:val="ListParagraph"/>
        <w:numPr>
          <w:ilvl w:val="0"/>
          <w:numId w:val="25"/>
        </w:numPr>
        <w:spacing w:before="0" w:after="160" w:line="259" w:lineRule="auto"/>
      </w:pPr>
      <w:r>
        <w:t>Appropriate methods and behaviors in a school setting for disabled students.</w:t>
      </w:r>
    </w:p>
    <w:p w14:paraId="23AB5742" w14:textId="77777777" w:rsidR="00A24D11" w:rsidRDefault="00A24D11" w:rsidP="00A24D11">
      <w:pPr>
        <w:pStyle w:val="ListParagraph"/>
        <w:numPr>
          <w:ilvl w:val="0"/>
          <w:numId w:val="25"/>
        </w:numPr>
        <w:spacing w:before="0" w:after="160" w:line="259" w:lineRule="auto"/>
      </w:pPr>
      <w:r>
        <w:t>Good personal hygiene practices.</w:t>
      </w:r>
    </w:p>
    <w:p w14:paraId="7F3F5391" w14:textId="77777777" w:rsidR="00A24D11" w:rsidRDefault="00A24D11" w:rsidP="00A24D11">
      <w:pPr>
        <w:pStyle w:val="ListParagraph"/>
        <w:numPr>
          <w:ilvl w:val="0"/>
          <w:numId w:val="25"/>
        </w:numPr>
        <w:spacing w:before="0" w:after="160" w:line="259" w:lineRule="auto"/>
      </w:pPr>
      <w:r w:rsidRPr="00C95BBF">
        <w:t>Daily living skills</w:t>
      </w:r>
      <w:r>
        <w:t>.</w:t>
      </w:r>
    </w:p>
    <w:p w14:paraId="3B75E4A7" w14:textId="77777777" w:rsidR="00A24D11" w:rsidRDefault="00A24D11" w:rsidP="00A24D11">
      <w:pPr>
        <w:pStyle w:val="ListParagraph"/>
        <w:numPr>
          <w:ilvl w:val="0"/>
          <w:numId w:val="25"/>
        </w:numPr>
        <w:spacing w:before="0" w:after="160" w:line="259" w:lineRule="auto"/>
      </w:pPr>
      <w:r w:rsidRPr="00C95BBF">
        <w:t>Safety precautions and procedures</w:t>
      </w:r>
      <w:r>
        <w:t>.</w:t>
      </w:r>
    </w:p>
    <w:p w14:paraId="34D1A1A0" w14:textId="77777777" w:rsidR="00A24D11" w:rsidRDefault="00A24D11" w:rsidP="00A24D11">
      <w:pPr>
        <w:pStyle w:val="ListParagraph"/>
        <w:numPr>
          <w:ilvl w:val="0"/>
          <w:numId w:val="25"/>
        </w:numPr>
        <w:spacing w:before="0" w:after="160" w:line="259" w:lineRule="auto"/>
      </w:pPr>
      <w:r w:rsidRPr="00C95BBF">
        <w:t>Basic behavior management techniques with children</w:t>
      </w:r>
      <w:r>
        <w:t>.</w:t>
      </w:r>
    </w:p>
    <w:p w14:paraId="6932517D" w14:textId="77777777" w:rsidR="00A24D11" w:rsidRDefault="00A24D11" w:rsidP="00A24D11">
      <w:pPr>
        <w:pStyle w:val="ListParagraph"/>
        <w:numPr>
          <w:ilvl w:val="0"/>
          <w:numId w:val="25"/>
        </w:numPr>
        <w:spacing w:before="0" w:after="160" w:line="259" w:lineRule="auto"/>
      </w:pPr>
      <w:r w:rsidRPr="00C95BBF">
        <w:t>The problems involved in the care of disabled children in a residential setting</w:t>
      </w:r>
      <w:r>
        <w:t>.</w:t>
      </w:r>
    </w:p>
    <w:p w14:paraId="4A6D047F" w14:textId="77777777" w:rsidR="00A24D11" w:rsidRDefault="00A24D11" w:rsidP="00A24D11">
      <w:pPr>
        <w:pStyle w:val="ListParagraph"/>
        <w:numPr>
          <w:ilvl w:val="0"/>
          <w:numId w:val="25"/>
        </w:numPr>
        <w:spacing w:before="0" w:after="160" w:line="259" w:lineRule="auto"/>
      </w:pPr>
      <w:r w:rsidRPr="00C95BBF">
        <w:t>Principles of child guidance</w:t>
      </w:r>
      <w:r>
        <w:t>.</w:t>
      </w:r>
    </w:p>
    <w:p w14:paraId="53525F0B" w14:textId="77777777" w:rsidR="00A24D11" w:rsidRDefault="00A24D11" w:rsidP="00A24D11">
      <w:pPr>
        <w:pStyle w:val="ListParagraph"/>
        <w:numPr>
          <w:ilvl w:val="0"/>
          <w:numId w:val="25"/>
        </w:numPr>
        <w:spacing w:before="0" w:after="160" w:line="259" w:lineRule="auto"/>
      </w:pPr>
      <w:r w:rsidRPr="00C95BBF">
        <w:t>Hygiene and physical education</w:t>
      </w:r>
      <w:r>
        <w:t>.</w:t>
      </w:r>
    </w:p>
    <w:p w14:paraId="1A14F9D9" w14:textId="77777777" w:rsidR="00A24D11" w:rsidRDefault="00A24D11" w:rsidP="00A24D11">
      <w:pPr>
        <w:pStyle w:val="ListParagraph"/>
        <w:numPr>
          <w:ilvl w:val="0"/>
          <w:numId w:val="25"/>
        </w:numPr>
        <w:spacing w:before="0" w:after="160" w:line="259" w:lineRule="auto"/>
      </w:pPr>
      <w:r w:rsidRPr="00C95BBF">
        <w:t>Characteristics and limitations of disabled children, including mental, physical, neurological, and emotional disabilities</w:t>
      </w:r>
      <w:r>
        <w:t>.</w:t>
      </w:r>
    </w:p>
    <w:p w14:paraId="31C1ACEF" w14:textId="77777777" w:rsidR="00A24D11" w:rsidRPr="00CA7C4C" w:rsidRDefault="00A24D11" w:rsidP="00A24D11">
      <w:pPr>
        <w:pStyle w:val="ListParagraph"/>
        <w:numPr>
          <w:ilvl w:val="0"/>
          <w:numId w:val="25"/>
        </w:numPr>
        <w:spacing w:before="0" w:after="160" w:line="259" w:lineRule="auto"/>
      </w:pPr>
      <w:r w:rsidRPr="00C95BBF">
        <w:t>Training sequences for the development of life skills for disabled children.</w:t>
      </w:r>
    </w:p>
    <w:p w14:paraId="6E142204" w14:textId="77777777" w:rsidR="00A24D11" w:rsidRPr="00CA7C4C" w:rsidRDefault="00A24D11" w:rsidP="00A24D11">
      <w:pPr>
        <w:pStyle w:val="ListParagraph"/>
        <w:numPr>
          <w:ilvl w:val="0"/>
          <w:numId w:val="25"/>
        </w:numPr>
        <w:spacing w:before="0" w:after="160" w:line="259" w:lineRule="auto"/>
      </w:pPr>
      <w:r w:rsidRPr="00C95BBF">
        <w:t xml:space="preserve"> Principles and techniques of planning and implementing children's group activities with specific goals and objectives. </w:t>
      </w:r>
    </w:p>
    <w:p w14:paraId="1569E173" w14:textId="77777777" w:rsidR="00A24D11" w:rsidRPr="00CA7C4C" w:rsidRDefault="00A24D11" w:rsidP="00A24D11">
      <w:pPr>
        <w:pStyle w:val="ListParagraph"/>
        <w:numPr>
          <w:ilvl w:val="0"/>
          <w:numId w:val="25"/>
        </w:numPr>
        <w:spacing w:before="0" w:after="160" w:line="259" w:lineRule="auto"/>
      </w:pPr>
      <w:r w:rsidRPr="00C95BBF">
        <w:t xml:space="preserve"> Behavior management and modification techniques for managing </w:t>
      </w:r>
      <w:r>
        <w:t>deaf</w:t>
      </w:r>
      <w:r w:rsidRPr="000A6113">
        <w:t xml:space="preserve"> students</w:t>
      </w:r>
      <w:r w:rsidRPr="00C95BBF">
        <w:t xml:space="preserve"> with behavioral and/or emotional problems. </w:t>
      </w:r>
    </w:p>
    <w:p w14:paraId="19FAC522" w14:textId="77777777" w:rsidR="00A24D11" w:rsidRPr="00CA7C4C" w:rsidRDefault="00A24D11" w:rsidP="00A24D11">
      <w:pPr>
        <w:pStyle w:val="ListParagraph"/>
        <w:numPr>
          <w:ilvl w:val="0"/>
          <w:numId w:val="25"/>
        </w:numPr>
        <w:spacing w:before="0" w:after="160" w:line="259" w:lineRule="auto"/>
      </w:pPr>
      <w:r w:rsidRPr="00C95BBF">
        <w:t xml:space="preserve"> Principles and techniques of effective employee development, training, and supervision. </w:t>
      </w:r>
    </w:p>
    <w:p w14:paraId="44696059" w14:textId="77777777" w:rsidR="00A24D11" w:rsidRPr="00CA7C4C" w:rsidRDefault="00A24D11" w:rsidP="00A24D11">
      <w:pPr>
        <w:pStyle w:val="ListParagraph"/>
        <w:numPr>
          <w:ilvl w:val="0"/>
          <w:numId w:val="25"/>
        </w:numPr>
        <w:spacing w:before="0" w:after="160" w:line="259" w:lineRule="auto"/>
      </w:pPr>
      <w:r w:rsidRPr="00C95BBF">
        <w:t xml:space="preserve"> The organization and function of a school for the </w:t>
      </w:r>
      <w:r>
        <w:t>deaf</w:t>
      </w:r>
      <w:r w:rsidRPr="00C95BBF">
        <w:t xml:space="preserve">. </w:t>
      </w:r>
    </w:p>
    <w:p w14:paraId="19A21C9D" w14:textId="77777777" w:rsidR="00A24D11" w:rsidRPr="00CA7C4C" w:rsidRDefault="00A24D11" w:rsidP="00A24D11">
      <w:pPr>
        <w:pStyle w:val="ListParagraph"/>
        <w:numPr>
          <w:ilvl w:val="0"/>
          <w:numId w:val="25"/>
        </w:numPr>
        <w:spacing w:before="0" w:after="160" w:line="259" w:lineRule="auto"/>
      </w:pPr>
      <w:r w:rsidRPr="00C95BBF">
        <w:t xml:space="preserve"> Techniques for planning and coordinating staffing and student activity schedules.</w:t>
      </w:r>
    </w:p>
    <w:p w14:paraId="7B30642F" w14:textId="77777777" w:rsidR="00A24D11" w:rsidRPr="00CA7C4C" w:rsidRDefault="00A24D11" w:rsidP="00A24D11">
      <w:pPr>
        <w:pStyle w:val="ListParagraph"/>
        <w:numPr>
          <w:ilvl w:val="0"/>
          <w:numId w:val="25"/>
        </w:numPr>
        <w:spacing w:before="0" w:after="160" w:line="259" w:lineRule="auto"/>
      </w:pPr>
      <w:r w:rsidRPr="00C95BBF">
        <w:t xml:space="preserve"> Principles of effective communication.</w:t>
      </w:r>
    </w:p>
    <w:p w14:paraId="0A806546" w14:textId="77777777" w:rsidR="00A24D11" w:rsidRPr="00CA7C4C" w:rsidRDefault="00A24D11" w:rsidP="00A24D11">
      <w:pPr>
        <w:pStyle w:val="ListParagraph"/>
        <w:numPr>
          <w:ilvl w:val="0"/>
          <w:numId w:val="25"/>
        </w:numPr>
        <w:spacing w:before="0" w:after="160" w:line="259" w:lineRule="auto"/>
      </w:pPr>
      <w:r w:rsidRPr="00C95BBF">
        <w:t xml:space="preserve"> Documentation requirements and techniques of student behavior and activities. </w:t>
      </w:r>
    </w:p>
    <w:p w14:paraId="7AB9EE31" w14:textId="77777777" w:rsidR="00A24D11" w:rsidRPr="00CA7C4C" w:rsidRDefault="00A24D11" w:rsidP="00A24D11">
      <w:pPr>
        <w:pStyle w:val="ListParagraph"/>
        <w:numPr>
          <w:ilvl w:val="0"/>
          <w:numId w:val="25"/>
        </w:numPr>
        <w:spacing w:before="0" w:after="160" w:line="259" w:lineRule="auto"/>
      </w:pPr>
      <w:r w:rsidRPr="00C95BBF">
        <w:t xml:space="preserve"> The duties of other staff members.</w:t>
      </w:r>
    </w:p>
    <w:p w14:paraId="49F3BDBE" w14:textId="77777777" w:rsidR="00A24D11" w:rsidRPr="00CA7C4C" w:rsidRDefault="00A24D11" w:rsidP="00A24D11">
      <w:pPr>
        <w:pStyle w:val="ListParagraph"/>
        <w:numPr>
          <w:ilvl w:val="0"/>
          <w:numId w:val="25"/>
        </w:numPr>
        <w:spacing w:before="0" w:after="160" w:line="259" w:lineRule="auto"/>
      </w:pPr>
      <w:r w:rsidRPr="00C95BBF">
        <w:t xml:space="preserve"> A supervisor's responsibility for promoting equal opportunity in hiring and employee development and promotion, and for maintaining a work environment that is free of discrimination and harassment.</w:t>
      </w:r>
    </w:p>
    <w:p w14:paraId="26C30A40" w14:textId="77777777" w:rsidR="00A24D11" w:rsidRPr="00CA7C4C" w:rsidRDefault="00A24D11" w:rsidP="00A24D11">
      <w:pPr>
        <w:pStyle w:val="ListParagraph"/>
        <w:numPr>
          <w:ilvl w:val="0"/>
          <w:numId w:val="25"/>
        </w:numPr>
        <w:spacing w:before="0" w:after="160" w:line="259" w:lineRule="auto"/>
      </w:pPr>
      <w:r w:rsidRPr="00C95BBF">
        <w:t xml:space="preserve"> A supervisor's role in the labor relations program.</w:t>
      </w:r>
    </w:p>
    <w:p w14:paraId="236D0621" w14:textId="77777777" w:rsidR="00A24D11" w:rsidRPr="00CA7C4C" w:rsidRDefault="00A24D11" w:rsidP="00A24D11">
      <w:pPr>
        <w:pStyle w:val="ListParagraph"/>
        <w:numPr>
          <w:ilvl w:val="0"/>
          <w:numId w:val="25"/>
        </w:numPr>
        <w:spacing w:before="0" w:after="160" w:line="259" w:lineRule="auto"/>
      </w:pPr>
      <w:r w:rsidRPr="00C95BBF">
        <w:t xml:space="preserve"> The mission, goals, and services of a school for the </w:t>
      </w:r>
      <w:r>
        <w:t>deaf</w:t>
      </w:r>
      <w:r w:rsidRPr="00C95BBF">
        <w:t>.</w:t>
      </w:r>
    </w:p>
    <w:p w14:paraId="2890E167" w14:textId="77777777" w:rsidR="00A24D11" w:rsidRPr="00A66CE7" w:rsidRDefault="00A24D11" w:rsidP="00A24D11">
      <w:pPr>
        <w:pStyle w:val="ListParagraph"/>
        <w:numPr>
          <w:ilvl w:val="0"/>
          <w:numId w:val="25"/>
        </w:numPr>
        <w:spacing w:before="0" w:after="160" w:line="259" w:lineRule="auto"/>
      </w:pPr>
      <w:r w:rsidRPr="00C95BBF">
        <w:t xml:space="preserve"> Principles and practices of residential program management.</w:t>
      </w:r>
    </w:p>
    <w:p w14:paraId="5923F5D9" w14:textId="77777777" w:rsidR="00A24D11" w:rsidRPr="00CA7C4C" w:rsidRDefault="00A24D11" w:rsidP="00A24D11">
      <w:pPr>
        <w:pStyle w:val="ListParagraph"/>
        <w:numPr>
          <w:ilvl w:val="0"/>
          <w:numId w:val="25"/>
        </w:numPr>
        <w:spacing w:before="0" w:after="160" w:line="259" w:lineRule="auto"/>
      </w:pPr>
      <w:r w:rsidRPr="00C95BBF">
        <w:t xml:space="preserve"> General legal and medical issues affecting the care and services for </w:t>
      </w:r>
      <w:r>
        <w:t>deaf</w:t>
      </w:r>
      <w:r w:rsidRPr="00C95BBF">
        <w:t xml:space="preserve"> students in a residential setting.</w:t>
      </w:r>
    </w:p>
    <w:p w14:paraId="539B5FF8" w14:textId="77777777" w:rsidR="00A24D11" w:rsidRPr="00CA7C4C" w:rsidRDefault="00A24D11" w:rsidP="00A24D11">
      <w:pPr>
        <w:pStyle w:val="ListParagraph"/>
        <w:numPr>
          <w:ilvl w:val="0"/>
          <w:numId w:val="25"/>
        </w:numPr>
        <w:spacing w:before="0" w:after="160" w:line="259" w:lineRule="auto"/>
      </w:pPr>
      <w:r w:rsidRPr="00C95BBF">
        <w:t> Methods and techniques of resolving major student behavioral and/or emotional incidents.</w:t>
      </w:r>
    </w:p>
    <w:p w14:paraId="0ABD9AA4" w14:textId="77777777" w:rsidR="00A24D11" w:rsidRPr="000135E9" w:rsidRDefault="00A24D11" w:rsidP="00A24D11">
      <w:pPr>
        <w:pStyle w:val="ListParagraph"/>
        <w:numPr>
          <w:ilvl w:val="0"/>
          <w:numId w:val="25"/>
        </w:numPr>
        <w:spacing w:before="0" w:after="160" w:line="259" w:lineRule="auto"/>
      </w:pPr>
      <w:r w:rsidRPr="00C95BBF">
        <w:t xml:space="preserve"> How the residential programs correspond to the academic programs and other professional services of the school. </w:t>
      </w:r>
    </w:p>
    <w:p w14:paraId="26E24E7C" w14:textId="77777777" w:rsidR="00A24D11" w:rsidRDefault="00A24D11" w:rsidP="00A24D11">
      <w:pPr>
        <w:pStyle w:val="Heading3"/>
      </w:pPr>
      <w:r>
        <w:t>Ability To</w:t>
      </w:r>
    </w:p>
    <w:p w14:paraId="52E9BAC5"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Provide responsible care and instruction for children in basic functions such as bathing, dressing, eating, bed making, etc.</w:t>
      </w:r>
    </w:p>
    <w:p w14:paraId="6BAEFB98"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D</w:t>
      </w:r>
      <w:r w:rsidRPr="00842C77">
        <w:t>evelop friendly and trusting relationships with children</w:t>
      </w:r>
      <w:r>
        <w:t>.</w:t>
      </w:r>
    </w:p>
    <w:p w14:paraId="32F6E2DE"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M</w:t>
      </w:r>
      <w:r w:rsidRPr="00842C77">
        <w:t>aintain order and security during sleeping hours in the dormitory</w:t>
      </w:r>
      <w:r>
        <w:t>.</w:t>
      </w:r>
    </w:p>
    <w:p w14:paraId="446A20CF"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lastRenderedPageBreak/>
        <w:t>Follow a training plan for living skills and behavior management of students.</w:t>
      </w:r>
    </w:p>
    <w:p w14:paraId="36798DF3"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K</w:t>
      </w:r>
      <w:r w:rsidRPr="00842C77">
        <w:t>eep basic records</w:t>
      </w:r>
      <w:r>
        <w:t>.</w:t>
      </w:r>
      <w:r w:rsidRPr="00842C77">
        <w:t xml:space="preserve"> </w:t>
      </w:r>
    </w:p>
    <w:p w14:paraId="70477A91"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W</w:t>
      </w:r>
      <w:r w:rsidRPr="00842C77">
        <w:t>rite basic anecdotal reports</w:t>
      </w:r>
      <w:r>
        <w:t>.</w:t>
      </w:r>
    </w:p>
    <w:p w14:paraId="0135FDF9"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Effectively provide guidance and advice to </w:t>
      </w:r>
      <w:r>
        <w:t>deaf</w:t>
      </w:r>
      <w:r w:rsidRPr="00842C77">
        <w:t xml:space="preserve"> students, both individually and in groups</w:t>
      </w:r>
      <w:r>
        <w:t>.</w:t>
      </w:r>
    </w:p>
    <w:p w14:paraId="0F5CDF26"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Apply the principles and techniques of individual and group counseling to assist the academic and social development of </w:t>
      </w:r>
      <w:r>
        <w:t>deaf</w:t>
      </w:r>
      <w:r w:rsidRPr="00842C77">
        <w:t xml:space="preserve"> children and adolescents.</w:t>
      </w:r>
    </w:p>
    <w:p w14:paraId="78E9764A"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Supervise physical activities of children</w:t>
      </w:r>
      <w:r>
        <w:t>.</w:t>
      </w:r>
      <w:r w:rsidRPr="00842C77">
        <w:t xml:space="preserve"> </w:t>
      </w:r>
    </w:p>
    <w:p w14:paraId="2F6BF726"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C</w:t>
      </w:r>
      <w:r w:rsidRPr="00842C77">
        <w:t>ommunicate effectively.</w:t>
      </w:r>
    </w:p>
    <w:p w14:paraId="5BF52B38"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Maintain good relations with parents and others contacted in the work.</w:t>
      </w:r>
    </w:p>
    <w:p w14:paraId="6787E8F2"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Secure respect and cooperation of students and coworkers.</w:t>
      </w:r>
    </w:p>
    <w:p w14:paraId="64007171"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Maintain fair and consistent discipline with students</w:t>
      </w:r>
      <w:r>
        <w:t>.</w:t>
      </w:r>
    </w:p>
    <w:p w14:paraId="000CDA9D"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Ef</w:t>
      </w:r>
      <w:r w:rsidRPr="00842C77">
        <w:t xml:space="preserve">fectively manage </w:t>
      </w:r>
      <w:r>
        <w:t>deaf</w:t>
      </w:r>
      <w:r w:rsidRPr="00842C77">
        <w:t xml:space="preserve"> students with behavioral and/or emotional problems.</w:t>
      </w:r>
    </w:p>
    <w:p w14:paraId="082B755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Analyze situations accurately and take effective action.</w:t>
      </w:r>
    </w:p>
    <w:p w14:paraId="0641E002"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Plan and organize activities and programs with specific goals and objectives.</w:t>
      </w:r>
    </w:p>
    <w:p w14:paraId="283B537C"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Treat children fairly and without favoritism.</w:t>
      </w:r>
    </w:p>
    <w:p w14:paraId="06FE8A85"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Keep records and prepare written reports.</w:t>
      </w:r>
    </w:p>
    <w:p w14:paraId="6E14C2BE"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Think and act quickly and effectively in an emergency.</w:t>
      </w:r>
    </w:p>
    <w:p w14:paraId="2D7FD63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Encourage teamwork among staff members and children.</w:t>
      </w:r>
    </w:p>
    <w:p w14:paraId="1C4A5BCB"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assign, supervise, train, and provide leadership to subordinate staff.</w:t>
      </w:r>
    </w:p>
    <w:p w14:paraId="6BB043B9"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plan, develop, organize, and schedule activities and programs for </w:t>
      </w:r>
      <w:r>
        <w:t>deaf</w:t>
      </w:r>
      <w:r w:rsidRPr="00842C77">
        <w:t xml:space="preserve"> students.</w:t>
      </w:r>
    </w:p>
    <w:p w14:paraId="64230D4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document student behavior incidents and other reports.</w:t>
      </w:r>
    </w:p>
    <w:p w14:paraId="2FC0A35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Make constructive, realistic decisions.</w:t>
      </w:r>
    </w:p>
    <w:p w14:paraId="0C4674C8"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Recognize symptoms requiring medical or other special care.</w:t>
      </w:r>
    </w:p>
    <w:p w14:paraId="05FAD707"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promote equal opportunity in employment and maintain a work environment that is free of discrimination and harassment.</w:t>
      </w:r>
    </w:p>
    <w:p w14:paraId="0317EE21"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w:t>
      </w:r>
      <w:r w:rsidRPr="00842C77">
        <w:t>Effectively administer labor relations contracts.</w:t>
      </w:r>
    </w:p>
    <w:p w14:paraId="48171F83" w14:textId="77777777" w:rsidR="00A24D11" w:rsidRPr="00842C77"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Administer a residential program designed to meet the social, recreational, and life skill needs of a large group of students.</w:t>
      </w:r>
    </w:p>
    <w:p w14:paraId="3A20AEEC"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rsidRPr="00842C77">
        <w:t xml:space="preserve"> Effectively resolve major student behavioral and/or emotional incidents</w:t>
      </w:r>
      <w:r>
        <w:t>.</w:t>
      </w:r>
    </w:p>
    <w:p w14:paraId="12E36569" w14:textId="77777777" w:rsidR="00A24D11" w:rsidRDefault="00A24D11" w:rsidP="00A24D11">
      <w:pPr>
        <w:pStyle w:val="ListParagraph"/>
        <w:widowControl w:val="0"/>
        <w:numPr>
          <w:ilvl w:val="0"/>
          <w:numId w:val="26"/>
        </w:numPr>
        <w:tabs>
          <w:tab w:val="left" w:pos="720"/>
          <w:tab w:val="left" w:pos="1050"/>
          <w:tab w:val="left" w:pos="1620"/>
        </w:tabs>
        <w:autoSpaceDE w:val="0"/>
        <w:autoSpaceDN w:val="0"/>
        <w:adjustRightInd w:val="0"/>
        <w:spacing w:before="0" w:after="0" w:line="240" w:lineRule="auto"/>
        <w:ind w:right="-120"/>
      </w:pPr>
      <w:r>
        <w:t xml:space="preserve"> S</w:t>
      </w:r>
      <w:r w:rsidRPr="00842C77">
        <w:t>et reasonable and realistic standards and expectations of behavior.</w:t>
      </w:r>
    </w:p>
    <w:p w14:paraId="38B6202C" w14:textId="77777777" w:rsidR="00A24D11" w:rsidRDefault="00A24D11" w:rsidP="00A24D11">
      <w:pPr>
        <w:pStyle w:val="Heading2"/>
      </w:pPr>
      <w:r>
        <w:t>SPECIAL PERSONAL CHARACTERISTICS</w:t>
      </w:r>
    </w:p>
    <w:p w14:paraId="3DFD0636" w14:textId="77777777" w:rsidR="00A24D11" w:rsidRPr="00C62EE7" w:rsidRDefault="00A24D11" w:rsidP="00A24D11">
      <w:pPr>
        <w:pStyle w:val="ListParagraph"/>
        <w:numPr>
          <w:ilvl w:val="0"/>
          <w:numId w:val="33"/>
        </w:numPr>
        <w:tabs>
          <w:tab w:val="left" w:pos="600"/>
          <w:tab w:val="left" w:pos="1050"/>
        </w:tabs>
        <w:autoSpaceDE w:val="0"/>
        <w:autoSpaceDN w:val="0"/>
        <w:adjustRightInd w:val="0"/>
        <w:spacing w:after="0" w:line="240" w:lineRule="auto"/>
      </w:pPr>
      <w:r w:rsidRPr="00C62EE7">
        <w:t>Supportive understanding of the problems of disabled children</w:t>
      </w:r>
    </w:p>
    <w:p w14:paraId="2EE4115F"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Interest and concern for the safety and welfare of children</w:t>
      </w:r>
    </w:p>
    <w:p w14:paraId="7E7B357C"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Keenness of observation</w:t>
      </w:r>
    </w:p>
    <w:p w14:paraId="57BFDD4B"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Willingness to assume an instructional role with students</w:t>
      </w:r>
    </w:p>
    <w:p w14:paraId="76995AD6"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Willingness to work differing shifts</w:t>
      </w:r>
    </w:p>
    <w:p w14:paraId="743EC6B7" w14:textId="77777777" w:rsidR="00A24D11" w:rsidRDefault="00A24D11" w:rsidP="00A24D11">
      <w:pPr>
        <w:pStyle w:val="ListParagraph"/>
        <w:numPr>
          <w:ilvl w:val="0"/>
          <w:numId w:val="33"/>
        </w:numPr>
        <w:tabs>
          <w:tab w:val="left" w:pos="600"/>
          <w:tab w:val="left" w:pos="1050"/>
        </w:tabs>
        <w:autoSpaceDE w:val="0"/>
        <w:autoSpaceDN w:val="0"/>
        <w:adjustRightInd w:val="0"/>
        <w:spacing w:after="0" w:line="240" w:lineRule="auto"/>
      </w:pPr>
      <w:r>
        <w:t>Tact and patience</w:t>
      </w:r>
    </w:p>
    <w:p w14:paraId="275A47CD" w14:textId="77777777" w:rsidR="00A24D11" w:rsidRPr="00C62EE7" w:rsidRDefault="00A24D11" w:rsidP="00A24D11">
      <w:pPr>
        <w:pStyle w:val="ListParagraph"/>
        <w:numPr>
          <w:ilvl w:val="0"/>
          <w:numId w:val="33"/>
        </w:numPr>
        <w:tabs>
          <w:tab w:val="left" w:pos="600"/>
          <w:tab w:val="left" w:pos="1050"/>
        </w:tabs>
        <w:autoSpaceDE w:val="0"/>
        <w:autoSpaceDN w:val="0"/>
        <w:adjustRightInd w:val="0"/>
        <w:spacing w:after="0" w:line="240" w:lineRule="auto"/>
      </w:pPr>
      <w:r>
        <w:t>Dress appropriate for the assignment</w:t>
      </w:r>
    </w:p>
    <w:p w14:paraId="4D815DE9" w14:textId="77777777" w:rsidR="00A24D11" w:rsidRDefault="00A24D11" w:rsidP="00A24D11">
      <w:pPr>
        <w:pStyle w:val="Heading2"/>
      </w:pPr>
      <w:r>
        <w:t>ADDITIONAL DESIRABLE QUALIFICATION</w:t>
      </w:r>
    </w:p>
    <w:p w14:paraId="76FC96B2" w14:textId="77777777" w:rsidR="00A24D11" w:rsidRPr="00C1514C" w:rsidRDefault="00A24D11" w:rsidP="00A24D11">
      <w:pPr>
        <w:tabs>
          <w:tab w:val="left" w:pos="720"/>
        </w:tabs>
        <w:autoSpaceDE w:val="0"/>
        <w:autoSpaceDN w:val="0"/>
        <w:adjustRightInd w:val="0"/>
        <w:spacing w:before="0" w:after="200"/>
        <w:rPr>
          <w:rFonts w:cs="Arial"/>
          <w:szCs w:val="24"/>
          <w:lang w:val="en"/>
        </w:rPr>
      </w:pPr>
      <w:r>
        <w:t>Possession of a valid driver license issued by the Department of Motor Vehicles</w:t>
      </w:r>
    </w:p>
    <w:p w14:paraId="532E2FD0" w14:textId="77777777" w:rsidR="00A24D11" w:rsidRDefault="00A24D11" w:rsidP="00A24D11">
      <w:pPr>
        <w:pStyle w:val="Heading2"/>
      </w:pPr>
      <w:r>
        <w:lastRenderedPageBreak/>
        <w:t>ELIGIBLE LIST INFORMATION</w:t>
      </w:r>
    </w:p>
    <w:p w14:paraId="2DED0FDC" w14:textId="77777777" w:rsidR="00A24D11" w:rsidRPr="000A475A" w:rsidRDefault="00A24D11" w:rsidP="00A24D11">
      <w:r>
        <w:t xml:space="preserve">A departmental, open eligible list for </w:t>
      </w:r>
      <w:r w:rsidRPr="000A475A">
        <w:t xml:space="preserve">the </w:t>
      </w:r>
      <w:r>
        <w:rPr>
          <w:b/>
        </w:rPr>
        <w:t>Supervisor of Residence Programs, School for the Deaf</w:t>
      </w:r>
      <w:r w:rsidRPr="000A475A">
        <w:t xml:space="preserve"> classification will be established for:</w:t>
      </w:r>
    </w:p>
    <w:p w14:paraId="7A8647D4" w14:textId="77777777" w:rsidR="00A24D11" w:rsidRPr="000A475A" w:rsidRDefault="00A24D11" w:rsidP="00A24D11">
      <w:pPr>
        <w:rPr>
          <w:b/>
        </w:rPr>
      </w:pPr>
      <w:r w:rsidRPr="000A475A">
        <w:rPr>
          <w:b/>
        </w:rPr>
        <w:t>California Department of Education</w:t>
      </w:r>
    </w:p>
    <w:p w14:paraId="0C7E9936" w14:textId="77777777" w:rsidR="00A24D11" w:rsidRDefault="00A24D11" w:rsidP="00A24D11">
      <w:r w:rsidRPr="000A475A">
        <w:t xml:space="preserve">The names of </w:t>
      </w:r>
      <w:r w:rsidRPr="000A475A">
        <w:rPr>
          <w:b/>
        </w:rPr>
        <w:t>successful</w:t>
      </w:r>
      <w:r w:rsidRPr="000A475A">
        <w:t xml:space="preserve"> competitors will be merged onto the eligible list in order of final score regardless of exam date. Eligibility </w:t>
      </w:r>
      <w:r w:rsidRPr="004760F8">
        <w:t>expires 24 months after</w:t>
      </w:r>
      <w:r>
        <w:t xml:space="preserve"> it is established. Applicants must then retake the examination to reestablish eligibility.</w:t>
      </w:r>
    </w:p>
    <w:p w14:paraId="6FC87692" w14:textId="77777777" w:rsidR="00A24D11" w:rsidRDefault="00A24D11" w:rsidP="00A24D11">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7879A397" w14:textId="77777777" w:rsidR="00A24D11" w:rsidRDefault="00A24D11" w:rsidP="00A24D11">
      <w:r>
        <w:t xml:space="preserve">Veterans status is verified by the California Department of Human Resources (CalHR). Information on this program and </w:t>
      </w:r>
      <w:r w:rsidRPr="00FE4DB3">
        <w:t>the Veterans’ Preference Application</w:t>
      </w:r>
      <w:r>
        <w:t xml:space="preserve"> (Std. form 1093) is available </w:t>
      </w:r>
      <w:r w:rsidRPr="00966B6C">
        <w:t>online</w:t>
      </w:r>
      <w:r>
        <w:t xml:space="preserve"> at </w:t>
      </w:r>
      <w:hyperlink r:id="rId11" w:tooltip="Veterans’ Preference Application " w:history="1">
        <w:r w:rsidRPr="00D168A7">
          <w:rPr>
            <w:rStyle w:val="Hyperlink"/>
          </w:rPr>
          <w:t>https://www.jobs.ca.gov/CalHRPublic/Landing/Jobs/VeteransInformation.aspx</w:t>
        </w:r>
      </w:hyperlink>
      <w:r w:rsidRPr="00FE4DB3">
        <w:t>.</w:t>
      </w:r>
      <w:r>
        <w:t xml:space="preserve"> Additional information on veteran benefits is available at the Department of Veterans Affairs.</w:t>
      </w:r>
    </w:p>
    <w:p w14:paraId="6D85CF10" w14:textId="77777777" w:rsidR="00A24D11" w:rsidRDefault="00A24D11" w:rsidP="00A24D11">
      <w:pPr>
        <w:rPr>
          <w:rFonts w:cs="Arial"/>
        </w:rPr>
      </w:pPr>
      <w:r w:rsidRPr="006F20F2">
        <w:rPr>
          <w:rFonts w:cs="Arial"/>
        </w:rPr>
        <w:t>Career Credits will not be added to the final score of this examination.</w:t>
      </w:r>
    </w:p>
    <w:p w14:paraId="416598B7" w14:textId="77777777" w:rsidR="00A24D11" w:rsidRDefault="00A24D11" w:rsidP="00A24D11">
      <w:pPr>
        <w:pStyle w:val="Heading2"/>
      </w:pPr>
      <w:r>
        <w:t>TESTING DEPARTMENTS</w:t>
      </w:r>
    </w:p>
    <w:p w14:paraId="71A080B7" w14:textId="77777777" w:rsidR="00A24D11" w:rsidRDefault="00A24D11" w:rsidP="00A24D11">
      <w:r>
        <w:t xml:space="preserve">California Department of Education </w:t>
      </w:r>
    </w:p>
    <w:p w14:paraId="3576DD53" w14:textId="77777777" w:rsidR="00A24D11" w:rsidRDefault="00A24D11" w:rsidP="00A24D11">
      <w:pPr>
        <w:pStyle w:val="Heading2"/>
      </w:pPr>
      <w:r>
        <w:t>CONTACT INFORMATION</w:t>
      </w:r>
    </w:p>
    <w:p w14:paraId="2C1581E9" w14:textId="77777777" w:rsidR="00A24D11" w:rsidRDefault="00A24D11" w:rsidP="00A24D11">
      <w:pPr>
        <w:pStyle w:val="Default"/>
      </w:pPr>
      <w:r>
        <w:t xml:space="preserve">If you have any </w:t>
      </w:r>
      <w:r>
        <w:rPr>
          <w:b/>
          <w:bCs/>
          <w:i/>
          <w:iCs/>
        </w:rPr>
        <w:t xml:space="preserve">technical </w:t>
      </w:r>
      <w:r>
        <w:t>questions concerning this examination bulletin, please contact:</w:t>
      </w:r>
    </w:p>
    <w:p w14:paraId="5025896E" w14:textId="77777777" w:rsidR="00A24D11" w:rsidRDefault="00A24D11" w:rsidP="00A24D11">
      <w:pPr>
        <w:pStyle w:val="Default"/>
        <w:spacing w:before="240"/>
      </w:pPr>
      <w:r>
        <w:t xml:space="preserve">California Department of Education </w:t>
      </w:r>
    </w:p>
    <w:p w14:paraId="4B162D3B" w14:textId="77777777" w:rsidR="00A24D11" w:rsidRDefault="00A24D11" w:rsidP="00A24D11">
      <w:pPr>
        <w:pStyle w:val="Default"/>
      </w:pPr>
      <w:r>
        <w:t>Examination and Recruitment Office</w:t>
      </w:r>
    </w:p>
    <w:p w14:paraId="2CD21C55" w14:textId="77777777" w:rsidR="00A24D11" w:rsidRDefault="00A24D11" w:rsidP="00A24D11">
      <w:pPr>
        <w:pStyle w:val="Default"/>
      </w:pPr>
      <w:r>
        <w:t>1430 N Street, Suite 1802</w:t>
      </w:r>
    </w:p>
    <w:p w14:paraId="1395B1F0" w14:textId="77777777" w:rsidR="00A24D11" w:rsidRDefault="00A24D11" w:rsidP="00A24D11">
      <w:pPr>
        <w:pStyle w:val="Default"/>
      </w:pPr>
      <w:r>
        <w:t xml:space="preserve">Sacramento, CA 95814 </w:t>
      </w:r>
    </w:p>
    <w:p w14:paraId="70D7FB7B" w14:textId="77777777" w:rsidR="00A24D11" w:rsidRDefault="00A24D11" w:rsidP="00A24D11">
      <w:pPr>
        <w:pStyle w:val="Default"/>
      </w:pPr>
      <w:r>
        <w:t xml:space="preserve">Phone: 916-319-0857 </w:t>
      </w:r>
    </w:p>
    <w:p w14:paraId="28D79FD6" w14:textId="77777777" w:rsidR="00A24D11" w:rsidRDefault="00A24D11" w:rsidP="00A24D11">
      <w:pPr>
        <w:pStyle w:val="Default"/>
      </w:pPr>
      <w:r>
        <w:t xml:space="preserve">Email: </w:t>
      </w:r>
      <w:hyperlink r:id="rId12" w:history="1">
        <w:r w:rsidRPr="003F2475">
          <w:rPr>
            <w:rStyle w:val="Hyperlink"/>
          </w:rPr>
          <w:t>cdeexams@cde.ca.gov</w:t>
        </w:r>
      </w:hyperlink>
    </w:p>
    <w:p w14:paraId="731B9BD9" w14:textId="77777777" w:rsidR="00A24D11" w:rsidRDefault="00A24D11" w:rsidP="00A24D11">
      <w:pPr>
        <w:pStyle w:val="Default"/>
        <w:spacing w:before="240"/>
      </w:pPr>
      <w:r>
        <w:t xml:space="preserve">California Relay Service: 7-1-1 (TTY and voice) </w:t>
      </w:r>
    </w:p>
    <w:p w14:paraId="0536BC23" w14:textId="77777777" w:rsidR="00A24D11" w:rsidRDefault="00A24D11" w:rsidP="00A24D11">
      <w:r>
        <w:t>TTY is a Telecommunications Device for the Deaf, and is reachable only from phones equipped with a TTY Device.</w:t>
      </w:r>
    </w:p>
    <w:p w14:paraId="1FDC3833" w14:textId="77777777" w:rsidR="00A24D11" w:rsidRDefault="00A24D11" w:rsidP="00A24D11">
      <w:pPr>
        <w:pStyle w:val="Heading2"/>
      </w:pPr>
      <w:r>
        <w:lastRenderedPageBreak/>
        <w:t>EQUAL OPPORTUNITY EMPLOYER</w:t>
      </w:r>
    </w:p>
    <w:p w14:paraId="5E64B9D1" w14:textId="77777777" w:rsidR="00A24D11" w:rsidRDefault="00A24D11" w:rsidP="00A24D11">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59397718" w14:textId="77777777" w:rsidR="00A24D11" w:rsidRDefault="00A24D11" w:rsidP="00A24D11">
      <w:pPr>
        <w:pStyle w:val="Heading2"/>
      </w:pPr>
      <w:r>
        <w:t>DRUG-FREE STATEMENT</w:t>
      </w:r>
    </w:p>
    <w:p w14:paraId="0C9AAA57" w14:textId="77777777" w:rsidR="00A24D11" w:rsidRDefault="00A24D11" w:rsidP="00A24D11">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24857E2F" w14:textId="77777777" w:rsidR="00A24D11" w:rsidRDefault="00A24D11" w:rsidP="00A24D11">
      <w:pPr>
        <w:pStyle w:val="Heading2"/>
      </w:pPr>
      <w:r>
        <w:t>GENERAL INFORMATION</w:t>
      </w:r>
    </w:p>
    <w:p w14:paraId="30469BDB" w14:textId="77777777" w:rsidR="00A24D11" w:rsidRDefault="00A24D11" w:rsidP="00A24D11">
      <w:pPr>
        <w:rPr>
          <w:b/>
        </w:rPr>
      </w:pPr>
      <w:r w:rsidRPr="000A475A">
        <w:t>Examination and/or Employment Application (STD 678)</w:t>
      </w:r>
      <w:r>
        <w:t xml:space="preserve"> forms are available at the California Department of Human Resources, local offices of the Employment Development Department, and through your </w:t>
      </w:r>
      <w:r w:rsidRPr="00FE4DB3">
        <w:rPr>
          <w:b/>
        </w:rPr>
        <w:t xml:space="preserve">CalCareer </w:t>
      </w:r>
      <w:r w:rsidRPr="00FE4DB3">
        <w:t>account</w:t>
      </w:r>
      <w:r>
        <w:t xml:space="preserve"> at </w:t>
      </w:r>
      <w:hyperlink r:id="rId13" w:tooltip="CalCareers" w:history="1">
        <w:r w:rsidRPr="00D168A7">
          <w:rPr>
            <w:rStyle w:val="Hyperlink"/>
          </w:rPr>
          <w:t>http://www.jobs.ca.gov/</w:t>
        </w:r>
      </w:hyperlink>
      <w:r w:rsidRPr="00FE4DB3">
        <w:t>.</w:t>
      </w:r>
      <w:r>
        <w:t xml:space="preserve"> </w:t>
      </w:r>
    </w:p>
    <w:p w14:paraId="1FD5DEAD" w14:textId="77777777" w:rsidR="00A24D11" w:rsidRDefault="00A24D11" w:rsidP="00A24D11">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ACC5C93" w14:textId="77777777" w:rsidR="00A24D11" w:rsidRDefault="00A24D11" w:rsidP="00A24D11">
      <w:r w:rsidRPr="000A475A">
        <w:t>It is the applicant’s responsibility to contact the California Department of Education’s Examination and Recruitment Office at 916</w:t>
      </w:r>
      <w:r>
        <w:t>-</w:t>
      </w:r>
      <w:r w:rsidRPr="000A475A">
        <w:t>319-0857 after submission of application if a notice has not been received.</w:t>
      </w:r>
    </w:p>
    <w:p w14:paraId="3D08696A" w14:textId="77777777" w:rsidR="00A24D11" w:rsidRDefault="00A24D11" w:rsidP="00A24D11">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06C0E4A6" w14:textId="77777777" w:rsidR="00A24D11" w:rsidRDefault="00A24D11" w:rsidP="00A24D11">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31105F51" w14:textId="77777777" w:rsidR="00A24D11" w:rsidRDefault="00A24D11" w:rsidP="00A24D11">
      <w:r>
        <w:lastRenderedPageBreak/>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A24D11" w:rsidSect="00F478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43D4F"/>
    <w:multiLevelType w:val="hybridMultilevel"/>
    <w:tmpl w:val="9F50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223F8"/>
    <w:multiLevelType w:val="hybridMultilevel"/>
    <w:tmpl w:val="419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57EF7"/>
    <w:multiLevelType w:val="hybridMultilevel"/>
    <w:tmpl w:val="E2D4730A"/>
    <w:lvl w:ilvl="0" w:tplc="DBD05E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9A6B4C"/>
    <w:multiLevelType w:val="hybridMultilevel"/>
    <w:tmpl w:val="3D48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830ADF"/>
    <w:multiLevelType w:val="hybridMultilevel"/>
    <w:tmpl w:val="995CD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952B1"/>
    <w:multiLevelType w:val="hybridMultilevel"/>
    <w:tmpl w:val="5086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D493F"/>
    <w:multiLevelType w:val="hybridMultilevel"/>
    <w:tmpl w:val="924E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60A08"/>
    <w:multiLevelType w:val="hybridMultilevel"/>
    <w:tmpl w:val="81C4D87A"/>
    <w:lvl w:ilvl="0" w:tplc="79B481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BA055C"/>
    <w:multiLevelType w:val="hybridMultilevel"/>
    <w:tmpl w:val="7002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3C1780A"/>
    <w:multiLevelType w:val="hybridMultilevel"/>
    <w:tmpl w:val="1C30A9DA"/>
    <w:lvl w:ilvl="0" w:tplc="AD1446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0D3DD2"/>
    <w:multiLevelType w:val="hybridMultilevel"/>
    <w:tmpl w:val="C6D67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41973"/>
    <w:multiLevelType w:val="hybridMultilevel"/>
    <w:tmpl w:val="B0B8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116869">
    <w:abstractNumId w:val="9"/>
  </w:num>
  <w:num w:numId="2" w16cid:durableId="1517109791">
    <w:abstractNumId w:val="7"/>
  </w:num>
  <w:num w:numId="3" w16cid:durableId="1296761914">
    <w:abstractNumId w:val="6"/>
  </w:num>
  <w:num w:numId="4" w16cid:durableId="167329902">
    <w:abstractNumId w:val="5"/>
  </w:num>
  <w:num w:numId="5" w16cid:durableId="981890658">
    <w:abstractNumId w:val="4"/>
  </w:num>
  <w:num w:numId="6" w16cid:durableId="1576863823">
    <w:abstractNumId w:val="8"/>
  </w:num>
  <w:num w:numId="7" w16cid:durableId="2137601726">
    <w:abstractNumId w:val="3"/>
  </w:num>
  <w:num w:numId="8" w16cid:durableId="481502983">
    <w:abstractNumId w:val="2"/>
  </w:num>
  <w:num w:numId="9" w16cid:durableId="1735397146">
    <w:abstractNumId w:val="1"/>
  </w:num>
  <w:num w:numId="10" w16cid:durableId="1100371145">
    <w:abstractNumId w:val="0"/>
  </w:num>
  <w:num w:numId="11" w16cid:durableId="715469603">
    <w:abstractNumId w:val="27"/>
  </w:num>
  <w:num w:numId="12" w16cid:durableId="86694">
    <w:abstractNumId w:val="18"/>
  </w:num>
  <w:num w:numId="13" w16cid:durableId="433089375">
    <w:abstractNumId w:val="24"/>
  </w:num>
  <w:num w:numId="14" w16cid:durableId="5993388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61556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65932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4048425">
    <w:abstractNumId w:val="26"/>
  </w:num>
  <w:num w:numId="18" w16cid:durableId="1616599727">
    <w:abstractNumId w:val="10"/>
  </w:num>
  <w:num w:numId="19" w16cid:durableId="1629121978">
    <w:abstractNumId w:val="17"/>
  </w:num>
  <w:num w:numId="20" w16cid:durableId="565185236">
    <w:abstractNumId w:val="23"/>
  </w:num>
  <w:num w:numId="21" w16cid:durableId="1249929231">
    <w:abstractNumId w:val="11"/>
  </w:num>
  <w:num w:numId="22" w16cid:durableId="335618359">
    <w:abstractNumId w:val="21"/>
  </w:num>
  <w:num w:numId="23" w16cid:durableId="1100757620">
    <w:abstractNumId w:val="12"/>
  </w:num>
  <w:num w:numId="24" w16cid:durableId="1488937472">
    <w:abstractNumId w:val="28"/>
  </w:num>
  <w:num w:numId="25" w16cid:durableId="619149566">
    <w:abstractNumId w:val="16"/>
  </w:num>
  <w:num w:numId="26" w16cid:durableId="559288417">
    <w:abstractNumId w:val="14"/>
  </w:num>
  <w:num w:numId="27" w16cid:durableId="574435225">
    <w:abstractNumId w:val="29"/>
  </w:num>
  <w:num w:numId="28" w16cid:durableId="1772046266">
    <w:abstractNumId w:val="22"/>
  </w:num>
  <w:num w:numId="29" w16cid:durableId="787506546">
    <w:abstractNumId w:val="20"/>
  </w:num>
  <w:num w:numId="30" w16cid:durableId="1973439756">
    <w:abstractNumId w:val="19"/>
  </w:num>
  <w:num w:numId="31" w16cid:durableId="1372533853">
    <w:abstractNumId w:val="13"/>
  </w:num>
  <w:num w:numId="32" w16cid:durableId="1207841164">
    <w:abstractNumId w:val="25"/>
  </w:num>
  <w:num w:numId="33" w16cid:durableId="69851281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Cooling">
    <w15:presenceInfo w15:providerId="AD" w15:userId="S-1-5-21-2608872058-1432505909-2668327341-2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F7AF5"/>
    <w:rsid w:val="00161238"/>
    <w:rsid w:val="001A0CA5"/>
    <w:rsid w:val="001A5E99"/>
    <w:rsid w:val="00223F78"/>
    <w:rsid w:val="00232B37"/>
    <w:rsid w:val="00254AD1"/>
    <w:rsid w:val="002E4CB5"/>
    <w:rsid w:val="002E630A"/>
    <w:rsid w:val="00430734"/>
    <w:rsid w:val="004D58E8"/>
    <w:rsid w:val="004E7AC1"/>
    <w:rsid w:val="005C5B70"/>
    <w:rsid w:val="007073B8"/>
    <w:rsid w:val="007428B8"/>
    <w:rsid w:val="007E5BF1"/>
    <w:rsid w:val="007E64ED"/>
    <w:rsid w:val="007F0150"/>
    <w:rsid w:val="007F5F3F"/>
    <w:rsid w:val="0081256C"/>
    <w:rsid w:val="00875FAD"/>
    <w:rsid w:val="008C5475"/>
    <w:rsid w:val="008E4D20"/>
    <w:rsid w:val="00985C28"/>
    <w:rsid w:val="009B3E8C"/>
    <w:rsid w:val="009C70F5"/>
    <w:rsid w:val="00A24D11"/>
    <w:rsid w:val="00AA22B3"/>
    <w:rsid w:val="00AB5726"/>
    <w:rsid w:val="00AE0C8E"/>
    <w:rsid w:val="00AF0211"/>
    <w:rsid w:val="00B04778"/>
    <w:rsid w:val="00BA4CAB"/>
    <w:rsid w:val="00BB1847"/>
    <w:rsid w:val="00BC76C9"/>
    <w:rsid w:val="00C174E5"/>
    <w:rsid w:val="00C21731"/>
    <w:rsid w:val="00C82975"/>
    <w:rsid w:val="00CA6E47"/>
    <w:rsid w:val="00CB6664"/>
    <w:rsid w:val="00D06E91"/>
    <w:rsid w:val="00D15074"/>
    <w:rsid w:val="00D41632"/>
    <w:rsid w:val="00D47DAB"/>
    <w:rsid w:val="00DA52B3"/>
    <w:rsid w:val="00DC52B0"/>
    <w:rsid w:val="00DC6AE6"/>
    <w:rsid w:val="00DC774C"/>
    <w:rsid w:val="00E24776"/>
    <w:rsid w:val="00E634EC"/>
    <w:rsid w:val="00E90B6F"/>
    <w:rsid w:val="00EA58D4"/>
    <w:rsid w:val="00ED553D"/>
    <w:rsid w:val="00FB22F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048"/>
  <w15:chartTrackingRefBased/>
  <w15:docId w15:val="{026EE7A0-E0D1-457D-A65F-2E6BDC51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customStyle="1" w:styleId="chr-rte-element-p">
    <w:name w:val="chr-rte-element-p"/>
    <w:basedOn w:val="Normal"/>
    <w:rsid w:val="002E630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srpcsdqaq.pdf" TargetMode="External"/><Relationship Id="rId13" Type="http://schemas.openxmlformats.org/officeDocument/2006/relationships/hyperlink" Target="http://www.jobs.ca.gov/" TargetMode="Externa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mailto:cdeexams@cde.c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lhr.ca.gov/state-hr-professionals/pages/9663.aspx" TargetMode="External"/><Relationship Id="rId11" Type="http://schemas.openxmlformats.org/officeDocument/2006/relationships/hyperlink" Target="https://www.jobs.ca.gov/CalHRPublic/Landing/Jobs/VeteransInformation.aspx"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mailto:CDEEXAMS@cde.ca.gov" TargetMode="External"/><Relationship Id="rId4" Type="http://schemas.openxmlformats.org/officeDocument/2006/relationships/webSettings" Target="webSettings.xml"/><Relationship Id="rId9" Type="http://schemas.openxmlformats.org/officeDocument/2006/relationships/hyperlink" Target="https://www.cde.ca.gov/re/di/jb/documents/srpcs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Supervisor of Residence Programs, CSD - Jobs at CDE (CA Dept of Education)</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of Residence Programs, CSD - Jobs at CDE (CA Dept of Education)</dc:title>
  <dc:subject>Examination bulletin for the Supervisor of Residence Programs, California School for the Deaf (CSD) in the California Department of Education.</dc:subject>
  <dc:creator/>
  <cp:keywords/>
  <dc:description/>
  <cp:lastModifiedBy>Christopher Slaven</cp:lastModifiedBy>
  <cp:revision>6</cp:revision>
  <cp:lastPrinted>2017-12-08T22:18:00Z</cp:lastPrinted>
  <dcterms:created xsi:type="dcterms:W3CDTF">2023-02-02T18:45:00Z</dcterms:created>
  <dcterms:modified xsi:type="dcterms:W3CDTF">2024-01-08T22:03:00Z</dcterms:modified>
</cp:coreProperties>
</file>